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8294F" w14:textId="38B007B9" w:rsidR="00422D99" w:rsidRPr="00200DFB" w:rsidRDefault="00422D99" w:rsidP="00ED1AF8">
      <w:pPr>
        <w:pStyle w:val="Heading1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57216" behindDoc="1" locked="0" layoutInCell="1" allowOverlap="1" wp14:anchorId="4BDB6BF5" wp14:editId="6AED2A15">
            <wp:simplePos x="0" y="0"/>
            <wp:positionH relativeFrom="column">
              <wp:posOffset>0</wp:posOffset>
            </wp:positionH>
            <wp:positionV relativeFrom="paragraph">
              <wp:posOffset>-170815</wp:posOffset>
            </wp:positionV>
            <wp:extent cx="3095625" cy="575700"/>
            <wp:effectExtent l="0" t="0" r="0" b="0"/>
            <wp:wrapNone/>
            <wp:docPr id="1" name="Picture 1" descr="A picture contain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SMS_Logo_Horz_tm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95625" cy="575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F43245B" w14:textId="5DE1BC09" w:rsidR="00ED1AF8" w:rsidRPr="00200DFB" w:rsidRDefault="00422D99" w:rsidP="00A54ABB">
      <w:pPr>
        <w:pStyle w:val="Heading1"/>
        <w:spacing w:before="120"/>
        <w:rPr>
          <w:rFonts w:asciiTheme="minorHAnsi" w:hAnsiTheme="minorHAnsi" w:cstheme="minorHAnsi"/>
        </w:rPr>
      </w:pPr>
      <w:bookmarkStart w:id="0" w:name="_Hlk52908482"/>
      <w:r w:rsidRPr="00200DFB">
        <w:rPr>
          <w:rFonts w:asciiTheme="minorHAnsi" w:hAnsiTheme="minorHAnsi" w:cstheme="minorHAnsi"/>
        </w:rPr>
        <w:t>U</w:t>
      </w:r>
      <w:r w:rsidR="00A54ABB">
        <w:rPr>
          <w:rFonts w:asciiTheme="minorHAnsi" w:hAnsiTheme="minorHAnsi" w:cstheme="minorHAnsi"/>
        </w:rPr>
        <w:t xml:space="preserve">SMS </w:t>
      </w:r>
      <w:r w:rsidR="00F109A8" w:rsidRPr="00200DFB">
        <w:rPr>
          <w:rFonts w:asciiTheme="minorHAnsi" w:hAnsiTheme="minorHAnsi" w:cstheme="minorHAnsi"/>
        </w:rPr>
        <w:t xml:space="preserve">COVID-19 </w:t>
      </w:r>
      <w:r w:rsidRPr="00200DFB">
        <w:rPr>
          <w:rFonts w:asciiTheme="minorHAnsi" w:hAnsiTheme="minorHAnsi" w:cstheme="minorHAnsi"/>
        </w:rPr>
        <w:t>S</w:t>
      </w:r>
      <w:r w:rsidR="00ED1AF8" w:rsidRPr="00200DFB">
        <w:rPr>
          <w:rFonts w:asciiTheme="minorHAnsi" w:hAnsiTheme="minorHAnsi" w:cstheme="minorHAnsi"/>
        </w:rPr>
        <w:t>afety Plan</w:t>
      </w:r>
      <w:r w:rsidR="00DD3D60" w:rsidRPr="00200DFB">
        <w:rPr>
          <w:rFonts w:asciiTheme="minorHAnsi" w:hAnsiTheme="minorHAnsi" w:cstheme="minorHAnsi"/>
        </w:rPr>
        <w:t xml:space="preserve"> </w:t>
      </w:r>
      <w:r w:rsidR="00F109A8" w:rsidRPr="00200DFB">
        <w:rPr>
          <w:rFonts w:asciiTheme="minorHAnsi" w:hAnsiTheme="minorHAnsi" w:cstheme="minorHAnsi"/>
        </w:rPr>
        <w:t>Addendum</w:t>
      </w:r>
      <w:r w:rsidR="00A54ABB">
        <w:rPr>
          <w:rFonts w:asciiTheme="minorHAnsi" w:hAnsiTheme="minorHAnsi" w:cstheme="minorHAnsi"/>
        </w:rPr>
        <w:t xml:space="preserve"> </w:t>
      </w:r>
    </w:p>
    <w:bookmarkEnd w:id="0"/>
    <w:p w14:paraId="4DD6C69F" w14:textId="5D1D3029" w:rsidR="00ED1AF8" w:rsidRPr="00200DFB" w:rsidRDefault="00ED1AF8" w:rsidP="00777040">
      <w:pPr>
        <w:spacing w:before="120"/>
        <w:rPr>
          <w:rFonts w:cstheme="minorHAnsi"/>
          <w:b/>
          <w:sz w:val="24"/>
          <w:szCs w:val="24"/>
        </w:rPr>
      </w:pPr>
      <w:r w:rsidRPr="00200DFB">
        <w:rPr>
          <w:rFonts w:cstheme="minorHAnsi"/>
          <w:b/>
          <w:sz w:val="24"/>
          <w:szCs w:val="24"/>
        </w:rPr>
        <w:t>Until directed otherwise, all sanctioned events must complete this C</w:t>
      </w:r>
      <w:r w:rsidR="008205A0" w:rsidRPr="00200DFB">
        <w:rPr>
          <w:rFonts w:cstheme="minorHAnsi"/>
          <w:b/>
          <w:sz w:val="24"/>
          <w:szCs w:val="24"/>
        </w:rPr>
        <w:t>OVID-19</w:t>
      </w:r>
      <w:r w:rsidRPr="00200DFB">
        <w:rPr>
          <w:rFonts w:cstheme="minorHAnsi"/>
          <w:b/>
          <w:sz w:val="24"/>
          <w:szCs w:val="24"/>
        </w:rPr>
        <w:t xml:space="preserve"> Safety Plan </w:t>
      </w:r>
      <w:r w:rsidR="008205A0" w:rsidRPr="00200DFB">
        <w:rPr>
          <w:rFonts w:cstheme="minorHAnsi"/>
          <w:b/>
          <w:sz w:val="24"/>
          <w:szCs w:val="24"/>
        </w:rPr>
        <w:t>Addendum</w:t>
      </w:r>
      <w:r w:rsidR="003C2C0C" w:rsidRPr="00200DFB">
        <w:rPr>
          <w:rFonts w:cstheme="minorHAnsi"/>
          <w:b/>
          <w:sz w:val="24"/>
          <w:szCs w:val="24"/>
        </w:rPr>
        <w:t xml:space="preserve"> and email it to </w:t>
      </w:r>
      <w:r w:rsidR="000E2C32" w:rsidRPr="00200DFB">
        <w:rPr>
          <w:rFonts w:cstheme="minorHAnsi"/>
          <w:b/>
          <w:sz w:val="24"/>
          <w:szCs w:val="24"/>
        </w:rPr>
        <w:t xml:space="preserve">their </w:t>
      </w:r>
      <w:r w:rsidR="003C2C0C" w:rsidRPr="00200DFB">
        <w:rPr>
          <w:rFonts w:cstheme="minorHAnsi"/>
          <w:b/>
          <w:sz w:val="24"/>
          <w:szCs w:val="24"/>
        </w:rPr>
        <w:t xml:space="preserve">LSMC </w:t>
      </w:r>
      <w:r w:rsidR="000E2C32" w:rsidRPr="00200DFB">
        <w:rPr>
          <w:rFonts w:cstheme="minorHAnsi"/>
          <w:b/>
          <w:sz w:val="24"/>
          <w:szCs w:val="24"/>
        </w:rPr>
        <w:t>s</w:t>
      </w:r>
      <w:r w:rsidR="003C2C0C" w:rsidRPr="00200DFB">
        <w:rPr>
          <w:rFonts w:cstheme="minorHAnsi"/>
          <w:b/>
          <w:sz w:val="24"/>
          <w:szCs w:val="24"/>
        </w:rPr>
        <w:t>anction</w:t>
      </w:r>
      <w:r w:rsidR="000E2C32" w:rsidRPr="00200DFB">
        <w:rPr>
          <w:rFonts w:cstheme="minorHAnsi"/>
          <w:b/>
          <w:sz w:val="24"/>
          <w:szCs w:val="24"/>
        </w:rPr>
        <w:t>s chair</w:t>
      </w:r>
      <w:r w:rsidR="003C2C0C" w:rsidRPr="00200DFB">
        <w:rPr>
          <w:rFonts w:cstheme="minorHAnsi"/>
          <w:b/>
          <w:sz w:val="24"/>
          <w:szCs w:val="24"/>
        </w:rPr>
        <w:t xml:space="preserve"> in addition to completing the </w:t>
      </w:r>
      <w:hyperlink r:id="rId10" w:history="1">
        <w:r w:rsidR="003C2C0C" w:rsidRPr="00200DFB">
          <w:rPr>
            <w:rStyle w:val="Hyperlink"/>
            <w:rFonts w:cstheme="minorHAnsi"/>
            <w:b/>
            <w:sz w:val="24"/>
            <w:szCs w:val="24"/>
          </w:rPr>
          <w:t>standard sanction application on usms.org</w:t>
        </w:r>
      </w:hyperlink>
      <w:r w:rsidR="003C2C0C" w:rsidRPr="00200DFB">
        <w:rPr>
          <w:rFonts w:cstheme="minorHAnsi"/>
          <w:b/>
          <w:sz w:val="24"/>
          <w:szCs w:val="24"/>
        </w:rPr>
        <w:t>.</w:t>
      </w:r>
      <w:r w:rsidR="00031903" w:rsidRPr="00200DFB">
        <w:rPr>
          <w:rFonts w:cstheme="minorHAnsi"/>
          <w:b/>
          <w:sz w:val="24"/>
          <w:szCs w:val="24"/>
        </w:rPr>
        <w:t xml:space="preserve"> Please copy </w:t>
      </w:r>
      <w:hyperlink r:id="rId11" w:history="1">
        <w:r w:rsidR="00031903" w:rsidRPr="00200DFB">
          <w:rPr>
            <w:rStyle w:val="Hyperlink"/>
            <w:rFonts w:cstheme="minorHAnsi"/>
            <w:b/>
            <w:sz w:val="24"/>
            <w:szCs w:val="24"/>
          </w:rPr>
          <w:t>events@usmastersswimming.org</w:t>
        </w:r>
      </w:hyperlink>
      <w:r w:rsidR="00031903" w:rsidRPr="00200DFB">
        <w:rPr>
          <w:rFonts w:cstheme="minorHAnsi"/>
          <w:b/>
          <w:sz w:val="24"/>
          <w:szCs w:val="24"/>
        </w:rPr>
        <w:t xml:space="preserve"> on correspondence so the </w:t>
      </w:r>
      <w:r w:rsidR="00745378" w:rsidRPr="00200DFB">
        <w:rPr>
          <w:rFonts w:cstheme="minorHAnsi"/>
          <w:b/>
          <w:sz w:val="24"/>
          <w:szCs w:val="24"/>
        </w:rPr>
        <w:t>N</w:t>
      </w:r>
      <w:r w:rsidR="00031903" w:rsidRPr="00200DFB">
        <w:rPr>
          <w:rFonts w:cstheme="minorHAnsi"/>
          <w:b/>
          <w:sz w:val="24"/>
          <w:szCs w:val="24"/>
        </w:rPr>
        <w:t xml:space="preserve">ational </w:t>
      </w:r>
      <w:r w:rsidR="00745378" w:rsidRPr="00200DFB">
        <w:rPr>
          <w:rFonts w:cstheme="minorHAnsi"/>
          <w:b/>
          <w:sz w:val="24"/>
          <w:szCs w:val="24"/>
        </w:rPr>
        <w:t>O</w:t>
      </w:r>
      <w:r w:rsidR="00031903" w:rsidRPr="00200DFB">
        <w:rPr>
          <w:rFonts w:cstheme="minorHAnsi"/>
          <w:b/>
          <w:sz w:val="24"/>
          <w:szCs w:val="24"/>
        </w:rPr>
        <w:t xml:space="preserve">ffice can gather comprehensive best practices and assist as needed. </w:t>
      </w:r>
    </w:p>
    <w:p w14:paraId="438E9C80" w14:textId="0F02A7AD" w:rsidR="00ED1AF8" w:rsidRPr="00200DFB" w:rsidRDefault="00E74E57" w:rsidP="00ED1AF8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Guidance</w:t>
      </w:r>
      <w:r w:rsidR="00031903" w:rsidRPr="00200DFB">
        <w:rPr>
          <w:rFonts w:asciiTheme="minorHAnsi" w:hAnsiTheme="minorHAnsi" w:cstheme="minorHAnsi"/>
        </w:rPr>
        <w:t xml:space="preserve"> and Recommendations</w:t>
      </w:r>
    </w:p>
    <w:p w14:paraId="73E74CF8" w14:textId="5906B64A" w:rsidR="000E2C32" w:rsidRPr="00200DFB" w:rsidRDefault="000E2C32" w:rsidP="000E2C32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</w:p>
    <w:p w14:paraId="6EE06179" w14:textId="0870BFA0" w:rsidR="00ED1AF8" w:rsidRPr="00200DFB" w:rsidRDefault="00ED1AF8" w:rsidP="00ED1AF8">
      <w:pPr>
        <w:pStyle w:val="ListParagraph"/>
        <w:numPr>
          <w:ilvl w:val="0"/>
          <w:numId w:val="5"/>
        </w:numPr>
        <w:rPr>
          <w:rFonts w:cstheme="minorHAnsi"/>
        </w:rPr>
      </w:pPr>
      <w:r w:rsidRPr="00200DFB">
        <w:rPr>
          <w:rFonts w:cstheme="minorHAnsi"/>
        </w:rPr>
        <w:t xml:space="preserve">The event director </w:t>
      </w:r>
      <w:r w:rsidR="00F109A8" w:rsidRPr="00200DFB">
        <w:rPr>
          <w:rFonts w:cstheme="minorHAnsi"/>
        </w:rPr>
        <w:t xml:space="preserve">is responsible for researching and abiding by </w:t>
      </w:r>
      <w:r w:rsidRPr="00200DFB">
        <w:rPr>
          <w:rFonts w:cstheme="minorHAnsi"/>
        </w:rPr>
        <w:t>all current applicable federal, state, local</w:t>
      </w:r>
      <w:r w:rsidR="008205A0" w:rsidRPr="00200DFB">
        <w:rPr>
          <w:rFonts w:cstheme="minorHAnsi"/>
        </w:rPr>
        <w:t>,</w:t>
      </w:r>
      <w:r w:rsidRPr="00200DFB">
        <w:rPr>
          <w:rFonts w:cstheme="minorHAnsi"/>
        </w:rPr>
        <w:t xml:space="preserve"> and facility orders related to C</w:t>
      </w:r>
      <w:r w:rsidR="008205A0" w:rsidRPr="00200DFB">
        <w:rPr>
          <w:rFonts w:cstheme="minorHAnsi"/>
        </w:rPr>
        <w:t>OVID-19</w:t>
      </w:r>
      <w:bookmarkStart w:id="1" w:name="_Hlk52981291"/>
      <w:r w:rsidR="00F109A8" w:rsidRPr="00200DFB">
        <w:rPr>
          <w:rFonts w:cstheme="minorHAnsi"/>
        </w:rPr>
        <w:t xml:space="preserve">, </w:t>
      </w:r>
      <w:r w:rsidR="000B497D" w:rsidRPr="00200DFB">
        <w:rPr>
          <w:rFonts w:cstheme="minorHAnsi"/>
        </w:rPr>
        <w:t>clearly communicat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protocols in published event information</w:t>
      </w:r>
      <w:r w:rsidR="00A54ABB">
        <w:rPr>
          <w:rFonts w:cstheme="minorHAnsi"/>
        </w:rPr>
        <w:t>,</w:t>
      </w:r>
      <w:r w:rsidR="000B497D" w:rsidRPr="00200DFB">
        <w:rPr>
          <w:rFonts w:cstheme="minorHAnsi"/>
        </w:rPr>
        <w:t xml:space="preserve"> and provid</w:t>
      </w:r>
      <w:r w:rsidR="00F109A8" w:rsidRPr="00200DFB">
        <w:rPr>
          <w:rFonts w:cstheme="minorHAnsi"/>
        </w:rPr>
        <w:t>ing</w:t>
      </w:r>
      <w:r w:rsidR="000B497D" w:rsidRPr="00200DFB">
        <w:rPr>
          <w:rFonts w:cstheme="minorHAnsi"/>
        </w:rPr>
        <w:t xml:space="preserve"> email updates to attendees as needed</w:t>
      </w:r>
      <w:bookmarkEnd w:id="1"/>
      <w:r w:rsidR="00F109A8" w:rsidRPr="00200DFB">
        <w:rPr>
          <w:rFonts w:cstheme="minorHAnsi"/>
        </w:rPr>
        <w:t xml:space="preserve">. </w:t>
      </w:r>
    </w:p>
    <w:p w14:paraId="5E9D2D6A" w14:textId="77777777" w:rsidR="00856124" w:rsidRPr="00856124" w:rsidRDefault="00856124" w:rsidP="00856124">
      <w:pPr>
        <w:pStyle w:val="ListParagraph"/>
        <w:numPr>
          <w:ilvl w:val="0"/>
          <w:numId w:val="5"/>
        </w:numPr>
      </w:pPr>
      <w:r w:rsidRPr="00856124">
        <w:t xml:space="preserve">Per </w:t>
      </w:r>
      <w:hyperlink r:id="rId12" w:tgtFrame="_blank" w:tooltip="https://www.cdc.gov/coronavirus/2019-ncov/vaccines/fully-vaccinated.html" w:history="1">
        <w:r w:rsidRPr="00856124">
          <w:rPr>
            <w:rStyle w:val="Hyperlink"/>
          </w:rPr>
          <w:t>CDC guidance</w:t>
        </w:r>
      </w:hyperlink>
      <w:r w:rsidRPr="00856124">
        <w:t xml:space="preserve"> (updated July 28, 2021), at indoor facilities in </w:t>
      </w:r>
      <w:hyperlink r:id="rId13" w:anchor="county-view" w:tgtFrame="_blank" w:tooltip="https://covid.cdc.gov/covid-data-tracker/#county-view" w:history="1">
        <w:r w:rsidRPr="00856124">
          <w:rPr>
            <w:rStyle w:val="Hyperlink"/>
          </w:rPr>
          <w:t>areas with substantial or high COVID-19 transmission levels</w:t>
        </w:r>
      </w:hyperlink>
      <w:r w:rsidRPr="00856124">
        <w:t xml:space="preserve">, it is recommended that both vaccinated and unvaccinated attendees wear a mask covering the nose and mouth at all times except while swimming. </w:t>
      </w:r>
    </w:p>
    <w:p w14:paraId="113CBC85" w14:textId="65E93290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spectators</w:t>
      </w:r>
      <w:r w:rsidR="00055233" w:rsidRPr="00200DFB">
        <w:rPr>
          <w:rFonts w:cstheme="minorHAnsi"/>
        </w:rPr>
        <w:t xml:space="preserve"> </w:t>
      </w:r>
      <w:r>
        <w:rPr>
          <w:rFonts w:cstheme="minorHAnsi"/>
        </w:rPr>
        <w:t>and</w:t>
      </w:r>
      <w:r w:rsidR="00055233" w:rsidRPr="00200DFB">
        <w:rPr>
          <w:rFonts w:cstheme="minorHAnsi"/>
        </w:rPr>
        <w:t xml:space="preserve"> nonessential attendees</w:t>
      </w:r>
      <w:r w:rsidR="000E2C32" w:rsidRPr="00200DFB">
        <w:rPr>
          <w:rFonts w:cstheme="minorHAnsi"/>
        </w:rPr>
        <w:t>.</w:t>
      </w:r>
    </w:p>
    <w:p w14:paraId="6218E89F" w14:textId="7E2A6B05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Limit bathroom access (</w:t>
      </w:r>
      <w:r w:rsidR="000B497D" w:rsidRPr="00200DFB">
        <w:rPr>
          <w:rFonts w:cstheme="minorHAnsi"/>
        </w:rPr>
        <w:t>swimmers</w:t>
      </w:r>
      <w:r w:rsidR="00422D99" w:rsidRPr="00200DFB">
        <w:rPr>
          <w:rFonts w:cstheme="minorHAnsi"/>
        </w:rPr>
        <w:t xml:space="preserve"> </w:t>
      </w:r>
      <w:r w:rsidRPr="00200DFB">
        <w:rPr>
          <w:rFonts w:cstheme="minorHAnsi"/>
        </w:rPr>
        <w:t>arrive</w:t>
      </w:r>
      <w:r w:rsidR="000E2C32" w:rsidRPr="00200DFB">
        <w:rPr>
          <w:rFonts w:cstheme="minorHAnsi"/>
        </w:rPr>
        <w:t xml:space="preserve"> and </w:t>
      </w:r>
      <w:r w:rsidRPr="00200DFB">
        <w:rPr>
          <w:rFonts w:cstheme="minorHAnsi"/>
        </w:rPr>
        <w:t>leave</w:t>
      </w:r>
      <w:r w:rsidR="000E2C32" w:rsidRPr="00200DFB">
        <w:rPr>
          <w:rFonts w:cstheme="minorHAnsi"/>
        </w:rPr>
        <w:t xml:space="preserve"> in their</w:t>
      </w:r>
      <w:r w:rsidRPr="00200DFB">
        <w:rPr>
          <w:rFonts w:cstheme="minorHAnsi"/>
        </w:rPr>
        <w:t xml:space="preserve"> </w:t>
      </w:r>
      <w:r w:rsidR="00422D99" w:rsidRPr="00200DFB">
        <w:rPr>
          <w:rFonts w:cstheme="minorHAnsi"/>
        </w:rPr>
        <w:t>suits</w:t>
      </w:r>
      <w:r w:rsidRPr="00200DFB">
        <w:rPr>
          <w:rFonts w:cstheme="minorHAnsi"/>
        </w:rPr>
        <w:t>)</w:t>
      </w:r>
      <w:r w:rsidR="000E2C32" w:rsidRPr="00200DFB">
        <w:rPr>
          <w:rFonts w:cstheme="minorHAnsi"/>
        </w:rPr>
        <w:t>.</w:t>
      </w:r>
    </w:p>
    <w:p w14:paraId="70A0FF57" w14:textId="582535BB" w:rsidR="00F50B14" w:rsidRPr="00200DFB" w:rsidRDefault="000B561B" w:rsidP="00F50B14">
      <w:pPr>
        <w:pStyle w:val="ListParagraph"/>
        <w:numPr>
          <w:ilvl w:val="0"/>
          <w:numId w:val="6"/>
        </w:numPr>
        <w:rPr>
          <w:rFonts w:cstheme="minorHAnsi"/>
        </w:rPr>
      </w:pPr>
      <w:r>
        <w:rPr>
          <w:rFonts w:cstheme="minorHAnsi"/>
        </w:rPr>
        <w:t>Limit</w:t>
      </w:r>
      <w:r w:rsidR="00F50B14" w:rsidRPr="00200DFB">
        <w:rPr>
          <w:rFonts w:cstheme="minorHAnsi"/>
        </w:rPr>
        <w:t xml:space="preserve"> hospitality (</w:t>
      </w:r>
      <w:r w:rsidR="00422D99" w:rsidRPr="00200DFB">
        <w:rPr>
          <w:rFonts w:cstheme="minorHAnsi"/>
        </w:rPr>
        <w:t xml:space="preserve">attendees </w:t>
      </w:r>
      <w:r w:rsidR="000E2C32" w:rsidRPr="00200DFB">
        <w:rPr>
          <w:rFonts w:cstheme="minorHAnsi"/>
        </w:rPr>
        <w:t xml:space="preserve">should </w:t>
      </w:r>
      <w:r w:rsidR="00F50B14" w:rsidRPr="00200DFB">
        <w:rPr>
          <w:rFonts w:cstheme="minorHAnsi"/>
        </w:rPr>
        <w:t>bring snacks, water, etc.)</w:t>
      </w:r>
      <w:r w:rsidR="00C87159">
        <w:rPr>
          <w:rFonts w:cstheme="minorHAnsi"/>
        </w:rPr>
        <w:t>. If food or drinks need to be provided, use individually wrapped or sealed containers in a grab and go setting.</w:t>
      </w:r>
    </w:p>
    <w:p w14:paraId="6B7095CD" w14:textId="74F79D63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Space out seating areas</w:t>
      </w:r>
      <w:r w:rsidR="005D453B">
        <w:rPr>
          <w:rFonts w:cstheme="minorHAnsi"/>
        </w:rPr>
        <w:t xml:space="preserve"> and preassign to groups or individuals if possible.</w:t>
      </w:r>
      <w:r w:rsidR="004A11D4">
        <w:rPr>
          <w:rFonts w:cstheme="minorHAnsi"/>
        </w:rPr>
        <w:t xml:space="preserve"> Encourage swimmers to avoid congregating behind the blocks before or after races, in the warmup pool, or to cheer from the side of the pool.</w:t>
      </w:r>
    </w:p>
    <w:p w14:paraId="592FDA93" w14:textId="40706D9F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Provide hand washing stations and hand sanitizer</w:t>
      </w:r>
      <w:r w:rsidR="000E2C32" w:rsidRPr="00200DFB">
        <w:rPr>
          <w:rFonts w:cstheme="minorHAnsi"/>
        </w:rPr>
        <w:t>.</w:t>
      </w:r>
    </w:p>
    <w:p w14:paraId="1BE1120C" w14:textId="73BCA1A7" w:rsidR="00F50B14" w:rsidRPr="00200DFB" w:rsidRDefault="00F50B14" w:rsidP="00F50B14">
      <w:pPr>
        <w:pStyle w:val="ListParagraph"/>
        <w:numPr>
          <w:ilvl w:val="0"/>
          <w:numId w:val="6"/>
        </w:numPr>
        <w:rPr>
          <w:rFonts w:cstheme="minorHAnsi"/>
        </w:rPr>
      </w:pPr>
      <w:r w:rsidRPr="00200DFB">
        <w:rPr>
          <w:rFonts w:cstheme="minorHAnsi"/>
        </w:rPr>
        <w:t>Sanitize common areas and surfaces frequently</w:t>
      </w:r>
      <w:r w:rsidR="000E2C32" w:rsidRPr="00200DFB">
        <w:rPr>
          <w:rFonts w:cstheme="minorHAnsi"/>
        </w:rPr>
        <w:t>.</w:t>
      </w:r>
    </w:p>
    <w:p w14:paraId="434A93A3" w14:textId="2399A4FA" w:rsidR="00A0473D" w:rsidRDefault="00A0473D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Publish results online only to avoid crowds at results posted on-site</w:t>
      </w:r>
      <w:r w:rsidR="00D03B92">
        <w:rPr>
          <w:rFonts w:cstheme="minorHAnsi"/>
        </w:rPr>
        <w:t>.</w:t>
      </w:r>
    </w:p>
    <w:p w14:paraId="51518C42" w14:textId="2C3C0AED" w:rsidR="00C87159" w:rsidRDefault="00C87159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To eliminate</w:t>
      </w:r>
      <w:r w:rsidR="00A0473D">
        <w:rPr>
          <w:rFonts w:cstheme="minorHAnsi"/>
        </w:rPr>
        <w:t xml:space="preserve"> the need for meetings that typically are held in-person (for officials, safety personal, open water safety briefings, etc.) publish information in advance and/or organize virtual meetings via Zoom. </w:t>
      </w:r>
      <w:r>
        <w:rPr>
          <w:rFonts w:cstheme="minorHAnsi"/>
        </w:rPr>
        <w:t xml:space="preserve"> </w:t>
      </w:r>
    </w:p>
    <w:p w14:paraId="167BEE8E" w14:textId="573006A2" w:rsidR="00A136B0" w:rsidRPr="00350F97" w:rsidRDefault="00A136B0" w:rsidP="0089668C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 w:rsidRPr="00350F97">
        <w:rPr>
          <w:rFonts w:cstheme="minorHAnsi"/>
        </w:rPr>
        <w:t xml:space="preserve">Avoid or minimize post-event socials and awards ceremonies. </w:t>
      </w:r>
    </w:p>
    <w:p w14:paraId="42F18423" w14:textId="7F97F82B" w:rsidR="0051326B" w:rsidRPr="00350F97" w:rsidRDefault="00A54ABB" w:rsidP="0051326B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For larger events, consider splitting the event into sessions t</w:t>
      </w:r>
      <w:r w:rsidR="00A136B0" w:rsidRPr="00350F97">
        <w:rPr>
          <w:rFonts w:cstheme="minorHAnsi"/>
        </w:rPr>
        <w:t xml:space="preserve">o minimize the number of attendees </w:t>
      </w:r>
      <w:r w:rsidR="00B9388C">
        <w:rPr>
          <w:rFonts w:cstheme="minorHAnsi"/>
        </w:rPr>
        <w:t>at</w:t>
      </w:r>
      <w:r w:rsidR="00A136B0" w:rsidRPr="00350F97">
        <w:rPr>
          <w:rFonts w:cstheme="minorHAnsi"/>
        </w:rPr>
        <w:t xml:space="preserve"> the venue at any given time</w:t>
      </w:r>
      <w:r>
        <w:rPr>
          <w:rFonts w:cstheme="minorHAnsi"/>
        </w:rPr>
        <w:t>.</w:t>
      </w:r>
    </w:p>
    <w:p w14:paraId="7F007E88" w14:textId="55624505" w:rsidR="00851788" w:rsidRDefault="00851788" w:rsidP="00851788">
      <w:pPr>
        <w:pStyle w:val="ListParagraph"/>
        <w:numPr>
          <w:ilvl w:val="0"/>
          <w:numId w:val="6"/>
        </w:numPr>
        <w:rPr>
          <w:rFonts w:eastAsia="Times New Roman" w:cstheme="minorHAnsi"/>
        </w:rPr>
      </w:pPr>
      <w:r w:rsidRPr="00D03B92">
        <w:rPr>
          <w:rFonts w:eastAsia="Times New Roman" w:cstheme="minorHAnsi"/>
        </w:rPr>
        <w:t>If you become aware of COVID-1</w:t>
      </w:r>
      <w:r w:rsidR="00136E34">
        <w:rPr>
          <w:rFonts w:eastAsia="Times New Roman" w:cstheme="minorHAnsi"/>
        </w:rPr>
        <w:t>9</w:t>
      </w:r>
      <w:r w:rsidRPr="00D03B92">
        <w:rPr>
          <w:rFonts w:eastAsia="Times New Roman" w:cstheme="minorHAnsi"/>
        </w:rPr>
        <w:t xml:space="preserve"> exposure (i.e.</w:t>
      </w:r>
      <w:r w:rsidR="00D03B92">
        <w:rPr>
          <w:rFonts w:eastAsia="Times New Roman" w:cstheme="minorHAnsi"/>
        </w:rPr>
        <w:t>,</w:t>
      </w:r>
      <w:r w:rsidRPr="00D03B92">
        <w:rPr>
          <w:rFonts w:eastAsia="Times New Roman" w:cstheme="minorHAnsi"/>
        </w:rPr>
        <w:t xml:space="preserve"> an attendee tests positive shortly after the event and could have exposed other attendees</w:t>
      </w:r>
      <w:r w:rsidR="00710922">
        <w:rPr>
          <w:rFonts w:eastAsia="Times New Roman" w:cstheme="minorHAnsi"/>
        </w:rPr>
        <w:t>)</w:t>
      </w:r>
      <w:r w:rsidRPr="00D03B92">
        <w:rPr>
          <w:rFonts w:eastAsia="Times New Roman" w:cstheme="minorHAnsi"/>
        </w:rPr>
        <w:t xml:space="preserve">, communicate to all attendees through email or other possible means the possible exposure times and locations so attendees may determine if quarantining and/or testing are needed. </w:t>
      </w:r>
      <w:hyperlink r:id="rId14" w:history="1">
        <w:r w:rsidRPr="00D03B92">
          <w:rPr>
            <w:rStyle w:val="Hyperlink"/>
            <w:rFonts w:eastAsia="Times New Roman" w:cstheme="minorHAnsi"/>
          </w:rPr>
          <w:t>Here are positive test protocol recommendations</w:t>
        </w:r>
      </w:hyperlink>
      <w:r w:rsidRPr="00D03B92">
        <w:rPr>
          <w:rFonts w:eastAsia="Times New Roman" w:cstheme="minorHAnsi"/>
        </w:rPr>
        <w:t xml:space="preserve"> from the </w:t>
      </w:r>
      <w:hyperlink r:id="rId15" w:history="1">
        <w:r w:rsidRPr="00D03B92">
          <w:rPr>
            <w:rStyle w:val="Hyperlink"/>
            <w:rFonts w:eastAsia="Times New Roman" w:cstheme="minorHAnsi"/>
          </w:rPr>
          <w:t>Aquatics Coalition</w:t>
        </w:r>
      </w:hyperlink>
      <w:r w:rsidRPr="00D03B92">
        <w:rPr>
          <w:rFonts w:eastAsia="Times New Roman" w:cstheme="minorHAnsi"/>
        </w:rPr>
        <w:t xml:space="preserve">. </w:t>
      </w:r>
    </w:p>
    <w:p w14:paraId="28475B6D" w14:textId="60BD88C0" w:rsidR="008044F9" w:rsidRPr="00710922" w:rsidRDefault="00C87159" w:rsidP="00710922">
      <w:pPr>
        <w:pStyle w:val="ListParagraph"/>
        <w:numPr>
          <w:ilvl w:val="0"/>
          <w:numId w:val="10"/>
        </w:numPr>
        <w:spacing w:before="100" w:beforeAutospacing="1" w:after="100" w:afterAutospacing="1"/>
        <w:rPr>
          <w:i/>
          <w:iCs/>
        </w:rPr>
      </w:pPr>
      <w:r w:rsidRPr="00710922">
        <w:rPr>
          <w:rFonts w:cstheme="minorHAnsi"/>
        </w:rPr>
        <w:t>Pool Meets:</w:t>
      </w:r>
    </w:p>
    <w:p w14:paraId="0ACBE586" w14:textId="77777777" w:rsidR="00710922" w:rsidRPr="00200DFB" w:rsidRDefault="00710922" w:rsidP="00710922">
      <w:pPr>
        <w:pStyle w:val="ListParagraph"/>
        <w:numPr>
          <w:ilvl w:val="1"/>
          <w:numId w:val="6"/>
        </w:numPr>
        <w:rPr>
          <w:rFonts w:cstheme="minorHAnsi"/>
        </w:rPr>
      </w:pPr>
      <w:r w:rsidRPr="00200DFB">
        <w:rPr>
          <w:rFonts w:cstheme="minorHAnsi"/>
        </w:rPr>
        <w:t>Provide plenty of time between heats</w:t>
      </w:r>
      <w:r>
        <w:rPr>
          <w:rFonts w:cstheme="minorHAnsi"/>
        </w:rPr>
        <w:t xml:space="preserve"> and events</w:t>
      </w:r>
      <w:r w:rsidRPr="00200DFB">
        <w:rPr>
          <w:rFonts w:cstheme="minorHAnsi"/>
        </w:rPr>
        <w:t xml:space="preserve"> to avoid crowding behind the blocks.</w:t>
      </w:r>
    </w:p>
    <w:p w14:paraId="4B31018C" w14:textId="465FE7CD" w:rsidR="00710922" w:rsidRPr="00200DFB" w:rsidRDefault="00A54ABB" w:rsidP="00710922">
      <w:pPr>
        <w:pStyle w:val="ListParagraph"/>
        <w:numPr>
          <w:ilvl w:val="1"/>
          <w:numId w:val="6"/>
        </w:numPr>
        <w:rPr>
          <w:rFonts w:cstheme="minorHAnsi"/>
        </w:rPr>
      </w:pPr>
      <w:r>
        <w:rPr>
          <w:rFonts w:cstheme="minorHAnsi"/>
        </w:rPr>
        <w:t>Limit the number of swimmers allowed in each warmup lane to allow for physical distancing.</w:t>
      </w:r>
      <w:r w:rsidR="004A11D4">
        <w:rPr>
          <w:rFonts w:cstheme="minorHAnsi"/>
        </w:rPr>
        <w:t xml:space="preserve"> Encourage swimmers to be flexible with their warmup routines and considerate of fellow swimmers.</w:t>
      </w:r>
      <w:r>
        <w:rPr>
          <w:rFonts w:cstheme="minorHAnsi"/>
        </w:rPr>
        <w:t xml:space="preserve"> </w:t>
      </w:r>
    </w:p>
    <w:p w14:paraId="6E69A0C8" w14:textId="160E369C" w:rsidR="00C87159" w:rsidRPr="00D03B92" w:rsidRDefault="008044F9" w:rsidP="00710922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 w:rsidRPr="00D03B92">
        <w:rPr>
          <w:rFonts w:cstheme="minorHAnsi"/>
        </w:rPr>
        <w:t xml:space="preserve">Relays may be held if ample space for distancing and all other COVID-19 mitigation efforts can remain in place. </w:t>
      </w:r>
      <w:r w:rsidR="0095332B">
        <w:rPr>
          <w:rFonts w:cstheme="minorHAnsi"/>
        </w:rPr>
        <w:t xml:space="preserve">Using only every </w:t>
      </w:r>
      <w:r w:rsidR="007C1F88">
        <w:rPr>
          <w:rFonts w:cstheme="minorHAnsi"/>
        </w:rPr>
        <w:t xml:space="preserve">other </w:t>
      </w:r>
      <w:r w:rsidR="0095332B">
        <w:rPr>
          <w:rFonts w:cstheme="minorHAnsi"/>
        </w:rPr>
        <w:t>lane is a good way to provide additional space for relay swimmers.</w:t>
      </w:r>
      <w:r w:rsidR="0095332B" w:rsidRPr="00D03B92" w:rsidDel="0095332B">
        <w:rPr>
          <w:rFonts w:cstheme="minorHAnsi"/>
        </w:rPr>
        <w:t xml:space="preserve"> </w:t>
      </w:r>
    </w:p>
    <w:p w14:paraId="73CA7315" w14:textId="77777777" w:rsidR="00B9388C" w:rsidRPr="00200DFB" w:rsidRDefault="00B9388C" w:rsidP="00B9388C">
      <w:pPr>
        <w:pStyle w:val="Heading3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Event Directors</w:t>
      </w:r>
      <w:r>
        <w:rPr>
          <w:rFonts w:asciiTheme="minorHAnsi" w:hAnsiTheme="minorHAnsi" w:cstheme="minorHAnsi"/>
        </w:rPr>
        <w:t xml:space="preserve"> (continued)</w:t>
      </w:r>
    </w:p>
    <w:p w14:paraId="424B6C37" w14:textId="3F925547" w:rsidR="00A0473D" w:rsidRDefault="00C87159" w:rsidP="00C87159">
      <w:pPr>
        <w:pStyle w:val="ListParagraph"/>
        <w:numPr>
          <w:ilvl w:val="0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>Open Water Races:</w:t>
      </w:r>
    </w:p>
    <w:p w14:paraId="3386FDA6" w14:textId="77777777" w:rsidR="00A136B0" w:rsidRDefault="00A0473D" w:rsidP="00A136B0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lastRenderedPageBreak/>
        <w:t>Avoid mass starts and use wave, time trial, or rolling starts instead to avoid crowding.</w:t>
      </w:r>
    </w:p>
    <w:p w14:paraId="44AD70F7" w14:textId="60BA054F" w:rsidR="000E2C32" w:rsidRDefault="00A136B0" w:rsidP="00546F63">
      <w:pPr>
        <w:pStyle w:val="ListParagraph"/>
        <w:numPr>
          <w:ilvl w:val="1"/>
          <w:numId w:val="6"/>
        </w:numPr>
        <w:spacing w:after="0"/>
        <w:rPr>
          <w:rFonts w:cstheme="minorHAnsi"/>
        </w:rPr>
      </w:pPr>
      <w:r>
        <w:rPr>
          <w:rFonts w:cstheme="minorHAnsi"/>
        </w:rPr>
        <w:t xml:space="preserve">Provide a receptacle for swimmers to discard masks as they enter the water and </w:t>
      </w:r>
      <w:r w:rsidR="00A54ABB">
        <w:rPr>
          <w:rFonts w:cstheme="minorHAnsi"/>
        </w:rPr>
        <w:t xml:space="preserve">disposable </w:t>
      </w:r>
      <w:r>
        <w:rPr>
          <w:rFonts w:cstheme="minorHAnsi"/>
        </w:rPr>
        <w:t xml:space="preserve">masks for </w:t>
      </w:r>
      <w:r w:rsidR="00856124">
        <w:rPr>
          <w:rFonts w:cstheme="minorHAnsi"/>
        </w:rPr>
        <w:t>s</w:t>
      </w:r>
      <w:r>
        <w:rPr>
          <w:rFonts w:cstheme="minorHAnsi"/>
        </w:rPr>
        <w:t>wimmers to wear as soon as they exit the water.</w:t>
      </w:r>
    </w:p>
    <w:p w14:paraId="0935A760" w14:textId="77777777" w:rsidR="00546F63" w:rsidRPr="00200DFB" w:rsidRDefault="00546F63" w:rsidP="00546F63">
      <w:pPr>
        <w:pStyle w:val="ListParagraph"/>
        <w:spacing w:after="0"/>
        <w:rPr>
          <w:rFonts w:cstheme="minorHAnsi"/>
        </w:rPr>
      </w:pPr>
    </w:p>
    <w:p w14:paraId="119CD04E" w14:textId="3822437D" w:rsidR="00F50B14" w:rsidRPr="00200DFB" w:rsidRDefault="00F50B14" w:rsidP="00546F63">
      <w:pPr>
        <w:pStyle w:val="Heading3"/>
        <w:spacing w:before="0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>Officials and Timers</w:t>
      </w:r>
    </w:p>
    <w:p w14:paraId="7A5A46D3" w14:textId="0E871AED" w:rsidR="00F50B14" w:rsidRPr="00200DFB" w:rsidRDefault="007C1F88" w:rsidP="009840F5">
      <w:pPr>
        <w:pStyle w:val="ListParagraph"/>
        <w:numPr>
          <w:ilvl w:val="0"/>
          <w:numId w:val="9"/>
        </w:numPr>
        <w:spacing w:after="0"/>
        <w:rPr>
          <w:rFonts w:cstheme="minorHAnsi"/>
        </w:rPr>
      </w:pPr>
      <w:r>
        <w:rPr>
          <w:rFonts w:cstheme="minorHAnsi"/>
        </w:rPr>
        <w:t>The r</w:t>
      </w:r>
      <w:r w:rsidR="00F50B14" w:rsidRPr="00200DFB">
        <w:rPr>
          <w:rFonts w:cstheme="minorHAnsi"/>
        </w:rPr>
        <w:t>eferee</w:t>
      </w:r>
      <w:r>
        <w:rPr>
          <w:rFonts w:cstheme="minorHAnsi"/>
        </w:rPr>
        <w:t>,</w:t>
      </w:r>
      <w:r w:rsidR="00F50B14" w:rsidRPr="00200DFB">
        <w:rPr>
          <w:rFonts w:cstheme="minorHAnsi"/>
        </w:rPr>
        <w:t xml:space="preserve"> </w:t>
      </w:r>
      <w:r w:rsidR="000E2C32" w:rsidRPr="00200DFB">
        <w:rPr>
          <w:rFonts w:cstheme="minorHAnsi"/>
        </w:rPr>
        <w:t>s</w:t>
      </w:r>
      <w:r w:rsidR="00F50B14" w:rsidRPr="00200DFB">
        <w:rPr>
          <w:rFonts w:cstheme="minorHAnsi"/>
        </w:rPr>
        <w:t>tarter</w:t>
      </w:r>
      <w:r>
        <w:rPr>
          <w:rFonts w:cstheme="minorHAnsi"/>
        </w:rPr>
        <w:t xml:space="preserve">, and stroke and turn officials should space out </w:t>
      </w:r>
      <w:r w:rsidR="009840F5">
        <w:rPr>
          <w:rFonts w:cstheme="minorHAnsi"/>
        </w:rPr>
        <w:t xml:space="preserve">as much as feasible </w:t>
      </w:r>
      <w:r>
        <w:rPr>
          <w:rFonts w:cstheme="minorHAnsi"/>
        </w:rPr>
        <w:t>corresponding to</w:t>
      </w:r>
      <w:r w:rsidR="001E4453">
        <w:rPr>
          <w:rFonts w:cstheme="minorHAnsi"/>
        </w:rPr>
        <w:t xml:space="preserve"> various </w:t>
      </w:r>
      <w:r>
        <w:rPr>
          <w:rFonts w:cstheme="minorHAnsi"/>
        </w:rPr>
        <w:t>pool configuration</w:t>
      </w:r>
      <w:r w:rsidR="001E4453">
        <w:rPr>
          <w:rFonts w:cstheme="minorHAnsi"/>
        </w:rPr>
        <w:t>s</w:t>
      </w:r>
      <w:r>
        <w:rPr>
          <w:rFonts w:cstheme="minorHAnsi"/>
        </w:rPr>
        <w:t>.</w:t>
      </w:r>
    </w:p>
    <w:p w14:paraId="745C14B8" w14:textId="59EAD702" w:rsidR="00F50B14" w:rsidRPr="00200DFB" w:rsidRDefault="00422D99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Sanitize </w:t>
      </w:r>
      <w:r w:rsidR="00F50B14" w:rsidRPr="00200DFB">
        <w:rPr>
          <w:rFonts w:cstheme="minorHAnsi"/>
        </w:rPr>
        <w:t>any equipment before us</w:t>
      </w:r>
      <w:r w:rsidR="00F109A8" w:rsidRPr="00200DFB">
        <w:rPr>
          <w:rFonts w:cstheme="minorHAnsi"/>
        </w:rPr>
        <w:t>e</w:t>
      </w:r>
      <w:r w:rsidR="00F50B14" w:rsidRPr="00200DFB">
        <w:rPr>
          <w:rFonts w:cstheme="minorHAnsi"/>
        </w:rPr>
        <w:t xml:space="preserve"> (</w:t>
      </w:r>
      <w:r w:rsidR="00F969E3" w:rsidRPr="00200DFB">
        <w:rPr>
          <w:rFonts w:cstheme="minorHAnsi"/>
        </w:rPr>
        <w:t xml:space="preserve">e.g., </w:t>
      </w:r>
      <w:r w:rsidR="00F50B14" w:rsidRPr="00200DFB">
        <w:rPr>
          <w:rFonts w:cstheme="minorHAnsi"/>
        </w:rPr>
        <w:t xml:space="preserve">podium, microphone, etc.) </w:t>
      </w:r>
    </w:p>
    <w:p w14:paraId="5FC5AA20" w14:textId="321536B8" w:rsidR="00F50B14" w:rsidRPr="00200DFB" w:rsidRDefault="00F50B14" w:rsidP="000E2C32">
      <w:pPr>
        <w:pStyle w:val="ListParagraph"/>
        <w:numPr>
          <w:ilvl w:val="0"/>
          <w:numId w:val="9"/>
        </w:numPr>
        <w:rPr>
          <w:rFonts w:cstheme="minorHAnsi"/>
        </w:rPr>
      </w:pPr>
      <w:r w:rsidRPr="00200DFB">
        <w:rPr>
          <w:rFonts w:cstheme="minorHAnsi"/>
        </w:rPr>
        <w:t xml:space="preserve">Timers should </w:t>
      </w:r>
      <w:r w:rsidR="008044F9">
        <w:rPr>
          <w:rFonts w:cstheme="minorHAnsi"/>
        </w:rPr>
        <w:t xml:space="preserve">keep ample space </w:t>
      </w:r>
      <w:r w:rsidRPr="00200DFB">
        <w:rPr>
          <w:rFonts w:cstheme="minorHAnsi"/>
        </w:rPr>
        <w:t>from the blocks at the start of the race</w:t>
      </w:r>
      <w:r w:rsidR="00F969E3" w:rsidRPr="00200DFB">
        <w:rPr>
          <w:rFonts w:cstheme="minorHAnsi"/>
        </w:rPr>
        <w:t xml:space="preserve"> and only move </w:t>
      </w:r>
      <w:r w:rsidRPr="00200DFB">
        <w:rPr>
          <w:rFonts w:cstheme="minorHAnsi"/>
        </w:rPr>
        <w:t xml:space="preserve">up to the pool’s edge at the end of the race to stop their watch </w:t>
      </w:r>
      <w:r w:rsidR="00F969E3" w:rsidRPr="00200DFB">
        <w:rPr>
          <w:rFonts w:cstheme="minorHAnsi"/>
        </w:rPr>
        <w:t>and/</w:t>
      </w:r>
      <w:r w:rsidRPr="00200DFB">
        <w:rPr>
          <w:rFonts w:cstheme="minorHAnsi"/>
        </w:rPr>
        <w:t>or push their button. Then</w:t>
      </w:r>
      <w:r w:rsidR="00F969E3" w:rsidRPr="00200DFB">
        <w:rPr>
          <w:rFonts w:cstheme="minorHAnsi"/>
        </w:rPr>
        <w:t xml:space="preserve"> they should</w:t>
      </w:r>
      <w:r w:rsidRPr="00200DFB">
        <w:rPr>
          <w:rFonts w:cstheme="minorHAnsi"/>
        </w:rPr>
        <w:t xml:space="preserve"> move back to their original position.</w:t>
      </w:r>
    </w:p>
    <w:p w14:paraId="3D1C7121" w14:textId="13B257C7" w:rsidR="00F50B14" w:rsidRPr="00200DFB" w:rsidRDefault="009840F5" w:rsidP="000E2C32">
      <w:pPr>
        <w:pStyle w:val="ListParagraph"/>
        <w:numPr>
          <w:ilvl w:val="0"/>
          <w:numId w:val="9"/>
        </w:numPr>
        <w:rPr>
          <w:rFonts w:cstheme="minorHAnsi"/>
        </w:rPr>
      </w:pPr>
      <w:r>
        <w:rPr>
          <w:rFonts w:cstheme="minorHAnsi"/>
        </w:rPr>
        <w:t>Consider using</w:t>
      </w:r>
      <w:r w:rsidR="00F50B14" w:rsidRPr="00200DFB">
        <w:rPr>
          <w:rFonts w:cstheme="minorHAnsi"/>
        </w:rPr>
        <w:t xml:space="preserve"> only one timer per lane.</w:t>
      </w:r>
    </w:p>
    <w:p w14:paraId="641E3D73" w14:textId="3AC7BB4B" w:rsidR="00E62EF5" w:rsidRPr="00200DFB" w:rsidRDefault="004C3632" w:rsidP="00E62EF5">
      <w:pPr>
        <w:pStyle w:val="Heading2"/>
        <w:rPr>
          <w:rFonts w:asciiTheme="minorHAnsi" w:hAnsiTheme="minorHAnsi" w:cstheme="minorHAnsi"/>
        </w:rPr>
      </w:pPr>
      <w:r w:rsidRPr="00200DFB">
        <w:rPr>
          <w:rFonts w:asciiTheme="minorHAnsi" w:hAnsiTheme="minorHAnsi" w:cstheme="minorHAnsi"/>
        </w:rPr>
        <w:t xml:space="preserve">COVID-19 </w:t>
      </w:r>
      <w:r w:rsidR="00ED1AF8" w:rsidRPr="00200DFB">
        <w:rPr>
          <w:rFonts w:asciiTheme="minorHAnsi" w:hAnsiTheme="minorHAnsi" w:cstheme="minorHAnsi"/>
        </w:rPr>
        <w:t>Safety Plan Details</w:t>
      </w:r>
      <w:r w:rsidR="00F50B14" w:rsidRPr="00200DFB">
        <w:rPr>
          <w:rFonts w:asciiTheme="minorHAnsi" w:hAnsiTheme="minorHAnsi" w:cstheme="minorHAnsi"/>
        </w:rPr>
        <w:t xml:space="preserve"> (</w:t>
      </w:r>
      <w:r w:rsidR="00F109A8" w:rsidRPr="00200DFB">
        <w:rPr>
          <w:rFonts w:asciiTheme="minorHAnsi" w:hAnsiTheme="minorHAnsi" w:cstheme="minorHAnsi"/>
        </w:rPr>
        <w:t>i</w:t>
      </w:r>
      <w:r w:rsidR="00F50B14" w:rsidRPr="00200DFB">
        <w:rPr>
          <w:rFonts w:asciiTheme="minorHAnsi" w:hAnsiTheme="minorHAnsi" w:cstheme="minorHAnsi"/>
        </w:rPr>
        <w:t>nclude additional pages as needed)</w:t>
      </w:r>
      <w:r w:rsidR="00412109">
        <w:rPr>
          <w:rFonts w:asciiTheme="minorHAnsi" w:hAnsiTheme="minorHAnsi" w:cstheme="minorHAnsi"/>
        </w:rPr>
        <w:t xml:space="preserve">. Describe plans for each protocol as applicable for your area and venue.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70"/>
      </w:tblGrid>
      <w:tr w:rsidR="00C73830" w:rsidRPr="00200DFB" w14:paraId="6263921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7285C23" w14:textId="7D82B8E5" w:rsidR="00C73830" w:rsidRPr="00200DFB" w:rsidRDefault="00412109" w:rsidP="00CD7860">
            <w:pPr>
              <w:rPr>
                <w:rFonts w:cstheme="minorHAnsi"/>
              </w:rPr>
            </w:pPr>
            <w:r>
              <w:rPr>
                <w:rFonts w:cstheme="minorHAnsi"/>
              </w:rPr>
              <w:t>C</w:t>
            </w:r>
            <w:r w:rsidR="00C73830" w:rsidRPr="00200DFB">
              <w:rPr>
                <w:rFonts w:cstheme="minorHAnsi"/>
              </w:rPr>
              <w:t>urrent applicable federal, state, local</w:t>
            </w:r>
            <w:r w:rsidR="0036390A" w:rsidRPr="00200DFB">
              <w:rPr>
                <w:rFonts w:cstheme="minorHAnsi"/>
              </w:rPr>
              <w:t>,</w:t>
            </w:r>
            <w:r w:rsidR="00C73830" w:rsidRPr="00200DFB">
              <w:rPr>
                <w:rFonts w:cstheme="minorHAnsi"/>
              </w:rPr>
              <w:t xml:space="preserve"> and facility orders regarding size of gatherings, other C</w:t>
            </w:r>
            <w:r w:rsidR="004C3632" w:rsidRPr="00200DFB">
              <w:rPr>
                <w:rFonts w:cstheme="minorHAnsi"/>
              </w:rPr>
              <w:t>OVID</w:t>
            </w:r>
            <w:r w:rsidR="00C73830" w:rsidRPr="00200DFB">
              <w:rPr>
                <w:rFonts w:cstheme="minorHAnsi"/>
              </w:rPr>
              <w:t>-19 protocols</w:t>
            </w:r>
            <w:r w:rsidR="00F969E3" w:rsidRPr="00200DFB">
              <w:rPr>
                <w:rFonts w:cstheme="minorHAnsi"/>
              </w:rPr>
              <w:t>, etc.</w:t>
            </w:r>
            <w:r w:rsidR="0036390A" w:rsidRPr="00200DFB">
              <w:rPr>
                <w:rFonts w:cstheme="minorHAnsi"/>
              </w:rPr>
              <w:t xml:space="preserve"> (include links where appropriate)</w:t>
            </w:r>
          </w:p>
        </w:tc>
      </w:tr>
      <w:tr w:rsidR="00055233" w:rsidRPr="00200DFB" w14:paraId="328F5494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53BB2FDF" w14:textId="522D3BFF" w:rsidR="00055233" w:rsidRPr="004F0C12" w:rsidRDefault="004F0C12" w:rsidP="00055233">
            <w:pPr>
              <w:rPr>
                <w:rFonts w:cstheme="minorHAnsi"/>
              </w:rPr>
            </w:pPr>
            <w:ins w:id="2" w:author="Steve" w:date="2021-10-11T15:43:00Z">
              <w:r>
                <w:rPr>
                  <w:rFonts w:cstheme="minorHAnsi"/>
                </w:rPr>
                <w:t>The</w:t>
              </w:r>
            </w:ins>
            <w:ins w:id="3" w:author="Steve" w:date="2021-10-11T15:45:00Z">
              <w:r>
                <w:rPr>
                  <w:rFonts w:cstheme="minorHAnsi"/>
                </w:rPr>
                <w:t xml:space="preserve"> swim meet will be conducted under the </w:t>
              </w:r>
            </w:ins>
            <w:ins w:id="4" w:author="Steve" w:date="2021-10-11T15:46:00Z">
              <w:r>
                <w:rPr>
                  <w:rFonts w:cstheme="minorHAnsi"/>
                </w:rPr>
                <w:t>Public Health Madison and Dane County guidelines.</w:t>
              </w:r>
            </w:ins>
          </w:p>
          <w:p w14:paraId="4C9294A2" w14:textId="0A7119E8" w:rsidR="00055233" w:rsidRPr="00200DFB" w:rsidRDefault="00055233" w:rsidP="00055233">
            <w:pPr>
              <w:rPr>
                <w:rFonts w:cstheme="minorHAnsi"/>
              </w:rPr>
            </w:pPr>
          </w:p>
          <w:p w14:paraId="2FFB809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96BBB9E" w14:textId="617519C9" w:rsidR="00055233" w:rsidRPr="00200DFB" w:rsidRDefault="007B3FD8" w:rsidP="007B3FD8">
            <w:pPr>
              <w:tabs>
                <w:tab w:val="left" w:pos="1730"/>
              </w:tabs>
              <w:rPr>
                <w:rFonts w:cstheme="minorHAnsi"/>
              </w:rPr>
            </w:pPr>
            <w:r>
              <w:rPr>
                <w:rFonts w:cstheme="minorHAnsi"/>
              </w:rPr>
              <w:tab/>
            </w:r>
          </w:p>
          <w:p w14:paraId="20E955DA" w14:textId="1AB8E562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660EE6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3FAC7713" w14:textId="6680AAFF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cleaning protocol</w:t>
            </w:r>
            <w:r w:rsidR="004A11D4">
              <w:rPr>
                <w:rFonts w:cstheme="minorHAnsi"/>
              </w:rPr>
              <w:t>s</w:t>
            </w:r>
            <w:r w:rsidR="00F969E3" w:rsidRPr="00200DFB">
              <w:rPr>
                <w:rFonts w:cstheme="minorHAnsi"/>
              </w:rPr>
              <w:t xml:space="preserve"> for </w:t>
            </w:r>
            <w:r w:rsidR="00055233" w:rsidRPr="00200DFB">
              <w:rPr>
                <w:rFonts w:cstheme="minorHAnsi"/>
              </w:rPr>
              <w:t>before, during</w:t>
            </w:r>
            <w:r w:rsidR="00F969E3" w:rsidRPr="00200DFB">
              <w:rPr>
                <w:rFonts w:cstheme="minorHAnsi"/>
              </w:rPr>
              <w:t>,</w:t>
            </w:r>
            <w:r w:rsidR="00055233" w:rsidRPr="00200DFB">
              <w:rPr>
                <w:rFonts w:cstheme="minorHAnsi"/>
              </w:rPr>
              <w:t xml:space="preserve"> and </w:t>
            </w:r>
            <w:r w:rsidR="00F969E3" w:rsidRPr="00200DFB">
              <w:rPr>
                <w:rFonts w:cstheme="minorHAnsi"/>
              </w:rPr>
              <w:t xml:space="preserve">after the </w:t>
            </w:r>
            <w:r w:rsidR="00055233" w:rsidRPr="00200DFB">
              <w:rPr>
                <w:rFonts w:cstheme="minorHAnsi"/>
              </w:rPr>
              <w:t>event</w:t>
            </w:r>
          </w:p>
        </w:tc>
      </w:tr>
      <w:tr w:rsidR="00055233" w:rsidRPr="00200DFB" w14:paraId="2EB03612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87F3594" w14:textId="006EB960" w:rsidR="00055233" w:rsidRPr="00200DFB" w:rsidRDefault="004F0C12" w:rsidP="00055233">
            <w:pPr>
              <w:rPr>
                <w:rFonts w:cstheme="minorHAnsi"/>
              </w:rPr>
            </w:pPr>
            <w:ins w:id="5" w:author="Steve" w:date="2021-10-11T15:45:00Z">
              <w:r>
                <w:rPr>
                  <w:rFonts w:cstheme="minorHAnsi"/>
                </w:rPr>
                <w:t xml:space="preserve">Venue staff will perform all cleaning </w:t>
              </w:r>
            </w:ins>
            <w:ins w:id="6" w:author="Steve" w:date="2021-10-11T15:47:00Z">
              <w:r>
                <w:rPr>
                  <w:rFonts w:cstheme="minorHAnsi"/>
                </w:rPr>
                <w:t>protocols</w:t>
              </w:r>
            </w:ins>
            <w:ins w:id="7" w:author="Steve" w:date="2021-10-11T15:45:00Z">
              <w:r>
                <w:rPr>
                  <w:rFonts w:cstheme="minorHAnsi"/>
                </w:rPr>
                <w:t>.</w:t>
              </w:r>
            </w:ins>
          </w:p>
          <w:p w14:paraId="3F7048E8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3375DA9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E10EFA4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FA74288" w14:textId="50DA0F0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DEAAD1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9CE644D" w14:textId="37F798A9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F</w:t>
            </w:r>
            <w:r w:rsidR="00055233" w:rsidRPr="00200DFB">
              <w:rPr>
                <w:rFonts w:cstheme="minorHAnsi"/>
              </w:rPr>
              <w:t>ace-covering requirements and enforcement</w:t>
            </w:r>
            <w:r w:rsidR="00235883">
              <w:rPr>
                <w:rFonts w:cstheme="minorHAnsi"/>
              </w:rPr>
              <w:t xml:space="preserve"> </w:t>
            </w:r>
          </w:p>
        </w:tc>
      </w:tr>
      <w:tr w:rsidR="00055233" w:rsidRPr="00200DFB" w14:paraId="27AE48D3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1AE8CEFD" w14:textId="21C165C4" w:rsidR="00055233" w:rsidRPr="00200DFB" w:rsidRDefault="00055233" w:rsidP="00055233">
            <w:pPr>
              <w:rPr>
                <w:rFonts w:cstheme="minorHAnsi"/>
              </w:rPr>
            </w:pPr>
          </w:p>
          <w:p w14:paraId="1369CE2C" w14:textId="6531618A" w:rsidR="004C3632" w:rsidRPr="00200DFB" w:rsidRDefault="004F0C12" w:rsidP="00055233">
            <w:pPr>
              <w:rPr>
                <w:rFonts w:cstheme="minorHAnsi"/>
              </w:rPr>
            </w:pPr>
            <w:ins w:id="8" w:author="Steve" w:date="2021-10-11T15:47:00Z">
              <w:r>
                <w:rPr>
                  <w:rFonts w:cstheme="minorHAnsi"/>
                </w:rPr>
                <w:t xml:space="preserve">Face coverings are required and will be enforced by the </w:t>
              </w:r>
            </w:ins>
            <w:ins w:id="9" w:author="Steve" w:date="2021-10-11T15:48:00Z">
              <w:r>
                <w:rPr>
                  <w:rFonts w:cstheme="minorHAnsi"/>
                </w:rPr>
                <w:t>facility Aquatic Director.</w:t>
              </w:r>
            </w:ins>
          </w:p>
          <w:p w14:paraId="7059800C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9238C8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EFF6AB9" w14:textId="210DA64C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B16817D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642C85D1" w14:textId="21B0C18C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055233" w:rsidRPr="00200DFB">
              <w:rPr>
                <w:rFonts w:cstheme="minorHAnsi"/>
              </w:rPr>
              <w:t>odifications to registration and check-in area and process</w:t>
            </w:r>
          </w:p>
        </w:tc>
      </w:tr>
      <w:tr w:rsidR="00055233" w:rsidRPr="00200DFB" w14:paraId="422945E0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70126E62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742E1E37" w14:textId="0D313560" w:rsidR="00055233" w:rsidRPr="00200DFB" w:rsidRDefault="004F0C12" w:rsidP="00055233">
            <w:pPr>
              <w:rPr>
                <w:rFonts w:cstheme="minorHAnsi"/>
              </w:rPr>
            </w:pPr>
            <w:ins w:id="10" w:author="Steve" w:date="2021-10-11T15:49:00Z">
              <w:r>
                <w:rPr>
                  <w:rFonts w:cstheme="minorHAnsi"/>
                </w:rPr>
                <w:t xml:space="preserve">Limit the number of people at the </w:t>
              </w:r>
            </w:ins>
            <w:ins w:id="11" w:author="Steve" w:date="2021-10-11T15:50:00Z">
              <w:r>
                <w:rPr>
                  <w:rFonts w:cstheme="minorHAnsi"/>
                </w:rPr>
                <w:t>scorer’s</w:t>
              </w:r>
            </w:ins>
            <w:ins w:id="12" w:author="Steve" w:date="2021-10-11T15:49:00Z">
              <w:r>
                <w:rPr>
                  <w:rFonts w:cstheme="minorHAnsi"/>
                </w:rPr>
                <w:t xml:space="preserve"> table. </w:t>
              </w:r>
            </w:ins>
          </w:p>
          <w:p w14:paraId="5CAA8F2F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41DD969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497254BA" w14:textId="1643DA64" w:rsidR="004C3632" w:rsidRPr="00200DFB" w:rsidRDefault="004C3632" w:rsidP="00055233">
            <w:pPr>
              <w:rPr>
                <w:rFonts w:cstheme="minorHAnsi"/>
              </w:rPr>
            </w:pPr>
          </w:p>
        </w:tc>
      </w:tr>
      <w:tr w:rsidR="00055233" w:rsidRPr="00200DFB" w14:paraId="45F806F6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46A8834" w14:textId="14FDE77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W</w:t>
            </w:r>
            <w:r w:rsidR="00055233" w:rsidRPr="00200DFB">
              <w:rPr>
                <w:rFonts w:cstheme="minorHAnsi"/>
              </w:rPr>
              <w:t>arm-up social distancing requirements and enforcement</w:t>
            </w:r>
          </w:p>
        </w:tc>
      </w:tr>
      <w:tr w:rsidR="00055233" w:rsidRPr="00200DFB" w14:paraId="6253C11D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2EF883B7" w14:textId="482A7BFE" w:rsidR="00055233" w:rsidRPr="00200DFB" w:rsidRDefault="00055233" w:rsidP="00055233">
            <w:pPr>
              <w:rPr>
                <w:rFonts w:cstheme="minorHAnsi"/>
              </w:rPr>
            </w:pPr>
          </w:p>
          <w:p w14:paraId="20E399DD" w14:textId="6F4A2D91" w:rsidR="004C3632" w:rsidRPr="00200DFB" w:rsidRDefault="004F0C12" w:rsidP="00055233">
            <w:pPr>
              <w:rPr>
                <w:rFonts w:cstheme="minorHAnsi"/>
              </w:rPr>
            </w:pPr>
            <w:ins w:id="13" w:author="Steve" w:date="2021-10-11T15:50:00Z">
              <w:r>
                <w:rPr>
                  <w:rFonts w:cstheme="minorHAnsi"/>
                </w:rPr>
                <w:t xml:space="preserve">Require swimmers to keep moving while warming up. </w:t>
              </w:r>
            </w:ins>
            <w:ins w:id="14" w:author="Steve" w:date="2021-10-11T15:51:00Z">
              <w:r>
                <w:rPr>
                  <w:rFonts w:cstheme="minorHAnsi"/>
                </w:rPr>
                <w:t xml:space="preserve">Two lanes dedicated to </w:t>
              </w:r>
            </w:ins>
            <w:ins w:id="15" w:author="Steve" w:date="2021-10-11T15:52:00Z">
              <w:r w:rsidR="00333CDE">
                <w:rPr>
                  <w:rFonts w:cstheme="minorHAnsi"/>
                </w:rPr>
                <w:t>practice starts, resulting in shorter lines.</w:t>
              </w:r>
            </w:ins>
          </w:p>
          <w:p w14:paraId="08259949" w14:textId="396B2814" w:rsidR="00055233" w:rsidRPr="00200DFB" w:rsidRDefault="00055233" w:rsidP="00055233">
            <w:pPr>
              <w:rPr>
                <w:rFonts w:cstheme="minorHAnsi"/>
              </w:rPr>
            </w:pPr>
          </w:p>
          <w:p w14:paraId="5EED4B13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72FDD90" w14:textId="257643DD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0B7528F5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422473A4" w14:textId="6BA4636A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V</w:t>
            </w:r>
            <w:r w:rsidR="00055233" w:rsidRPr="00200DFB">
              <w:rPr>
                <w:rFonts w:cstheme="minorHAnsi"/>
              </w:rPr>
              <w:t>enue facilities that are available and off-limits to participants</w:t>
            </w:r>
          </w:p>
        </w:tc>
      </w:tr>
      <w:tr w:rsidR="00055233" w:rsidRPr="00200DFB" w14:paraId="274D6A9E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3D19BDDE" w14:textId="56927DEA" w:rsidR="00055233" w:rsidRPr="00200DFB" w:rsidRDefault="00055233" w:rsidP="00055233">
            <w:pPr>
              <w:rPr>
                <w:rFonts w:cstheme="minorHAnsi"/>
              </w:rPr>
            </w:pPr>
          </w:p>
          <w:p w14:paraId="4CF5508D" w14:textId="1AD5FEF6" w:rsidR="004C3632" w:rsidRPr="00200DFB" w:rsidRDefault="00333CDE" w:rsidP="00055233">
            <w:pPr>
              <w:rPr>
                <w:rFonts w:cstheme="minorHAnsi"/>
              </w:rPr>
            </w:pPr>
            <w:ins w:id="16" w:author="Steve" w:date="2021-10-11T15:54:00Z">
              <w:r>
                <w:rPr>
                  <w:rFonts w:cstheme="minorHAnsi"/>
                </w:rPr>
                <w:t>The only spaces available to the swimmers are the facility lobby, the pool and locker rooms.</w:t>
              </w:r>
            </w:ins>
          </w:p>
          <w:p w14:paraId="1F95C910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04F355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8B0F25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13EF168B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71DF05D1" w14:textId="7AA8E050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S</w:t>
            </w:r>
            <w:r w:rsidR="00055233" w:rsidRPr="00200DFB">
              <w:rPr>
                <w:rFonts w:cstheme="minorHAnsi"/>
              </w:rPr>
              <w:t xml:space="preserve">wimmer requirements for races (entering and exiting </w:t>
            </w:r>
            <w:r w:rsidR="00350F97">
              <w:rPr>
                <w:rFonts w:cstheme="minorHAnsi"/>
              </w:rPr>
              <w:t>the water</w:t>
            </w:r>
            <w:r w:rsidR="00055233" w:rsidRPr="00200DFB">
              <w:rPr>
                <w:rFonts w:cstheme="minorHAnsi"/>
              </w:rPr>
              <w:t>)</w:t>
            </w:r>
          </w:p>
        </w:tc>
      </w:tr>
      <w:tr w:rsidR="00055233" w:rsidRPr="00200DFB" w14:paraId="05F2E107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6C051B91" w14:textId="2ED2A35E" w:rsidR="00055233" w:rsidRPr="00200DFB" w:rsidRDefault="00333CDE" w:rsidP="00055233">
            <w:pPr>
              <w:rPr>
                <w:rFonts w:cstheme="minorHAnsi"/>
              </w:rPr>
            </w:pPr>
            <w:ins w:id="17" w:author="Steve" w:date="2021-10-11T15:59:00Z">
              <w:r>
                <w:rPr>
                  <w:rFonts w:cstheme="minorHAnsi"/>
                </w:rPr>
                <w:t xml:space="preserve">Provide extra time between heats to avoid congestion behind the blocks. </w:t>
              </w:r>
            </w:ins>
            <w:ins w:id="18" w:author="Steve" w:date="2021-10-11T16:00:00Z">
              <w:r>
                <w:rPr>
                  <w:rFonts w:cstheme="minorHAnsi"/>
                </w:rPr>
                <w:t>May or may not swim relays.</w:t>
              </w:r>
            </w:ins>
          </w:p>
          <w:p w14:paraId="1AFF7221" w14:textId="37369DFE" w:rsidR="00055233" w:rsidRPr="00200DFB" w:rsidRDefault="00055233" w:rsidP="00055233">
            <w:pPr>
              <w:rPr>
                <w:rFonts w:cstheme="minorHAnsi"/>
              </w:rPr>
            </w:pPr>
          </w:p>
          <w:p w14:paraId="4557ED7E" w14:textId="77777777" w:rsidR="004C3632" w:rsidRPr="00200DFB" w:rsidRDefault="004C3632" w:rsidP="00055233">
            <w:pPr>
              <w:rPr>
                <w:rFonts w:cstheme="minorHAnsi"/>
              </w:rPr>
            </w:pPr>
          </w:p>
          <w:p w14:paraId="54CA178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56409076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54113DDA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1AF7B12" w14:textId="3BB26548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O</w:t>
            </w:r>
            <w:r w:rsidR="00055233" w:rsidRPr="00200DFB">
              <w:rPr>
                <w:rFonts w:cstheme="minorHAnsi"/>
              </w:rPr>
              <w:t>ther participant interaction modifications (awards, results, etc.)</w:t>
            </w:r>
          </w:p>
        </w:tc>
      </w:tr>
      <w:tr w:rsidR="00055233" w:rsidRPr="00200DFB" w14:paraId="79A56F6C" w14:textId="77777777" w:rsidTr="00B9388C">
        <w:trPr>
          <w:trHeight w:val="720"/>
        </w:trPr>
        <w:tc>
          <w:tcPr>
            <w:tcW w:w="10070" w:type="dxa"/>
            <w:tcBorders>
              <w:bottom w:val="single" w:sz="4" w:space="0" w:color="000000" w:themeColor="text1"/>
            </w:tcBorders>
          </w:tcPr>
          <w:p w14:paraId="04CDE412" w14:textId="77777777" w:rsidR="00055233" w:rsidRPr="00200DFB" w:rsidDel="00333CDE" w:rsidRDefault="00055233" w:rsidP="00055233">
            <w:pPr>
              <w:rPr>
                <w:del w:id="19" w:author="Steve" w:date="2021-10-11T15:56:00Z"/>
                <w:rFonts w:cstheme="minorHAnsi"/>
              </w:rPr>
            </w:pPr>
          </w:p>
          <w:p w14:paraId="69B34B8C" w14:textId="1AD18A46" w:rsidR="00055233" w:rsidRPr="00200DFB" w:rsidRDefault="00333CDE" w:rsidP="00055233">
            <w:pPr>
              <w:rPr>
                <w:rFonts w:cstheme="minorHAnsi"/>
              </w:rPr>
            </w:pPr>
            <w:ins w:id="20" w:author="Steve" w:date="2021-10-11T16:00:00Z">
              <w:r>
                <w:rPr>
                  <w:rFonts w:cstheme="minorHAnsi"/>
                </w:rPr>
                <w:t>Awards table located</w:t>
              </w:r>
            </w:ins>
            <w:ins w:id="21" w:author="Steve" w:date="2021-10-11T16:01:00Z">
              <w:r>
                <w:rPr>
                  <w:rFonts w:cstheme="minorHAnsi"/>
                </w:rPr>
                <w:t xml:space="preserve"> away from bleachers and starting blocks. Encourage </w:t>
              </w:r>
            </w:ins>
            <w:ins w:id="22" w:author="Steve" w:date="2021-10-11T16:02:00Z">
              <w:r>
                <w:rPr>
                  <w:rFonts w:cstheme="minorHAnsi"/>
                </w:rPr>
                <w:t>swimmers to spread out</w:t>
              </w:r>
              <w:r w:rsidR="0051799C">
                <w:rPr>
                  <w:rFonts w:cstheme="minorHAnsi"/>
                </w:rPr>
                <w:t xml:space="preserve"> on the bleachers.</w:t>
              </w:r>
            </w:ins>
          </w:p>
          <w:p w14:paraId="1E661ED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4EBAD86E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47EA5A5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  <w:tr w:rsidR="00055233" w:rsidRPr="00200DFB" w14:paraId="40A59324" w14:textId="77777777" w:rsidTr="00B9388C">
        <w:tc>
          <w:tcPr>
            <w:tcW w:w="10070" w:type="dxa"/>
            <w:shd w:val="clear" w:color="auto" w:fill="D9D9D9" w:themeFill="background1" w:themeFillShade="D9"/>
          </w:tcPr>
          <w:p w14:paraId="5AB0832F" w14:textId="64EAFD4E" w:rsidR="00055233" w:rsidRPr="00200DFB" w:rsidRDefault="00412109" w:rsidP="00055233">
            <w:pPr>
              <w:rPr>
                <w:rFonts w:cstheme="minorHAnsi"/>
              </w:rPr>
            </w:pPr>
            <w:r>
              <w:rPr>
                <w:rFonts w:cstheme="minorHAnsi"/>
              </w:rPr>
              <w:t>P</w:t>
            </w:r>
            <w:r w:rsidR="00055233" w:rsidRPr="00200DFB">
              <w:rPr>
                <w:rFonts w:cstheme="minorHAnsi"/>
              </w:rPr>
              <w:t xml:space="preserve">ost-event notification protocol, in the </w:t>
            </w:r>
            <w:r w:rsidR="00F969E3" w:rsidRPr="00200DFB">
              <w:rPr>
                <w:rFonts w:cstheme="minorHAnsi"/>
              </w:rPr>
              <w:t>event</w:t>
            </w:r>
            <w:r w:rsidR="00055233" w:rsidRPr="00200DFB">
              <w:rPr>
                <w:rFonts w:cstheme="minorHAnsi"/>
              </w:rPr>
              <w:t xml:space="preserve"> that an attendee subsequently tests positive for COVID-19</w:t>
            </w:r>
          </w:p>
        </w:tc>
      </w:tr>
      <w:tr w:rsidR="00055233" w:rsidRPr="00200DFB" w14:paraId="5318D3B5" w14:textId="77777777" w:rsidTr="00B9388C">
        <w:trPr>
          <w:trHeight w:val="720"/>
        </w:trPr>
        <w:tc>
          <w:tcPr>
            <w:tcW w:w="10070" w:type="dxa"/>
          </w:tcPr>
          <w:p w14:paraId="0525A5A2" w14:textId="312031F5" w:rsidR="00055233" w:rsidRPr="00200DFB" w:rsidRDefault="0051799C" w:rsidP="00055233">
            <w:pPr>
              <w:rPr>
                <w:rFonts w:cstheme="minorHAnsi"/>
              </w:rPr>
            </w:pPr>
            <w:ins w:id="23" w:author="Steve" w:date="2021-10-11T16:02:00Z">
              <w:r>
                <w:rPr>
                  <w:rFonts w:cstheme="minorHAnsi"/>
                </w:rPr>
                <w:t xml:space="preserve">Will notify all </w:t>
              </w:r>
            </w:ins>
            <w:ins w:id="24" w:author="Steve" w:date="2021-10-11T16:04:00Z">
              <w:r>
                <w:rPr>
                  <w:rFonts w:cstheme="minorHAnsi"/>
                </w:rPr>
                <w:t>participants</w:t>
              </w:r>
            </w:ins>
            <w:bookmarkStart w:id="25" w:name="_GoBack"/>
            <w:bookmarkEnd w:id="25"/>
            <w:ins w:id="26" w:author="Steve" w:date="2021-10-11T16:02:00Z">
              <w:r>
                <w:rPr>
                  <w:rFonts w:cstheme="minorHAnsi"/>
                </w:rPr>
                <w:t xml:space="preserve"> via email</w:t>
              </w:r>
            </w:ins>
            <w:ins w:id="27" w:author="Steve" w:date="2021-10-11T16:03:00Z">
              <w:r>
                <w:rPr>
                  <w:rFonts w:cstheme="minorHAnsi"/>
                </w:rPr>
                <w:t xml:space="preserve"> when notified of positive test.</w:t>
              </w:r>
            </w:ins>
          </w:p>
          <w:p w14:paraId="104FFDEA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67CCA71D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3133EAB6" w14:textId="77777777" w:rsidR="00055233" w:rsidRPr="00200DFB" w:rsidRDefault="00055233" w:rsidP="00055233">
            <w:pPr>
              <w:rPr>
                <w:rFonts w:cstheme="minorHAnsi"/>
              </w:rPr>
            </w:pPr>
          </w:p>
          <w:p w14:paraId="2B0AA997" w14:textId="77777777" w:rsidR="00055233" w:rsidRPr="00200DFB" w:rsidRDefault="00055233" w:rsidP="00055233">
            <w:pPr>
              <w:rPr>
                <w:rFonts w:cstheme="minorHAnsi"/>
              </w:rPr>
            </w:pPr>
          </w:p>
        </w:tc>
      </w:tr>
    </w:tbl>
    <w:p w14:paraId="18C0B094" w14:textId="1EDF5704" w:rsidR="00E62EF5" w:rsidRPr="00200DFB" w:rsidRDefault="00E62EF5" w:rsidP="00777040">
      <w:pPr>
        <w:tabs>
          <w:tab w:val="right" w:pos="10080"/>
        </w:tabs>
        <w:rPr>
          <w:rFonts w:cstheme="minorHAnsi"/>
        </w:rPr>
      </w:pPr>
    </w:p>
    <w:sectPr w:rsidR="00E62EF5" w:rsidRPr="00200DFB" w:rsidSect="007B3FD8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296" w:right="1080" w:bottom="1296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9C5039" w14:textId="77777777" w:rsidR="00A023C5" w:rsidRDefault="00A023C5" w:rsidP="00F50B14">
      <w:pPr>
        <w:spacing w:after="0"/>
      </w:pPr>
      <w:r>
        <w:separator/>
      </w:r>
    </w:p>
  </w:endnote>
  <w:endnote w:type="continuationSeparator" w:id="0">
    <w:p w14:paraId="616234DF" w14:textId="77777777" w:rsidR="00A023C5" w:rsidRDefault="00A023C5" w:rsidP="00F50B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28362B5" w14:textId="77777777" w:rsidR="00B57576" w:rsidRDefault="00B5757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EABFDBA" w14:textId="4B463962" w:rsidR="00F50B14" w:rsidRDefault="00F50B14" w:rsidP="00793CFD">
    <w:pPr>
      <w:tabs>
        <w:tab w:val="right" w:pos="10080"/>
      </w:tabs>
    </w:pPr>
    <w:r w:rsidRPr="005A52A0">
      <w:t>USM</w:t>
    </w:r>
    <w:r w:rsidR="004C3632">
      <w:t>S</w:t>
    </w:r>
    <w:r w:rsidRPr="005A52A0">
      <w:t xml:space="preserve"> </w:t>
    </w:r>
    <w:r w:rsidR="004C3632">
      <w:t>COVID-19 Safety</w:t>
    </w:r>
    <w:r w:rsidRPr="005A52A0">
      <w:t xml:space="preserve"> </w:t>
    </w:r>
    <w:r w:rsidR="004C3632">
      <w:t>Plan</w:t>
    </w:r>
    <w:r w:rsidR="00350F97">
      <w:t xml:space="preserve"> </w:t>
    </w:r>
    <w:r>
      <w:tab/>
    </w:r>
    <w:r w:rsidR="009B5289">
      <w:t xml:space="preserve">Updated </w:t>
    </w:r>
    <w:r w:rsidR="00B57576">
      <w:t>September 1</w:t>
    </w:r>
    <w:r w:rsidR="00947EC0">
      <w:t>6</w:t>
    </w:r>
    <w:r w:rsidR="00C379E1">
      <w:t>, 2021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D6CDFC" w14:textId="77777777" w:rsidR="00B57576" w:rsidRDefault="00B5757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4A5116C" w14:textId="77777777" w:rsidR="00A023C5" w:rsidRDefault="00A023C5" w:rsidP="00F50B14">
      <w:pPr>
        <w:spacing w:after="0"/>
      </w:pPr>
      <w:r>
        <w:separator/>
      </w:r>
    </w:p>
  </w:footnote>
  <w:footnote w:type="continuationSeparator" w:id="0">
    <w:p w14:paraId="598BC0DF" w14:textId="77777777" w:rsidR="00A023C5" w:rsidRDefault="00A023C5" w:rsidP="00F50B1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DD4496D" w14:textId="77777777" w:rsidR="00B57576" w:rsidRDefault="00B5757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8F1204" w14:textId="77777777" w:rsidR="00B57576" w:rsidRDefault="00B5757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432764" w14:textId="77777777" w:rsidR="00B57576" w:rsidRDefault="00B5757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001B5"/>
    <w:multiLevelType w:val="hybridMultilevel"/>
    <w:tmpl w:val="574209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97493D"/>
    <w:multiLevelType w:val="hybridMultilevel"/>
    <w:tmpl w:val="B84E16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24C29"/>
    <w:multiLevelType w:val="hybridMultilevel"/>
    <w:tmpl w:val="162AC8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753AFE"/>
    <w:multiLevelType w:val="hybridMultilevel"/>
    <w:tmpl w:val="63845F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D3462E"/>
    <w:multiLevelType w:val="hybridMultilevel"/>
    <w:tmpl w:val="4B5C58B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895A13"/>
    <w:multiLevelType w:val="hybridMultilevel"/>
    <w:tmpl w:val="82825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25C575D"/>
    <w:multiLevelType w:val="hybridMultilevel"/>
    <w:tmpl w:val="AE4C3D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0E565A"/>
    <w:multiLevelType w:val="hybridMultilevel"/>
    <w:tmpl w:val="1D908B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B04556F"/>
    <w:multiLevelType w:val="hybridMultilevel"/>
    <w:tmpl w:val="8EFAA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BD794E"/>
    <w:multiLevelType w:val="hybridMultilevel"/>
    <w:tmpl w:val="002E2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9"/>
  </w:num>
  <w:num w:numId="7">
    <w:abstractNumId w:val="4"/>
  </w:num>
  <w:num w:numId="8">
    <w:abstractNumId w:val="8"/>
  </w:num>
  <w:num w:numId="9">
    <w:abstractNumId w:val="5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trackRevision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0847"/>
    <w:rsid w:val="00031903"/>
    <w:rsid w:val="00044AFD"/>
    <w:rsid w:val="00055233"/>
    <w:rsid w:val="00090D14"/>
    <w:rsid w:val="000B497D"/>
    <w:rsid w:val="000B561B"/>
    <w:rsid w:val="000E2C32"/>
    <w:rsid w:val="001347B2"/>
    <w:rsid w:val="00136E34"/>
    <w:rsid w:val="00166BCF"/>
    <w:rsid w:val="001C0F5C"/>
    <w:rsid w:val="001E4453"/>
    <w:rsid w:val="001F2C67"/>
    <w:rsid w:val="00200DFB"/>
    <w:rsid w:val="00214D38"/>
    <w:rsid w:val="0022077F"/>
    <w:rsid w:val="00235883"/>
    <w:rsid w:val="00263267"/>
    <w:rsid w:val="0028504A"/>
    <w:rsid w:val="002F7FB5"/>
    <w:rsid w:val="00333CDE"/>
    <w:rsid w:val="00350F97"/>
    <w:rsid w:val="0036390A"/>
    <w:rsid w:val="00376CE7"/>
    <w:rsid w:val="00390CA9"/>
    <w:rsid w:val="003A069F"/>
    <w:rsid w:val="003B57AF"/>
    <w:rsid w:val="003C2C0C"/>
    <w:rsid w:val="00412109"/>
    <w:rsid w:val="0041787D"/>
    <w:rsid w:val="00422D99"/>
    <w:rsid w:val="004274E3"/>
    <w:rsid w:val="00465914"/>
    <w:rsid w:val="00482A8F"/>
    <w:rsid w:val="00490847"/>
    <w:rsid w:val="004A11D4"/>
    <w:rsid w:val="004B3D76"/>
    <w:rsid w:val="004C3632"/>
    <w:rsid w:val="004E5936"/>
    <w:rsid w:val="004F0C12"/>
    <w:rsid w:val="0051326B"/>
    <w:rsid w:val="0051799C"/>
    <w:rsid w:val="00517FC8"/>
    <w:rsid w:val="0052171B"/>
    <w:rsid w:val="00546F63"/>
    <w:rsid w:val="005A52A0"/>
    <w:rsid w:val="005B3EAA"/>
    <w:rsid w:val="005D453B"/>
    <w:rsid w:val="00601E8C"/>
    <w:rsid w:val="00685E46"/>
    <w:rsid w:val="006A72D2"/>
    <w:rsid w:val="006B2103"/>
    <w:rsid w:val="006B79FE"/>
    <w:rsid w:val="006F607F"/>
    <w:rsid w:val="00701376"/>
    <w:rsid w:val="00707692"/>
    <w:rsid w:val="00710922"/>
    <w:rsid w:val="00725D04"/>
    <w:rsid w:val="0073415D"/>
    <w:rsid w:val="007363FD"/>
    <w:rsid w:val="00745378"/>
    <w:rsid w:val="00752743"/>
    <w:rsid w:val="007636EE"/>
    <w:rsid w:val="00777040"/>
    <w:rsid w:val="00781CB5"/>
    <w:rsid w:val="00793CFD"/>
    <w:rsid w:val="007B3FD8"/>
    <w:rsid w:val="007C1F88"/>
    <w:rsid w:val="007D493B"/>
    <w:rsid w:val="008044F9"/>
    <w:rsid w:val="008205A0"/>
    <w:rsid w:val="00850871"/>
    <w:rsid w:val="00851788"/>
    <w:rsid w:val="00856124"/>
    <w:rsid w:val="0086776C"/>
    <w:rsid w:val="0089668C"/>
    <w:rsid w:val="008B47E8"/>
    <w:rsid w:val="008B790A"/>
    <w:rsid w:val="008E03C8"/>
    <w:rsid w:val="008F553A"/>
    <w:rsid w:val="009307CE"/>
    <w:rsid w:val="00947EC0"/>
    <w:rsid w:val="00951031"/>
    <w:rsid w:val="0095332B"/>
    <w:rsid w:val="00953F80"/>
    <w:rsid w:val="00972312"/>
    <w:rsid w:val="009840F5"/>
    <w:rsid w:val="009A4673"/>
    <w:rsid w:val="009B2431"/>
    <w:rsid w:val="009B5289"/>
    <w:rsid w:val="009E0529"/>
    <w:rsid w:val="00A023C5"/>
    <w:rsid w:val="00A0473D"/>
    <w:rsid w:val="00A136B0"/>
    <w:rsid w:val="00A24016"/>
    <w:rsid w:val="00A54ABB"/>
    <w:rsid w:val="00B319DD"/>
    <w:rsid w:val="00B57576"/>
    <w:rsid w:val="00B928FC"/>
    <w:rsid w:val="00B9388C"/>
    <w:rsid w:val="00BA4EEF"/>
    <w:rsid w:val="00BC76C6"/>
    <w:rsid w:val="00C379E1"/>
    <w:rsid w:val="00C73830"/>
    <w:rsid w:val="00C87159"/>
    <w:rsid w:val="00CB6F02"/>
    <w:rsid w:val="00CC6952"/>
    <w:rsid w:val="00D03B92"/>
    <w:rsid w:val="00D25ED2"/>
    <w:rsid w:val="00D26FF6"/>
    <w:rsid w:val="00D432E8"/>
    <w:rsid w:val="00D73C88"/>
    <w:rsid w:val="00D865A6"/>
    <w:rsid w:val="00DD3D60"/>
    <w:rsid w:val="00DE28F5"/>
    <w:rsid w:val="00DE7DCC"/>
    <w:rsid w:val="00E52ADF"/>
    <w:rsid w:val="00E62EF5"/>
    <w:rsid w:val="00E74E57"/>
    <w:rsid w:val="00E94F22"/>
    <w:rsid w:val="00ED1AF8"/>
    <w:rsid w:val="00ED1E43"/>
    <w:rsid w:val="00EE2337"/>
    <w:rsid w:val="00F109A8"/>
    <w:rsid w:val="00F349F1"/>
    <w:rsid w:val="00F35A30"/>
    <w:rsid w:val="00F50B14"/>
    <w:rsid w:val="00F55846"/>
    <w:rsid w:val="00F969E3"/>
    <w:rsid w:val="00FF177C"/>
    <w:rsid w:val="375F94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61AC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FF6"/>
  </w:style>
  <w:style w:type="paragraph" w:styleId="Heading1">
    <w:name w:val="heading 1"/>
    <w:basedOn w:val="Normal"/>
    <w:next w:val="Normal"/>
    <w:link w:val="Heading1Char"/>
    <w:uiPriority w:val="9"/>
    <w:qFormat/>
    <w:rsid w:val="00ED1AF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D1AF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E2C32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90847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9084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90847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D1AF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ED1AF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59"/>
    <w:rsid w:val="00C73830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205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5A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5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5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5A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205A0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205A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50B14"/>
  </w:style>
  <w:style w:type="paragraph" w:styleId="Footer">
    <w:name w:val="footer"/>
    <w:basedOn w:val="Normal"/>
    <w:link w:val="FooterChar"/>
    <w:uiPriority w:val="99"/>
    <w:unhideWhenUsed/>
    <w:rsid w:val="00F50B14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50B14"/>
  </w:style>
  <w:style w:type="character" w:customStyle="1" w:styleId="UnresolvedMention">
    <w:name w:val="Unresolved Mention"/>
    <w:basedOn w:val="DefaultParagraphFont"/>
    <w:uiPriority w:val="99"/>
    <w:semiHidden/>
    <w:unhideWhenUsed/>
    <w:rsid w:val="003C2C0C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E74E57"/>
    <w:pPr>
      <w:spacing w:after="0"/>
    </w:pPr>
  </w:style>
  <w:style w:type="character" w:customStyle="1" w:styleId="Heading3Char">
    <w:name w:val="Heading 3 Char"/>
    <w:basedOn w:val="DefaultParagraphFont"/>
    <w:link w:val="Heading3"/>
    <w:uiPriority w:val="9"/>
    <w:rsid w:val="000E2C32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86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48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6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89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4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ovid.cdc.gov/covid-data-tracker/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footnotes" Target="footnotes.xml"/><Relationship Id="rId12" Type="http://schemas.openxmlformats.org/officeDocument/2006/relationships/hyperlink" Target="https://www.cdc.gov/coronavirus/2019-ncov/vaccines/fully-vaccinated.html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events@usmastersswimming.org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aquatics-coalition.org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usms.org/volunteer-central/guide-to-local-operations/event-management/pool-meet-management/sanction-application-process" TargetMode="External"/><Relationship Id="rId19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www.aquatics-coalition.org/wp-content/uploads/2020/09/Recommended-Guidelines-for-Positive-COVID-19-Test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3D2BAF-3300-4910-BEC7-330D5AB2ED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Copeland</dc:creator>
  <cp:lastModifiedBy>Steve</cp:lastModifiedBy>
  <cp:revision>2</cp:revision>
  <cp:lastPrinted>2021-01-26T22:39:00Z</cp:lastPrinted>
  <dcterms:created xsi:type="dcterms:W3CDTF">2021-10-11T21:04:00Z</dcterms:created>
  <dcterms:modified xsi:type="dcterms:W3CDTF">2021-10-11T21:04:00Z</dcterms:modified>
</cp:coreProperties>
</file>