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5DE1BC09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1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</w:t>
      </w:r>
    </w:p>
    <w:bookmarkEnd w:id="1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10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1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2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2"/>
      <w:r w:rsidR="00F109A8" w:rsidRPr="00200DFB">
        <w:rPr>
          <w:rFonts w:cstheme="minorHAnsi"/>
        </w:rPr>
        <w:t xml:space="preserve">. </w:t>
      </w:r>
    </w:p>
    <w:p w14:paraId="5E9D2D6A" w14:textId="77777777"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2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3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covering the nose and mouth at all times except while swimming.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4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5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Avoid mass starts and use wave, time trial, or rolling starts instead to avoid crowding.</w:t>
      </w:r>
    </w:p>
    <w:p w14:paraId="44AD70F7" w14:textId="60BA054F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22D3BFF" w:rsidR="00055233" w:rsidRPr="004F0C12" w:rsidRDefault="004F0C12" w:rsidP="00055233">
            <w:pPr>
              <w:rPr>
                <w:rFonts w:cstheme="minorHAnsi"/>
              </w:rPr>
            </w:pPr>
            <w:ins w:id="3" w:author="Steve" w:date="2021-10-11T15:43:00Z">
              <w:r>
                <w:rPr>
                  <w:rFonts w:cstheme="minorHAnsi"/>
                </w:rPr>
                <w:t>The</w:t>
              </w:r>
            </w:ins>
            <w:ins w:id="4" w:author="Steve" w:date="2021-10-11T15:45:00Z">
              <w:r>
                <w:rPr>
                  <w:rFonts w:cstheme="minorHAnsi"/>
                </w:rPr>
                <w:t xml:space="preserve"> swim meet will be conducted under the </w:t>
              </w:r>
            </w:ins>
            <w:ins w:id="5" w:author="Steve" w:date="2021-10-11T15:46:00Z">
              <w:r>
                <w:rPr>
                  <w:rFonts w:cstheme="minorHAnsi"/>
                </w:rPr>
                <w:t>Public Health Madison and Dane County guidelines.</w:t>
              </w:r>
            </w:ins>
          </w:p>
          <w:p w14:paraId="4C9294A2" w14:textId="0A7119E8" w:rsidR="00055233" w:rsidRPr="00200DFB" w:rsidRDefault="00055233" w:rsidP="00055233">
            <w:pPr>
              <w:rPr>
                <w:rFonts w:cstheme="minorHAnsi"/>
              </w:rPr>
            </w:pPr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006EB960" w:rsidR="00055233" w:rsidRPr="00200DFB" w:rsidRDefault="004F0C12" w:rsidP="00055233">
            <w:pPr>
              <w:rPr>
                <w:rFonts w:cstheme="minorHAnsi"/>
              </w:rPr>
            </w:pPr>
            <w:ins w:id="6" w:author="Steve" w:date="2021-10-11T15:45:00Z">
              <w:r>
                <w:rPr>
                  <w:rFonts w:cstheme="minorHAnsi"/>
                </w:rPr>
                <w:t xml:space="preserve">Venue staff will perform all cleaning </w:t>
              </w:r>
            </w:ins>
            <w:ins w:id="7" w:author="Steve" w:date="2021-10-11T15:47:00Z">
              <w:r>
                <w:rPr>
                  <w:rFonts w:cstheme="minorHAnsi"/>
                </w:rPr>
                <w:t>protocols</w:t>
              </w:r>
            </w:ins>
            <w:ins w:id="8" w:author="Steve" w:date="2021-10-11T15:45:00Z">
              <w:r>
                <w:rPr>
                  <w:rFonts w:cstheme="minorHAnsi"/>
                </w:rPr>
                <w:t>.</w:t>
              </w:r>
            </w:ins>
          </w:p>
          <w:p w14:paraId="3F7048E8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37F798A9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 w:rsidR="00235883">
              <w:rPr>
                <w:rFonts w:cstheme="minorHAnsi"/>
              </w:rPr>
              <w:t xml:space="preserve"> 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6531618A" w:rsidR="004C3632" w:rsidRPr="00200DFB" w:rsidRDefault="004F0C12" w:rsidP="00055233">
            <w:pPr>
              <w:rPr>
                <w:rFonts w:cstheme="minorHAnsi"/>
              </w:rPr>
            </w:pPr>
            <w:ins w:id="9" w:author="Steve" w:date="2021-10-11T15:47:00Z">
              <w:r>
                <w:rPr>
                  <w:rFonts w:cstheme="minorHAnsi"/>
                </w:rPr>
                <w:t xml:space="preserve">Face coverings are required and will be enforced by the </w:t>
              </w:r>
            </w:ins>
            <w:ins w:id="10" w:author="Steve" w:date="2021-10-11T15:48:00Z">
              <w:r>
                <w:rPr>
                  <w:rFonts w:cstheme="minorHAnsi"/>
                </w:rPr>
                <w:t>facility Aquatic Director.</w:t>
              </w:r>
            </w:ins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0D313560" w:rsidR="00055233" w:rsidRPr="00200DFB" w:rsidRDefault="004F0C12" w:rsidP="00055233">
            <w:pPr>
              <w:rPr>
                <w:rFonts w:cstheme="minorHAnsi"/>
              </w:rPr>
            </w:pPr>
            <w:ins w:id="11" w:author="Steve" w:date="2021-10-11T15:49:00Z">
              <w:r>
                <w:rPr>
                  <w:rFonts w:cstheme="minorHAnsi"/>
                </w:rPr>
                <w:t xml:space="preserve">Limit the number of people at the </w:t>
              </w:r>
            </w:ins>
            <w:ins w:id="12" w:author="Steve" w:date="2021-10-11T15:50:00Z">
              <w:r>
                <w:rPr>
                  <w:rFonts w:cstheme="minorHAnsi"/>
                </w:rPr>
                <w:t>scorer’s</w:t>
              </w:r>
            </w:ins>
            <w:ins w:id="13" w:author="Steve" w:date="2021-10-11T15:49:00Z">
              <w:r>
                <w:rPr>
                  <w:rFonts w:cstheme="minorHAnsi"/>
                </w:rPr>
                <w:t xml:space="preserve"> table. </w:t>
              </w:r>
            </w:ins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482A7BFE" w:rsidR="00055233" w:rsidRPr="00200DFB" w:rsidRDefault="00055233" w:rsidP="00055233">
            <w:pPr>
              <w:rPr>
                <w:rFonts w:cstheme="minorHAnsi"/>
              </w:rPr>
            </w:pPr>
          </w:p>
          <w:p w14:paraId="20E399DD" w14:textId="6F4A2D91" w:rsidR="004C3632" w:rsidRPr="00200DFB" w:rsidRDefault="004F0C12" w:rsidP="00055233">
            <w:pPr>
              <w:rPr>
                <w:rFonts w:cstheme="minorHAnsi"/>
              </w:rPr>
            </w:pPr>
            <w:ins w:id="14" w:author="Steve" w:date="2021-10-11T15:50:00Z">
              <w:r>
                <w:rPr>
                  <w:rFonts w:cstheme="minorHAnsi"/>
                </w:rPr>
                <w:t xml:space="preserve">Require swimmers to keep moving while warming up. </w:t>
              </w:r>
            </w:ins>
            <w:ins w:id="15" w:author="Steve" w:date="2021-10-11T15:51:00Z">
              <w:r>
                <w:rPr>
                  <w:rFonts w:cstheme="minorHAnsi"/>
                </w:rPr>
                <w:t xml:space="preserve">Two lanes dedicated to </w:t>
              </w:r>
            </w:ins>
            <w:ins w:id="16" w:author="Steve" w:date="2021-10-11T15:52:00Z">
              <w:r w:rsidR="00333CDE">
                <w:rPr>
                  <w:rFonts w:cstheme="minorHAnsi"/>
                </w:rPr>
                <w:t>practice starts, resulting in shorter lines.</w:t>
              </w:r>
            </w:ins>
          </w:p>
          <w:p w14:paraId="08259949" w14:textId="396B2814" w:rsidR="00055233" w:rsidRPr="00200DFB" w:rsidRDefault="00055233" w:rsidP="00055233">
            <w:pPr>
              <w:rPr>
                <w:rFonts w:cstheme="minorHAnsi"/>
              </w:rPr>
            </w:pPr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56927DEA" w:rsidR="00055233" w:rsidRPr="00200DFB" w:rsidRDefault="00055233" w:rsidP="00055233">
            <w:pPr>
              <w:rPr>
                <w:rFonts w:cstheme="minorHAnsi"/>
              </w:rPr>
            </w:pPr>
          </w:p>
          <w:p w14:paraId="4CF5508D" w14:textId="1AD5FEF6" w:rsidR="004C3632" w:rsidRPr="00200DFB" w:rsidRDefault="00333CDE" w:rsidP="00055233">
            <w:pPr>
              <w:rPr>
                <w:rFonts w:cstheme="minorHAnsi"/>
              </w:rPr>
            </w:pPr>
            <w:ins w:id="17" w:author="Steve" w:date="2021-10-11T15:54:00Z">
              <w:r>
                <w:rPr>
                  <w:rFonts w:cstheme="minorHAnsi"/>
                </w:rPr>
                <w:t>The only spaces available to the swimmers are the facility lobby, the pool and locker rooms.</w:t>
              </w:r>
            </w:ins>
          </w:p>
          <w:p w14:paraId="1F95C910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2ED2A35E" w:rsidR="00055233" w:rsidRPr="00200DFB" w:rsidRDefault="00333CDE" w:rsidP="00055233">
            <w:pPr>
              <w:rPr>
                <w:rFonts w:cstheme="minorHAnsi"/>
              </w:rPr>
            </w:pPr>
            <w:ins w:id="18" w:author="Steve" w:date="2021-10-11T15:59:00Z">
              <w:r>
                <w:rPr>
                  <w:rFonts w:cstheme="minorHAnsi"/>
                </w:rPr>
                <w:t xml:space="preserve">Provide extra time between heats to avoid congestion behind the blocks. </w:t>
              </w:r>
            </w:ins>
            <w:ins w:id="19" w:author="Steve" w:date="2021-10-11T16:00:00Z">
              <w:r>
                <w:rPr>
                  <w:rFonts w:cstheme="minorHAnsi"/>
                </w:rPr>
                <w:t>May or may not swim relays.</w:t>
              </w:r>
            </w:ins>
          </w:p>
          <w:p w14:paraId="1AFF7221" w14:textId="37369DFE" w:rsidR="00055233" w:rsidRPr="00200DFB" w:rsidRDefault="00055233" w:rsidP="00055233">
            <w:pPr>
              <w:rPr>
                <w:rFonts w:cstheme="minorHAnsi"/>
              </w:rPr>
            </w:pPr>
          </w:p>
          <w:p w14:paraId="4557ED7E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77777777" w:rsidR="00055233" w:rsidRPr="00200DFB" w:rsidDel="00333CDE" w:rsidRDefault="00055233" w:rsidP="00055233">
            <w:pPr>
              <w:rPr>
                <w:del w:id="20" w:author="Steve" w:date="2021-10-11T15:56:00Z"/>
                <w:rFonts w:cstheme="minorHAnsi"/>
              </w:rPr>
            </w:pPr>
          </w:p>
          <w:p w14:paraId="69B34B8C" w14:textId="1AD18A46" w:rsidR="00055233" w:rsidRPr="00200DFB" w:rsidRDefault="00333CDE" w:rsidP="00055233">
            <w:pPr>
              <w:rPr>
                <w:rFonts w:cstheme="minorHAnsi"/>
              </w:rPr>
            </w:pPr>
            <w:ins w:id="21" w:author="Steve" w:date="2021-10-11T16:00:00Z">
              <w:r>
                <w:rPr>
                  <w:rFonts w:cstheme="minorHAnsi"/>
                </w:rPr>
                <w:t>Awards table located</w:t>
              </w:r>
            </w:ins>
            <w:ins w:id="22" w:author="Steve" w:date="2021-10-11T16:01:00Z">
              <w:r>
                <w:rPr>
                  <w:rFonts w:cstheme="minorHAnsi"/>
                </w:rPr>
                <w:t xml:space="preserve"> away from bleachers and starting blocks. Encourage </w:t>
              </w:r>
            </w:ins>
            <w:ins w:id="23" w:author="Steve" w:date="2021-10-11T16:02:00Z">
              <w:r>
                <w:rPr>
                  <w:rFonts w:cstheme="minorHAnsi"/>
                </w:rPr>
                <w:t>swimmers to spread out</w:t>
              </w:r>
              <w:r w:rsidR="0051799C">
                <w:rPr>
                  <w:rFonts w:cstheme="minorHAnsi"/>
                </w:rPr>
                <w:t xml:space="preserve"> on the bleachers.</w:t>
              </w:r>
            </w:ins>
          </w:p>
          <w:p w14:paraId="1E661ED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312031F5" w:rsidR="00055233" w:rsidRPr="00200DFB" w:rsidRDefault="0051799C" w:rsidP="00055233">
            <w:pPr>
              <w:rPr>
                <w:rFonts w:cstheme="minorHAnsi"/>
              </w:rPr>
            </w:pPr>
            <w:ins w:id="24" w:author="Steve" w:date="2021-10-11T16:02:00Z">
              <w:r>
                <w:rPr>
                  <w:rFonts w:cstheme="minorHAnsi"/>
                </w:rPr>
                <w:t xml:space="preserve">Will notify all </w:t>
              </w:r>
            </w:ins>
            <w:ins w:id="25" w:author="Steve" w:date="2021-10-11T16:04:00Z">
              <w:r>
                <w:rPr>
                  <w:rFonts w:cstheme="minorHAnsi"/>
                </w:rPr>
                <w:t>participants</w:t>
              </w:r>
            </w:ins>
            <w:ins w:id="26" w:author="Steve" w:date="2021-10-11T16:02:00Z">
              <w:r>
                <w:rPr>
                  <w:rFonts w:cstheme="minorHAnsi"/>
                </w:rPr>
                <w:t xml:space="preserve"> via email</w:t>
              </w:r>
            </w:ins>
            <w:ins w:id="27" w:author="Steve" w:date="2021-10-11T16:03:00Z">
              <w:r>
                <w:rPr>
                  <w:rFonts w:cstheme="minorHAnsi"/>
                </w:rPr>
                <w:t xml:space="preserve"> when notified of positive test.</w:t>
              </w:r>
            </w:ins>
          </w:p>
          <w:p w14:paraId="104FFDEA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1EDF5704"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85EB" w14:textId="77777777" w:rsidR="00D66EB7" w:rsidRDefault="00D66EB7" w:rsidP="00F50B14">
      <w:pPr>
        <w:spacing w:after="0"/>
      </w:pPr>
      <w:r>
        <w:separator/>
      </w:r>
    </w:p>
  </w:endnote>
  <w:endnote w:type="continuationSeparator" w:id="0">
    <w:p w14:paraId="61DE1124" w14:textId="77777777" w:rsidR="00D66EB7" w:rsidRDefault="00D66EB7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62B5" w14:textId="77777777" w:rsidR="00B57576" w:rsidRDefault="00B5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FDBA" w14:textId="4B463962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</w:t>
    </w:r>
    <w:r>
      <w:tab/>
    </w:r>
    <w:r w:rsidR="009B5289">
      <w:t xml:space="preserve">Updated </w:t>
    </w:r>
    <w:r w:rsidR="00B57576">
      <w:t>September 1</w:t>
    </w:r>
    <w:r w:rsidR="00947EC0">
      <w:t>6</w:t>
    </w:r>
    <w:r w:rsidR="00C379E1">
      <w:t>,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CDFC" w14:textId="77777777"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1618" w14:textId="77777777" w:rsidR="00D66EB7" w:rsidRDefault="00D66EB7" w:rsidP="00F50B14">
      <w:pPr>
        <w:spacing w:after="0"/>
      </w:pPr>
      <w:r>
        <w:separator/>
      </w:r>
    </w:p>
  </w:footnote>
  <w:footnote w:type="continuationSeparator" w:id="0">
    <w:p w14:paraId="2BBED8C0" w14:textId="77777777" w:rsidR="00D66EB7" w:rsidRDefault="00D66EB7" w:rsidP="00F5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496D" w14:textId="77777777" w:rsidR="00B57576" w:rsidRDefault="00B57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204" w14:textId="77777777" w:rsidR="00B57576" w:rsidRDefault="00B57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2764" w14:textId="77777777"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47"/>
    <w:rsid w:val="00031903"/>
    <w:rsid w:val="00044AFD"/>
    <w:rsid w:val="00055233"/>
    <w:rsid w:val="00090D14"/>
    <w:rsid w:val="000B497D"/>
    <w:rsid w:val="000B561B"/>
    <w:rsid w:val="000E2C32"/>
    <w:rsid w:val="001347B2"/>
    <w:rsid w:val="00136E34"/>
    <w:rsid w:val="00166BCF"/>
    <w:rsid w:val="001C0F5C"/>
    <w:rsid w:val="001E4453"/>
    <w:rsid w:val="001F2C67"/>
    <w:rsid w:val="00200DFB"/>
    <w:rsid w:val="00214D38"/>
    <w:rsid w:val="0022077F"/>
    <w:rsid w:val="00235883"/>
    <w:rsid w:val="00263267"/>
    <w:rsid w:val="0028504A"/>
    <w:rsid w:val="002F7FB5"/>
    <w:rsid w:val="00333CDE"/>
    <w:rsid w:val="00350F97"/>
    <w:rsid w:val="0036390A"/>
    <w:rsid w:val="00376CE7"/>
    <w:rsid w:val="00390CA9"/>
    <w:rsid w:val="003A069F"/>
    <w:rsid w:val="003B57A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B3D76"/>
    <w:rsid w:val="004C3632"/>
    <w:rsid w:val="004E5936"/>
    <w:rsid w:val="004F0C12"/>
    <w:rsid w:val="0051326B"/>
    <w:rsid w:val="0051799C"/>
    <w:rsid w:val="00517FC8"/>
    <w:rsid w:val="0052171B"/>
    <w:rsid w:val="00546F63"/>
    <w:rsid w:val="005A52A0"/>
    <w:rsid w:val="005B3EAA"/>
    <w:rsid w:val="005D453B"/>
    <w:rsid w:val="00601E8C"/>
    <w:rsid w:val="00685E46"/>
    <w:rsid w:val="006A72D2"/>
    <w:rsid w:val="006B2103"/>
    <w:rsid w:val="006B79FE"/>
    <w:rsid w:val="006F607F"/>
    <w:rsid w:val="00701376"/>
    <w:rsid w:val="00707692"/>
    <w:rsid w:val="00710922"/>
    <w:rsid w:val="00725D04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47EC0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A023C5"/>
    <w:rsid w:val="00A0473D"/>
    <w:rsid w:val="00A136B0"/>
    <w:rsid w:val="00A24016"/>
    <w:rsid w:val="00A54ABB"/>
    <w:rsid w:val="00A66DE5"/>
    <w:rsid w:val="00B319DD"/>
    <w:rsid w:val="00B57576"/>
    <w:rsid w:val="00B928FC"/>
    <w:rsid w:val="00B9388C"/>
    <w:rsid w:val="00BA4EEF"/>
    <w:rsid w:val="00BC76C6"/>
    <w:rsid w:val="00C379E1"/>
    <w:rsid w:val="00C73830"/>
    <w:rsid w:val="00C87159"/>
    <w:rsid w:val="00CB6F02"/>
    <w:rsid w:val="00CC6952"/>
    <w:rsid w:val="00D03B92"/>
    <w:rsid w:val="00D25ED2"/>
    <w:rsid w:val="00D26FF6"/>
    <w:rsid w:val="00D432E8"/>
    <w:rsid w:val="00D66EB7"/>
    <w:rsid w:val="00D73C88"/>
    <w:rsid w:val="00D865A6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35A30"/>
    <w:rsid w:val="00F50B14"/>
    <w:rsid w:val="00F55846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vid.cdc.gov/covid-data-track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dc.gov/coronavirus/2019-ncov/vaccines/fully-vaccinated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usmastersswimming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quatics-coaliti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ms.org/volunteer-central/guide-to-local-operations/event-management/pool-meet-management/sanction-application-proces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quatics-coalition.org/wp-content/uploads/2020/09/Recommended-Guidelines-for-Positive-COVID-19-Tes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599D-1602-4E19-99C7-825116B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Melinda Mann</cp:lastModifiedBy>
  <cp:revision>2</cp:revision>
  <cp:lastPrinted>2021-01-26T22:39:00Z</cp:lastPrinted>
  <dcterms:created xsi:type="dcterms:W3CDTF">2021-10-21T15:27:00Z</dcterms:created>
  <dcterms:modified xsi:type="dcterms:W3CDTF">2021-10-21T15:27:00Z</dcterms:modified>
</cp:coreProperties>
</file>