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BCA0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803984" w14:textId="77777777" w:rsidR="001B519C" w:rsidRP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SANCTIONED BY: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A526C">
        <w:rPr>
          <w:rFonts w:ascii="Times New Roman" w:hAnsi="Times New Roman" w:cs="Times New Roman"/>
          <w:sz w:val="20"/>
          <w:szCs w:val="20"/>
        </w:rPr>
        <w:t>Florida LMSC</w:t>
      </w:r>
      <w:r w:rsidRPr="001B519C">
        <w:rPr>
          <w:rFonts w:ascii="Times New Roman" w:hAnsi="Times New Roman" w:cs="Times New Roman"/>
          <w:sz w:val="20"/>
          <w:szCs w:val="20"/>
        </w:rPr>
        <w:t xml:space="preserve"> # </w:t>
      </w:r>
      <w:r w:rsidR="00537F00">
        <w:rPr>
          <w:rFonts w:ascii="Times New Roman" w:hAnsi="Times New Roman" w:cs="Times New Roman"/>
          <w:sz w:val="20"/>
          <w:szCs w:val="20"/>
        </w:rPr>
        <w:t>Pending</w:t>
      </w:r>
    </w:p>
    <w:p w14:paraId="6F2B4C4D" w14:textId="77777777" w:rsidR="007A526C" w:rsidRDefault="007A526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1B0D85" w14:textId="77777777" w:rsidR="001B519C" w:rsidRP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HOSTED BY: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85836">
        <w:rPr>
          <w:rFonts w:ascii="Times New Roman" w:hAnsi="Times New Roman" w:cs="Times New Roman"/>
          <w:sz w:val="20"/>
          <w:szCs w:val="20"/>
        </w:rPr>
        <w:t>YCF Masters</w:t>
      </w:r>
    </w:p>
    <w:p w14:paraId="07E2A8B9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1D6F68FF" w14:textId="77777777" w:rsidR="001B519C" w:rsidRP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TYPE OF MEET: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7A526C">
        <w:rPr>
          <w:rFonts w:ascii="Times New Roman" w:hAnsi="Times New Roman" w:cs="Times New Roman"/>
          <w:sz w:val="20"/>
          <w:szCs w:val="20"/>
        </w:rPr>
        <w:t>25 meter</w:t>
      </w:r>
      <w:proofErr w:type="gramEnd"/>
      <w:r w:rsidR="007A526C">
        <w:rPr>
          <w:rFonts w:ascii="Times New Roman" w:hAnsi="Times New Roman" w:cs="Times New Roman"/>
          <w:sz w:val="20"/>
          <w:szCs w:val="20"/>
        </w:rPr>
        <w:t xml:space="preserve"> timed finals</w:t>
      </w:r>
      <w:r w:rsidR="00A20B4D">
        <w:rPr>
          <w:rFonts w:ascii="Times New Roman" w:hAnsi="Times New Roman" w:cs="Times New Roman"/>
          <w:sz w:val="20"/>
          <w:szCs w:val="20"/>
        </w:rPr>
        <w:t>.</w:t>
      </w:r>
      <w:r w:rsidR="007A526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1BC36B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4D656" w14:textId="77777777" w:rsidR="00C142E2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>DATES &amp; TIMES:</w:t>
      </w:r>
    </w:p>
    <w:p w14:paraId="5A3F5B63" w14:textId="77777777" w:rsidR="00C142E2" w:rsidRDefault="00C142E2" w:rsidP="00C142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&amp; WARM-UP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BA1BD02" w14:textId="77777777" w:rsidR="000F3D71" w:rsidRDefault="000F3D71" w:rsidP="00C142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6DCD09E" w14:textId="66749408" w:rsidR="00A20B4D" w:rsidRPr="00A20B4D" w:rsidRDefault="00A518D5" w:rsidP="00C142E2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Session 1</w:t>
      </w:r>
      <w:r w:rsidR="000F3D71">
        <w:rPr>
          <w:rFonts w:ascii="Times New Roman" w:hAnsi="Times New Roman" w:cs="Times New Roman"/>
          <w:sz w:val="16"/>
          <w:szCs w:val="16"/>
        </w:rPr>
        <w:t xml:space="preserve">   </w:t>
      </w:r>
      <w:r w:rsidR="00A20B4D" w:rsidRPr="00A20B4D">
        <w:rPr>
          <w:rFonts w:ascii="Times New Roman" w:hAnsi="Times New Roman" w:cs="Times New Roman"/>
          <w:sz w:val="16"/>
          <w:szCs w:val="16"/>
        </w:rPr>
        <w:t xml:space="preserve">Friday, </w:t>
      </w:r>
      <w:r w:rsidR="000F3D71">
        <w:rPr>
          <w:rFonts w:ascii="Times New Roman" w:hAnsi="Times New Roman" w:cs="Times New Roman"/>
          <w:sz w:val="16"/>
          <w:szCs w:val="16"/>
        </w:rPr>
        <w:t xml:space="preserve">October </w:t>
      </w:r>
      <w:r w:rsidR="006341F5">
        <w:rPr>
          <w:rFonts w:ascii="Times New Roman" w:hAnsi="Times New Roman" w:cs="Times New Roman"/>
          <w:sz w:val="16"/>
          <w:szCs w:val="16"/>
        </w:rPr>
        <w:t>15</w:t>
      </w:r>
      <w:r w:rsidR="007A526C" w:rsidRPr="007A526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7A526C">
        <w:rPr>
          <w:rFonts w:ascii="Times New Roman" w:hAnsi="Times New Roman" w:cs="Times New Roman"/>
          <w:sz w:val="16"/>
          <w:szCs w:val="16"/>
        </w:rPr>
        <w:t xml:space="preserve"> </w:t>
      </w:r>
      <w:r w:rsidR="000F3D71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A20B4D" w:rsidRPr="00A20B4D">
        <w:rPr>
          <w:rFonts w:ascii="Times New Roman" w:hAnsi="Times New Roman" w:cs="Times New Roman"/>
          <w:sz w:val="16"/>
          <w:szCs w:val="16"/>
        </w:rPr>
        <w:t xml:space="preserve">Warm-up </w:t>
      </w:r>
      <w:r w:rsidR="00DD63FF">
        <w:rPr>
          <w:rFonts w:ascii="Times New Roman" w:hAnsi="Times New Roman" w:cs="Times New Roman"/>
          <w:sz w:val="16"/>
          <w:szCs w:val="16"/>
        </w:rPr>
        <w:t>2</w:t>
      </w:r>
      <w:r w:rsidR="000F3D71">
        <w:rPr>
          <w:rFonts w:ascii="Times New Roman" w:hAnsi="Times New Roman" w:cs="Times New Roman"/>
          <w:sz w:val="16"/>
          <w:szCs w:val="16"/>
        </w:rPr>
        <w:t xml:space="preserve"> </w:t>
      </w:r>
      <w:r w:rsidR="007A526C">
        <w:rPr>
          <w:rFonts w:ascii="Times New Roman" w:hAnsi="Times New Roman" w:cs="Times New Roman"/>
          <w:sz w:val="16"/>
          <w:szCs w:val="16"/>
        </w:rPr>
        <w:t>pm</w:t>
      </w:r>
      <w:r w:rsidR="00A20B4D" w:rsidRPr="00A20B4D">
        <w:rPr>
          <w:rFonts w:ascii="Times New Roman" w:hAnsi="Times New Roman" w:cs="Times New Roman"/>
          <w:sz w:val="16"/>
          <w:szCs w:val="16"/>
        </w:rPr>
        <w:tab/>
      </w:r>
      <w:r w:rsidR="00A20B4D" w:rsidRPr="00A20B4D">
        <w:rPr>
          <w:rFonts w:ascii="Times New Roman" w:hAnsi="Times New Roman" w:cs="Times New Roman"/>
          <w:sz w:val="16"/>
          <w:szCs w:val="16"/>
        </w:rPr>
        <w:tab/>
        <w:t xml:space="preserve">Meet Start </w:t>
      </w:r>
      <w:r w:rsidR="00DD63FF">
        <w:rPr>
          <w:rFonts w:ascii="Times New Roman" w:hAnsi="Times New Roman" w:cs="Times New Roman"/>
          <w:sz w:val="16"/>
          <w:szCs w:val="16"/>
        </w:rPr>
        <w:t>3</w:t>
      </w:r>
      <w:r w:rsidR="007A526C">
        <w:rPr>
          <w:rFonts w:ascii="Times New Roman" w:hAnsi="Times New Roman" w:cs="Times New Roman"/>
          <w:sz w:val="16"/>
          <w:szCs w:val="16"/>
        </w:rPr>
        <w:t xml:space="preserve"> pm</w:t>
      </w:r>
    </w:p>
    <w:p w14:paraId="303BFD8A" w14:textId="77777777" w:rsidR="00A20B4D" w:rsidRPr="00A20B4D" w:rsidRDefault="00A20B4D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87A5D32" w14:textId="796F80A7" w:rsidR="00A20B4D" w:rsidRPr="00A20B4D" w:rsidRDefault="00A20B4D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20B4D">
        <w:rPr>
          <w:rFonts w:ascii="Times New Roman" w:hAnsi="Times New Roman" w:cs="Times New Roman"/>
          <w:sz w:val="16"/>
          <w:szCs w:val="16"/>
        </w:rPr>
        <w:tab/>
      </w:r>
      <w:r w:rsidRPr="00A20B4D">
        <w:rPr>
          <w:rFonts w:ascii="Times New Roman" w:hAnsi="Times New Roman" w:cs="Times New Roman"/>
          <w:sz w:val="16"/>
          <w:szCs w:val="16"/>
        </w:rPr>
        <w:tab/>
      </w:r>
      <w:r w:rsidRPr="00A20B4D">
        <w:rPr>
          <w:rFonts w:ascii="Times New Roman" w:hAnsi="Times New Roman" w:cs="Times New Roman"/>
          <w:sz w:val="16"/>
          <w:szCs w:val="16"/>
        </w:rPr>
        <w:tab/>
      </w:r>
      <w:r w:rsidR="00A518D5">
        <w:rPr>
          <w:rFonts w:ascii="Times New Roman" w:hAnsi="Times New Roman" w:cs="Times New Roman"/>
          <w:sz w:val="16"/>
          <w:szCs w:val="16"/>
        </w:rPr>
        <w:t xml:space="preserve">Session 2 </w:t>
      </w:r>
      <w:r w:rsidRPr="00A20B4D">
        <w:rPr>
          <w:rFonts w:ascii="Times New Roman" w:hAnsi="Times New Roman" w:cs="Times New Roman"/>
          <w:sz w:val="16"/>
          <w:szCs w:val="16"/>
        </w:rPr>
        <w:tab/>
      </w:r>
      <w:r w:rsidR="000F3D71">
        <w:rPr>
          <w:rFonts w:ascii="Times New Roman" w:hAnsi="Times New Roman" w:cs="Times New Roman"/>
          <w:sz w:val="16"/>
          <w:szCs w:val="16"/>
        </w:rPr>
        <w:t xml:space="preserve">Saturday, October </w:t>
      </w:r>
      <w:r w:rsidR="00537F00">
        <w:rPr>
          <w:rFonts w:ascii="Times New Roman" w:hAnsi="Times New Roman" w:cs="Times New Roman"/>
          <w:sz w:val="16"/>
          <w:szCs w:val="16"/>
        </w:rPr>
        <w:t>1</w:t>
      </w:r>
      <w:r w:rsidR="006341F5">
        <w:rPr>
          <w:rFonts w:ascii="Times New Roman" w:hAnsi="Times New Roman" w:cs="Times New Roman"/>
          <w:sz w:val="16"/>
          <w:szCs w:val="16"/>
        </w:rPr>
        <w:t>6</w:t>
      </w:r>
      <w:r w:rsidR="00537F00">
        <w:rPr>
          <w:rFonts w:ascii="Times New Roman" w:hAnsi="Times New Roman" w:cs="Times New Roman"/>
          <w:sz w:val="16"/>
          <w:szCs w:val="16"/>
          <w:vertAlign w:val="superscript"/>
        </w:rPr>
        <w:t>t</w:t>
      </w:r>
      <w:r w:rsidR="007A526C" w:rsidRPr="007A526C">
        <w:rPr>
          <w:rFonts w:ascii="Times New Roman" w:hAnsi="Times New Roman" w:cs="Times New Roman"/>
          <w:sz w:val="16"/>
          <w:szCs w:val="16"/>
          <w:vertAlign w:val="superscript"/>
        </w:rPr>
        <w:t>h</w:t>
      </w:r>
      <w:r w:rsidR="007A526C">
        <w:rPr>
          <w:rFonts w:ascii="Times New Roman" w:hAnsi="Times New Roman" w:cs="Times New Roman"/>
          <w:sz w:val="16"/>
          <w:szCs w:val="16"/>
        </w:rPr>
        <w:tab/>
      </w:r>
      <w:r w:rsidR="00A40CAB">
        <w:rPr>
          <w:rFonts w:ascii="Times New Roman" w:hAnsi="Times New Roman" w:cs="Times New Roman"/>
          <w:sz w:val="16"/>
          <w:szCs w:val="16"/>
        </w:rPr>
        <w:t>Warm-up 8 am</w:t>
      </w:r>
      <w:r w:rsidR="00A40CAB">
        <w:rPr>
          <w:rFonts w:ascii="Times New Roman" w:hAnsi="Times New Roman" w:cs="Times New Roman"/>
          <w:sz w:val="16"/>
          <w:szCs w:val="16"/>
        </w:rPr>
        <w:tab/>
      </w:r>
      <w:r w:rsidR="00A40CAB">
        <w:rPr>
          <w:rFonts w:ascii="Times New Roman" w:hAnsi="Times New Roman" w:cs="Times New Roman"/>
          <w:sz w:val="16"/>
          <w:szCs w:val="16"/>
        </w:rPr>
        <w:tab/>
        <w:t>Meet Start 9 am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955F445" w14:textId="77777777" w:rsidR="001B519C" w:rsidRPr="00A20B4D" w:rsidRDefault="00A20B4D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20B4D">
        <w:rPr>
          <w:rFonts w:ascii="Times New Roman" w:hAnsi="Times New Roman" w:cs="Times New Roman"/>
          <w:sz w:val="16"/>
          <w:szCs w:val="16"/>
        </w:rPr>
        <w:tab/>
      </w:r>
      <w:r w:rsidRPr="00A20B4D">
        <w:rPr>
          <w:rFonts w:ascii="Times New Roman" w:hAnsi="Times New Roman" w:cs="Times New Roman"/>
          <w:sz w:val="16"/>
          <w:szCs w:val="16"/>
        </w:rPr>
        <w:tab/>
      </w:r>
    </w:p>
    <w:p w14:paraId="5188E23E" w14:textId="77777777" w:rsidR="00A20B4D" w:rsidRPr="00A20B4D" w:rsidRDefault="001C4375" w:rsidP="00A32DD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20B4D" w:rsidRPr="001C4375">
        <w:rPr>
          <w:rFonts w:ascii="Times New Roman" w:hAnsi="Times New Roman" w:cs="Times New Roman"/>
          <w:b/>
          <w:sz w:val="16"/>
          <w:szCs w:val="16"/>
        </w:rPr>
        <w:tab/>
      </w:r>
      <w:r w:rsidR="00A20B4D" w:rsidRPr="001C4375">
        <w:rPr>
          <w:rFonts w:ascii="Times New Roman" w:hAnsi="Times New Roman" w:cs="Times New Roman"/>
          <w:b/>
          <w:sz w:val="16"/>
          <w:szCs w:val="16"/>
        </w:rPr>
        <w:tab/>
      </w:r>
    </w:p>
    <w:p w14:paraId="0B5C42F0" w14:textId="44028C62" w:rsidR="00A20B4D" w:rsidRDefault="00A20B4D" w:rsidP="00A20B4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518D5">
        <w:rPr>
          <w:rFonts w:ascii="Times New Roman" w:hAnsi="Times New Roman" w:cs="Times New Roman"/>
          <w:sz w:val="16"/>
          <w:szCs w:val="16"/>
        </w:rPr>
        <w:t>Session 3</w:t>
      </w:r>
      <w:r w:rsidRPr="00A20B4D">
        <w:rPr>
          <w:rFonts w:ascii="Times New Roman" w:hAnsi="Times New Roman" w:cs="Times New Roman"/>
          <w:sz w:val="16"/>
          <w:szCs w:val="16"/>
        </w:rPr>
        <w:tab/>
      </w:r>
      <w:r w:rsidR="000F3D71">
        <w:rPr>
          <w:rFonts w:ascii="Times New Roman" w:hAnsi="Times New Roman" w:cs="Times New Roman"/>
          <w:sz w:val="16"/>
          <w:szCs w:val="16"/>
        </w:rPr>
        <w:t xml:space="preserve">Sunday October </w:t>
      </w:r>
      <w:r w:rsidR="00537F00">
        <w:rPr>
          <w:rFonts w:ascii="Times New Roman" w:hAnsi="Times New Roman" w:cs="Times New Roman"/>
          <w:sz w:val="16"/>
          <w:szCs w:val="16"/>
        </w:rPr>
        <w:t>1</w:t>
      </w:r>
      <w:r w:rsidR="006341F5">
        <w:rPr>
          <w:rFonts w:ascii="Times New Roman" w:hAnsi="Times New Roman" w:cs="Times New Roman"/>
          <w:sz w:val="16"/>
          <w:szCs w:val="16"/>
        </w:rPr>
        <w:t>7</w:t>
      </w:r>
      <w:r w:rsidR="007A526C" w:rsidRPr="007A526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19591E">
        <w:rPr>
          <w:rFonts w:ascii="Times New Roman" w:hAnsi="Times New Roman" w:cs="Times New Roman"/>
          <w:sz w:val="16"/>
          <w:szCs w:val="16"/>
        </w:rPr>
        <w:t xml:space="preserve"> </w:t>
      </w:r>
      <w:r w:rsidR="0019591E">
        <w:rPr>
          <w:rFonts w:ascii="Times New Roman" w:hAnsi="Times New Roman" w:cs="Times New Roman"/>
          <w:sz w:val="16"/>
          <w:szCs w:val="16"/>
        </w:rPr>
        <w:tab/>
      </w:r>
      <w:r w:rsidR="0019591E">
        <w:rPr>
          <w:rFonts w:ascii="Times New Roman" w:hAnsi="Times New Roman" w:cs="Times New Roman"/>
          <w:sz w:val="16"/>
          <w:szCs w:val="16"/>
        </w:rPr>
        <w:tab/>
      </w:r>
      <w:r w:rsidR="00A40CAB">
        <w:rPr>
          <w:rFonts w:ascii="Times New Roman" w:hAnsi="Times New Roman" w:cs="Times New Roman"/>
          <w:sz w:val="16"/>
          <w:szCs w:val="16"/>
        </w:rPr>
        <w:t>Lucky’s Lake Swim</w:t>
      </w:r>
      <w:r w:rsidR="00A40CAB">
        <w:rPr>
          <w:rFonts w:ascii="Times New Roman" w:hAnsi="Times New Roman" w:cs="Times New Roman"/>
          <w:sz w:val="16"/>
          <w:szCs w:val="16"/>
        </w:rPr>
        <w:tab/>
        <w:t>7am</w:t>
      </w:r>
      <w:r w:rsidR="00A40CAB">
        <w:rPr>
          <w:rFonts w:ascii="Times New Roman" w:hAnsi="Times New Roman" w:cs="Times New Roman"/>
          <w:sz w:val="16"/>
          <w:szCs w:val="16"/>
        </w:rPr>
        <w:tab/>
        <w:t xml:space="preserve">Meet Start </w:t>
      </w:r>
      <w:r w:rsidR="00597EFC">
        <w:rPr>
          <w:rFonts w:ascii="Times New Roman" w:hAnsi="Times New Roman" w:cs="Times New Roman"/>
          <w:sz w:val="16"/>
          <w:szCs w:val="16"/>
        </w:rPr>
        <w:t>10</w:t>
      </w:r>
      <w:r w:rsidR="00A40CAB">
        <w:rPr>
          <w:rFonts w:ascii="Times New Roman" w:hAnsi="Times New Roman" w:cs="Times New Roman"/>
          <w:sz w:val="16"/>
          <w:szCs w:val="16"/>
        </w:rPr>
        <w:t>:30 am</w:t>
      </w:r>
      <w:r w:rsidR="00A40CAB">
        <w:rPr>
          <w:rFonts w:ascii="Times New Roman" w:hAnsi="Times New Roman" w:cs="Times New Roman"/>
          <w:sz w:val="16"/>
          <w:szCs w:val="16"/>
        </w:rPr>
        <w:tab/>
      </w:r>
    </w:p>
    <w:p w14:paraId="6D809F91" w14:textId="77777777" w:rsidR="007A526C" w:rsidRDefault="007A526C" w:rsidP="00A20B4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A766838" w14:textId="77777777" w:rsidR="007A526C" w:rsidRDefault="000F3D71" w:rsidP="00A20B4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B8937F0" w14:textId="77777777" w:rsidR="007A526C" w:rsidRDefault="007A526C" w:rsidP="00A20B4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4A33B4F3" w14:textId="77777777" w:rsidR="00A20B4D" w:rsidRDefault="00A20B4D" w:rsidP="00A20B4D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CB1A20C" w14:textId="23F27EC6" w:rsidR="001B519C" w:rsidRP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LOCATION: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32A0A" w:rsidRPr="00932A0A">
        <w:rPr>
          <w:rFonts w:ascii="Times New Roman" w:hAnsi="Times New Roman" w:cs="Times New Roman"/>
          <w:bCs/>
          <w:sz w:val="20"/>
          <w:szCs w:val="20"/>
        </w:rPr>
        <w:t>Rosen</w:t>
      </w:r>
      <w:r w:rsidR="00EB2915">
        <w:rPr>
          <w:rFonts w:ascii="Times New Roman" w:hAnsi="Times New Roman" w:cs="Times New Roman"/>
          <w:sz w:val="20"/>
          <w:szCs w:val="20"/>
        </w:rPr>
        <w:t xml:space="preserve"> Aquatic Center. 8422 International Drive, Orlando, FL 32819</w:t>
      </w:r>
    </w:p>
    <w:p w14:paraId="05A2830D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468A3149" w14:textId="77777777" w:rsidR="001B519C" w:rsidRP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POOL SPECS: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B2915">
        <w:rPr>
          <w:rFonts w:ascii="Times New Roman" w:hAnsi="Times New Roman" w:cs="Times New Roman"/>
          <w:sz w:val="20"/>
          <w:szCs w:val="20"/>
        </w:rPr>
        <w:t>Eight</w:t>
      </w:r>
      <w:r w:rsidRPr="001B519C">
        <w:rPr>
          <w:rFonts w:ascii="Times New Roman" w:hAnsi="Times New Roman" w:cs="Times New Roman"/>
          <w:sz w:val="20"/>
          <w:szCs w:val="20"/>
        </w:rPr>
        <w:t xml:space="preserve"> lane </w:t>
      </w:r>
      <w:proofErr w:type="gramStart"/>
      <w:r w:rsidR="00C142E2">
        <w:rPr>
          <w:rFonts w:ascii="Times New Roman" w:hAnsi="Times New Roman" w:cs="Times New Roman"/>
          <w:sz w:val="20"/>
          <w:szCs w:val="20"/>
        </w:rPr>
        <w:t>25</w:t>
      </w:r>
      <w:r w:rsidRPr="001B519C">
        <w:rPr>
          <w:rFonts w:ascii="Times New Roman" w:hAnsi="Times New Roman" w:cs="Times New Roman"/>
          <w:sz w:val="20"/>
          <w:szCs w:val="20"/>
        </w:rPr>
        <w:t xml:space="preserve"> meter</w:t>
      </w:r>
      <w:proofErr w:type="gramEnd"/>
      <w:r w:rsidRPr="001B519C">
        <w:rPr>
          <w:rFonts w:ascii="Times New Roman" w:hAnsi="Times New Roman" w:cs="Times New Roman"/>
          <w:sz w:val="20"/>
          <w:szCs w:val="20"/>
        </w:rPr>
        <w:t xml:space="preserve"> pool. </w:t>
      </w:r>
      <w:r w:rsidR="00C142E2">
        <w:rPr>
          <w:rFonts w:ascii="Times New Roman" w:hAnsi="Times New Roman" w:cs="Times New Roman"/>
          <w:sz w:val="20"/>
          <w:szCs w:val="20"/>
        </w:rPr>
        <w:t xml:space="preserve"> Warm-up and Warm Down available (25 yards)</w:t>
      </w:r>
    </w:p>
    <w:p w14:paraId="3E9193C3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1DE7C4C" w14:textId="77777777" w:rsidR="001B519C" w:rsidRP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TIMING EQUIP.: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B519C">
        <w:rPr>
          <w:rFonts w:ascii="Times New Roman" w:hAnsi="Times New Roman" w:cs="Times New Roman"/>
          <w:sz w:val="20"/>
          <w:szCs w:val="20"/>
        </w:rPr>
        <w:t xml:space="preserve">Colorado timing system with </w:t>
      </w:r>
      <w:r w:rsidR="00EB2915">
        <w:rPr>
          <w:rFonts w:ascii="Times New Roman" w:hAnsi="Times New Roman" w:cs="Times New Roman"/>
          <w:sz w:val="20"/>
          <w:szCs w:val="20"/>
        </w:rPr>
        <w:t>scoreboard</w:t>
      </w:r>
    </w:p>
    <w:p w14:paraId="7F53755A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FCA06BD" w14:textId="77777777" w:rsidR="001B519C" w:rsidRPr="001B519C" w:rsidRDefault="001B519C" w:rsidP="00EB2915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ELIGIBILITY: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B519C">
        <w:rPr>
          <w:rFonts w:ascii="Times New Roman" w:hAnsi="Times New Roman" w:cs="Times New Roman"/>
          <w:sz w:val="20"/>
          <w:szCs w:val="20"/>
        </w:rPr>
        <w:t>Open to all U</w:t>
      </w:r>
      <w:r w:rsidR="00EB2915">
        <w:rPr>
          <w:rFonts w:ascii="Times New Roman" w:hAnsi="Times New Roman" w:cs="Times New Roman"/>
          <w:sz w:val="20"/>
          <w:szCs w:val="20"/>
        </w:rPr>
        <w:t>S</w:t>
      </w:r>
      <w:r w:rsidR="00C142E2">
        <w:rPr>
          <w:rFonts w:ascii="Times New Roman" w:hAnsi="Times New Roman" w:cs="Times New Roman"/>
          <w:sz w:val="20"/>
          <w:szCs w:val="20"/>
        </w:rPr>
        <w:t>MS</w:t>
      </w:r>
      <w:r w:rsidR="00EB2915">
        <w:rPr>
          <w:rFonts w:ascii="Times New Roman" w:hAnsi="Times New Roman" w:cs="Times New Roman"/>
          <w:sz w:val="20"/>
          <w:szCs w:val="20"/>
        </w:rPr>
        <w:t xml:space="preserve"> registered swimmers. </w:t>
      </w:r>
      <w:r w:rsidR="00013A87">
        <w:rPr>
          <w:rFonts w:ascii="Times New Roman" w:hAnsi="Times New Roman" w:cs="Times New Roman"/>
          <w:sz w:val="20"/>
          <w:szCs w:val="20"/>
        </w:rPr>
        <w:t xml:space="preserve"> Lake Swim is open to anyone 18 and over.</w:t>
      </w:r>
    </w:p>
    <w:p w14:paraId="4471630B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1636E" w14:textId="69407E9A" w:rsidR="001B519C" w:rsidRPr="001B519C" w:rsidRDefault="001B519C" w:rsidP="00C142E2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SEEDING: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42E2">
        <w:rPr>
          <w:rFonts w:ascii="Times New Roman" w:hAnsi="Times New Roman" w:cs="Times New Roman"/>
          <w:sz w:val="20"/>
          <w:szCs w:val="20"/>
        </w:rPr>
        <w:t>Times wil</w:t>
      </w:r>
      <w:r w:rsidR="00551917">
        <w:rPr>
          <w:rFonts w:ascii="Times New Roman" w:hAnsi="Times New Roman" w:cs="Times New Roman"/>
          <w:sz w:val="20"/>
          <w:szCs w:val="20"/>
        </w:rPr>
        <w:t>l be seeded Short Course Meters. No conversions b</w:t>
      </w:r>
      <w:r w:rsidR="00C142E2">
        <w:rPr>
          <w:rFonts w:ascii="Times New Roman" w:hAnsi="Times New Roman" w:cs="Times New Roman"/>
          <w:sz w:val="20"/>
          <w:szCs w:val="20"/>
        </w:rPr>
        <w:t>y meet management.</w:t>
      </w:r>
      <w:r w:rsidR="003A0E78">
        <w:rPr>
          <w:rFonts w:ascii="Times New Roman" w:hAnsi="Times New Roman" w:cs="Times New Roman"/>
          <w:sz w:val="20"/>
          <w:szCs w:val="20"/>
        </w:rPr>
        <w:t xml:space="preserve">  Please enter times for SCM.  </w:t>
      </w:r>
      <w:r w:rsidR="00001794" w:rsidRPr="00001794">
        <w:rPr>
          <w:rFonts w:ascii="Times New Roman" w:hAnsi="Times New Roman" w:cs="Times New Roman"/>
          <w:b/>
          <w:sz w:val="20"/>
          <w:szCs w:val="20"/>
        </w:rPr>
        <w:t>ALL EVENTS WILL BE SW</w:t>
      </w:r>
      <w:ins w:id="0" w:author="Jillian Wilkins" w:date="2021-04-05T06:59:00Z">
        <w:r w:rsidR="00A578F0">
          <w:rPr>
            <w:rFonts w:ascii="Times New Roman" w:hAnsi="Times New Roman" w:cs="Times New Roman"/>
            <w:b/>
            <w:sz w:val="20"/>
            <w:szCs w:val="20"/>
          </w:rPr>
          <w:t>A</w:t>
        </w:r>
      </w:ins>
      <w:del w:id="1" w:author="Jillian Wilkins" w:date="2021-04-05T06:59:00Z">
        <w:r w:rsidR="00001794" w:rsidRPr="00001794" w:rsidDel="00A578F0">
          <w:rPr>
            <w:rFonts w:ascii="Times New Roman" w:hAnsi="Times New Roman" w:cs="Times New Roman"/>
            <w:b/>
            <w:sz w:val="20"/>
            <w:szCs w:val="20"/>
          </w:rPr>
          <w:delText>U</w:delText>
        </w:r>
      </w:del>
      <w:r w:rsidR="00001794" w:rsidRPr="00001794">
        <w:rPr>
          <w:rFonts w:ascii="Times New Roman" w:hAnsi="Times New Roman" w:cs="Times New Roman"/>
          <w:b/>
          <w:sz w:val="20"/>
          <w:szCs w:val="20"/>
        </w:rPr>
        <w:t>M SLOWEST TO FASTEST</w:t>
      </w:r>
    </w:p>
    <w:p w14:paraId="638042E8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3B737" w14:textId="77777777" w:rsidR="001B519C" w:rsidRPr="001B519C" w:rsidRDefault="001B519C" w:rsidP="00EB2915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>SCRATCHES:</w:t>
      </w:r>
      <w:r w:rsidR="00EB291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B519C">
        <w:rPr>
          <w:rFonts w:ascii="Times New Roman" w:hAnsi="Times New Roman" w:cs="Times New Roman"/>
          <w:sz w:val="20"/>
          <w:szCs w:val="20"/>
        </w:rPr>
        <w:t>No penalty for scratching on the block</w:t>
      </w:r>
      <w:r w:rsidR="00C142E2">
        <w:rPr>
          <w:rFonts w:ascii="Times New Roman" w:hAnsi="Times New Roman" w:cs="Times New Roman"/>
          <w:sz w:val="20"/>
          <w:szCs w:val="20"/>
        </w:rPr>
        <w:t>.</w:t>
      </w:r>
    </w:p>
    <w:p w14:paraId="1FE89944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sz w:val="20"/>
          <w:szCs w:val="20"/>
        </w:rPr>
      </w:pPr>
    </w:p>
    <w:p w14:paraId="394C88D7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sz w:val="20"/>
          <w:szCs w:val="20"/>
        </w:rPr>
        <w:t xml:space="preserve">ENTRY LIMIT: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142E2">
        <w:rPr>
          <w:rFonts w:ascii="Times New Roman" w:hAnsi="Times New Roman" w:cs="Times New Roman"/>
          <w:sz w:val="20"/>
          <w:szCs w:val="20"/>
        </w:rPr>
        <w:t>Five</w:t>
      </w:r>
      <w:r w:rsidRPr="001B519C">
        <w:rPr>
          <w:rFonts w:ascii="Times New Roman" w:hAnsi="Times New Roman" w:cs="Times New Roman"/>
          <w:sz w:val="20"/>
          <w:szCs w:val="20"/>
        </w:rPr>
        <w:t xml:space="preserve"> (</w:t>
      </w:r>
      <w:r w:rsidR="00C142E2">
        <w:rPr>
          <w:rFonts w:ascii="Times New Roman" w:hAnsi="Times New Roman" w:cs="Times New Roman"/>
          <w:sz w:val="20"/>
          <w:szCs w:val="20"/>
        </w:rPr>
        <w:t>5</w:t>
      </w:r>
      <w:r w:rsidRPr="001B519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519C">
        <w:rPr>
          <w:rFonts w:ascii="Times New Roman" w:hAnsi="Times New Roman" w:cs="Times New Roman"/>
          <w:sz w:val="20"/>
          <w:szCs w:val="20"/>
        </w:rPr>
        <w:t xml:space="preserve">individual events per day, plus relays. No limit to the number of relays 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>entered - indicate as "A", "B", "C", etc. Swimmers over entered will be removed from their last event 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>each day over entered.</w:t>
      </w:r>
      <w:r w:rsidR="00C142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359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A61F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The</w:t>
      </w:r>
      <w:r w:rsidR="00B35947" w:rsidRPr="0084170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800 will be limited to the first 40 entrants</w:t>
      </w:r>
      <w:r w:rsidR="00B35947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14:paraId="482A705A" w14:textId="77777777" w:rsidR="00DB34DF" w:rsidRDefault="00DB34DF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251B24" w14:textId="77777777" w:rsidR="001C00F2" w:rsidRDefault="001B519C" w:rsidP="00C142E2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ENTRY FORM: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51917">
        <w:rPr>
          <w:rFonts w:ascii="Times New Roman" w:hAnsi="Times New Roman" w:cs="Times New Roman"/>
          <w:color w:val="000000"/>
          <w:sz w:val="20"/>
          <w:szCs w:val="20"/>
        </w:rPr>
        <w:t xml:space="preserve">Online Entry </w:t>
      </w:r>
      <w:r w:rsidR="002754E4">
        <w:rPr>
          <w:rFonts w:ascii="Times New Roman" w:hAnsi="Times New Roman" w:cs="Times New Roman"/>
          <w:color w:val="000000"/>
          <w:sz w:val="20"/>
          <w:szCs w:val="20"/>
        </w:rPr>
        <w:t>Preferred</w:t>
      </w:r>
      <w:r w:rsidR="00B06C9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C00F2" w:rsidRPr="001C00F2">
        <w:t xml:space="preserve"> </w:t>
      </w:r>
    </w:p>
    <w:p w14:paraId="6D8F03E0" w14:textId="77777777" w:rsidR="00B06C92" w:rsidRPr="00B06C92" w:rsidRDefault="00B06C92" w:rsidP="001C00F2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B06C92">
        <w:rPr>
          <w:rFonts w:ascii="Times New Roman" w:hAnsi="Times New Roman" w:cs="Times New Roman"/>
          <w:color w:val="000000"/>
        </w:rPr>
        <w:t xml:space="preserve">Online entries are accepted with credit card payment (Visa, MC or Discover).  Please </w:t>
      </w:r>
      <w:r w:rsidR="001C00F2">
        <w:rPr>
          <w:rFonts w:ascii="Times New Roman" w:hAnsi="Times New Roman" w:cs="Times New Roman"/>
          <w:color w:val="000000"/>
        </w:rPr>
        <w:t xml:space="preserve">note that your credit card will </w:t>
      </w:r>
      <w:r w:rsidRPr="00B06C92">
        <w:rPr>
          <w:rFonts w:ascii="Times New Roman" w:hAnsi="Times New Roman" w:cs="Times New Roman"/>
          <w:color w:val="000000"/>
        </w:rPr>
        <w:t>be charged by “ClubAssistant.com Event Billing” for this meet registration.</w:t>
      </w:r>
    </w:p>
    <w:p w14:paraId="22949360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E68C0A" w14:textId="77777777" w:rsidR="001B519C" w:rsidRDefault="001B519C" w:rsidP="00C142E2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ENTRY FEES: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52A59">
        <w:rPr>
          <w:rFonts w:ascii="Times New Roman" w:hAnsi="Times New Roman" w:cs="Times New Roman"/>
          <w:color w:val="000000"/>
          <w:sz w:val="20"/>
          <w:szCs w:val="20"/>
        </w:rPr>
        <w:t>$6</w:t>
      </w:r>
      <w:r w:rsidR="001A57B5">
        <w:rPr>
          <w:rFonts w:ascii="Times New Roman" w:hAnsi="Times New Roman" w:cs="Times New Roman"/>
          <w:color w:val="000000"/>
          <w:sz w:val="20"/>
          <w:szCs w:val="20"/>
        </w:rPr>
        <w:t xml:space="preserve"> per event. $25 Facility Charg</w:t>
      </w:r>
      <w:r w:rsidR="00DC31C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19591E">
        <w:rPr>
          <w:rFonts w:ascii="Times New Roman" w:hAnsi="Times New Roman" w:cs="Times New Roman"/>
          <w:color w:val="000000"/>
          <w:sz w:val="20"/>
          <w:szCs w:val="20"/>
        </w:rPr>
        <w:t xml:space="preserve">. $5 </w:t>
      </w:r>
      <w:r w:rsidR="000B191D">
        <w:rPr>
          <w:rFonts w:ascii="Times New Roman" w:hAnsi="Times New Roman" w:cs="Times New Roman"/>
          <w:color w:val="000000"/>
          <w:sz w:val="20"/>
          <w:szCs w:val="20"/>
        </w:rPr>
        <w:t>per relay and paid at the meet</w:t>
      </w:r>
    </w:p>
    <w:p w14:paraId="7F971E04" w14:textId="77777777" w:rsidR="001A57B5" w:rsidRPr="001B519C" w:rsidRDefault="001A57B5" w:rsidP="00C142E2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14:paraId="63677D1B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37662E" w14:textId="77777777" w:rsidR="00E717AF" w:rsidRPr="00E717AF" w:rsidRDefault="00652B55" w:rsidP="00E717AF">
      <w:pPr>
        <w:ind w:left="2160" w:hanging="216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RELAY</w:t>
      </w:r>
      <w:r w:rsidR="001B519C"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ENTRIES:</w:t>
      </w:r>
      <w:r w:rsid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717AF" w:rsidRPr="00942E43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Entries for relays will be due the morning of the session they are swum.  Entry deadlines will be announced </w:t>
      </w:r>
      <w:r w:rsidR="008C27B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and posted </w:t>
      </w:r>
      <w:r w:rsidR="00E717AF" w:rsidRPr="00942E43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during warm up sessions</w:t>
      </w:r>
      <w:r w:rsidR="008C27B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and will be closed </w:t>
      </w:r>
      <w:r w:rsidR="00172C86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at the announced and posted times</w:t>
      </w:r>
      <w:r w:rsidR="00E717AF" w:rsidRPr="00942E43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.  Relays will be seeded after the </w:t>
      </w:r>
      <w:r w:rsidR="0068301A" w:rsidRPr="00942E43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deck entry deadline.  Relay fee</w:t>
      </w:r>
      <w:r w:rsidR="00E717AF" w:rsidRPr="00942E43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 must be paid with submission of relay entries.</w:t>
      </w:r>
      <w:r w:rsidR="00E717AF" w:rsidRPr="00E717AF">
        <w:rPr>
          <w:rStyle w:val="Strong"/>
          <w:b w:val="0"/>
          <w:color w:val="000000"/>
          <w:sz w:val="20"/>
          <w:szCs w:val="20"/>
        </w:rPr>
        <w:t xml:space="preserve"> </w:t>
      </w:r>
    </w:p>
    <w:p w14:paraId="2C579F5F" w14:textId="77777777" w:rsidR="001B519C" w:rsidRPr="001B519C" w:rsidRDefault="001B519C" w:rsidP="00C142E2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89BCE1" w14:textId="41DEF31C" w:rsidR="009E1609" w:rsidRDefault="001B519C" w:rsidP="0076188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ENTRY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A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ll entries must be received by </w:t>
      </w:r>
      <w:r w:rsidR="00311CFB">
        <w:rPr>
          <w:rFonts w:ascii="Times New Roman" w:hAnsi="Times New Roman" w:cs="Times New Roman"/>
          <w:color w:val="000000"/>
          <w:sz w:val="20"/>
          <w:szCs w:val="20"/>
        </w:rPr>
        <w:t xml:space="preserve">October </w:t>
      </w:r>
      <w:r w:rsidR="007C271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1A57B5" w:rsidRPr="001A57B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552A5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C19C8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7C271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C19C8">
        <w:rPr>
          <w:rFonts w:ascii="Times New Roman" w:hAnsi="Times New Roman" w:cs="Times New Roman"/>
          <w:color w:val="000000"/>
          <w:sz w:val="20"/>
          <w:szCs w:val="20"/>
        </w:rPr>
        <w:t xml:space="preserve"> by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 5:00pm.</w:t>
      </w:r>
      <w:r w:rsidR="0076188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76188C" w:rsidRPr="0076188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Please note that the 800 Free event</w:t>
      </w:r>
      <w:r w:rsidR="007F6EC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is</w:t>
      </w:r>
      <w:r w:rsidR="0076188C" w:rsidRPr="0076188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limited to the first 40 entries!  Alternates will be placed after </w:t>
      </w:r>
      <w:r w:rsidR="009A501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scratches</w:t>
      </w:r>
      <w:r w:rsidR="0076188C" w:rsidRPr="0076188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!</w:t>
      </w:r>
      <w:r w:rsidR="0076188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71FD484" w14:textId="77777777" w:rsidR="001B519C" w:rsidRDefault="00001F96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Electronic Entry Preferred</w:t>
      </w:r>
      <w:r w:rsidR="006830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B287816" w14:textId="77777777" w:rsidR="002F5DD9" w:rsidRPr="001B519C" w:rsidRDefault="002F5DD9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hyperlink r:id="rId7" w:history="1">
        <w:r>
          <w:rPr>
            <w:rStyle w:val="Hyperlink"/>
            <w:rFonts w:ascii="Helvetica" w:hAnsi="Helvetica" w:cs="Helvetica"/>
            <w:sz w:val="20"/>
            <w:szCs w:val="20"/>
          </w:rPr>
          <w:t>https://www.clubassistant.com/club/meet_information.cfm?c=1779&amp;smid=11784</w:t>
        </w:r>
      </w:hyperlink>
    </w:p>
    <w:p w14:paraId="1A93BD4F" w14:textId="77777777" w:rsidR="00C142E2" w:rsidRDefault="001B519C" w:rsidP="001B519C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Mail </w:t>
      </w:r>
      <w:r w:rsidR="00001F9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 Entries</w:t>
      </w:r>
    </w:p>
    <w:p w14:paraId="30D246F5" w14:textId="77777777" w:rsidR="00001F96" w:rsidRDefault="00001F96" w:rsidP="001B519C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Rowdy Gaines Classic</w:t>
      </w:r>
    </w:p>
    <w:p w14:paraId="0DF8F4E1" w14:textId="7E8A7A3C" w:rsidR="001B519C" w:rsidRDefault="00001F96" w:rsidP="001B519C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c/o </w:t>
      </w:r>
      <w:r w:rsidR="006273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RS</w:t>
      </w:r>
      <w:r w:rsidR="00EC19C8">
        <w:rPr>
          <w:rFonts w:ascii="Times New Roman" w:hAnsi="Times New Roman" w:cs="Times New Roman"/>
          <w:i/>
          <w:iCs/>
          <w:color w:val="000000"/>
          <w:sz w:val="20"/>
          <w:szCs w:val="20"/>
        </w:rPr>
        <w:t>J</w:t>
      </w:r>
      <w:r w:rsidR="006273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LLC</w:t>
      </w:r>
      <w:r w:rsidR="009A61D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20 Sycamore Cr. Ormond Beach, FL 32174</w:t>
      </w:r>
    </w:p>
    <w:p w14:paraId="22D72758" w14:textId="77777777" w:rsidR="001B519C" w:rsidRDefault="00001F96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Please Make Checks Payable to: Rowdy Gaines Classic</w:t>
      </w:r>
    </w:p>
    <w:p w14:paraId="330D1903" w14:textId="77777777" w:rsidR="00A717A0" w:rsidRDefault="00A717A0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8854ADB" w14:textId="77777777" w:rsidR="00A717A0" w:rsidRDefault="00A717A0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9560F7" w14:textId="77777777" w:rsidR="00311CFB" w:rsidRDefault="00311CFB" w:rsidP="008417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B5C06B" w14:textId="77777777" w:rsidR="007047C3" w:rsidRDefault="007047C3" w:rsidP="00DB34DF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CA396CB" w14:textId="3B352D3F" w:rsidR="007047C3" w:rsidRDefault="007047C3" w:rsidP="00DB34DF">
      <w:pPr>
        <w:autoSpaceDE w:val="0"/>
        <w:autoSpaceDN w:val="0"/>
        <w:adjustRightInd w:val="0"/>
        <w:ind w:left="2160" w:hanging="2160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CHECK IN: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t>Swimmers are considered checked-in for all individual events</w:t>
      </w:r>
      <w:ins w:id="2" w:author="Jillian Wilkins" w:date="2021-04-05T07:01:00Z">
        <w:r w:rsidR="00A578F0">
          <w:t xml:space="preserve"> (200 or less)</w:t>
        </w:r>
      </w:ins>
      <w:del w:id="3" w:author="Jillian Wilkins" w:date="2021-04-05T07:01:00Z">
        <w:r w:rsidDel="00A578F0">
          <w:delText xml:space="preserve"> with</w:delText>
        </w:r>
      </w:del>
      <w:r>
        <w:t xml:space="preserve">.  Swimmers </w:t>
      </w:r>
      <w:ins w:id="4" w:author="Jillian Wilkins" w:date="2021-04-05T07:01:00Z">
        <w:r w:rsidR="00A578F0">
          <w:t>i</w:t>
        </w:r>
      </w:ins>
      <w:del w:id="5" w:author="Jillian Wilkins" w:date="2021-04-05T07:01:00Z">
        <w:r w:rsidR="000C5ED3" w:rsidDel="00A578F0">
          <w:delText>I</w:delText>
        </w:r>
      </w:del>
      <w:r w:rsidR="000C5ED3">
        <w:t>n distance events</w:t>
      </w:r>
      <w:ins w:id="6" w:author="Jillian Wilkins" w:date="2021-04-05T07:01:00Z">
        <w:r w:rsidR="00A578F0">
          <w:t xml:space="preserve"> (400 or longer)</w:t>
        </w:r>
      </w:ins>
      <w:r w:rsidR="000C5ED3">
        <w:t xml:space="preserve"> will be seeded at the time the meet closes or the entry limit is reached.  A wait list will be established after the entry limit is reached on a first come first served basis.  To be added to the wait list, email Scott Bay </w:t>
      </w:r>
      <w:hyperlink r:id="rId8" w:history="1">
        <w:r w:rsidR="002F5DD9" w:rsidRPr="00DD6517">
          <w:rPr>
            <w:rStyle w:val="Hyperlink"/>
          </w:rPr>
          <w:t>scott@rsjeventspecialists.com</w:t>
        </w:r>
      </w:hyperlink>
      <w:r w:rsidR="002F5DD9">
        <w:t xml:space="preserve"> </w:t>
      </w:r>
      <w:r w:rsidR="000C5ED3">
        <w:t xml:space="preserve">with your name, event, entry time and club.  IF YOU ARE SCRATCHING A DISTANCE EVENT, PLEASE LET US KNOW ASAP.  Empty lanes will also be filled with wait listed swimmers the day of each event where possible.  </w:t>
      </w:r>
    </w:p>
    <w:p w14:paraId="677DE73B" w14:textId="0909964F" w:rsidR="007047C3" w:rsidRDefault="002F5DD9" w:rsidP="00DB34DF">
      <w:pPr>
        <w:autoSpaceDE w:val="0"/>
        <w:autoSpaceDN w:val="0"/>
        <w:adjustRightInd w:val="0"/>
        <w:ind w:left="2160" w:hanging="2160"/>
        <w:rPr>
          <w:rFonts w:ascii="Helvetica" w:hAnsi="Helvetica" w:cs="Helvetic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1500M swim will be held at Lucky’s Lake Swim. This is a separate registration and NOT USMS sanctioned </w:t>
      </w:r>
      <w:hyperlink r:id="rId9" w:history="1">
        <w:r w:rsidR="0063224A" w:rsidRPr="006A201C">
          <w:rPr>
            <w:rStyle w:val="Hyperlink"/>
            <w:rFonts w:ascii="Helvetica" w:hAnsi="Helvetica" w:cs="Helvetica"/>
            <w:sz w:val="20"/>
            <w:szCs w:val="20"/>
          </w:rPr>
          <w:t>www.rsjevents.com</w:t>
        </w:r>
      </w:hyperlink>
    </w:p>
    <w:p w14:paraId="02FB3C61" w14:textId="77777777" w:rsidR="0063224A" w:rsidRDefault="0063224A" w:rsidP="00DB34DF">
      <w:pPr>
        <w:autoSpaceDE w:val="0"/>
        <w:autoSpaceDN w:val="0"/>
        <w:adjustRightInd w:val="0"/>
        <w:ind w:left="2160" w:hanging="2160"/>
        <w:rPr>
          <w:rFonts w:ascii="Helvetica" w:hAnsi="Helvetica" w:cs="Helvetica"/>
          <w:sz w:val="20"/>
          <w:szCs w:val="20"/>
        </w:rPr>
      </w:pPr>
    </w:p>
    <w:p w14:paraId="52262BC9" w14:textId="77777777" w:rsidR="0064618F" w:rsidRDefault="0064618F" w:rsidP="00DB34DF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1CA8C9" w14:textId="77777777" w:rsidR="001B519C" w:rsidRPr="001B519C" w:rsidRDefault="001B519C" w:rsidP="00DB34DF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AWARDS:</w:t>
      </w:r>
      <w:r w:rsidR="00DB34D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>Individual Events</w:t>
      </w:r>
      <w:r w:rsidR="00DB34DF">
        <w:rPr>
          <w:rFonts w:ascii="Times New Roman" w:hAnsi="Times New Roman" w:cs="Times New Roman"/>
          <w:color w:val="000000"/>
          <w:sz w:val="20"/>
          <w:szCs w:val="20"/>
        </w:rPr>
        <w:t xml:space="preserve"> &amp; Relay Events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C437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C4375" w:rsidRPr="001C437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="001C4375">
        <w:rPr>
          <w:rFonts w:ascii="Times New Roman" w:hAnsi="Times New Roman" w:cs="Times New Roman"/>
          <w:color w:val="000000"/>
          <w:sz w:val="20"/>
          <w:szCs w:val="20"/>
        </w:rPr>
        <w:t xml:space="preserve"> – 3</w:t>
      </w:r>
      <w:r w:rsidR="001C4375" w:rsidRPr="001C437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rd</w:t>
      </w:r>
      <w:r w:rsidR="001C4375">
        <w:rPr>
          <w:rFonts w:ascii="Times New Roman" w:hAnsi="Times New Roman" w:cs="Times New Roman"/>
          <w:color w:val="000000"/>
          <w:sz w:val="20"/>
          <w:szCs w:val="20"/>
        </w:rPr>
        <w:t xml:space="preserve"> Medals &amp; 4</w:t>
      </w:r>
      <w:r w:rsidR="001C4375" w:rsidRPr="001C437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1C4375">
        <w:rPr>
          <w:rFonts w:ascii="Times New Roman" w:hAnsi="Times New Roman" w:cs="Times New Roman"/>
          <w:color w:val="000000"/>
          <w:sz w:val="20"/>
          <w:szCs w:val="20"/>
        </w:rPr>
        <w:t xml:space="preserve"> – 8</w:t>
      </w:r>
      <w:r w:rsidR="001C4375" w:rsidRPr="001C437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1C4375">
        <w:rPr>
          <w:rFonts w:ascii="Times New Roman" w:hAnsi="Times New Roman" w:cs="Times New Roman"/>
          <w:color w:val="000000"/>
          <w:sz w:val="20"/>
          <w:szCs w:val="20"/>
        </w:rPr>
        <w:t xml:space="preserve"> Ribbons</w:t>
      </w:r>
      <w:r w:rsidR="00DB34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A840581" w14:textId="77777777" w:rsidR="00C142E2" w:rsidRDefault="001A57B5" w:rsidP="00C142E2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Age-Group High Point Awards</w:t>
      </w:r>
    </w:p>
    <w:p w14:paraId="75D40193" w14:textId="77777777" w:rsidR="00C142E2" w:rsidRDefault="00C142E2" w:rsidP="00C142E2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14D4AD4" w14:textId="77777777" w:rsidR="00B06C92" w:rsidRPr="00C142E2" w:rsidRDefault="00B06C92" w:rsidP="00C142E2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D3C8C8B" w14:textId="77777777" w:rsidR="00330EF4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SCORING: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Individual: </w:t>
      </w:r>
      <w:r w:rsidR="00DB34DF">
        <w:rPr>
          <w:rFonts w:ascii="Times New Roman" w:hAnsi="Times New Roman" w:cs="Times New Roman"/>
          <w:color w:val="000000"/>
          <w:sz w:val="20"/>
          <w:szCs w:val="20"/>
        </w:rPr>
        <w:t>20-17-16-15-14-13-12-11-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>9-7-6-5-4-3-2-1</w:t>
      </w:r>
    </w:p>
    <w:p w14:paraId="46E88F0E" w14:textId="77777777" w:rsidR="00330EF4" w:rsidRPr="001B519C" w:rsidRDefault="00330EF4" w:rsidP="001B51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Relays are double points.  </w:t>
      </w:r>
    </w:p>
    <w:p w14:paraId="62C4EEEA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80E7740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01AFD6" w14:textId="77777777" w:rsidR="001B519C" w:rsidRP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OFFICIALS: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Head Referee: </w:t>
      </w:r>
      <w:r w:rsidR="00CE164C">
        <w:rPr>
          <w:rFonts w:ascii="Times New Roman" w:hAnsi="Times New Roman" w:cs="Times New Roman"/>
          <w:color w:val="000000"/>
          <w:sz w:val="20"/>
          <w:szCs w:val="20"/>
        </w:rPr>
        <w:t>Bob Turner</w:t>
      </w:r>
    </w:p>
    <w:p w14:paraId="41C37990" w14:textId="77777777" w:rsidR="001B519C" w:rsidRPr="001B519C" w:rsidRDefault="001B519C" w:rsidP="001B519C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Starter: </w:t>
      </w:r>
      <w:r w:rsidR="00CE164C">
        <w:rPr>
          <w:rFonts w:ascii="Times New Roman" w:hAnsi="Times New Roman" w:cs="Times New Roman"/>
          <w:color w:val="000000"/>
          <w:sz w:val="20"/>
          <w:szCs w:val="20"/>
        </w:rPr>
        <w:t>TBD</w:t>
      </w:r>
      <w:r w:rsidR="00B92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2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164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Chief Stroke &amp; Turn: </w:t>
      </w:r>
      <w:r w:rsidR="00DB34DF">
        <w:rPr>
          <w:rFonts w:ascii="Times New Roman" w:hAnsi="Times New Roman" w:cs="Times New Roman"/>
          <w:color w:val="000000"/>
          <w:sz w:val="20"/>
          <w:szCs w:val="20"/>
        </w:rPr>
        <w:t xml:space="preserve">Kyle </w:t>
      </w:r>
      <w:proofErr w:type="spellStart"/>
      <w:r w:rsidR="00DB34DF">
        <w:rPr>
          <w:rFonts w:ascii="Times New Roman" w:hAnsi="Times New Roman" w:cs="Times New Roman"/>
          <w:color w:val="000000"/>
          <w:sz w:val="20"/>
          <w:szCs w:val="20"/>
        </w:rPr>
        <w:t>Kliewer</w:t>
      </w:r>
      <w:proofErr w:type="spellEnd"/>
    </w:p>
    <w:p w14:paraId="031B5478" w14:textId="77777777" w:rsidR="001B519C" w:rsidRDefault="001B519C" w:rsidP="001B519C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Head Marshall: </w:t>
      </w:r>
      <w:r w:rsidR="00CE164C">
        <w:rPr>
          <w:rFonts w:ascii="Times New Roman" w:hAnsi="Times New Roman" w:cs="Times New Roman"/>
          <w:color w:val="000000"/>
          <w:sz w:val="20"/>
          <w:szCs w:val="20"/>
        </w:rPr>
        <w:t>TBD</w:t>
      </w:r>
      <w:r w:rsidR="00B926B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E164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C06DB">
        <w:rPr>
          <w:rFonts w:ascii="Times New Roman" w:hAnsi="Times New Roman" w:cs="Times New Roman"/>
          <w:color w:val="000000"/>
          <w:sz w:val="20"/>
          <w:szCs w:val="20"/>
        </w:rPr>
        <w:t>Meet Director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BE4B6A">
        <w:rPr>
          <w:rFonts w:ascii="Times New Roman" w:hAnsi="Times New Roman" w:cs="Times New Roman"/>
          <w:color w:val="000000"/>
          <w:sz w:val="20"/>
          <w:szCs w:val="20"/>
        </w:rPr>
        <w:t>Jillian Wilkins</w:t>
      </w:r>
      <w:r w:rsidR="00DB34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A843A30" w14:textId="77777777" w:rsidR="00C142E2" w:rsidRPr="001B519C" w:rsidRDefault="00C142E2" w:rsidP="001B519C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Computer: Claudia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Multer</w:t>
      </w:r>
      <w:proofErr w:type="spellEnd"/>
    </w:p>
    <w:p w14:paraId="4DB91EED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1E4529F" w14:textId="77777777" w:rsidR="001B519C" w:rsidRP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RULES: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>Current US</w:t>
      </w:r>
      <w:r w:rsidR="00C142E2">
        <w:rPr>
          <w:rFonts w:ascii="Times New Roman" w:hAnsi="Times New Roman" w:cs="Times New Roman"/>
          <w:color w:val="000000"/>
          <w:sz w:val="20"/>
          <w:szCs w:val="20"/>
        </w:rPr>
        <w:t xml:space="preserve">MS </w:t>
      </w:r>
      <w:r w:rsidRPr="001B519C">
        <w:rPr>
          <w:rFonts w:ascii="Times New Roman" w:hAnsi="Times New Roman" w:cs="Times New Roman"/>
          <w:color w:val="000000"/>
          <w:sz w:val="20"/>
          <w:szCs w:val="20"/>
        </w:rPr>
        <w:t>Swimming Rules and Regulations will govern the meet.</w:t>
      </w:r>
    </w:p>
    <w:p w14:paraId="3F428683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2F26E1" w14:textId="77777777" w:rsidR="009C77C6" w:rsidRDefault="001B519C" w:rsidP="001B519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B519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INFORMATION: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C2E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Official Website: </w:t>
      </w:r>
      <w:hyperlink r:id="rId10" w:history="1">
        <w:r w:rsidR="009C77C6">
          <w:rPr>
            <w:rStyle w:val="Hyperlink"/>
            <w:rFonts w:ascii="Tahoma" w:hAnsi="Tahoma" w:cs="Tahoma"/>
            <w:sz w:val="20"/>
            <w:szCs w:val="20"/>
          </w:rPr>
          <w:t>www.rowdygainesclassic.com</w:t>
        </w:r>
      </w:hyperlink>
    </w:p>
    <w:p w14:paraId="09F37709" w14:textId="77777777" w:rsidR="008338EC" w:rsidRDefault="009C77C6" w:rsidP="001B519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Scott Bay </w:t>
      </w:r>
      <w:hyperlink r:id="rId11" w:history="1">
        <w:r w:rsidR="002F5DD9" w:rsidRPr="00DD6517">
          <w:rPr>
            <w:rStyle w:val="Hyperlink"/>
            <w:rFonts w:ascii="Tahoma" w:hAnsi="Tahoma" w:cs="Tahoma"/>
            <w:sz w:val="20"/>
            <w:szCs w:val="20"/>
          </w:rPr>
          <w:t>Scott@rsjeventspecialists.com</w:t>
        </w:r>
      </w:hyperlink>
    </w:p>
    <w:p w14:paraId="5C2A39F5" w14:textId="77777777" w:rsidR="009C77C6" w:rsidRDefault="009C77C6" w:rsidP="001B519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846564">
        <w:rPr>
          <w:rFonts w:ascii="Tahoma" w:hAnsi="Tahoma" w:cs="Tahoma"/>
          <w:color w:val="000000"/>
          <w:sz w:val="20"/>
          <w:szCs w:val="20"/>
        </w:rPr>
        <w:t xml:space="preserve">Jillian Wilkins </w:t>
      </w:r>
      <w:hyperlink r:id="rId12" w:history="1">
        <w:r w:rsidR="00466595" w:rsidRPr="00810380">
          <w:rPr>
            <w:rStyle w:val="Hyperlink"/>
            <w:rFonts w:ascii="Tahoma" w:hAnsi="Tahoma" w:cs="Tahoma"/>
            <w:sz w:val="20"/>
            <w:szCs w:val="20"/>
          </w:rPr>
          <w:t>jillian@rsjeventspecialists.com</w:t>
        </w:r>
      </w:hyperlink>
      <w:r w:rsidR="0084656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46564">
        <w:rPr>
          <w:color w:val="000080"/>
          <w:sz w:val="20"/>
          <w:szCs w:val="20"/>
        </w:rPr>
        <w:t>407-415-9720</w:t>
      </w:r>
    </w:p>
    <w:p w14:paraId="5AFE53DA" w14:textId="77777777" w:rsidR="009C77C6" w:rsidRDefault="009C77C6" w:rsidP="00F8187C">
      <w:pPr>
        <w:autoSpaceDE w:val="0"/>
        <w:autoSpaceDN w:val="0"/>
        <w:adjustRightInd w:val="0"/>
        <w:ind w:left="2160" w:hanging="2160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9C77C6">
        <w:rPr>
          <w:rFonts w:ascii="Tahoma" w:hAnsi="Tahoma" w:cs="Tahoma"/>
          <w:b/>
          <w:color w:val="000000"/>
          <w:sz w:val="20"/>
          <w:szCs w:val="20"/>
        </w:rPr>
        <w:t>Hotels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Please see </w:t>
      </w:r>
      <w:r w:rsidR="00B72B33">
        <w:rPr>
          <w:rFonts w:ascii="Tahoma" w:hAnsi="Tahoma" w:cs="Tahoma"/>
          <w:color w:val="000000"/>
          <w:sz w:val="20"/>
          <w:szCs w:val="20"/>
        </w:rPr>
        <w:t>Official M</w:t>
      </w:r>
      <w:r w:rsidR="00F8187C">
        <w:rPr>
          <w:rFonts w:ascii="Tahoma" w:hAnsi="Tahoma" w:cs="Tahoma"/>
          <w:color w:val="000000"/>
          <w:sz w:val="20"/>
          <w:szCs w:val="20"/>
        </w:rPr>
        <w:t>eet W</w:t>
      </w:r>
      <w:r>
        <w:rPr>
          <w:rFonts w:ascii="Tahoma" w:hAnsi="Tahoma" w:cs="Tahoma"/>
          <w:color w:val="000000"/>
          <w:sz w:val="20"/>
          <w:szCs w:val="20"/>
        </w:rPr>
        <w:t xml:space="preserve">ebsite </w:t>
      </w:r>
      <w:hyperlink r:id="rId13" w:history="1">
        <w:r w:rsidRPr="0073321B">
          <w:rPr>
            <w:rStyle w:val="Hyperlink"/>
            <w:rFonts w:ascii="Tahoma" w:hAnsi="Tahoma" w:cs="Tahoma"/>
            <w:sz w:val="20"/>
            <w:szCs w:val="20"/>
          </w:rPr>
          <w:t>www.rowdygainesclassic.com</w:t>
        </w:r>
      </w:hyperlink>
      <w:r w:rsidR="00F8187C">
        <w:rPr>
          <w:rFonts w:ascii="Tahoma" w:hAnsi="Tahoma" w:cs="Tahoma"/>
          <w:color w:val="000000"/>
          <w:sz w:val="20"/>
          <w:szCs w:val="20"/>
        </w:rPr>
        <w:t xml:space="preserve"> for updated hotel information. </w:t>
      </w:r>
    </w:p>
    <w:p w14:paraId="69E3C8F4" w14:textId="77777777" w:rsidR="00F8187C" w:rsidRDefault="00F8187C" w:rsidP="001B519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2A13505" w14:textId="77777777" w:rsidR="009C77C6" w:rsidRPr="009C77C6" w:rsidRDefault="009C77C6" w:rsidP="001B519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5D7BEEBC" w14:textId="77777777" w:rsidR="009C77C6" w:rsidRDefault="009C77C6" w:rsidP="001B51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6828E0A" w14:textId="77777777" w:rsidR="009C77C6" w:rsidRPr="001B519C" w:rsidRDefault="009C77C6" w:rsidP="001B51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9901D7B" w14:textId="77777777" w:rsidR="001B519C" w:rsidRDefault="001B519C" w:rsidP="001B519C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8C7B74B" w14:textId="77777777" w:rsidR="001B519C" w:rsidRDefault="001B519C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CFC09E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1D375A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4E15C40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49CD3F3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7BDCCE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DD2A846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8E4C51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126C75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0D7A4B6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D6BCA6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81000AC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8F6B48E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B797EE8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066385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324CBF7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B1BD16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AFE6A8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D30A9EC" w14:textId="77777777" w:rsidR="008E6420" w:rsidRDefault="008E6420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F3BC57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78D4E50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0244E1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9194234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0DB642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15D512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0C49C6F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B2241F" w14:textId="77777777" w:rsidR="00B71E2B" w:rsidRDefault="00B71E2B" w:rsidP="001B51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515" w:type="dxa"/>
        <w:jc w:val="center"/>
        <w:tblLook w:val="0000" w:firstRow="0" w:lastRow="0" w:firstColumn="0" w:lastColumn="0" w:noHBand="0" w:noVBand="0"/>
      </w:tblPr>
      <w:tblGrid>
        <w:gridCol w:w="1180"/>
        <w:gridCol w:w="2270"/>
        <w:gridCol w:w="2405"/>
        <w:gridCol w:w="2660"/>
      </w:tblGrid>
      <w:tr w:rsidR="003E5A15" w:rsidRPr="00B71E2B" w14:paraId="3434DB60" w14:textId="77777777" w:rsidTr="003C41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A206BEA" w14:textId="77777777" w:rsidR="003E5A15" w:rsidRPr="00B71E2B" w:rsidRDefault="003E5A15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 1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8D8C1C2" w14:textId="5D83E18D" w:rsidR="003E5A15" w:rsidRPr="00B71E2B" w:rsidRDefault="003E5A15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Friday, October </w:t>
            </w:r>
            <w:r w:rsidR="00B357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E8E0079" w14:textId="77777777" w:rsidR="003E5A15" w:rsidRPr="00B71E2B" w:rsidRDefault="004F3E71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Warm-Up 2</w:t>
            </w:r>
            <w:r w:rsidR="003E5A15"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pm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8B5095B" w14:textId="77777777" w:rsidR="003E5A15" w:rsidRPr="00B71E2B" w:rsidRDefault="004F3E71" w:rsidP="00B71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 Star</w:t>
            </w:r>
            <w:r w:rsidR="00292B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 3</w:t>
            </w:r>
            <w:r w:rsidR="003E5A15"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pm</w:t>
            </w:r>
          </w:p>
        </w:tc>
      </w:tr>
      <w:tr w:rsidR="003E5A15" w:rsidRPr="00B71E2B" w14:paraId="3703A504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6AD0BA41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64863B49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Event Number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C9D3A1C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6CB0ECE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3E5A15" w:rsidRPr="00B71E2B" w14:paraId="4026072F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1DE5C6D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6A8C907F" w14:textId="77777777" w:rsidR="003E5A15" w:rsidRPr="00B71E2B" w:rsidRDefault="00F10CB3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1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D903C3E" w14:textId="77777777" w:rsidR="003E5A15" w:rsidRPr="00B71E2B" w:rsidRDefault="006A209F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222863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Free (Combined)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163E3C7" w14:textId="77777777" w:rsidR="00F44238" w:rsidRPr="00F44238" w:rsidRDefault="00222863" w:rsidP="00B71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provide your own counter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First 40 entrants ONLY!</w:t>
            </w: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E5A15" w:rsidRPr="00B71E2B" w14:paraId="6F861CF3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DEE7144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F7BF35B" w14:textId="77777777" w:rsidR="00F44238" w:rsidRDefault="00F44238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Break</w:t>
            </w:r>
            <w:r w:rsidR="007440A8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="007440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426D">
              <w:rPr>
                <w:rFonts w:ascii="Times New Roman" w:hAnsi="Times New Roman" w:cs="Times New Roman"/>
                <w:sz w:val="18"/>
                <w:szCs w:val="18"/>
              </w:rPr>
              <w:t>0 Min.)</w:t>
            </w:r>
          </w:p>
          <w:p w14:paraId="21339FA2" w14:textId="77777777" w:rsidR="003E5A15" w:rsidRPr="00B71E2B" w:rsidRDefault="00F10CB3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3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47FDED2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400 IM (Combined)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893F761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3E5A15" w:rsidRPr="00B71E2B" w14:paraId="6582E220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71198E2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922BA4B" w14:textId="77777777" w:rsidR="003E5A15" w:rsidRPr="00B71E2B" w:rsidRDefault="00F10CB3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5 -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4519ED2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25 Breast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46B461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3E5A15" w:rsidRPr="00B71E2B" w14:paraId="5D6D4BBE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6929CD40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3B3F21C" w14:textId="77777777" w:rsidR="003E5A15" w:rsidRPr="00B71E2B" w:rsidRDefault="00F10CB3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7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95BD831" w14:textId="77777777" w:rsidR="003E5A15" w:rsidRPr="00B71E2B" w:rsidRDefault="00222863" w:rsidP="002228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800 Freestyle Relay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81963C" w14:textId="77777777" w:rsidR="003E5A15" w:rsidRPr="00B71E2B" w:rsidRDefault="003E5A15" w:rsidP="00B71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5A15" w:rsidRPr="00B71E2B" w14:paraId="69877141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44FFB0F5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034874A" w14:textId="77777777" w:rsidR="003E5A15" w:rsidRPr="00B71E2B" w:rsidRDefault="00F10CB3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9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1A36E505" w14:textId="77777777" w:rsidR="003E5A15" w:rsidRPr="00015ECC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5ECC">
              <w:rPr>
                <w:rFonts w:ascii="Times New Roman" w:hAnsi="Times New Roman" w:cs="Times New Roman"/>
                <w:sz w:val="18"/>
                <w:szCs w:val="18"/>
              </w:rPr>
              <w:t>25 Fly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6FCC111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3E5A15" w:rsidRPr="00B71E2B" w14:paraId="1E161EC1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C10C0C7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9C056ED" w14:textId="77777777" w:rsidR="003E5A15" w:rsidRPr="00B71E2B" w:rsidRDefault="00F10CB3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11 -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5A15" w:rsidRPr="00B71E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2D3AA9F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400 Mixed Medley Relay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D457E95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3E5A15" w:rsidRPr="00B71E2B" w14:paraId="2AC4BBCA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51A69912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F4B21E6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0607702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FC24459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3E5A15" w:rsidRPr="00B71E2B" w14:paraId="37990839" w14:textId="77777777" w:rsidTr="003C41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5864F1BB" w14:textId="77777777" w:rsidR="003E5A15" w:rsidRPr="00B71E2B" w:rsidRDefault="003E5A15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 2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39A6B93" w14:textId="2CD8D263" w:rsidR="003E5A15" w:rsidRPr="00B71E2B" w:rsidRDefault="003E5A15" w:rsidP="00552A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Saturday, October</w:t>
            </w:r>
            <w:r w:rsidR="00552A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</w:t>
            </w:r>
            <w:r w:rsidR="00B357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52A59"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61DBBAC" w14:textId="77777777" w:rsidR="003E5A15" w:rsidRPr="00B71E2B" w:rsidRDefault="003E5A15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Warm-Up 8 am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B58415" w14:textId="77777777" w:rsidR="003E5A15" w:rsidRPr="00B71E2B" w:rsidRDefault="003E5A15" w:rsidP="00B71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Meet Start 9 am</w:t>
            </w:r>
          </w:p>
        </w:tc>
      </w:tr>
      <w:tr w:rsidR="003E5A15" w:rsidRPr="00B71E2B" w14:paraId="72F7E02E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4DD5072" w14:textId="77777777" w:rsidR="003E5A15" w:rsidRPr="00B71E2B" w:rsidRDefault="003E5A15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963E1CF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Event Number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7DA851C" w14:textId="77777777" w:rsidR="003E5A15" w:rsidRPr="00B71E2B" w:rsidRDefault="003E5A15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53164E1" w14:textId="77777777" w:rsidR="003E5A15" w:rsidRPr="00B71E2B" w:rsidRDefault="003E5A15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21E1FE3D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A6039C0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8944A19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BEB88A1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00 Free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(Combined)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5E589BE" w14:textId="77777777" w:rsidR="00552A59" w:rsidRPr="00B71E2B" w:rsidRDefault="00552A59" w:rsidP="00BB6884">
            <w:pPr>
              <w:ind w:right="-118"/>
              <w:rPr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(please provide your own counter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52A59" w:rsidRPr="00B71E2B" w14:paraId="5011607D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75E3372F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8C8FBCA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17035A5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 Medley Relay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8C6DCCD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71BA600B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45AF8835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A092933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C7E8276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100 IM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C5FC94D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05D779B8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603745E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D94030E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245FFCF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200 Fly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2738C3A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0CFAF03B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366549DB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66CF315F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5A5E90C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25 Free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8EA3B8A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515BEFF2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1DECBC5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B3C1138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A6D6437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100 Breast 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1AA67C7" w14:textId="77777777" w:rsidR="00552A59" w:rsidRPr="00B71E2B" w:rsidRDefault="00552A59" w:rsidP="00B71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A59" w:rsidRPr="00B71E2B" w14:paraId="42CBA76A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4F10E8A9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56BA7BC0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B2A6538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50 Back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479E179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19A73793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9E259CA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B9B4A6A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F82888B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200 Mixed free </w:t>
            </w:r>
            <w:proofErr w:type="gramStart"/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relay</w:t>
            </w:r>
            <w:proofErr w:type="gram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DBD13A3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29331116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3F0BB055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E7893FB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2D1DBA0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Free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7E361FE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5FB5A05B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7233B3B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DA40FCB" w14:textId="77777777" w:rsidR="00552A59" w:rsidRPr="00B71E2B" w:rsidRDefault="005A144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  <w:r w:rsidR="00552A59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52A59"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A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9FE8B8D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200 Medley Relay  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53C91E3" w14:textId="77777777" w:rsidR="00552A59" w:rsidRPr="00B71E2B" w:rsidRDefault="00552A59" w:rsidP="004F3E71">
            <w:pPr>
              <w:ind w:right="-118"/>
              <w:rPr>
                <w:sz w:val="18"/>
                <w:szCs w:val="18"/>
              </w:rPr>
            </w:pPr>
          </w:p>
        </w:tc>
      </w:tr>
      <w:tr w:rsidR="00552A59" w:rsidRPr="00B71E2B" w14:paraId="3FFEA4ED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55D5BCAB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3B3BE65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19BED1A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Back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5E3D210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77A201EC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709EE58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3095C11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91DD78F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50 Breast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8E36B8D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3C580044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D30A4AF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6E2AA16B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47F6986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Free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70029FF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5F81717A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70F085F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6C0EBEB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144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227742F" w14:textId="77777777" w:rsidR="00552A59" w:rsidRPr="00B71E2B" w:rsidRDefault="00552A59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800 Mixed Free Relay 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EA0F26F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1E0EB8A2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3EB3768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1B93B56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A265909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C32A5C7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552A59" w:rsidRPr="00B71E2B" w14:paraId="25FE5026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35CDE390" w14:textId="77777777" w:rsidR="00552A59" w:rsidRPr="00B71E2B" w:rsidRDefault="00552A59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69FD472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CA5D7AE" w14:textId="77777777" w:rsidR="00552A59" w:rsidRPr="00B71E2B" w:rsidRDefault="00552A59" w:rsidP="0057330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15005E0" w14:textId="77777777" w:rsidR="00552A59" w:rsidRPr="00B71E2B" w:rsidRDefault="00552A59" w:rsidP="00B71E2B">
            <w:pPr>
              <w:rPr>
                <w:sz w:val="18"/>
                <w:szCs w:val="18"/>
              </w:rPr>
            </w:pPr>
          </w:p>
        </w:tc>
      </w:tr>
      <w:tr w:rsidR="001B478E" w:rsidRPr="00B71E2B" w14:paraId="63395446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8557954" w14:textId="77777777" w:rsidR="001B478E" w:rsidRPr="00B71E2B" w:rsidRDefault="001B478E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21C55D7" w14:textId="066FD18A" w:rsidR="001B478E" w:rsidRPr="00B71E2B" w:rsidRDefault="001B478E" w:rsidP="00573303">
            <w:pPr>
              <w:rPr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Sunday, October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357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th</w:t>
            </w: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4162080" w14:textId="77777777" w:rsidR="001B478E" w:rsidRPr="00B71E2B" w:rsidRDefault="001B478E" w:rsidP="00BB6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Warm-Up 7:</w:t>
            </w:r>
            <w:r w:rsidR="00E76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am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E9B108" w14:textId="77777777" w:rsidR="001B478E" w:rsidRPr="00B71E2B" w:rsidRDefault="00E76460" w:rsidP="00BB6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Lake Swim </w:t>
            </w:r>
            <w:r w:rsidR="001B47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Start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7:45</w:t>
            </w:r>
            <w:r w:rsidR="001B478E"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1B478E" w:rsidRPr="00B71E2B" w14:paraId="30A830A0" w14:textId="77777777" w:rsidTr="003C41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962EF80" w14:textId="77777777" w:rsidR="00E76460" w:rsidRDefault="00E76460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8AD4D2" w14:textId="77777777" w:rsidR="001B478E" w:rsidRPr="00B71E2B" w:rsidRDefault="001B478E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Session 3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0135588" w14:textId="77777777" w:rsidR="001B478E" w:rsidRPr="00B71E2B" w:rsidRDefault="001B478E" w:rsidP="005733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Event Number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0C502B2" w14:textId="77777777" w:rsidR="001B478E" w:rsidRPr="00B71E2B" w:rsidRDefault="001B478E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1053AA9" w14:textId="77777777" w:rsidR="001B478E" w:rsidRPr="00B71E2B" w:rsidRDefault="001B478E" w:rsidP="00BB6884">
            <w:pPr>
              <w:rPr>
                <w:sz w:val="18"/>
                <w:szCs w:val="18"/>
              </w:rPr>
            </w:pPr>
          </w:p>
        </w:tc>
      </w:tr>
      <w:tr w:rsidR="001B478E" w:rsidRPr="00B71E2B" w14:paraId="087198CD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3F5E2BB0" w14:textId="77777777" w:rsidR="001B478E" w:rsidRPr="00B71E2B" w:rsidRDefault="001B478E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1ABED64E" w14:textId="77777777" w:rsidR="001B478E" w:rsidRPr="00B71E2B" w:rsidRDefault="001B478E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630403C" w14:textId="77777777" w:rsidR="001B478E" w:rsidRPr="00B71E2B" w:rsidRDefault="006A209F" w:rsidP="00BB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="001B478E"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 Freestyle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41D05BB" w14:textId="77777777" w:rsidR="001B478E" w:rsidRPr="00B71E2B" w:rsidRDefault="00F32C6F" w:rsidP="00BB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6A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 water held at separate venue, transportation provided</w:t>
            </w:r>
            <w:r w:rsidR="00380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This is a separate registration!</w:t>
            </w:r>
            <w:r w:rsidR="006A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1B478E" w:rsidRPr="00B71E2B" w14:paraId="237BFA28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8FF96FD" w14:textId="77777777" w:rsidR="001B478E" w:rsidRPr="00B71E2B" w:rsidRDefault="001B478E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50502952" w14:textId="77777777" w:rsidR="002F5DD9" w:rsidRDefault="002F5DD9" w:rsidP="005733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4E1E95" w14:textId="77777777" w:rsidR="001B478E" w:rsidRPr="00D13ACA" w:rsidRDefault="00D13ACA" w:rsidP="005733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ACA">
              <w:rPr>
                <w:rFonts w:ascii="Times New Roman" w:hAnsi="Times New Roman" w:cs="Times New Roman"/>
                <w:b/>
                <w:sz w:val="18"/>
                <w:szCs w:val="18"/>
              </w:rPr>
              <w:t>Pool events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05F81446" w14:textId="77777777" w:rsidR="001B478E" w:rsidRPr="00D13ACA" w:rsidRDefault="00D13ACA" w:rsidP="00BB6884">
            <w:pPr>
              <w:rPr>
                <w:b/>
                <w:sz w:val="18"/>
                <w:szCs w:val="18"/>
              </w:rPr>
            </w:pPr>
            <w:r w:rsidRPr="00D13ACA">
              <w:rPr>
                <w:b/>
                <w:sz w:val="18"/>
                <w:szCs w:val="18"/>
              </w:rPr>
              <w:t xml:space="preserve">Warm </w:t>
            </w:r>
            <w:proofErr w:type="gramStart"/>
            <w:r w:rsidRPr="00D13ACA">
              <w:rPr>
                <w:b/>
                <w:sz w:val="18"/>
                <w:szCs w:val="18"/>
              </w:rPr>
              <w:t>up  9:30</w:t>
            </w:r>
            <w:proofErr w:type="gramEnd"/>
            <w:r w:rsidRPr="00D13ACA">
              <w:rPr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92E6240" w14:textId="77777777" w:rsidR="001B478E" w:rsidRPr="00D13ACA" w:rsidRDefault="00D13ACA" w:rsidP="00B71E2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13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Meet Start 10:30 am</w:t>
            </w:r>
          </w:p>
        </w:tc>
      </w:tr>
      <w:tr w:rsidR="001B478E" w:rsidRPr="00B71E2B" w14:paraId="5A942A95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6638A041" w14:textId="77777777" w:rsidR="001B478E" w:rsidRPr="00B71E2B" w:rsidRDefault="001B478E" w:rsidP="005733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568C1A5" w14:textId="77777777" w:rsidR="00D13ACA" w:rsidRDefault="00D13ACA" w:rsidP="009E1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99D39" w14:textId="77777777" w:rsidR="001B478E" w:rsidRPr="00B71E2B" w:rsidRDefault="001B478E" w:rsidP="009E1B9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5EC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4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D717C15" w14:textId="77777777" w:rsidR="001B478E" w:rsidRPr="00B71E2B" w:rsidRDefault="001B478E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400 Mixed Free Relay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5B20C71" w14:textId="77777777" w:rsidR="001B478E" w:rsidRPr="00B71E2B" w:rsidRDefault="001B478E" w:rsidP="00B71E2B">
            <w:pPr>
              <w:rPr>
                <w:sz w:val="18"/>
                <w:szCs w:val="18"/>
              </w:rPr>
            </w:pPr>
          </w:p>
        </w:tc>
      </w:tr>
      <w:tr w:rsidR="001B478E" w:rsidRPr="00B71E2B" w14:paraId="7AA6A528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13286AD" w14:textId="77777777" w:rsidR="001B478E" w:rsidRPr="00B71E2B" w:rsidRDefault="001B478E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A654795" w14:textId="77777777" w:rsidR="001B478E" w:rsidRPr="00015ECC" w:rsidRDefault="001B478E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A77E376" w14:textId="77777777" w:rsidR="001B478E" w:rsidRPr="00B71E2B" w:rsidRDefault="001B478E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Fly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5E2463" w14:textId="77777777" w:rsidR="001B478E" w:rsidRPr="00B71E2B" w:rsidRDefault="001B478E" w:rsidP="00B71E2B">
            <w:pPr>
              <w:rPr>
                <w:sz w:val="18"/>
                <w:szCs w:val="18"/>
              </w:rPr>
            </w:pPr>
          </w:p>
        </w:tc>
      </w:tr>
      <w:tr w:rsidR="001B478E" w:rsidRPr="00B71E2B" w14:paraId="1D79EE30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661ADC66" w14:textId="77777777" w:rsidR="001B478E" w:rsidRPr="00B71E2B" w:rsidRDefault="001B478E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F863269" w14:textId="77777777" w:rsidR="001B478E" w:rsidRPr="00B71E2B" w:rsidRDefault="001B478E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A48BB90" w14:textId="77777777" w:rsidR="001B478E" w:rsidRPr="00B71E2B" w:rsidRDefault="001B478E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200 Back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3505FD9" w14:textId="77777777" w:rsidR="001B478E" w:rsidRPr="00B71E2B" w:rsidRDefault="001B478E" w:rsidP="00B71E2B">
            <w:pPr>
              <w:rPr>
                <w:sz w:val="18"/>
                <w:szCs w:val="18"/>
              </w:rPr>
            </w:pPr>
          </w:p>
        </w:tc>
      </w:tr>
      <w:tr w:rsidR="001B478E" w:rsidRPr="00B71E2B" w14:paraId="7289D69D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69B35F8E" w14:textId="77777777" w:rsidR="001B478E" w:rsidRPr="00B71E2B" w:rsidRDefault="001B478E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165CCAA" w14:textId="77777777" w:rsidR="001B478E" w:rsidRPr="00B71E2B" w:rsidRDefault="001B478E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47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96955D2" w14:textId="77777777" w:rsidR="001B478E" w:rsidRPr="00B71E2B" w:rsidRDefault="001B478E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200 Mixed Medley</w:t>
            </w:r>
            <w:r w:rsidR="003C41E4">
              <w:rPr>
                <w:rFonts w:ascii="Times New Roman" w:hAnsi="Times New Roman" w:cs="Times New Roman"/>
                <w:sz w:val="18"/>
                <w:szCs w:val="18"/>
              </w:rPr>
              <w:t xml:space="preserve"> Relay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90E3EBE" w14:textId="77777777" w:rsidR="001B478E" w:rsidRPr="00B71E2B" w:rsidRDefault="001B478E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29762E7C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CFB2BD7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ACD92AD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B80B9D5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200 Breast 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466090F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1EA0D935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35E22111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F1B50BC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15F501AF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25 Back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34E51B1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69A86344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BB97AEE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35ADCA8A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73FCDF2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Free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5CCB780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2E41FE7C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7BF529A0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074ADDFB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5E32AD97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200 IM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93A57AA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154B9CD1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34CC99D6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283688D3" w14:textId="77777777" w:rsidR="00FC21D2" w:rsidRPr="00B71E2B" w:rsidRDefault="00FC21D2" w:rsidP="00BB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F2BD793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200 Free Relay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FFA02D5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6B89F7C3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0CBC5EF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4752AA7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96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B71E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DF237C9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Fly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053023E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4E380697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6F2DB9E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DE005E7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694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264F5007" w14:textId="77777777" w:rsidR="00FC21D2" w:rsidRPr="00B71E2B" w:rsidRDefault="00FC21D2" w:rsidP="00BB6884">
            <w:pPr>
              <w:rPr>
                <w:sz w:val="18"/>
                <w:szCs w:val="18"/>
              </w:rPr>
            </w:pPr>
            <w:r w:rsidRPr="00B71E2B">
              <w:rPr>
                <w:rFonts w:ascii="Times New Roman" w:hAnsi="Times New Roman" w:cs="Times New Roman"/>
                <w:sz w:val="18"/>
                <w:szCs w:val="18"/>
              </w:rPr>
              <w:t>400 Free Relay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BBDDF9A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59D868BB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56619B0E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9865DDF" w14:textId="77777777" w:rsidR="00FC21D2" w:rsidRPr="00B71E2B" w:rsidRDefault="00FC21D2" w:rsidP="00BB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2CC2288" w14:textId="77777777" w:rsidR="00FC21D2" w:rsidRPr="00B71E2B" w:rsidRDefault="00FC21D2" w:rsidP="00BB68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C55923F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3BF1A517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5E36B2B6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372D5B8" w14:textId="77777777" w:rsidR="00FC21D2" w:rsidRPr="00B71E2B" w:rsidRDefault="00FC21D2" w:rsidP="005733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177DD960" w14:textId="77777777" w:rsidR="00FC21D2" w:rsidRPr="00B71E2B" w:rsidRDefault="00FC21D2" w:rsidP="00BB68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208F025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30E00DCB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4057418A" w14:textId="77777777" w:rsidR="00FC21D2" w:rsidRPr="00B71E2B" w:rsidRDefault="00FC21D2" w:rsidP="0057330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6E7A3155" w14:textId="77777777" w:rsidR="00FC21D2" w:rsidRPr="00B71E2B" w:rsidRDefault="00FC21D2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0C380CA" w14:textId="77777777" w:rsidR="00FC21D2" w:rsidRPr="00B71E2B" w:rsidRDefault="00FC21D2" w:rsidP="005733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730A969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2893F9D2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1E7DE6C3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5F0A7B4A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3028A56B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25EC40D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1CBC747B" w14:textId="77777777" w:rsidTr="003C41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4FE3B19F" w14:textId="77777777" w:rsidR="00FC21D2" w:rsidRPr="00B71E2B" w:rsidRDefault="00FC21D2" w:rsidP="00B71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6D2213C6" w14:textId="77777777" w:rsidR="00FC21D2" w:rsidRPr="00B71E2B" w:rsidRDefault="00FC21D2" w:rsidP="00B71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4F5D8C2A" w14:textId="77777777" w:rsidR="00FC21D2" w:rsidRPr="00B71E2B" w:rsidRDefault="00FC21D2" w:rsidP="00B71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2D6FD33" w14:textId="77777777" w:rsidR="00FC21D2" w:rsidRPr="00B71E2B" w:rsidRDefault="00FC21D2" w:rsidP="00B71E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C21D2" w:rsidRPr="00B71E2B" w14:paraId="717C6BCD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04CD5C31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55567E8B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24183EB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66EBE03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7156E8C2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4D409B32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428EB397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778C8D4E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6615E74A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  <w:tr w:rsidR="00FC21D2" w:rsidRPr="00B71E2B" w14:paraId="1A6674D0" w14:textId="77777777" w:rsidTr="003C41E4">
        <w:trPr>
          <w:trHeight w:val="240"/>
          <w:jc w:val="center"/>
        </w:trPr>
        <w:tc>
          <w:tcPr>
            <w:tcW w:w="1180" w:type="dxa"/>
            <w:shd w:val="clear" w:color="auto" w:fill="auto"/>
            <w:noWrap/>
            <w:vAlign w:val="bottom"/>
          </w:tcPr>
          <w:p w14:paraId="2E2C4361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14:paraId="73219F1A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shd w:val="clear" w:color="auto" w:fill="auto"/>
            <w:noWrap/>
            <w:vAlign w:val="bottom"/>
          </w:tcPr>
          <w:p w14:paraId="6BE1917E" w14:textId="77777777" w:rsidR="00FC21D2" w:rsidRPr="00B71E2B" w:rsidRDefault="00FC21D2" w:rsidP="00B71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7978217" w14:textId="77777777" w:rsidR="00FC21D2" w:rsidRPr="00B71E2B" w:rsidRDefault="00FC21D2" w:rsidP="00B71E2B">
            <w:pPr>
              <w:rPr>
                <w:sz w:val="18"/>
                <w:szCs w:val="18"/>
              </w:rPr>
            </w:pPr>
          </w:p>
        </w:tc>
      </w:tr>
    </w:tbl>
    <w:p w14:paraId="679C1BD6" w14:textId="77777777" w:rsidR="00652AEB" w:rsidRPr="00483CE6" w:rsidRDefault="00652AEB" w:rsidP="00981B8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18"/>
          <w:szCs w:val="18"/>
          <w:highlight w:val="red"/>
        </w:rPr>
      </w:pPr>
    </w:p>
    <w:sectPr w:rsidR="00652AEB" w:rsidRPr="00483CE6" w:rsidSect="00B71E2B">
      <w:headerReference w:type="default" r:id="rId14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9D185" w14:textId="77777777" w:rsidR="00BD336D" w:rsidRDefault="00BD336D">
      <w:r>
        <w:separator/>
      </w:r>
    </w:p>
  </w:endnote>
  <w:endnote w:type="continuationSeparator" w:id="0">
    <w:p w14:paraId="64087959" w14:textId="77777777" w:rsidR="00BD336D" w:rsidRDefault="00BD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6468B" w14:textId="77777777" w:rsidR="00BD336D" w:rsidRDefault="00BD336D">
      <w:r>
        <w:separator/>
      </w:r>
    </w:p>
  </w:footnote>
  <w:footnote w:type="continuationSeparator" w:id="0">
    <w:p w14:paraId="0C0E647B" w14:textId="77777777" w:rsidR="00BD336D" w:rsidRDefault="00BD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AD0A8" w14:textId="77777777" w:rsidR="00652AEB" w:rsidRPr="00652AEB" w:rsidRDefault="00652AEB" w:rsidP="001B519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652AEB">
      <w:rPr>
        <w:rFonts w:ascii="Times New Roman" w:hAnsi="Times New Roman" w:cs="Times New Roman"/>
        <w:b/>
        <w:sz w:val="32"/>
        <w:szCs w:val="32"/>
      </w:rPr>
      <w:t>Rowdy Gaines Masters Classic</w:t>
    </w:r>
  </w:p>
  <w:p w14:paraId="26A3A2C9" w14:textId="18E026C5" w:rsidR="00652AEB" w:rsidRDefault="00DD7E87" w:rsidP="001B519C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October</w:t>
    </w:r>
    <w:r w:rsidR="00EC19C8">
      <w:rPr>
        <w:rFonts w:ascii="Times New Roman" w:hAnsi="Times New Roman" w:cs="Times New Roman"/>
        <w:b/>
        <w:sz w:val="32"/>
        <w:szCs w:val="32"/>
      </w:rPr>
      <w:t xml:space="preserve"> </w:t>
    </w:r>
    <w:r w:rsidR="006054F6">
      <w:rPr>
        <w:rFonts w:ascii="Times New Roman" w:hAnsi="Times New Roman" w:cs="Times New Roman"/>
        <w:b/>
        <w:sz w:val="32"/>
        <w:szCs w:val="32"/>
      </w:rPr>
      <w:t>15</w:t>
    </w:r>
    <w:r w:rsidRPr="00DD7E87">
      <w:rPr>
        <w:rFonts w:ascii="Times New Roman" w:hAnsi="Times New Roman" w:cs="Times New Roman"/>
        <w:b/>
        <w:sz w:val="32"/>
        <w:szCs w:val="32"/>
        <w:vertAlign w:val="superscript"/>
      </w:rPr>
      <w:t>th</w:t>
    </w:r>
    <w:r>
      <w:rPr>
        <w:rFonts w:ascii="Times New Roman" w:hAnsi="Times New Roman" w:cs="Times New Roman"/>
        <w:b/>
        <w:sz w:val="32"/>
        <w:szCs w:val="32"/>
      </w:rPr>
      <w:t xml:space="preserve"> – </w:t>
    </w:r>
    <w:r w:rsidR="00537F00">
      <w:rPr>
        <w:rFonts w:ascii="Times New Roman" w:hAnsi="Times New Roman" w:cs="Times New Roman"/>
        <w:b/>
        <w:sz w:val="32"/>
        <w:szCs w:val="32"/>
      </w:rPr>
      <w:t>1</w:t>
    </w:r>
    <w:r w:rsidR="006054F6">
      <w:rPr>
        <w:rFonts w:ascii="Times New Roman" w:hAnsi="Times New Roman" w:cs="Times New Roman"/>
        <w:b/>
        <w:sz w:val="32"/>
        <w:szCs w:val="32"/>
      </w:rPr>
      <w:t>7</w:t>
    </w:r>
    <w:r w:rsidRPr="00DD7E87">
      <w:rPr>
        <w:rFonts w:ascii="Times New Roman" w:hAnsi="Times New Roman" w:cs="Times New Roman"/>
        <w:b/>
        <w:sz w:val="32"/>
        <w:szCs w:val="32"/>
        <w:vertAlign w:val="superscript"/>
      </w:rPr>
      <w:t>th</w:t>
    </w:r>
    <w:r w:rsidR="00C372E4">
      <w:rPr>
        <w:rFonts w:ascii="Times New Roman" w:hAnsi="Times New Roman" w:cs="Times New Roman"/>
        <w:b/>
        <w:sz w:val="32"/>
        <w:szCs w:val="32"/>
      </w:rPr>
      <w:t xml:space="preserve"> 20</w:t>
    </w:r>
    <w:r w:rsidR="00EC19C8">
      <w:rPr>
        <w:rFonts w:ascii="Times New Roman" w:hAnsi="Times New Roman" w:cs="Times New Roman"/>
        <w:b/>
        <w:sz w:val="32"/>
        <w:szCs w:val="32"/>
      </w:rPr>
      <w:t>2</w:t>
    </w:r>
    <w:r w:rsidR="006341F5">
      <w:rPr>
        <w:rFonts w:ascii="Times New Roman" w:hAnsi="Times New Roman" w:cs="Times New Roman"/>
        <w:b/>
        <w:sz w:val="32"/>
        <w:szCs w:val="32"/>
      </w:rPr>
      <w:t>1</w:t>
    </w:r>
  </w:p>
  <w:p w14:paraId="6EA8C645" w14:textId="77777777" w:rsidR="00DD7E87" w:rsidRPr="00652AEB" w:rsidRDefault="00DD7E87" w:rsidP="00DD7E87">
    <w:pPr>
      <w:pStyle w:val="Head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D82"/>
    <w:multiLevelType w:val="multilevel"/>
    <w:tmpl w:val="D36ED596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1" w15:restartNumberingAfterBreak="0">
    <w:nsid w:val="434D2AAD"/>
    <w:multiLevelType w:val="multilevel"/>
    <w:tmpl w:val="F62A4600"/>
    <w:lvl w:ilvl="0">
      <w:start w:val="1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2" w15:restartNumberingAfterBreak="0">
    <w:nsid w:val="549779F8"/>
    <w:multiLevelType w:val="hybridMultilevel"/>
    <w:tmpl w:val="778CBAE6"/>
    <w:lvl w:ilvl="0" w:tplc="1F1853DC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llian Wilkins">
    <w15:presenceInfo w15:providerId="Windows Live" w15:userId="63944a7fbe949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C"/>
    <w:rsid w:val="00001794"/>
    <w:rsid w:val="00001F96"/>
    <w:rsid w:val="00013A87"/>
    <w:rsid w:val="0007661E"/>
    <w:rsid w:val="00092F84"/>
    <w:rsid w:val="00095380"/>
    <w:rsid w:val="000A4D38"/>
    <w:rsid w:val="000B191D"/>
    <w:rsid w:val="000C0891"/>
    <w:rsid w:val="000C5ED3"/>
    <w:rsid w:val="000C7655"/>
    <w:rsid w:val="000D6887"/>
    <w:rsid w:val="000F17FB"/>
    <w:rsid w:val="000F3D71"/>
    <w:rsid w:val="000F4318"/>
    <w:rsid w:val="001034BD"/>
    <w:rsid w:val="00107960"/>
    <w:rsid w:val="00136C7C"/>
    <w:rsid w:val="00137B2C"/>
    <w:rsid w:val="00172C86"/>
    <w:rsid w:val="00175E96"/>
    <w:rsid w:val="00177953"/>
    <w:rsid w:val="0018176F"/>
    <w:rsid w:val="0019591E"/>
    <w:rsid w:val="001A23D4"/>
    <w:rsid w:val="001A57B5"/>
    <w:rsid w:val="001A7E36"/>
    <w:rsid w:val="001B478E"/>
    <w:rsid w:val="001B519C"/>
    <w:rsid w:val="001C00F2"/>
    <w:rsid w:val="001C4375"/>
    <w:rsid w:val="001F3C26"/>
    <w:rsid w:val="001F55B8"/>
    <w:rsid w:val="001F72BF"/>
    <w:rsid w:val="0022157E"/>
    <w:rsid w:val="00222863"/>
    <w:rsid w:val="00242F0F"/>
    <w:rsid w:val="00245CCD"/>
    <w:rsid w:val="00247C82"/>
    <w:rsid w:val="00255F3E"/>
    <w:rsid w:val="002660E0"/>
    <w:rsid w:val="002754E4"/>
    <w:rsid w:val="00285D4B"/>
    <w:rsid w:val="00292B11"/>
    <w:rsid w:val="0029513C"/>
    <w:rsid w:val="002A0411"/>
    <w:rsid w:val="002A0F71"/>
    <w:rsid w:val="002C06DB"/>
    <w:rsid w:val="002C16FF"/>
    <w:rsid w:val="002C3019"/>
    <w:rsid w:val="002C3F05"/>
    <w:rsid w:val="002E7125"/>
    <w:rsid w:val="002F3654"/>
    <w:rsid w:val="002F3C81"/>
    <w:rsid w:val="002F4268"/>
    <w:rsid w:val="002F5DD9"/>
    <w:rsid w:val="00302D18"/>
    <w:rsid w:val="00304189"/>
    <w:rsid w:val="00311113"/>
    <w:rsid w:val="00311CFB"/>
    <w:rsid w:val="00311F1E"/>
    <w:rsid w:val="00311FED"/>
    <w:rsid w:val="00312E99"/>
    <w:rsid w:val="00326041"/>
    <w:rsid w:val="00330EF4"/>
    <w:rsid w:val="00345281"/>
    <w:rsid w:val="00355C92"/>
    <w:rsid w:val="00380A59"/>
    <w:rsid w:val="003A0E78"/>
    <w:rsid w:val="003A633B"/>
    <w:rsid w:val="003B332D"/>
    <w:rsid w:val="003C2E6C"/>
    <w:rsid w:val="003C41E4"/>
    <w:rsid w:val="003D3A16"/>
    <w:rsid w:val="003E1ECE"/>
    <w:rsid w:val="003E426D"/>
    <w:rsid w:val="003E5A15"/>
    <w:rsid w:val="00414E56"/>
    <w:rsid w:val="0043173B"/>
    <w:rsid w:val="00462F54"/>
    <w:rsid w:val="00466595"/>
    <w:rsid w:val="00482438"/>
    <w:rsid w:val="00483CE6"/>
    <w:rsid w:val="004C5B41"/>
    <w:rsid w:val="004D3F34"/>
    <w:rsid w:val="004E1049"/>
    <w:rsid w:val="004F3E71"/>
    <w:rsid w:val="004F6AC8"/>
    <w:rsid w:val="005030C6"/>
    <w:rsid w:val="005102F9"/>
    <w:rsid w:val="00520AE0"/>
    <w:rsid w:val="005304EA"/>
    <w:rsid w:val="005374C7"/>
    <w:rsid w:val="00537F00"/>
    <w:rsid w:val="00541C6D"/>
    <w:rsid w:val="00545B18"/>
    <w:rsid w:val="00547FF9"/>
    <w:rsid w:val="00551917"/>
    <w:rsid w:val="00552A59"/>
    <w:rsid w:val="00573303"/>
    <w:rsid w:val="00575C23"/>
    <w:rsid w:val="00580671"/>
    <w:rsid w:val="0059222B"/>
    <w:rsid w:val="00597EFC"/>
    <w:rsid w:val="005A1449"/>
    <w:rsid w:val="005A312B"/>
    <w:rsid w:val="005C25F7"/>
    <w:rsid w:val="005F32D7"/>
    <w:rsid w:val="006054F6"/>
    <w:rsid w:val="00612D10"/>
    <w:rsid w:val="006218BC"/>
    <w:rsid w:val="00624678"/>
    <w:rsid w:val="00625C4F"/>
    <w:rsid w:val="006273F7"/>
    <w:rsid w:val="0063224A"/>
    <w:rsid w:val="006341F5"/>
    <w:rsid w:val="006452E3"/>
    <w:rsid w:val="0064618F"/>
    <w:rsid w:val="006479C5"/>
    <w:rsid w:val="00652AEB"/>
    <w:rsid w:val="00652B55"/>
    <w:rsid w:val="0068301A"/>
    <w:rsid w:val="00686695"/>
    <w:rsid w:val="006A209F"/>
    <w:rsid w:val="006A5553"/>
    <w:rsid w:val="00703599"/>
    <w:rsid w:val="007045A7"/>
    <w:rsid w:val="007047C3"/>
    <w:rsid w:val="0070559F"/>
    <w:rsid w:val="00723AF8"/>
    <w:rsid w:val="00724D82"/>
    <w:rsid w:val="0073177F"/>
    <w:rsid w:val="007410C7"/>
    <w:rsid w:val="007440A8"/>
    <w:rsid w:val="0076188C"/>
    <w:rsid w:val="007742DC"/>
    <w:rsid w:val="00785836"/>
    <w:rsid w:val="00791552"/>
    <w:rsid w:val="00796F95"/>
    <w:rsid w:val="007A0513"/>
    <w:rsid w:val="007A526C"/>
    <w:rsid w:val="007A7902"/>
    <w:rsid w:val="007C2717"/>
    <w:rsid w:val="007D7C04"/>
    <w:rsid w:val="007E3E61"/>
    <w:rsid w:val="007F29C2"/>
    <w:rsid w:val="007F48F2"/>
    <w:rsid w:val="007F5DAA"/>
    <w:rsid w:val="007F6ECA"/>
    <w:rsid w:val="00827975"/>
    <w:rsid w:val="008338EC"/>
    <w:rsid w:val="008359FB"/>
    <w:rsid w:val="0084170B"/>
    <w:rsid w:val="00844FC2"/>
    <w:rsid w:val="00846564"/>
    <w:rsid w:val="00847357"/>
    <w:rsid w:val="008773FE"/>
    <w:rsid w:val="008B23CE"/>
    <w:rsid w:val="008C27B5"/>
    <w:rsid w:val="008C50E1"/>
    <w:rsid w:val="008E4BFC"/>
    <w:rsid w:val="008E6420"/>
    <w:rsid w:val="008F4759"/>
    <w:rsid w:val="00924632"/>
    <w:rsid w:val="00926CEE"/>
    <w:rsid w:val="00931130"/>
    <w:rsid w:val="00932A0A"/>
    <w:rsid w:val="00942E43"/>
    <w:rsid w:val="00944D74"/>
    <w:rsid w:val="009571DF"/>
    <w:rsid w:val="00960323"/>
    <w:rsid w:val="00981B84"/>
    <w:rsid w:val="00982068"/>
    <w:rsid w:val="009A0595"/>
    <w:rsid w:val="009A3A9B"/>
    <w:rsid w:val="009A5014"/>
    <w:rsid w:val="009A61DB"/>
    <w:rsid w:val="009C6894"/>
    <w:rsid w:val="009C77C6"/>
    <w:rsid w:val="009D2421"/>
    <w:rsid w:val="009E1609"/>
    <w:rsid w:val="009E1B9A"/>
    <w:rsid w:val="009E61ED"/>
    <w:rsid w:val="009F5BFC"/>
    <w:rsid w:val="00A20B4D"/>
    <w:rsid w:val="00A32DD5"/>
    <w:rsid w:val="00A40CAB"/>
    <w:rsid w:val="00A45AAA"/>
    <w:rsid w:val="00A50720"/>
    <w:rsid w:val="00A518D5"/>
    <w:rsid w:val="00A54234"/>
    <w:rsid w:val="00A578F0"/>
    <w:rsid w:val="00A717A0"/>
    <w:rsid w:val="00A7438B"/>
    <w:rsid w:val="00AA1A7B"/>
    <w:rsid w:val="00AA2E0A"/>
    <w:rsid w:val="00AB050C"/>
    <w:rsid w:val="00AD6542"/>
    <w:rsid w:val="00B02A7A"/>
    <w:rsid w:val="00B030A0"/>
    <w:rsid w:val="00B06C92"/>
    <w:rsid w:val="00B1293F"/>
    <w:rsid w:val="00B27186"/>
    <w:rsid w:val="00B30FC5"/>
    <w:rsid w:val="00B333F9"/>
    <w:rsid w:val="00B3574E"/>
    <w:rsid w:val="00B35947"/>
    <w:rsid w:val="00B62DE6"/>
    <w:rsid w:val="00B63BE8"/>
    <w:rsid w:val="00B71E2B"/>
    <w:rsid w:val="00B72B33"/>
    <w:rsid w:val="00B74F51"/>
    <w:rsid w:val="00B906E8"/>
    <w:rsid w:val="00B926B4"/>
    <w:rsid w:val="00B92C6B"/>
    <w:rsid w:val="00B94991"/>
    <w:rsid w:val="00B9600A"/>
    <w:rsid w:val="00BA5F8F"/>
    <w:rsid w:val="00BB140E"/>
    <w:rsid w:val="00BB6884"/>
    <w:rsid w:val="00BB6B1A"/>
    <w:rsid w:val="00BC030B"/>
    <w:rsid w:val="00BC4A51"/>
    <w:rsid w:val="00BD336D"/>
    <w:rsid w:val="00BE4B6A"/>
    <w:rsid w:val="00C142E2"/>
    <w:rsid w:val="00C21EFF"/>
    <w:rsid w:val="00C24BB7"/>
    <w:rsid w:val="00C372E4"/>
    <w:rsid w:val="00C37DBE"/>
    <w:rsid w:val="00C977EB"/>
    <w:rsid w:val="00CB6DB7"/>
    <w:rsid w:val="00CE164C"/>
    <w:rsid w:val="00CE7969"/>
    <w:rsid w:val="00D025B2"/>
    <w:rsid w:val="00D07F3D"/>
    <w:rsid w:val="00D13ACA"/>
    <w:rsid w:val="00D2426B"/>
    <w:rsid w:val="00D318F3"/>
    <w:rsid w:val="00D47131"/>
    <w:rsid w:val="00D5787A"/>
    <w:rsid w:val="00D63BAB"/>
    <w:rsid w:val="00D901EE"/>
    <w:rsid w:val="00DA76B2"/>
    <w:rsid w:val="00DB2068"/>
    <w:rsid w:val="00DB34DF"/>
    <w:rsid w:val="00DC31C4"/>
    <w:rsid w:val="00DD63FF"/>
    <w:rsid w:val="00DD7E87"/>
    <w:rsid w:val="00DF6E82"/>
    <w:rsid w:val="00E253F7"/>
    <w:rsid w:val="00E27E6D"/>
    <w:rsid w:val="00E315F9"/>
    <w:rsid w:val="00E50BE5"/>
    <w:rsid w:val="00E5182B"/>
    <w:rsid w:val="00E657CB"/>
    <w:rsid w:val="00E717AF"/>
    <w:rsid w:val="00E76460"/>
    <w:rsid w:val="00E7704E"/>
    <w:rsid w:val="00E96942"/>
    <w:rsid w:val="00EA61FD"/>
    <w:rsid w:val="00EB2915"/>
    <w:rsid w:val="00EB4194"/>
    <w:rsid w:val="00EB5CFF"/>
    <w:rsid w:val="00EC19C8"/>
    <w:rsid w:val="00F10CB3"/>
    <w:rsid w:val="00F131B5"/>
    <w:rsid w:val="00F16215"/>
    <w:rsid w:val="00F32C6F"/>
    <w:rsid w:val="00F41C4D"/>
    <w:rsid w:val="00F44238"/>
    <w:rsid w:val="00F63A31"/>
    <w:rsid w:val="00F701A6"/>
    <w:rsid w:val="00F8187C"/>
    <w:rsid w:val="00F85677"/>
    <w:rsid w:val="00F95E3E"/>
    <w:rsid w:val="00FA0294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E7619"/>
  <w15:chartTrackingRefBased/>
  <w15:docId w15:val="{8DF73FEF-87D8-4570-B71E-23BD72E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19C"/>
    <w:pPr>
      <w:tabs>
        <w:tab w:val="center" w:pos="4320"/>
        <w:tab w:val="right" w:pos="8640"/>
      </w:tabs>
    </w:pPr>
  </w:style>
  <w:style w:type="character" w:styleId="Hyperlink">
    <w:name w:val="Hyperlink"/>
    <w:rsid w:val="001B519C"/>
    <w:rPr>
      <w:color w:val="0000FF"/>
      <w:u w:val="single"/>
    </w:rPr>
  </w:style>
  <w:style w:type="paragraph" w:customStyle="1" w:styleId="Default">
    <w:name w:val="Default"/>
    <w:rsid w:val="00B92C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uiPriority w:val="22"/>
    <w:qFormat/>
    <w:rsid w:val="00E717AF"/>
    <w:rPr>
      <w:b/>
      <w:bCs/>
    </w:rPr>
  </w:style>
  <w:style w:type="paragraph" w:styleId="BalloonText">
    <w:name w:val="Balloon Text"/>
    <w:basedOn w:val="Normal"/>
    <w:link w:val="BalloonTextChar"/>
    <w:rsid w:val="0064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9C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7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@rsjeventspecialists.com" TargetMode="External"/><Relationship Id="rId13" Type="http://schemas.openxmlformats.org/officeDocument/2006/relationships/hyperlink" Target="http://www.rowdygainesclass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club/meet_information.cfm?c=1779&amp;smid=11784" TargetMode="External"/><Relationship Id="rId12" Type="http://schemas.openxmlformats.org/officeDocument/2006/relationships/hyperlink" Target="mailto:jillian@rsjeventspecialist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tt@rsjeventspecialist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wdygainesclass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jevent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SANCTIONED BY:</vt:lpstr>
    </vt:vector>
  </TitlesOfParts>
  <Company>Hewlett-Packard Company</Company>
  <LinksUpToDate>false</LinksUpToDate>
  <CharactersWithSpaces>5546</CharactersWithSpaces>
  <SharedDoc>false</SharedDoc>
  <HLinks>
    <vt:vector size="42" baseType="variant">
      <vt:variant>
        <vt:i4>3342380</vt:i4>
      </vt:variant>
      <vt:variant>
        <vt:i4>18</vt:i4>
      </vt:variant>
      <vt:variant>
        <vt:i4>0</vt:i4>
      </vt:variant>
      <vt:variant>
        <vt:i4>5</vt:i4>
      </vt:variant>
      <vt:variant>
        <vt:lpwstr>http://www.rowdygainesclassic.com/</vt:lpwstr>
      </vt:variant>
      <vt:variant>
        <vt:lpwstr/>
      </vt:variant>
      <vt:variant>
        <vt:i4>8257607</vt:i4>
      </vt:variant>
      <vt:variant>
        <vt:i4>15</vt:i4>
      </vt:variant>
      <vt:variant>
        <vt:i4>0</vt:i4>
      </vt:variant>
      <vt:variant>
        <vt:i4>5</vt:i4>
      </vt:variant>
      <vt:variant>
        <vt:lpwstr>mailto:jillian@rsjeventspecialists.com</vt:lpwstr>
      </vt:variant>
      <vt:variant>
        <vt:lpwstr/>
      </vt:variant>
      <vt:variant>
        <vt:i4>1507380</vt:i4>
      </vt:variant>
      <vt:variant>
        <vt:i4>12</vt:i4>
      </vt:variant>
      <vt:variant>
        <vt:i4>0</vt:i4>
      </vt:variant>
      <vt:variant>
        <vt:i4>5</vt:i4>
      </vt:variant>
      <vt:variant>
        <vt:lpwstr>mailto:Scott@rsjeventspecialists.com</vt:lpwstr>
      </vt:variant>
      <vt:variant>
        <vt:lpwstr/>
      </vt:variant>
      <vt:variant>
        <vt:i4>3342380</vt:i4>
      </vt:variant>
      <vt:variant>
        <vt:i4>9</vt:i4>
      </vt:variant>
      <vt:variant>
        <vt:i4>0</vt:i4>
      </vt:variant>
      <vt:variant>
        <vt:i4>5</vt:i4>
      </vt:variant>
      <vt:variant>
        <vt:lpwstr>http://www.rowdygainesclassic.com/</vt:lpwstr>
      </vt:variant>
      <vt:variant>
        <vt:lpwstr/>
      </vt:variant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https://www.clubassistant.com/club/clinics/reserve.cfm?c=1779&amp;cid=82063</vt:lpwstr>
      </vt:variant>
      <vt:variant>
        <vt:lpwstr/>
      </vt:variant>
      <vt:variant>
        <vt:i4>1507380</vt:i4>
      </vt:variant>
      <vt:variant>
        <vt:i4>3</vt:i4>
      </vt:variant>
      <vt:variant>
        <vt:i4>0</vt:i4>
      </vt:variant>
      <vt:variant>
        <vt:i4>5</vt:i4>
      </vt:variant>
      <vt:variant>
        <vt:lpwstr>mailto:scott@rsjeventspecialists.com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https://www.clubassistant.com/club/meet_information.cfm?c=1779&amp;smid=11784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SANCTIONED BY:</dc:title>
  <dc:subject/>
  <dc:creator>MARK TIGHE</dc:creator>
  <cp:keywords/>
  <dc:description/>
  <cp:lastModifiedBy>Bay, Scott C.</cp:lastModifiedBy>
  <cp:revision>2</cp:revision>
  <cp:lastPrinted>2013-01-13T18:13:00Z</cp:lastPrinted>
  <dcterms:created xsi:type="dcterms:W3CDTF">2021-04-08T14:44:00Z</dcterms:created>
  <dcterms:modified xsi:type="dcterms:W3CDTF">2021-04-08T14:44:00Z</dcterms:modified>
</cp:coreProperties>
</file>