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640CC0" w14:textId="77777777" w:rsidR="000D5374" w:rsidRDefault="000D5374" w:rsidP="0083354B">
      <w:pPr>
        <w:jc w:val="center"/>
        <w:rPr>
          <w:b/>
          <w:sz w:val="32"/>
          <w:szCs w:val="32"/>
          <w:u w:val="single"/>
        </w:rPr>
      </w:pPr>
      <w:bookmarkStart w:id="0" w:name="_Toc285961820"/>
      <w:bookmarkStart w:id="1" w:name="_Toc351548897"/>
    </w:p>
    <w:p w14:paraId="0C12012E" w14:textId="77777777" w:rsidR="0083354B" w:rsidRDefault="0083354B" w:rsidP="0083354B">
      <w:pPr>
        <w:jc w:val="center"/>
        <w:rPr>
          <w:b/>
          <w:sz w:val="32"/>
          <w:szCs w:val="32"/>
          <w:u w:val="single"/>
        </w:rPr>
      </w:pPr>
    </w:p>
    <w:p w14:paraId="065A904C" w14:textId="77777777" w:rsidR="0083354B" w:rsidRDefault="0083354B" w:rsidP="0083354B">
      <w:pPr>
        <w:jc w:val="center"/>
        <w:rPr>
          <w:b/>
          <w:sz w:val="32"/>
          <w:szCs w:val="32"/>
          <w:u w:val="single"/>
        </w:rPr>
      </w:pPr>
    </w:p>
    <w:p w14:paraId="205DF6C4" w14:textId="77777777" w:rsidR="000D5374" w:rsidRDefault="000D5374" w:rsidP="0083354B">
      <w:pPr>
        <w:jc w:val="center"/>
        <w:rPr>
          <w:b/>
          <w:sz w:val="52"/>
          <w:szCs w:val="52"/>
          <w:u w:val="single"/>
        </w:rPr>
      </w:pPr>
    </w:p>
    <w:p w14:paraId="4FD07181" w14:textId="77777777" w:rsidR="000D5374" w:rsidRPr="000D5374" w:rsidRDefault="000D5374" w:rsidP="0083354B">
      <w:pPr>
        <w:jc w:val="center"/>
        <w:rPr>
          <w:b/>
          <w:sz w:val="28"/>
          <w:szCs w:val="28"/>
          <w:u w:val="single"/>
        </w:rPr>
      </w:pPr>
    </w:p>
    <w:p w14:paraId="7C7CCF11" w14:textId="7A3EFD14" w:rsidR="000D5374" w:rsidRPr="0083354B" w:rsidRDefault="000D5374" w:rsidP="000D5374">
      <w:pPr>
        <w:jc w:val="center"/>
        <w:rPr>
          <w:b/>
          <w:sz w:val="52"/>
          <w:szCs w:val="52"/>
          <w:u w:val="single"/>
        </w:rPr>
      </w:pPr>
      <w:r w:rsidRPr="0083354B">
        <w:rPr>
          <w:b/>
          <w:sz w:val="52"/>
          <w:szCs w:val="52"/>
          <w:u w:val="single"/>
        </w:rPr>
        <w:t>Open Water Safety Plan</w:t>
      </w:r>
    </w:p>
    <w:p w14:paraId="00EFA607" w14:textId="77777777" w:rsidR="000D5374" w:rsidRDefault="000D5374" w:rsidP="000D5374">
      <w:pPr>
        <w:pStyle w:val="ListParagraph"/>
        <w:ind w:left="360"/>
        <w:rPr>
          <w:szCs w:val="24"/>
        </w:rPr>
      </w:pPr>
    </w:p>
    <w:p w14:paraId="3F1D781B" w14:textId="5D7FE578" w:rsidR="008E74FE" w:rsidRPr="008E74FE" w:rsidRDefault="00631FF7" w:rsidP="008E74FE">
      <w:pPr>
        <w:pStyle w:val="ListParagraph"/>
        <w:ind w:left="360"/>
        <w:jc w:val="center"/>
        <w:rPr>
          <w:b/>
          <w:sz w:val="40"/>
          <w:szCs w:val="40"/>
        </w:rPr>
      </w:pPr>
      <w:r>
        <w:rPr>
          <w:b/>
          <w:sz w:val="40"/>
          <w:szCs w:val="40"/>
        </w:rPr>
        <w:t xml:space="preserve">Application </w:t>
      </w:r>
      <w:r w:rsidR="008E74FE" w:rsidRPr="008E74FE">
        <w:rPr>
          <w:b/>
          <w:sz w:val="40"/>
          <w:szCs w:val="40"/>
        </w:rPr>
        <w:t>Instructions</w:t>
      </w:r>
    </w:p>
    <w:p w14:paraId="689577CD" w14:textId="77777777" w:rsidR="008E74FE" w:rsidRDefault="008E74FE" w:rsidP="000D5374">
      <w:pPr>
        <w:pStyle w:val="ListParagraph"/>
        <w:ind w:left="360"/>
        <w:rPr>
          <w:szCs w:val="24"/>
        </w:rPr>
      </w:pPr>
    </w:p>
    <w:p w14:paraId="294B43B7" w14:textId="1F116858" w:rsidR="00935FCF" w:rsidRDefault="00935FCF" w:rsidP="000D5374">
      <w:pPr>
        <w:pStyle w:val="ListParagraph"/>
        <w:numPr>
          <w:ilvl w:val="0"/>
          <w:numId w:val="43"/>
        </w:numPr>
        <w:ind w:left="360"/>
        <w:rPr>
          <w:sz w:val="28"/>
          <w:szCs w:val="28"/>
        </w:rPr>
      </w:pPr>
      <w:r>
        <w:rPr>
          <w:sz w:val="28"/>
          <w:szCs w:val="28"/>
        </w:rPr>
        <w:t xml:space="preserve">Before applying for a USMS open water sanction, event hosts must review their event information and safety plans with their LMSC </w:t>
      </w:r>
      <w:r w:rsidR="008A385C">
        <w:rPr>
          <w:sz w:val="28"/>
          <w:szCs w:val="28"/>
        </w:rPr>
        <w:t>S</w:t>
      </w:r>
      <w:r>
        <w:rPr>
          <w:sz w:val="28"/>
          <w:szCs w:val="28"/>
        </w:rPr>
        <w:t xml:space="preserve">anctioning </w:t>
      </w:r>
      <w:r w:rsidR="008A385C">
        <w:rPr>
          <w:sz w:val="28"/>
          <w:szCs w:val="28"/>
        </w:rPr>
        <w:t>O</w:t>
      </w:r>
      <w:r>
        <w:rPr>
          <w:sz w:val="28"/>
          <w:szCs w:val="28"/>
        </w:rPr>
        <w:t xml:space="preserve">fficer.  Upon approval from the LMSC </w:t>
      </w:r>
      <w:r w:rsidR="008A385C">
        <w:rPr>
          <w:sz w:val="28"/>
          <w:szCs w:val="28"/>
        </w:rPr>
        <w:t>S</w:t>
      </w:r>
      <w:r>
        <w:rPr>
          <w:sz w:val="28"/>
          <w:szCs w:val="28"/>
        </w:rPr>
        <w:t xml:space="preserve">anctioning </w:t>
      </w:r>
      <w:r w:rsidR="008A385C">
        <w:rPr>
          <w:sz w:val="28"/>
          <w:szCs w:val="28"/>
        </w:rPr>
        <w:t>O</w:t>
      </w:r>
      <w:r>
        <w:rPr>
          <w:sz w:val="28"/>
          <w:szCs w:val="28"/>
        </w:rPr>
        <w:t>fficer, the event host is then ready to apply for sanction.</w:t>
      </w:r>
    </w:p>
    <w:p w14:paraId="4967B4D8" w14:textId="77777777" w:rsidR="00935FCF" w:rsidRDefault="00935FCF" w:rsidP="00935FCF">
      <w:pPr>
        <w:pStyle w:val="ListParagraph"/>
        <w:ind w:left="360"/>
        <w:rPr>
          <w:sz w:val="28"/>
          <w:szCs w:val="28"/>
        </w:rPr>
      </w:pPr>
    </w:p>
    <w:p w14:paraId="5B20C84B" w14:textId="676EB869" w:rsidR="000D5374" w:rsidRDefault="000D5374" w:rsidP="000D5374">
      <w:pPr>
        <w:pStyle w:val="ListParagraph"/>
        <w:numPr>
          <w:ilvl w:val="0"/>
          <w:numId w:val="43"/>
        </w:numPr>
        <w:ind w:left="360"/>
        <w:rPr>
          <w:sz w:val="28"/>
          <w:szCs w:val="28"/>
        </w:rPr>
      </w:pPr>
      <w:r w:rsidRPr="000D5374">
        <w:rPr>
          <w:sz w:val="28"/>
          <w:szCs w:val="28"/>
        </w:rPr>
        <w:t xml:space="preserve">When applying for a USMS </w:t>
      </w:r>
      <w:r w:rsidR="00935FCF">
        <w:rPr>
          <w:sz w:val="28"/>
          <w:szCs w:val="28"/>
        </w:rPr>
        <w:t xml:space="preserve">open water </w:t>
      </w:r>
      <w:r w:rsidRPr="000D5374">
        <w:rPr>
          <w:sz w:val="28"/>
          <w:szCs w:val="28"/>
        </w:rPr>
        <w:t>sanction, event hosts are required to submit their safety plan for review and approval by the Open Water Compliance Coordinator (OWCC) ON THIS APPLICATION</w:t>
      </w:r>
      <w:r w:rsidR="008E74FE">
        <w:rPr>
          <w:sz w:val="28"/>
          <w:szCs w:val="28"/>
        </w:rPr>
        <w:t xml:space="preserve"> through the online sanction process</w:t>
      </w:r>
      <w:r w:rsidRPr="000D5374">
        <w:rPr>
          <w:sz w:val="28"/>
          <w:szCs w:val="28"/>
        </w:rPr>
        <w:t>.</w:t>
      </w:r>
      <w:r w:rsidR="008A385C">
        <w:rPr>
          <w:sz w:val="28"/>
          <w:szCs w:val="28"/>
        </w:rPr>
        <w:t xml:space="preserve">  We welcome additional supporting information—after all, many event hosts have developed extensive safety plans over years of hosting events—but everyone must submit this completed application</w:t>
      </w:r>
      <w:r w:rsidR="00034642">
        <w:rPr>
          <w:sz w:val="28"/>
          <w:szCs w:val="28"/>
        </w:rPr>
        <w:t xml:space="preserve"> to ensure</w:t>
      </w:r>
      <w:r w:rsidR="008A385C">
        <w:rPr>
          <w:sz w:val="28"/>
          <w:szCs w:val="28"/>
        </w:rPr>
        <w:t xml:space="preserve"> that all pertinent points are covered in safety planning.</w:t>
      </w:r>
    </w:p>
    <w:p w14:paraId="2A919BEF" w14:textId="77777777" w:rsidR="00935FCF" w:rsidRPr="000D5374" w:rsidRDefault="00935FCF" w:rsidP="00935FCF">
      <w:pPr>
        <w:pStyle w:val="ListParagraph"/>
        <w:ind w:left="360"/>
        <w:rPr>
          <w:sz w:val="28"/>
          <w:szCs w:val="28"/>
        </w:rPr>
      </w:pPr>
    </w:p>
    <w:p w14:paraId="699C6BC4" w14:textId="117C9E89" w:rsidR="00935FCF" w:rsidRPr="00935FCF" w:rsidRDefault="000D5374" w:rsidP="00935FCF">
      <w:pPr>
        <w:pStyle w:val="ListParagraph"/>
        <w:numPr>
          <w:ilvl w:val="0"/>
          <w:numId w:val="43"/>
        </w:numPr>
        <w:spacing w:after="0"/>
        <w:ind w:left="360"/>
        <w:contextualSpacing w:val="0"/>
        <w:rPr>
          <w:rFonts w:eastAsia="Times New Roman"/>
          <w:sz w:val="28"/>
          <w:szCs w:val="28"/>
        </w:rPr>
      </w:pPr>
      <w:r w:rsidRPr="00935FCF">
        <w:rPr>
          <w:sz w:val="28"/>
          <w:szCs w:val="28"/>
        </w:rPr>
        <w:t xml:space="preserve">Using a Google Earth map or equivalent, event hosts are also required to upload a map of the venue </w:t>
      </w:r>
      <w:r w:rsidR="008A385C">
        <w:rPr>
          <w:sz w:val="28"/>
          <w:szCs w:val="28"/>
        </w:rPr>
        <w:t>and</w:t>
      </w:r>
      <w:r w:rsidRPr="00935FCF">
        <w:rPr>
          <w:sz w:val="28"/>
          <w:szCs w:val="28"/>
        </w:rPr>
        <w:t xml:space="preserve"> course with the safety plan application. Maps must include</w:t>
      </w:r>
      <w:r w:rsidR="008A385C">
        <w:rPr>
          <w:sz w:val="28"/>
          <w:szCs w:val="28"/>
        </w:rPr>
        <w:t xml:space="preserve"> locations of start &amp; </w:t>
      </w:r>
      <w:r w:rsidRPr="00935FCF">
        <w:rPr>
          <w:sz w:val="28"/>
          <w:szCs w:val="28"/>
        </w:rPr>
        <w:t xml:space="preserve">finish, </w:t>
      </w:r>
      <w:r w:rsidR="008A385C">
        <w:rPr>
          <w:sz w:val="28"/>
          <w:szCs w:val="28"/>
        </w:rPr>
        <w:t>guide</w:t>
      </w:r>
      <w:r w:rsidRPr="00935FCF">
        <w:rPr>
          <w:sz w:val="28"/>
          <w:szCs w:val="28"/>
        </w:rPr>
        <w:t xml:space="preserve"> &amp; turn buoys, feeding stations, safety craft, lifeguards/first responders, on-site medical care, </w:t>
      </w:r>
      <w:r w:rsidR="008A385C">
        <w:rPr>
          <w:sz w:val="28"/>
          <w:szCs w:val="28"/>
        </w:rPr>
        <w:t>and</w:t>
      </w:r>
      <w:r w:rsidRPr="00935FCF">
        <w:rPr>
          <w:sz w:val="28"/>
          <w:szCs w:val="28"/>
        </w:rPr>
        <w:t xml:space="preserve"> evacuation points. </w:t>
      </w:r>
    </w:p>
    <w:p w14:paraId="7C4AD167" w14:textId="77777777" w:rsidR="00935FCF" w:rsidRPr="00935FCF" w:rsidRDefault="00935FCF" w:rsidP="00935FCF">
      <w:pPr>
        <w:pStyle w:val="ListParagraph"/>
        <w:rPr>
          <w:rFonts w:eastAsia="Times New Roman"/>
          <w:bCs/>
          <w:sz w:val="28"/>
          <w:szCs w:val="28"/>
        </w:rPr>
      </w:pPr>
    </w:p>
    <w:p w14:paraId="52FD5469" w14:textId="4987A067" w:rsidR="00935FCF" w:rsidRDefault="008A385C" w:rsidP="00935FCF">
      <w:pPr>
        <w:pStyle w:val="ListParagraph"/>
        <w:numPr>
          <w:ilvl w:val="0"/>
          <w:numId w:val="43"/>
        </w:numPr>
        <w:spacing w:after="0"/>
        <w:ind w:left="360"/>
        <w:contextualSpacing w:val="0"/>
        <w:rPr>
          <w:rFonts w:eastAsia="Times New Roman"/>
          <w:bCs/>
          <w:sz w:val="28"/>
          <w:szCs w:val="28"/>
        </w:rPr>
      </w:pPr>
      <w:r>
        <w:rPr>
          <w:rFonts w:eastAsia="Times New Roman"/>
          <w:bCs/>
          <w:sz w:val="28"/>
          <w:szCs w:val="28"/>
        </w:rPr>
        <w:t>In the best scenario, t</w:t>
      </w:r>
      <w:r w:rsidR="000D5374" w:rsidRPr="000D5374">
        <w:rPr>
          <w:rFonts w:eastAsia="Times New Roman"/>
          <w:bCs/>
          <w:sz w:val="28"/>
          <w:szCs w:val="28"/>
        </w:rPr>
        <w:t>he Safety Director should assist the event host in the developing the event safety plan.</w:t>
      </w:r>
      <w:r w:rsidR="000D5374" w:rsidRPr="00935FCF">
        <w:rPr>
          <w:rFonts w:eastAsia="Times New Roman"/>
          <w:bCs/>
          <w:sz w:val="28"/>
          <w:szCs w:val="28"/>
        </w:rPr>
        <w:t xml:space="preserve">  </w:t>
      </w:r>
      <w:r w:rsidR="000D5374" w:rsidRPr="000D5374">
        <w:rPr>
          <w:rFonts w:eastAsia="Times New Roman"/>
          <w:bCs/>
          <w:sz w:val="28"/>
          <w:szCs w:val="28"/>
        </w:rPr>
        <w:t xml:space="preserve">If the Safety Director </w:t>
      </w:r>
      <w:r w:rsidR="00935FCF">
        <w:rPr>
          <w:rFonts w:eastAsia="Times New Roman"/>
          <w:bCs/>
          <w:sz w:val="28"/>
          <w:szCs w:val="28"/>
        </w:rPr>
        <w:t xml:space="preserve">did </w:t>
      </w:r>
      <w:r w:rsidR="000D5374" w:rsidRPr="000D5374">
        <w:rPr>
          <w:rFonts w:eastAsia="Times New Roman"/>
          <w:bCs/>
          <w:sz w:val="28"/>
          <w:szCs w:val="28"/>
        </w:rPr>
        <w:t>not take part in develop</w:t>
      </w:r>
      <w:r w:rsidR="00935FCF">
        <w:rPr>
          <w:rFonts w:eastAsia="Times New Roman"/>
          <w:bCs/>
          <w:sz w:val="28"/>
          <w:szCs w:val="28"/>
        </w:rPr>
        <w:t xml:space="preserve">ing of the </w:t>
      </w:r>
      <w:r w:rsidR="000D5374" w:rsidRPr="000D5374">
        <w:rPr>
          <w:rFonts w:eastAsia="Times New Roman"/>
          <w:bCs/>
          <w:sz w:val="28"/>
          <w:szCs w:val="28"/>
        </w:rPr>
        <w:t>safety plan</w:t>
      </w:r>
      <w:r>
        <w:rPr>
          <w:rFonts w:eastAsia="Times New Roman"/>
          <w:bCs/>
          <w:sz w:val="28"/>
          <w:szCs w:val="28"/>
        </w:rPr>
        <w:t xml:space="preserve"> (usually in the case of appointment after the sanction request or in the case of a substantially unchanged safety plan developed over years of experience)</w:t>
      </w:r>
      <w:r w:rsidR="000D5374" w:rsidRPr="000D5374">
        <w:rPr>
          <w:rFonts w:eastAsia="Times New Roman"/>
          <w:bCs/>
          <w:sz w:val="28"/>
          <w:szCs w:val="28"/>
        </w:rPr>
        <w:t xml:space="preserve">, the </w:t>
      </w:r>
      <w:r w:rsidR="00935FCF">
        <w:rPr>
          <w:rFonts w:eastAsia="Times New Roman"/>
          <w:bCs/>
          <w:sz w:val="28"/>
          <w:szCs w:val="28"/>
        </w:rPr>
        <w:t xml:space="preserve">event host must give the </w:t>
      </w:r>
      <w:r w:rsidR="000D5374" w:rsidRPr="000D5374">
        <w:rPr>
          <w:rFonts w:eastAsia="Times New Roman"/>
          <w:bCs/>
          <w:sz w:val="28"/>
          <w:szCs w:val="28"/>
        </w:rPr>
        <w:t xml:space="preserve">Safety Director a copy of the </w:t>
      </w:r>
      <w:r w:rsidR="00935FCF">
        <w:rPr>
          <w:rFonts w:eastAsia="Times New Roman"/>
          <w:bCs/>
          <w:sz w:val="28"/>
          <w:szCs w:val="28"/>
        </w:rPr>
        <w:t>approved s</w:t>
      </w:r>
      <w:r w:rsidR="000D5374" w:rsidRPr="000D5374">
        <w:rPr>
          <w:rFonts w:eastAsia="Times New Roman"/>
          <w:bCs/>
          <w:sz w:val="28"/>
          <w:szCs w:val="28"/>
        </w:rPr>
        <w:t xml:space="preserve">afety </w:t>
      </w:r>
      <w:r w:rsidR="00935FCF">
        <w:rPr>
          <w:rFonts w:eastAsia="Times New Roman"/>
          <w:bCs/>
          <w:sz w:val="28"/>
          <w:szCs w:val="28"/>
        </w:rPr>
        <w:t>p</w:t>
      </w:r>
      <w:r w:rsidR="000D5374" w:rsidRPr="000D5374">
        <w:rPr>
          <w:rFonts w:eastAsia="Times New Roman"/>
          <w:bCs/>
          <w:sz w:val="28"/>
          <w:szCs w:val="28"/>
        </w:rPr>
        <w:t>lan.</w:t>
      </w:r>
    </w:p>
    <w:p w14:paraId="0F1664CA" w14:textId="77777777" w:rsidR="00935FCF" w:rsidRPr="00935FCF" w:rsidRDefault="00935FCF" w:rsidP="00935FCF">
      <w:pPr>
        <w:pStyle w:val="ListParagraph"/>
        <w:rPr>
          <w:rFonts w:eastAsia="Times New Roman"/>
          <w:bCs/>
          <w:sz w:val="28"/>
          <w:szCs w:val="28"/>
        </w:rPr>
      </w:pPr>
    </w:p>
    <w:p w14:paraId="31E61768" w14:textId="31A59BF3" w:rsidR="000D5374" w:rsidRPr="0044461D" w:rsidRDefault="000D5374" w:rsidP="0044461D">
      <w:pPr>
        <w:pStyle w:val="ListParagraph"/>
        <w:numPr>
          <w:ilvl w:val="0"/>
          <w:numId w:val="43"/>
        </w:numPr>
        <w:spacing w:after="0"/>
        <w:contextualSpacing w:val="0"/>
        <w:rPr>
          <w:sz w:val="28"/>
        </w:rPr>
      </w:pPr>
      <w:r w:rsidRPr="000D5374">
        <w:rPr>
          <w:rFonts w:eastAsia="Times New Roman"/>
          <w:bCs/>
          <w:sz w:val="28"/>
          <w:szCs w:val="28"/>
        </w:rPr>
        <w:t xml:space="preserve">Upon request, USMS </w:t>
      </w:r>
      <w:r w:rsidR="00935FCF" w:rsidRPr="00935FCF">
        <w:rPr>
          <w:rFonts w:eastAsia="Times New Roman"/>
          <w:bCs/>
          <w:sz w:val="28"/>
          <w:szCs w:val="28"/>
        </w:rPr>
        <w:t>OWCC</w:t>
      </w:r>
      <w:r w:rsidRPr="000D5374">
        <w:rPr>
          <w:rFonts w:eastAsia="Times New Roman"/>
          <w:bCs/>
          <w:sz w:val="28"/>
          <w:szCs w:val="28"/>
        </w:rPr>
        <w:t xml:space="preserve"> </w:t>
      </w:r>
      <w:r w:rsidR="0044461D">
        <w:rPr>
          <w:rFonts w:eastAsia="Times New Roman"/>
          <w:bCs/>
          <w:sz w:val="28"/>
          <w:szCs w:val="28"/>
        </w:rPr>
        <w:t>David</w:t>
      </w:r>
      <w:r w:rsidR="00EC3796">
        <w:rPr>
          <w:rFonts w:eastAsia="Times New Roman"/>
          <w:bCs/>
          <w:sz w:val="28"/>
          <w:szCs w:val="28"/>
        </w:rPr>
        <w:t xml:space="preserve"> Miner</w:t>
      </w:r>
      <w:r w:rsidRPr="000D5374">
        <w:rPr>
          <w:rFonts w:eastAsia="Times New Roman"/>
          <w:bCs/>
          <w:sz w:val="28"/>
          <w:szCs w:val="28"/>
        </w:rPr>
        <w:t xml:space="preserve"> </w:t>
      </w:r>
      <w:r w:rsidRPr="00935FCF">
        <w:rPr>
          <w:rFonts w:eastAsia="Times New Roman"/>
          <w:bCs/>
          <w:sz w:val="28"/>
          <w:szCs w:val="28"/>
        </w:rPr>
        <w:t xml:space="preserve">will send you </w:t>
      </w:r>
      <w:r w:rsidRPr="000D5374">
        <w:rPr>
          <w:rFonts w:eastAsia="Times New Roman"/>
          <w:bCs/>
          <w:sz w:val="28"/>
          <w:szCs w:val="28"/>
        </w:rPr>
        <w:t>a copy of the approved safety plan</w:t>
      </w:r>
      <w:r w:rsidRPr="00935FCF">
        <w:rPr>
          <w:rFonts w:eastAsia="Times New Roman"/>
          <w:bCs/>
          <w:sz w:val="28"/>
          <w:szCs w:val="28"/>
        </w:rPr>
        <w:t xml:space="preserve">.  Contact </w:t>
      </w:r>
      <w:r w:rsidR="0044461D">
        <w:rPr>
          <w:rFonts w:eastAsia="Times New Roman"/>
          <w:bCs/>
          <w:sz w:val="28"/>
          <w:szCs w:val="28"/>
        </w:rPr>
        <w:t>David</w:t>
      </w:r>
      <w:r w:rsidRPr="00935FCF">
        <w:rPr>
          <w:rFonts w:eastAsia="Times New Roman"/>
          <w:bCs/>
          <w:sz w:val="28"/>
          <w:szCs w:val="28"/>
        </w:rPr>
        <w:t xml:space="preserve"> at </w:t>
      </w:r>
      <w:hyperlink r:id="rId8" w:history="1">
        <w:r w:rsidR="0044461D" w:rsidRPr="0044461D">
          <w:rPr>
            <w:rStyle w:val="Hyperlink"/>
            <w:sz w:val="28"/>
          </w:rPr>
          <w:t>openwateradvisor@usmastersswimming.org</w:t>
        </w:r>
      </w:hyperlink>
      <w:r w:rsidR="0044461D" w:rsidRPr="0044461D">
        <w:rPr>
          <w:sz w:val="28"/>
        </w:rPr>
        <w:t xml:space="preserve"> </w:t>
      </w:r>
      <w:r w:rsidR="0044461D">
        <w:rPr>
          <w:sz w:val="28"/>
        </w:rPr>
        <w:t xml:space="preserve">or </w:t>
      </w:r>
      <w:r w:rsidR="0044461D" w:rsidRPr="0044461D">
        <w:rPr>
          <w:sz w:val="28"/>
        </w:rPr>
        <w:t>941-545-9709</w:t>
      </w:r>
      <w:r w:rsidR="00EC3796" w:rsidRPr="0044461D">
        <w:rPr>
          <w:rFonts w:eastAsia="Times New Roman"/>
          <w:bCs/>
          <w:sz w:val="28"/>
          <w:szCs w:val="28"/>
        </w:rPr>
        <w:t>.</w:t>
      </w:r>
    </w:p>
    <w:p w14:paraId="1886084B" w14:textId="77777777" w:rsidR="000D5374" w:rsidRPr="00935FCF" w:rsidRDefault="000D5374" w:rsidP="00935FCF">
      <w:pPr>
        <w:spacing w:after="0"/>
        <w:rPr>
          <w:sz w:val="28"/>
          <w:szCs w:val="28"/>
          <w:u w:val="single"/>
        </w:rPr>
      </w:pPr>
    </w:p>
    <w:p w14:paraId="68F8D13A" w14:textId="77777777" w:rsidR="000D5374" w:rsidRPr="000D5374" w:rsidRDefault="000D5374" w:rsidP="00935FCF">
      <w:pPr>
        <w:spacing w:after="0"/>
        <w:rPr>
          <w:b/>
          <w:sz w:val="28"/>
          <w:szCs w:val="28"/>
          <w:u w:val="single"/>
        </w:rPr>
      </w:pPr>
    </w:p>
    <w:p w14:paraId="2C7F8FD0" w14:textId="77777777" w:rsidR="000D5374" w:rsidRPr="000D5374" w:rsidRDefault="000D5374" w:rsidP="000D5374">
      <w:pPr>
        <w:spacing w:after="0"/>
        <w:jc w:val="center"/>
        <w:rPr>
          <w:b/>
          <w:sz w:val="28"/>
          <w:szCs w:val="28"/>
          <w:u w:val="single"/>
        </w:rPr>
      </w:pPr>
    </w:p>
    <w:p w14:paraId="34BCEE10" w14:textId="77777777" w:rsidR="000D5374" w:rsidRPr="000D5374" w:rsidRDefault="000D5374" w:rsidP="000D5374">
      <w:pPr>
        <w:spacing w:after="0"/>
        <w:jc w:val="center"/>
        <w:rPr>
          <w:b/>
          <w:sz w:val="28"/>
          <w:szCs w:val="28"/>
          <w:u w:val="single"/>
        </w:rPr>
      </w:pPr>
    </w:p>
    <w:p w14:paraId="0D865679" w14:textId="37850D43" w:rsidR="006D52BE" w:rsidRPr="0083354B" w:rsidRDefault="006D52BE" w:rsidP="0083354B">
      <w:pPr>
        <w:jc w:val="center"/>
        <w:rPr>
          <w:b/>
          <w:sz w:val="52"/>
          <w:szCs w:val="52"/>
          <w:u w:val="single"/>
        </w:rPr>
      </w:pPr>
      <w:r w:rsidRPr="0083354B">
        <w:rPr>
          <w:b/>
          <w:sz w:val="52"/>
          <w:szCs w:val="52"/>
          <w:u w:val="single"/>
        </w:rPr>
        <w:lastRenderedPageBreak/>
        <w:t xml:space="preserve">Open Water Safety Plan </w:t>
      </w:r>
      <w:r w:rsidR="00791A00" w:rsidRPr="0083354B">
        <w:rPr>
          <w:b/>
          <w:sz w:val="52"/>
          <w:szCs w:val="52"/>
          <w:u w:val="single"/>
        </w:rPr>
        <w:t>Application</w:t>
      </w:r>
      <w:bookmarkEnd w:id="0"/>
    </w:p>
    <w:p w14:paraId="4F6FE7C5" w14:textId="77777777" w:rsidR="00935FCF" w:rsidRDefault="00935FCF" w:rsidP="00747FEA">
      <w:pPr>
        <w:pStyle w:val="Heading2"/>
        <w:jc w:val="center"/>
        <w:rPr>
          <w:sz w:val="32"/>
          <w:szCs w:val="32"/>
        </w:rPr>
      </w:pPr>
      <w:bookmarkStart w:id="2" w:name="_Toc285961821"/>
    </w:p>
    <w:p w14:paraId="7CD885FB" w14:textId="77777777" w:rsidR="006D52BE" w:rsidRPr="00034642" w:rsidRDefault="006D52BE" w:rsidP="00747FEA">
      <w:pPr>
        <w:pStyle w:val="Heading2"/>
        <w:jc w:val="center"/>
        <w:rPr>
          <w:sz w:val="40"/>
          <w:szCs w:val="40"/>
        </w:rPr>
      </w:pPr>
      <w:r w:rsidRPr="00034642">
        <w:rPr>
          <w:sz w:val="40"/>
          <w:szCs w:val="40"/>
        </w:rPr>
        <w:t>Event Information</w:t>
      </w:r>
      <w:bookmarkEnd w:id="2"/>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1C31AFF4"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998F668" w14:textId="7D90C887" w:rsidR="006D52BE" w:rsidRPr="00395628" w:rsidRDefault="00034642" w:rsidP="00034642">
            <w:pPr>
              <w:tabs>
                <w:tab w:val="left" w:pos="2880"/>
                <w:tab w:val="left" w:pos="7185"/>
              </w:tabs>
              <w:outlineLvl w:val="1"/>
              <w:rPr>
                <w:b/>
              </w:rPr>
            </w:pPr>
            <w:r>
              <w:rPr>
                <w:b/>
              </w:rPr>
              <w:t>General</w:t>
            </w:r>
            <w:r w:rsidR="006D52BE" w:rsidRPr="00395628">
              <w:rPr>
                <w:b/>
              </w:rPr>
              <w:t xml:space="preserve"> Information</w:t>
            </w:r>
          </w:p>
        </w:tc>
      </w:tr>
    </w:tbl>
    <w:p w14:paraId="3937D1A6" w14:textId="16C490AD" w:rsidR="002C1D9B" w:rsidRPr="00395628" w:rsidRDefault="002C1D9B" w:rsidP="00E410F1">
      <w:pPr>
        <w:tabs>
          <w:tab w:val="left" w:pos="2160"/>
          <w:tab w:val="left" w:pos="4320"/>
        </w:tabs>
        <w:contextualSpacing w:val="0"/>
      </w:pPr>
      <w:r w:rsidRPr="00395628">
        <w:t>Name of Host:</w:t>
      </w:r>
      <w:r w:rsidR="005A2E24">
        <w:tab/>
      </w:r>
      <w:sdt>
        <w:sdtPr>
          <w:rPr>
            <w:color w:val="0070C0"/>
          </w:rPr>
          <w:id w:val="15644977"/>
          <w:placeholder>
            <w:docPart w:val="C6EDF37F11904470AE9D900B223E937B"/>
          </w:placeholder>
        </w:sdtPr>
        <w:sdtEndPr>
          <w:rPr>
            <w:color w:val="auto"/>
          </w:rPr>
        </w:sdtEndPr>
        <w:sdtContent>
          <w:r w:rsidR="00305826" w:rsidRPr="00305826">
            <w:rPr>
              <w:rFonts w:ascii="Brandon Grotesque Regular" w:hAnsi="Brandon Grotesque Regular"/>
              <w:color w:val="0070C0"/>
            </w:rPr>
            <w:t>SWIM OZ</w:t>
          </w:r>
        </w:sdtContent>
      </w:sdt>
    </w:p>
    <w:p w14:paraId="2D729503" w14:textId="6A7E75C6" w:rsidR="002C1D9B" w:rsidRDefault="002C1D9B" w:rsidP="00E410F1">
      <w:pPr>
        <w:tabs>
          <w:tab w:val="left" w:pos="2160"/>
          <w:tab w:val="left" w:pos="4320"/>
        </w:tabs>
        <w:contextualSpacing w:val="0"/>
      </w:pPr>
      <w:r w:rsidRPr="00395628">
        <w:t>Name of Event:</w:t>
      </w:r>
      <w:r w:rsidR="005A2E24">
        <w:tab/>
      </w:r>
      <w:sdt>
        <w:sdtPr>
          <w:id w:val="2662502"/>
          <w:placeholder>
            <w:docPart w:val="9F0D3331611D4F94B456BD816DC72CAA"/>
          </w:placeholder>
        </w:sdtPr>
        <w:sdtEndPr/>
        <w:sdtContent>
          <w:r w:rsidR="00305826">
            <w:rPr>
              <w:rFonts w:ascii="Brandon Grotesque Regular" w:hAnsi="Brandon Grotesque Regular"/>
            </w:rPr>
            <w:t>The Dam Mile</w:t>
          </w:r>
        </w:sdtContent>
      </w:sdt>
    </w:p>
    <w:p w14:paraId="1FCB676A" w14:textId="37B8BDDC" w:rsidR="002C1D9B" w:rsidRDefault="002C1D9B" w:rsidP="00E410F1">
      <w:pPr>
        <w:tabs>
          <w:tab w:val="left" w:pos="2160"/>
          <w:tab w:val="left" w:pos="4320"/>
        </w:tabs>
        <w:contextualSpacing w:val="0"/>
      </w:pPr>
      <w:r w:rsidRPr="00395628">
        <w:t>Event Location:</w:t>
      </w:r>
      <w:r w:rsidR="005A2E24">
        <w:tab/>
      </w:r>
      <w:sdt>
        <w:sdtPr>
          <w:id w:val="2662503"/>
          <w:placeholder>
            <w:docPart w:val="740293ACDEFF4ECA89C7A289907C80F5"/>
          </w:placeholder>
        </w:sdtPr>
        <w:sdtEndPr/>
        <w:sdtContent>
          <w:r w:rsidR="00305826">
            <w:t xml:space="preserve">Beaver Lake, Dam Site Park Pavilion </w:t>
          </w:r>
        </w:sdtContent>
      </w:sdt>
    </w:p>
    <w:p w14:paraId="2D5A9641" w14:textId="218409CA" w:rsidR="002C1D9B" w:rsidRDefault="002C1D9B" w:rsidP="00E410F1">
      <w:pPr>
        <w:tabs>
          <w:tab w:val="left" w:pos="2160"/>
          <w:tab w:val="left" w:pos="5040"/>
        </w:tabs>
        <w:contextualSpacing w:val="0"/>
      </w:pPr>
      <w:r w:rsidRPr="00395628">
        <w:t>City:</w:t>
      </w:r>
      <w:r w:rsidR="00DB1BCC">
        <w:t xml:space="preserve"> </w:t>
      </w:r>
      <w:r w:rsidR="00DB1BCC">
        <w:tab/>
      </w:r>
      <w:sdt>
        <w:sdtPr>
          <w:id w:val="2662504"/>
          <w:placeholder>
            <w:docPart w:val="CAF1A35C561143E5B8C6A577BAB05343"/>
          </w:placeholder>
        </w:sdtPr>
        <w:sdtEndPr/>
        <w:sdtContent>
          <w:r w:rsidR="00305826">
            <w:t xml:space="preserve">Eureka Springs </w:t>
          </w:r>
        </w:sdtContent>
      </w:sdt>
      <w:r w:rsidR="00B90D70">
        <w:t xml:space="preserve"> </w:t>
      </w:r>
      <w:r w:rsidR="00B90D70">
        <w:tab/>
      </w:r>
      <w:r w:rsidR="00034642">
        <w:tab/>
      </w:r>
      <w:r w:rsidRPr="00395628">
        <w:t>State:</w:t>
      </w:r>
      <w:r w:rsidR="00DB1BCC">
        <w:t xml:space="preserve"> </w:t>
      </w:r>
      <w:sdt>
        <w:sdtPr>
          <w:id w:val="2662505"/>
          <w:placeholder>
            <w:docPart w:val="C4E38EC08F7A4408816D569747CEC2BA"/>
          </w:placeholder>
        </w:sdtPr>
        <w:sdtEndPr/>
        <w:sdtContent>
          <w:r w:rsidR="00305826">
            <w:t>AR</w:t>
          </w:r>
        </w:sdtContent>
      </w:sdt>
      <w:r w:rsidRPr="002C1D9B">
        <w:t xml:space="preserve"> </w:t>
      </w:r>
      <w:r w:rsidR="00DB1BCC">
        <w:tab/>
      </w:r>
      <w:r w:rsidRPr="00395628">
        <w:t>LMSC</w:t>
      </w:r>
      <w:r w:rsidR="00F8553D">
        <w:t xml:space="preserve">: </w:t>
      </w:r>
      <w:sdt>
        <w:sdtPr>
          <w:id w:val="2662506"/>
          <w:placeholder>
            <w:docPart w:val="6C94C184E15B43A1BD3A7349C1664F79"/>
          </w:placeholder>
        </w:sdtPr>
        <w:sdtEndPr/>
        <w:sdtContent>
          <w:r w:rsidR="00305826">
            <w:t>AR</w:t>
          </w:r>
        </w:sdtContent>
      </w:sdt>
    </w:p>
    <w:p w14:paraId="3B5E6EC1" w14:textId="4118BC7E" w:rsidR="00454E26" w:rsidRDefault="00454E26" w:rsidP="00454E26">
      <w:pPr>
        <w:tabs>
          <w:tab w:val="left" w:pos="2160"/>
          <w:tab w:val="left" w:pos="4320"/>
        </w:tabs>
        <w:contextualSpacing w:val="0"/>
      </w:pPr>
      <w:r w:rsidRPr="00395628">
        <w:t>Event Dates:</w:t>
      </w:r>
      <w:r>
        <w:tab/>
      </w:r>
      <w:sdt>
        <w:sdtPr>
          <w:alias w:val="Start Date"/>
          <w:tag w:val="Start Date"/>
          <w:id w:val="15644994"/>
          <w:placeholder>
            <w:docPart w:val="4084D994119344D6B1BB7069C01C474B"/>
          </w:placeholder>
          <w:date w:fullDate="2021-09-26T00:00:00Z">
            <w:dateFormat w:val="M/d/yyyy"/>
            <w:lid w:val="en-US"/>
            <w:storeMappedDataAs w:val="dateTime"/>
            <w:calendar w:val="gregorian"/>
          </w:date>
        </w:sdtPr>
        <w:sdtEndPr/>
        <w:sdtContent>
          <w:r w:rsidR="00305826">
            <w:t>9/26/2021</w:t>
          </w:r>
        </w:sdtContent>
      </w:sdt>
      <w:r>
        <w:t xml:space="preserve"> through </w:t>
      </w:r>
      <w:sdt>
        <w:sdtPr>
          <w:alias w:val="End Date"/>
          <w:tag w:val="End Date"/>
          <w:id w:val="15644995"/>
          <w:placeholder>
            <w:docPart w:val="A86C560B831743C78B3670213472E1CD"/>
          </w:placeholder>
          <w:date w:fullDate="2021-09-26T00:00:00Z">
            <w:dateFormat w:val="M/d/yyyy"/>
            <w:lid w:val="en-US"/>
            <w:storeMappedDataAs w:val="dateTime"/>
            <w:calendar w:val="gregorian"/>
          </w:date>
        </w:sdtPr>
        <w:sdtEndPr/>
        <w:sdtContent>
          <w:r w:rsidR="00305826">
            <w:t>9/26/2021</w:t>
          </w:r>
        </w:sdtContent>
      </w:sdt>
    </w:p>
    <w:p w14:paraId="07430F9D" w14:textId="4605D274" w:rsidR="00735FE3" w:rsidRDefault="002C1D9B" w:rsidP="00454E26">
      <w:pPr>
        <w:tabs>
          <w:tab w:val="left" w:pos="2160"/>
          <w:tab w:val="left" w:pos="5040"/>
        </w:tabs>
        <w:contextualSpacing w:val="0"/>
      </w:pPr>
      <w:r w:rsidRPr="00395628">
        <w:t xml:space="preserve">Length of </w:t>
      </w:r>
      <w:r w:rsidR="00454E26">
        <w:t>Swim</w:t>
      </w:r>
      <w:r w:rsidRPr="00395628">
        <w:t>(s):</w:t>
      </w:r>
      <w:r w:rsidR="005A2E24">
        <w:tab/>
      </w:r>
      <w:sdt>
        <w:sdtPr>
          <w:id w:val="15644993"/>
          <w:placeholder>
            <w:docPart w:val="71CD2AFC020546AB96CAEA30119D9A53"/>
          </w:placeholder>
        </w:sdtPr>
        <w:sdtEndPr/>
        <w:sdtContent>
          <w:r w:rsidR="00305826">
            <w:t>1 mile</w:t>
          </w:r>
        </w:sdtContent>
      </w:sdt>
    </w:p>
    <w:p w14:paraId="32BA9EE7" w14:textId="65BFA909" w:rsidR="002C1D9B" w:rsidRDefault="00735FE3" w:rsidP="00071708">
      <w:pPr>
        <w:tabs>
          <w:tab w:val="left" w:pos="2160"/>
          <w:tab w:val="left" w:pos="4320"/>
        </w:tabs>
        <w:spacing w:after="240"/>
        <w:contextualSpacing w:val="0"/>
      </w:pPr>
      <w:r>
        <w:t>Dual Sanctioned with USA-Swimming</w:t>
      </w:r>
      <w:r w:rsidRPr="00395628">
        <w:t>:</w:t>
      </w:r>
      <w:r>
        <w:tab/>
      </w:r>
      <w:sdt>
        <w:sdtPr>
          <w:id w:val="313588288"/>
          <w:placeholder>
            <w:docPart w:val="50A3DAC3E9FE4C2E9EDBC996096EBF48"/>
          </w:placeholder>
        </w:sdtPr>
        <w:sdtEndPr/>
        <w:sdtContent>
          <w:sdt>
            <w:sdtPr>
              <w:id w:val="313588289"/>
              <w:placeholder>
                <w:docPart w:val="49EB8A9BEC044C7DA6EE053B4B93D222"/>
              </w:placeholder>
              <w:dropDownList>
                <w:listItem w:value="Choose an item."/>
                <w:listItem w:displayText="Yes" w:value="Yes"/>
                <w:listItem w:displayText="No" w:value="No"/>
              </w:dropDownList>
            </w:sdtPr>
            <w:sdtEndPr/>
            <w:sdtContent>
              <w:r w:rsidR="00305826">
                <w:t>Yes</w:t>
              </w:r>
            </w:sdtContent>
          </w:sdt>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2C1D9B" w:rsidRPr="00395628" w14:paraId="4F38DF9E" w14:textId="77777777" w:rsidTr="006A17DF">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009AD70E" w14:textId="77777777" w:rsidR="002C1D9B" w:rsidRPr="00395628" w:rsidRDefault="002C1D9B" w:rsidP="00FB2192">
            <w:pPr>
              <w:tabs>
                <w:tab w:val="left" w:pos="2880"/>
                <w:tab w:val="left" w:pos="7185"/>
              </w:tabs>
              <w:spacing w:before="240"/>
              <w:outlineLvl w:val="1"/>
              <w:rPr>
                <w:b/>
                <w:bCs/>
              </w:rPr>
            </w:pPr>
            <w:r w:rsidRPr="00395628">
              <w:rPr>
                <w:b/>
                <w:bCs/>
              </w:rPr>
              <w:t>Key</w:t>
            </w:r>
            <w:r>
              <w:rPr>
                <w:b/>
                <w:bCs/>
              </w:rPr>
              <w:t xml:space="preserve"> Event</w:t>
            </w:r>
            <w:r w:rsidRPr="00395628">
              <w:rPr>
                <w:b/>
                <w:bCs/>
              </w:rPr>
              <w:t xml:space="preserve"> Personnel</w:t>
            </w:r>
          </w:p>
        </w:tc>
      </w:tr>
    </w:tbl>
    <w:p w14:paraId="77BFDFFD" w14:textId="78634F0A" w:rsidR="002C1D9B" w:rsidRDefault="001B7EC6" w:rsidP="00E410F1">
      <w:pPr>
        <w:tabs>
          <w:tab w:val="left" w:pos="4032"/>
        </w:tabs>
        <w:contextualSpacing w:val="0"/>
      </w:pPr>
      <w:r>
        <w:t>Event Director:</w:t>
      </w:r>
      <w:r w:rsidR="00081264">
        <w:t xml:space="preserve"> </w:t>
      </w:r>
      <w:r w:rsidR="00081264">
        <w:rPr>
          <w:rStyle w:val="PlaceholderText"/>
        </w:rPr>
        <w:t xml:space="preserve"> </w:t>
      </w:r>
      <w:sdt>
        <w:sdtPr>
          <w:id w:val="-1527091359"/>
          <w:placeholder>
            <w:docPart w:val="E74ADA687FC74DB88328BDDEF2FA45DC"/>
          </w:placeholder>
        </w:sdtPr>
        <w:sdtEndPr/>
        <w:sdtContent>
          <w:r w:rsidR="00305826">
            <w:rPr>
              <w:rStyle w:val="PlaceholderText"/>
              <w:color w:val="0070C0"/>
            </w:rPr>
            <w:t>Bonnie Adams</w:t>
          </w:r>
        </w:sdtContent>
      </w:sdt>
      <w:r>
        <w:tab/>
      </w:r>
      <w:r w:rsidR="002C1D9B" w:rsidRPr="00395628">
        <w:t>Phone</w:t>
      </w:r>
      <w:r w:rsidR="00CC48F4" w:rsidRPr="00395628">
        <w:t xml:space="preserve">: </w:t>
      </w:r>
      <w:sdt>
        <w:sdtPr>
          <w:id w:val="15644997"/>
          <w:placeholder>
            <w:docPart w:val="8901E6AE16A14DAE8EDC1ACDBD314058"/>
          </w:placeholder>
        </w:sdtPr>
        <w:sdtEndPr/>
        <w:sdtContent>
          <w:r w:rsidR="00305826">
            <w:t>919.939.1408</w:t>
          </w:r>
        </w:sdtContent>
      </w:sdt>
      <w:r w:rsidR="002C1D9B">
        <w:tab/>
      </w:r>
      <w:r w:rsidR="002C1D9B" w:rsidRPr="00395628">
        <w:t>E-mail</w:t>
      </w:r>
      <w:r w:rsidR="00CC48F4" w:rsidRPr="00395628">
        <w:t xml:space="preserve">: </w:t>
      </w:r>
      <w:sdt>
        <w:sdtPr>
          <w:id w:val="1996689393"/>
          <w:placeholder>
            <w:docPart w:val="E3F5C50804FA4224A438D063B1DB3700"/>
          </w:placeholder>
        </w:sdtPr>
        <w:sdtEndPr/>
        <w:sdtContent>
          <w:r w:rsidR="00305826">
            <w:t>bonnie@thejoysofswimming.com</w:t>
          </w:r>
        </w:sdtContent>
      </w:sdt>
    </w:p>
    <w:p w14:paraId="1700D823" w14:textId="40EAE3A5" w:rsidR="002C1D9B" w:rsidRDefault="002C1D9B" w:rsidP="00E410F1">
      <w:pPr>
        <w:tabs>
          <w:tab w:val="left" w:pos="4032"/>
          <w:tab w:val="left" w:pos="6480"/>
        </w:tabs>
        <w:contextualSpacing w:val="0"/>
      </w:pPr>
      <w:r w:rsidRPr="00395628">
        <w:t>Referee</w:t>
      </w:r>
      <w:r w:rsidR="002A2A6E">
        <w:t>:</w:t>
      </w:r>
      <w:r w:rsidR="002A2A6E">
        <w:rPr>
          <w:rStyle w:val="PlaceholderText"/>
        </w:rPr>
        <w:t xml:space="preserve"> </w:t>
      </w:r>
      <w:sdt>
        <w:sdtPr>
          <w:id w:val="1149094472"/>
          <w:placeholder>
            <w:docPart w:val="9E1D2A992A8C498CB09AA1061EBB3DED"/>
          </w:placeholder>
        </w:sdtPr>
        <w:sdtEndPr/>
        <w:sdtContent>
          <w:r w:rsidR="00305826">
            <w:rPr>
              <w:rStyle w:val="PlaceholderText"/>
              <w:color w:val="0070C0"/>
            </w:rPr>
            <w:t>Bonnie Adams – will change</w:t>
          </w:r>
        </w:sdtContent>
      </w:sdt>
      <w:r>
        <w:tab/>
      </w:r>
      <w:r w:rsidRPr="00395628">
        <w:t>Phone</w:t>
      </w:r>
      <w:r w:rsidR="00CC48F4" w:rsidRPr="00395628">
        <w:t xml:space="preserve">: </w:t>
      </w:r>
      <w:sdt>
        <w:sdtPr>
          <w:id w:val="15645000"/>
          <w:placeholder>
            <w:docPart w:val="7CD835E0BA6143739889E702DA866FB6"/>
          </w:placeholder>
        </w:sdtPr>
        <w:sdtEndPr/>
        <w:sdtContent>
          <w:r w:rsidR="00305826">
            <w:rPr>
              <w:rStyle w:val="PlaceholderText"/>
              <w:color w:val="0070C0"/>
            </w:rPr>
            <w:t>9199391408</w:t>
          </w:r>
          <w:r w:rsidR="008177F3">
            <w:rPr>
              <w:rStyle w:val="PlaceholderText"/>
            </w:rPr>
            <w:tab/>
          </w:r>
        </w:sdtContent>
      </w:sdt>
      <w:r w:rsidRPr="00395628">
        <w:t>E-mail</w:t>
      </w:r>
      <w:r w:rsidR="00CC48F4" w:rsidRPr="00395628">
        <w:t xml:space="preserve">: </w:t>
      </w:r>
      <w:sdt>
        <w:sdtPr>
          <w:id w:val="15645001"/>
          <w:placeholder>
            <w:docPart w:val="7CD835E0BA6143739889E702DA866FB6"/>
          </w:placeholder>
        </w:sdtPr>
        <w:sdtEndPr/>
        <w:sdtContent>
          <w:r w:rsidR="00305826">
            <w:t>bonnie@thejoysofswimming.com</w:t>
          </w:r>
        </w:sdtContent>
      </w:sdt>
    </w:p>
    <w:p w14:paraId="1670677F" w14:textId="6D70A113" w:rsidR="002C1D9B" w:rsidRDefault="004552A0" w:rsidP="00071708">
      <w:pPr>
        <w:tabs>
          <w:tab w:val="left" w:pos="4032"/>
          <w:tab w:val="left" w:pos="6480"/>
        </w:tabs>
        <w:spacing w:after="240"/>
        <w:contextualSpacing w:val="0"/>
      </w:pPr>
      <w:r>
        <w:t>Certified</w:t>
      </w:r>
      <w:r w:rsidR="0083354B">
        <w:t xml:space="preserve"> </w:t>
      </w:r>
      <w:r w:rsidR="002C1D9B" w:rsidRPr="00395628">
        <w:t xml:space="preserve">Safety </w:t>
      </w:r>
      <w:r w:rsidR="00CC48F4" w:rsidRPr="00395628">
        <w:t>Director</w:t>
      </w:r>
      <w:r w:rsidR="00CC48F4">
        <w:t>:</w:t>
      </w:r>
      <w:r w:rsidR="00CC48F4">
        <w:rPr>
          <w:rStyle w:val="PlaceholderText"/>
        </w:rPr>
        <w:t xml:space="preserve"> </w:t>
      </w:r>
      <w:sdt>
        <w:sdtPr>
          <w:rPr>
            <w:color w:val="0070C0"/>
          </w:rPr>
          <w:id w:val="15645002"/>
          <w:placeholder>
            <w:docPart w:val="4BE2477F01A244479FAC0A10FD841FC9"/>
          </w:placeholder>
        </w:sdtPr>
        <w:sdtEndPr>
          <w:rPr>
            <w:color w:val="auto"/>
          </w:rPr>
        </w:sdtEndPr>
        <w:sdtContent>
          <w:r w:rsidR="00305826">
            <w:rPr>
              <w:rStyle w:val="PlaceholderText"/>
              <w:color w:val="0070C0"/>
            </w:rPr>
            <w:t xml:space="preserve">Bonnie Adams – will change </w:t>
          </w:r>
        </w:sdtContent>
      </w:sdt>
      <w:r w:rsidR="00B90D70">
        <w:tab/>
      </w:r>
      <w:r w:rsidR="002C1D9B" w:rsidRPr="00395628">
        <w:t>Phone</w:t>
      </w:r>
      <w:r w:rsidR="00CC48F4" w:rsidRPr="00395628">
        <w:t xml:space="preserve">: </w:t>
      </w:r>
      <w:sdt>
        <w:sdtPr>
          <w:id w:val="15645003"/>
          <w:placeholder>
            <w:docPart w:val="81F7AE64D4DE478B8A0B7EE9A24F0246"/>
          </w:placeholder>
        </w:sdtPr>
        <w:sdtEndPr/>
        <w:sdtContent>
          <w:r w:rsidR="00305826">
            <w:t>9199391408</w:t>
          </w:r>
        </w:sdtContent>
      </w:sdt>
      <w:r w:rsidR="008177F3">
        <w:tab/>
      </w:r>
      <w:r w:rsidR="005132FF" w:rsidRPr="00395628">
        <w:t xml:space="preserve">E-mail: </w:t>
      </w:r>
      <w:sdt>
        <w:sdtPr>
          <w:id w:val="15645325"/>
          <w:placeholder>
            <w:docPart w:val="17FD2775CED94EBC98397B8E351E9799"/>
          </w:placeholder>
        </w:sdtPr>
        <w:sdtEndPr/>
        <w:sdtContent>
          <w:r w:rsidR="00305826">
            <w:t>bonnie@thejoysofswimming.com</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310B88D1"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BEAFD7D" w14:textId="2A44266E" w:rsidR="009C78B3" w:rsidRPr="00395628" w:rsidRDefault="009C78B3" w:rsidP="00C344BB">
            <w:pPr>
              <w:rPr>
                <w:b/>
              </w:rPr>
            </w:pPr>
            <w:r w:rsidRPr="00395628">
              <w:rPr>
                <w:b/>
              </w:rPr>
              <w:t xml:space="preserve">Pre-Race </w:t>
            </w:r>
            <w:r w:rsidR="00E42FD3">
              <w:rPr>
                <w:b/>
              </w:rPr>
              <w:t>Safety</w:t>
            </w:r>
            <w:r w:rsidRPr="00395628">
              <w:rPr>
                <w:b/>
              </w:rPr>
              <w:t xml:space="preserve"> Meeting (required)</w:t>
            </w:r>
            <w:r w:rsidR="00E42FD3">
              <w:rPr>
                <w:b/>
              </w:rPr>
              <w:t>:</w:t>
            </w:r>
            <w:r>
              <w:t xml:space="preserve"> </w:t>
            </w:r>
            <w:r w:rsidRPr="00E42FD3">
              <w:rPr>
                <w:b/>
              </w:rPr>
              <w:t xml:space="preserve">all </w:t>
            </w:r>
            <w:r w:rsidRPr="005132FF">
              <w:rPr>
                <w:b/>
              </w:rPr>
              <w:t xml:space="preserve">officials </w:t>
            </w:r>
            <w:r w:rsidR="00C344BB">
              <w:rPr>
                <w:b/>
              </w:rPr>
              <w:t>&amp;</w:t>
            </w:r>
            <w:r w:rsidRPr="005132FF">
              <w:rPr>
                <w:b/>
              </w:rPr>
              <w:t xml:space="preserve"> safety personnel must attend</w:t>
            </w:r>
          </w:p>
        </w:tc>
      </w:tr>
    </w:tbl>
    <w:p w14:paraId="228C7CB0" w14:textId="3C46E473" w:rsidR="009C78B3" w:rsidRDefault="009C78B3" w:rsidP="001B7EC6">
      <w:pPr>
        <w:tabs>
          <w:tab w:val="left" w:pos="2160"/>
        </w:tabs>
        <w:contextualSpacing w:val="0"/>
      </w:pPr>
      <w:r w:rsidRPr="00395628">
        <w:t>Tentative date</w:t>
      </w:r>
      <w:r>
        <w:t>:</w:t>
      </w:r>
      <w:r w:rsidR="009312E6">
        <w:t xml:space="preserve"> </w:t>
      </w:r>
      <w:sdt>
        <w:sdtPr>
          <w:id w:val="15645347"/>
          <w:placeholder>
            <w:docPart w:val="368FFC3710084E4CABFE458A9284C040"/>
          </w:placeholder>
          <w:date w:fullDate="2021-09-26T00:00:00Z">
            <w:dateFormat w:val="M/d/yyyy"/>
            <w:lid w:val="en-US"/>
            <w:storeMappedDataAs w:val="dateTime"/>
            <w:calendar w:val="gregorian"/>
          </w:date>
        </w:sdtPr>
        <w:sdtEndPr/>
        <w:sdtContent>
          <w:r w:rsidR="00305826">
            <w:t>9/26/2021</w:t>
          </w:r>
        </w:sdtContent>
      </w:sdt>
      <w:r>
        <w:tab/>
      </w:r>
      <w:r w:rsidR="009312E6">
        <w:tab/>
      </w:r>
      <w:r>
        <w:t>Time:</w:t>
      </w:r>
      <w:r w:rsidRPr="002649BB">
        <w:rPr>
          <w:rStyle w:val="PlaceholderText"/>
        </w:rPr>
        <w:t xml:space="preserve"> </w:t>
      </w:r>
      <w:sdt>
        <w:sdtPr>
          <w:id w:val="15645362"/>
          <w:placeholder>
            <w:docPart w:val="F42BA632AAD2464CAC7BE798DBB88AAA"/>
          </w:placeholder>
        </w:sdtPr>
        <w:sdtEndPr/>
        <w:sdtContent>
          <w:r w:rsidR="00305826">
            <w:rPr>
              <w:rStyle w:val="PlaceholderText"/>
              <w:color w:val="0070C0"/>
            </w:rPr>
            <w:t>645am</w:t>
          </w:r>
        </w:sdtContent>
      </w:sdt>
    </w:p>
    <w:p w14:paraId="75E83E94" w14:textId="105FEAAD" w:rsidR="001B7EC6" w:rsidRDefault="009C78B3" w:rsidP="00071708">
      <w:pPr>
        <w:tabs>
          <w:tab w:val="left" w:pos="2160"/>
        </w:tabs>
        <w:spacing w:after="240"/>
        <w:contextualSpacing w:val="0"/>
      </w:pPr>
      <w:r w:rsidRPr="00395628">
        <w:t>Tentative agenda</w:t>
      </w:r>
      <w:r>
        <w:t>:</w:t>
      </w:r>
      <w:r w:rsidR="009312E6">
        <w:t xml:space="preserve"> </w:t>
      </w:r>
      <w:sdt>
        <w:sdtPr>
          <w:rPr>
            <w:color w:val="0070C0"/>
          </w:rPr>
          <w:id w:val="15645366"/>
          <w:placeholder>
            <w:docPart w:val="28C82898096341FF8BCBDA368465B2AA"/>
          </w:placeholder>
        </w:sdtPr>
        <w:sdtEndPr/>
        <w:sdtContent>
          <w:r w:rsidR="00305826">
            <w:rPr>
              <w:color w:val="0070C0"/>
            </w:rPr>
            <w:t xml:space="preserve">Rules, timeline, emergency protocols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9C78B3" w:rsidRPr="00395628" w14:paraId="5918BFFA" w14:textId="77777777" w:rsidTr="006A17DF">
        <w:trPr>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5D0DF71" w14:textId="4C4E270C" w:rsidR="009C78B3" w:rsidRPr="00395628" w:rsidRDefault="009C78B3" w:rsidP="001B5C9A">
            <w:pPr>
              <w:rPr>
                <w:b/>
              </w:rPr>
            </w:pPr>
            <w:r w:rsidRPr="00395628">
              <w:rPr>
                <w:b/>
              </w:rPr>
              <w:t>Pre-Race Swimmer Meeting (required)</w:t>
            </w:r>
            <w:r w:rsidR="00E42FD3">
              <w:rPr>
                <w:b/>
              </w:rPr>
              <w:t>:</w:t>
            </w:r>
            <w:r>
              <w:t xml:space="preserve"> </w:t>
            </w:r>
            <w:r>
              <w:rPr>
                <w:b/>
              </w:rPr>
              <w:t xml:space="preserve">all </w:t>
            </w:r>
            <w:r w:rsidR="00C344BB">
              <w:rPr>
                <w:b/>
              </w:rPr>
              <w:t xml:space="preserve">officials &amp; </w:t>
            </w:r>
            <w:r w:rsidRPr="005D408C">
              <w:rPr>
                <w:b/>
              </w:rPr>
              <w:t>swimmers must attend to participate in race</w:t>
            </w:r>
          </w:p>
        </w:tc>
      </w:tr>
    </w:tbl>
    <w:p w14:paraId="2589C711" w14:textId="74FEB4A6" w:rsidR="009C78B3" w:rsidRDefault="009C78B3" w:rsidP="009C78B3">
      <w:pPr>
        <w:tabs>
          <w:tab w:val="left" w:pos="2160"/>
        </w:tabs>
        <w:contextualSpacing w:val="0"/>
      </w:pPr>
      <w:r w:rsidRPr="00395628">
        <w:t>Tentative date</w:t>
      </w:r>
      <w:r>
        <w:t>:</w:t>
      </w:r>
      <w:r w:rsidR="009312E6">
        <w:t xml:space="preserve"> </w:t>
      </w:r>
      <w:sdt>
        <w:sdtPr>
          <w:id w:val="15645371"/>
          <w:placeholder>
            <w:docPart w:val="6BBCCD88CF534FECAF43C2D9857EF622"/>
          </w:placeholder>
          <w:date w:fullDate="2021-09-26T00:00:00Z">
            <w:dateFormat w:val="M/d/yyyy"/>
            <w:lid w:val="en-US"/>
            <w:storeMappedDataAs w:val="dateTime"/>
            <w:calendar w:val="gregorian"/>
          </w:date>
        </w:sdtPr>
        <w:sdtEndPr/>
        <w:sdtContent>
          <w:r w:rsidR="00305826">
            <w:t>9/26/2021</w:t>
          </w:r>
        </w:sdtContent>
      </w:sdt>
      <w:r>
        <w:tab/>
      </w:r>
      <w:r w:rsidR="009312E6">
        <w:tab/>
      </w:r>
      <w:r>
        <w:t>Time:</w:t>
      </w:r>
      <w:r w:rsidRPr="002649BB">
        <w:rPr>
          <w:rStyle w:val="PlaceholderText"/>
        </w:rPr>
        <w:t xml:space="preserve"> </w:t>
      </w:r>
      <w:sdt>
        <w:sdtPr>
          <w:id w:val="15645372"/>
          <w:placeholder>
            <w:docPart w:val="193646153FFA4E79A3DAE1D496214BF0"/>
          </w:placeholder>
        </w:sdtPr>
        <w:sdtEndPr/>
        <w:sdtContent>
          <w:r w:rsidR="00305826">
            <w:rPr>
              <w:rStyle w:val="PlaceholderText"/>
              <w:color w:val="0070C0"/>
            </w:rPr>
            <w:t>745 am</w:t>
          </w:r>
        </w:sdtContent>
      </w:sdt>
    </w:p>
    <w:p w14:paraId="31A6AA92" w14:textId="4CEF38B9" w:rsidR="009C78B3" w:rsidRPr="00395628" w:rsidRDefault="009C78B3" w:rsidP="00071708">
      <w:pPr>
        <w:tabs>
          <w:tab w:val="left" w:pos="2160"/>
        </w:tabs>
        <w:spacing w:after="240"/>
        <w:contextualSpacing w:val="0"/>
      </w:pPr>
      <w:r w:rsidRPr="00395628">
        <w:t>Tentative agenda</w:t>
      </w:r>
      <w:r>
        <w:t>:</w:t>
      </w:r>
      <w:r w:rsidR="009312E6">
        <w:t xml:space="preserve"> </w:t>
      </w:r>
      <w:sdt>
        <w:sdtPr>
          <w:id w:val="15645373"/>
          <w:placeholder>
            <w:docPart w:val="6218123AF0314D8D9DADE48EB9207AF3"/>
          </w:placeholder>
        </w:sdtPr>
        <w:sdtEndPr/>
        <w:sdtContent>
          <w:r w:rsidR="00305826">
            <w:t>Rules, timeline, directions, buoys turn, finish procedures, award timeline</w:t>
          </w:r>
        </w:sdtContent>
      </w:sdt>
    </w:p>
    <w:p w14:paraId="131B4E14" w14:textId="77777777" w:rsidR="00935FCF" w:rsidRDefault="00935FCF" w:rsidP="006A17DF">
      <w:pPr>
        <w:spacing w:before="240" w:after="240"/>
        <w:jc w:val="center"/>
        <w:rPr>
          <w:b/>
          <w:sz w:val="32"/>
          <w:szCs w:val="32"/>
        </w:rPr>
      </w:pPr>
      <w:bookmarkStart w:id="3" w:name="_Toc285961822"/>
    </w:p>
    <w:p w14:paraId="30BCA9FA" w14:textId="72ACFB4E" w:rsidR="00706C9C" w:rsidRPr="00034642" w:rsidRDefault="0048335A" w:rsidP="006A17DF">
      <w:pPr>
        <w:spacing w:before="240" w:after="240"/>
        <w:jc w:val="center"/>
        <w:rPr>
          <w:b/>
          <w:sz w:val="40"/>
          <w:szCs w:val="40"/>
        </w:rPr>
      </w:pPr>
      <w:r w:rsidRPr="00034642">
        <w:rPr>
          <w:b/>
          <w:sz w:val="40"/>
          <w:szCs w:val="40"/>
        </w:rPr>
        <w:t xml:space="preserve">Course </w:t>
      </w:r>
      <w:r w:rsidR="00801AFD" w:rsidRPr="00034642">
        <w:rPr>
          <w:b/>
          <w:sz w:val="40"/>
          <w:szCs w:val="40"/>
        </w:rPr>
        <w:t>&amp;</w:t>
      </w:r>
      <w:r w:rsidRPr="00034642">
        <w:rPr>
          <w:b/>
          <w:sz w:val="40"/>
          <w:szCs w:val="40"/>
        </w:rPr>
        <w:t xml:space="preserve"> </w:t>
      </w:r>
      <w:r w:rsidR="006D52BE" w:rsidRPr="00034642">
        <w:rPr>
          <w:b/>
          <w:sz w:val="40"/>
          <w:szCs w:val="40"/>
        </w:rPr>
        <w:t>Event Conditions</w:t>
      </w:r>
      <w:bookmarkEnd w:id="3"/>
    </w:p>
    <w:p w14:paraId="5A2A3F6E" w14:textId="77777777" w:rsidR="006A17DF" w:rsidRPr="006A17DF" w:rsidRDefault="006A17DF" w:rsidP="006A17DF">
      <w:pPr>
        <w:spacing w:before="240" w:after="240"/>
        <w:jc w:val="center"/>
        <w:rPr>
          <w:b/>
          <w:szCs w:val="24"/>
        </w:rPr>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79083B" w:rsidRPr="00395628" w14:paraId="1802B0B9" w14:textId="77777777" w:rsidTr="00454AC1">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6836C3CE" w14:textId="2440C7B3" w:rsidR="0079083B" w:rsidRPr="00395628" w:rsidRDefault="00E41247" w:rsidP="00E41247">
            <w:pPr>
              <w:tabs>
                <w:tab w:val="left" w:pos="7185"/>
              </w:tabs>
              <w:outlineLvl w:val="1"/>
              <w:rPr>
                <w:b/>
                <w:bCs/>
              </w:rPr>
            </w:pPr>
            <w:r>
              <w:rPr>
                <w:b/>
                <w:bCs/>
              </w:rPr>
              <w:t>The Course</w:t>
            </w:r>
          </w:p>
        </w:tc>
      </w:tr>
    </w:tbl>
    <w:p w14:paraId="7CC32A18" w14:textId="7C90D2B9" w:rsidR="00D3131D" w:rsidRDefault="00341DED" w:rsidP="00E41247">
      <w:pPr>
        <w:contextualSpacing w:val="0"/>
      </w:pPr>
      <w:r>
        <w:t xml:space="preserve">Body of water: </w:t>
      </w:r>
      <w:sdt>
        <w:sdtPr>
          <w:id w:val="15645425"/>
          <w:placeholder>
            <w:docPart w:val="FA8833FD731C4257A4825C2A20F7EA5D"/>
          </w:placeholder>
          <w:dropDownList>
            <w:listItem w:value="Choose an item."/>
            <w:listItem w:displayText="Ocean" w:value="Ocean"/>
            <w:listItem w:displayText="Lake" w:value="Lake"/>
            <w:listItem w:displayText="River" w:value="River"/>
            <w:listItem w:displayText="Bay" w:value="Bay"/>
            <w:listItem w:displayText="Other" w:value="Other"/>
          </w:dropDownList>
        </w:sdtPr>
        <w:sdtEndPr/>
        <w:sdtContent>
          <w:r w:rsidR="00305826">
            <w:t>Lake</w:t>
          </w:r>
        </w:sdtContent>
      </w:sdt>
      <w:r>
        <w:tab/>
      </w:r>
      <w:r w:rsidRPr="00395628">
        <w:t>Water type:</w:t>
      </w:r>
      <w:r>
        <w:t xml:space="preserve"> </w:t>
      </w:r>
      <w:sdt>
        <w:sdtPr>
          <w:id w:val="15645433"/>
          <w:placeholder>
            <w:docPart w:val="11B417B8E8074978ADFBBE965A112CE3"/>
          </w:placeholder>
          <w:dropDownList>
            <w:listItem w:value="Choose an item."/>
            <w:listItem w:displayText="Salt Water" w:value="Salt Water"/>
            <w:listItem w:displayText="Fresh Water" w:value="Fresh Water"/>
          </w:dropDownList>
        </w:sdtPr>
        <w:sdtEndPr/>
        <w:sdtContent>
          <w:r w:rsidR="00305826">
            <w:t>Fresh Water</w:t>
          </w:r>
        </w:sdtContent>
      </w:sdt>
      <w:r>
        <w:tab/>
      </w:r>
      <w:r w:rsidR="00D3131D">
        <w:t>Wa</w:t>
      </w:r>
      <w:r w:rsidR="00D3131D" w:rsidRPr="00395628">
        <w:t>ter depth</w:t>
      </w:r>
      <w:r w:rsidR="00D3131D">
        <w:t xml:space="preserve"> from:</w:t>
      </w:r>
      <w:r w:rsidR="004C6BA7">
        <w:t xml:space="preserve"> </w:t>
      </w:r>
      <w:sdt>
        <w:sdtPr>
          <w:id w:val="15645450"/>
          <w:placeholder>
            <w:docPart w:val="0026BB4364634EC085D75FFC731B0DB7"/>
          </w:placeholder>
          <w:showingPlcHdr/>
        </w:sdtPr>
        <w:sdtEndPr/>
        <w:sdtContent>
          <w:r w:rsidR="00D3131D" w:rsidRPr="00AB6245">
            <w:rPr>
              <w:rStyle w:val="PlaceholderText"/>
              <w:color w:val="0070C0"/>
            </w:rPr>
            <w:t>from</w:t>
          </w:r>
        </w:sdtContent>
      </w:sdt>
      <w:r w:rsidR="003A6A78">
        <w:t xml:space="preserve"> </w:t>
      </w:r>
      <w:r w:rsidR="00D3131D">
        <w:t xml:space="preserve">to: </w:t>
      </w:r>
      <w:sdt>
        <w:sdtPr>
          <w:id w:val="15645471"/>
          <w:placeholder>
            <w:docPart w:val="4B76F0E6DCA946EBAA2908B104991B36"/>
          </w:placeholder>
          <w:showingPlcHdr/>
        </w:sdtPr>
        <w:sdtEndPr/>
        <w:sdtContent>
          <w:r w:rsidR="00D3131D" w:rsidRPr="00AB6245">
            <w:rPr>
              <w:rStyle w:val="PlaceholderText"/>
              <w:color w:val="0070C0"/>
            </w:rPr>
            <w:t>to</w:t>
          </w:r>
        </w:sdtContent>
      </w:sdt>
    </w:p>
    <w:p w14:paraId="6632E63C" w14:textId="684565AF" w:rsidR="0079083B" w:rsidRDefault="00341DED" w:rsidP="00E41247">
      <w:pPr>
        <w:contextualSpacing w:val="0"/>
      </w:pPr>
      <w:r>
        <w:t>Course</w:t>
      </w:r>
      <w:r w:rsidR="00D3131D">
        <w:t xml:space="preserve">: </w:t>
      </w:r>
      <w:sdt>
        <w:sdtPr>
          <w:id w:val="15645442"/>
          <w:placeholder>
            <w:docPart w:val="BA106C3213554182B4357BD118D5FA6E"/>
          </w:placeholder>
          <w:dropDownList>
            <w:listItem w:value="Choose an item."/>
            <w:listItem w:displayText="Open - non-event watercraft allowed near swim course" w:value="Open - non-event watercraft allowed near swim course"/>
            <w:listItem w:displayText="Closed-only event watercraft allowed" w:value="Closed-only event watercraft allowed"/>
          </w:dropDownList>
        </w:sdtPr>
        <w:sdtEndPr/>
        <w:sdtContent>
          <w:r w:rsidR="00305826">
            <w:t>Closed-only event watercraft allowed</w:t>
          </w:r>
        </w:sdtContent>
      </w:sdt>
    </w:p>
    <w:p w14:paraId="49B76E07" w14:textId="62AF44CC" w:rsidR="0079083B" w:rsidRDefault="004C6BA7" w:rsidP="00E41247">
      <w:pPr>
        <w:contextualSpacing w:val="0"/>
      </w:pPr>
      <w:r w:rsidRPr="00395628">
        <w:t>If open course, indicate the agency used to control the traffic while swimmers are on the course.</w:t>
      </w:r>
    </w:p>
    <w:p w14:paraId="1D04E168" w14:textId="78EF3DEB" w:rsidR="004C6BA7" w:rsidRDefault="004B01BF" w:rsidP="00E41247">
      <w:pPr>
        <w:contextualSpacing w:val="0"/>
      </w:pPr>
      <w:r>
        <w:t xml:space="preserve">  </w:t>
      </w:r>
      <w:r w:rsidR="00631FF7">
        <w:t xml:space="preserve"> </w:t>
      </w:r>
      <w:r w:rsidR="004C6BA7" w:rsidRPr="00395628">
        <w:t>Agency</w:t>
      </w:r>
      <w:r w:rsidR="004C6BA7">
        <w:t xml:space="preserve"> name: </w:t>
      </w:r>
      <w:sdt>
        <w:sdtPr>
          <w:id w:val="15645493"/>
          <w:placeholder>
            <w:docPart w:val="499A3E2FA44F4DAAB59567CC76B3BDA9"/>
          </w:placeholder>
          <w:showingPlcHdr/>
        </w:sdtPr>
        <w:sdtEndPr/>
        <w:sdtContent>
          <w:r w:rsidR="004C6BA7" w:rsidRPr="00AB6245">
            <w:rPr>
              <w:rStyle w:val="PlaceholderText"/>
              <w:color w:val="0070C0"/>
            </w:rPr>
            <w:t xml:space="preserve">Click here to enter </w:t>
          </w:r>
          <w:r w:rsidR="0037423D" w:rsidRPr="00AB6245">
            <w:rPr>
              <w:rStyle w:val="PlaceholderText"/>
              <w:color w:val="0070C0"/>
            </w:rPr>
            <w:t>agency</w:t>
          </w:r>
          <w:r w:rsidR="004C6BA7" w:rsidRPr="00AB6245">
            <w:rPr>
              <w:rStyle w:val="PlaceholderText"/>
              <w:color w:val="0070C0"/>
            </w:rPr>
            <w:t>.</w:t>
          </w:r>
        </w:sdtContent>
      </w:sdt>
      <w:r w:rsidR="004C6BA7" w:rsidRPr="004C6BA7">
        <w:t xml:space="preserve"> </w:t>
      </w:r>
      <w:r w:rsidR="004C6BA7" w:rsidRPr="00395628">
        <w:t>How to contact during event</w:t>
      </w:r>
      <w:r w:rsidR="004C6BA7">
        <w:t xml:space="preserve">: </w:t>
      </w:r>
      <w:sdt>
        <w:sdtPr>
          <w:id w:val="15645494"/>
          <w:placeholder>
            <w:docPart w:val="3E6DF2A140854277BBB15DAA3D18F7F8"/>
          </w:placeholder>
          <w:showingPlcHdr/>
        </w:sdtPr>
        <w:sdtEndPr/>
        <w:sdtContent>
          <w:r w:rsidR="00B90D70" w:rsidRPr="00AB6245">
            <w:rPr>
              <w:rStyle w:val="PlaceholderText"/>
              <w:color w:val="0070C0"/>
            </w:rPr>
            <w:t>Phone # or radio channel</w:t>
          </w:r>
        </w:sdtContent>
      </w:sdt>
    </w:p>
    <w:p w14:paraId="5F48049B" w14:textId="05970E44" w:rsidR="00794DCA" w:rsidDel="001C6FFD" w:rsidRDefault="00794DCA" w:rsidP="00E41247">
      <w:pPr>
        <w:contextualSpacing w:val="0"/>
        <w:rPr>
          <w:del w:id="4" w:author="Bob" w:date="2017-01-04T12:31:00Z"/>
          <w:color w:val="FF0000"/>
        </w:rPr>
      </w:pPr>
      <w:r w:rsidRPr="00395628">
        <w:t>Expected water conditions for the swimmers: (marine life, tides, currents, underwater hazards)</w:t>
      </w:r>
      <w:r w:rsidR="001C6FFD">
        <w:t xml:space="preserve">: </w:t>
      </w:r>
      <w:sdt>
        <w:sdtPr>
          <w:id w:val="-580917020"/>
          <w:placeholder>
            <w:docPart w:val="1BF0333DEBCF4F61AE84E7A90EEE89A7"/>
          </w:placeholder>
        </w:sdtPr>
        <w:sdtEndPr/>
        <w:sdtContent>
          <w:r w:rsidR="00305826">
            <w:t>none</w:t>
          </w:r>
        </w:sdtContent>
      </w:sdt>
      <w:r w:rsidR="00E410F1">
        <w:t xml:space="preserve"> </w:t>
      </w:r>
      <w:customXmlDelRangeStart w:id="5" w:author="Bob" w:date="2017-01-04T12:31:00Z"/>
      <w:sdt>
        <w:sdtPr>
          <w:rPr>
            <w:color w:val="FF0000"/>
          </w:rPr>
          <w:id w:val="15645495"/>
          <w:placeholder>
            <w:docPart w:val="6D5D7484FE554F4E8BA60AA00E064BC8"/>
          </w:placeholder>
        </w:sdtPr>
        <w:sdtEndPr/>
        <w:sdtContent>
          <w:customXmlDelRangeEnd w:id="5"/>
          <w:del w:id="6" w:author="Bob" w:date="2017-01-04T12:33:00Z">
            <w:r w:rsidR="001C6FFD" w:rsidDel="00284B78">
              <w:rPr>
                <w:rStyle w:val="PlaceholderText"/>
              </w:rPr>
              <w:delText xml:space="preserve"> </w:delText>
            </w:r>
          </w:del>
          <w:customXmlDelRangeStart w:id="7" w:author="Bob" w:date="2017-01-04T12:31:00Z"/>
        </w:sdtContent>
      </w:sdt>
      <w:customXmlDelRangeEnd w:id="7"/>
    </w:p>
    <w:p w14:paraId="44605804" w14:textId="77777777" w:rsidR="008E74FE" w:rsidRDefault="008E74FE" w:rsidP="00E41247">
      <w:pPr>
        <w:contextualSpacing w:val="0"/>
      </w:pPr>
    </w:p>
    <w:p w14:paraId="3ADCFB16" w14:textId="77777777" w:rsidR="002A2A6E" w:rsidRDefault="002A2A6E" w:rsidP="00E41247">
      <w:pPr>
        <w:contextualSpacing w:val="0"/>
      </w:pPr>
    </w:p>
    <w:p w14:paraId="13E2B8EB" w14:textId="77777777" w:rsidR="00E147A3" w:rsidRDefault="00E147A3" w:rsidP="00E41247">
      <w:pPr>
        <w:contextualSpacing w:val="0"/>
      </w:pPr>
    </w:p>
    <w:p w14:paraId="68E5A67E" w14:textId="77777777" w:rsidR="00794DCA" w:rsidRPr="00395628" w:rsidRDefault="00794DCA" w:rsidP="00E41247">
      <w:pPr>
        <w:contextualSpacing w:val="0"/>
      </w:pPr>
      <w:r w:rsidRPr="00395628">
        <w:t>How is the course marked?</w:t>
      </w:r>
    </w:p>
    <w:p w14:paraId="4D311719" w14:textId="4EEEF55D" w:rsidR="004C6BA7" w:rsidRDefault="00794DCA" w:rsidP="0037039B">
      <w:pPr>
        <w:pStyle w:val="ListParagraph"/>
        <w:numPr>
          <w:ilvl w:val="0"/>
          <w:numId w:val="47"/>
        </w:numPr>
        <w:contextualSpacing w:val="0"/>
      </w:pPr>
      <w:r w:rsidRPr="00395628">
        <w:lastRenderedPageBreak/>
        <w:t>Turn buoy</w:t>
      </w:r>
      <w:r w:rsidR="00E057FD">
        <w:t>(s)</w:t>
      </w:r>
      <w:r w:rsidR="000F0AAE">
        <w:t xml:space="preserve">: </w:t>
      </w:r>
      <w:r>
        <w:t>Height(s)</w:t>
      </w:r>
      <w:r w:rsidR="0037423D">
        <w:t xml:space="preserve"> </w:t>
      </w:r>
      <w:sdt>
        <w:sdtPr>
          <w:id w:val="15645496"/>
          <w:placeholder>
            <w:docPart w:val="FE382F570B394D9FA6CC89C89304FB13"/>
          </w:placeholder>
        </w:sdtPr>
        <w:sdtEndPr/>
        <w:sdtContent>
          <w:r w:rsidR="00305826">
            <w:t>7 ft</w:t>
          </w:r>
        </w:sdtContent>
      </w:sdt>
      <w:r>
        <w:tab/>
        <w:t>Color(s)</w:t>
      </w:r>
      <w:r w:rsidR="0037423D">
        <w:t xml:space="preserve"> </w:t>
      </w:r>
      <w:sdt>
        <w:sdtPr>
          <w:id w:val="15645515"/>
          <w:placeholder>
            <w:docPart w:val="6E6A7B4574C54844A0BA0942E5178AB0"/>
          </w:placeholder>
        </w:sdtPr>
        <w:sdtEndPr/>
        <w:sdtContent>
          <w:r w:rsidR="00305826">
            <w:t>orange</w:t>
          </w:r>
        </w:sdtContent>
      </w:sdt>
      <w:r w:rsidR="0037423D">
        <w:tab/>
        <w:t xml:space="preserve">Shape(s) </w:t>
      </w:r>
      <w:sdt>
        <w:sdtPr>
          <w:id w:val="15645516"/>
          <w:placeholder>
            <w:docPart w:val="837EB7722F584FB8B4B5FB5438B1A076"/>
          </w:placeholder>
        </w:sdtPr>
        <w:sdtEndPr/>
        <w:sdtContent>
          <w:r w:rsidR="00305826">
            <w:t>triangle</w:t>
          </w:r>
        </w:sdtContent>
      </w:sdt>
    </w:p>
    <w:p w14:paraId="6F50066D" w14:textId="5445AB09" w:rsidR="0037423D" w:rsidRDefault="00794DCA" w:rsidP="0037039B">
      <w:pPr>
        <w:pStyle w:val="ListParagraph"/>
        <w:numPr>
          <w:ilvl w:val="0"/>
          <w:numId w:val="47"/>
        </w:numPr>
        <w:contextualSpacing w:val="0"/>
      </w:pPr>
      <w:r>
        <w:t>Guide</w:t>
      </w:r>
      <w:r w:rsidRPr="00395628">
        <w:t xml:space="preserve"> buoy</w:t>
      </w:r>
      <w:r w:rsidR="0048335A">
        <w:t>(s)</w:t>
      </w:r>
      <w:r w:rsidR="000F0AAE">
        <w:t xml:space="preserve">: </w:t>
      </w:r>
      <w:r w:rsidR="0037423D">
        <w:t xml:space="preserve">Height(s) </w:t>
      </w:r>
      <w:sdt>
        <w:sdtPr>
          <w:id w:val="15645517"/>
          <w:placeholder>
            <w:docPart w:val="C01942BDD3DB4830B1BB10661C779333"/>
          </w:placeholder>
        </w:sdtPr>
        <w:sdtEndPr/>
        <w:sdtContent>
          <w:r w:rsidR="00305826">
            <w:t>4 ft</w:t>
          </w:r>
        </w:sdtContent>
      </w:sdt>
      <w:r w:rsidR="0037423D">
        <w:tab/>
        <w:t xml:space="preserve">Color(s) </w:t>
      </w:r>
      <w:sdt>
        <w:sdtPr>
          <w:id w:val="15645518"/>
          <w:placeholder>
            <w:docPart w:val="33DD066106C94289A707C72EA2385C8B"/>
          </w:placeholder>
        </w:sdtPr>
        <w:sdtEndPr/>
        <w:sdtContent>
          <w:r w:rsidR="00305826">
            <w:t>bright green</w:t>
          </w:r>
        </w:sdtContent>
      </w:sdt>
      <w:r w:rsidR="0037423D">
        <w:tab/>
        <w:t xml:space="preserve">Shape(s) </w:t>
      </w:r>
      <w:sdt>
        <w:sdtPr>
          <w:id w:val="15645519"/>
          <w:placeholder>
            <w:docPart w:val="9DC1D2FF0875457FA967567B09663FA5"/>
          </w:placeholder>
        </w:sdtPr>
        <w:sdtEndPr/>
        <w:sdtContent>
          <w:r w:rsidR="00305826">
            <w:t>tube</w:t>
          </w:r>
        </w:sdtContent>
      </w:sdt>
    </w:p>
    <w:p w14:paraId="3F1A9F68" w14:textId="756374FE" w:rsidR="00E41247" w:rsidRDefault="00E41247" w:rsidP="0037039B">
      <w:pPr>
        <w:pStyle w:val="ListParagraph"/>
        <w:numPr>
          <w:ilvl w:val="0"/>
          <w:numId w:val="47"/>
        </w:numPr>
        <w:contextualSpacing w:val="0"/>
      </w:pPr>
      <w:r w:rsidRPr="00395628">
        <w:t xml:space="preserve">Approximate </w:t>
      </w:r>
      <w:r w:rsidR="0037039B">
        <w:t>D</w:t>
      </w:r>
      <w:r w:rsidRPr="00395628">
        <w:t xml:space="preserve">istance between </w:t>
      </w:r>
      <w:r>
        <w:t>Guide</w:t>
      </w:r>
      <w:r w:rsidRPr="00395628">
        <w:t xml:space="preserve"> buoys:</w:t>
      </w:r>
      <w:r>
        <w:t xml:space="preserve"> </w:t>
      </w:r>
      <w:sdt>
        <w:sdtPr>
          <w:id w:val="-437605872"/>
          <w:placeholder>
            <w:docPart w:val="1F22E2B4FAA04445BA87FEBAE6E817E1"/>
          </w:placeholder>
        </w:sdtPr>
        <w:sdtEndPr/>
        <w:sdtContent>
          <w:r w:rsidR="00305826">
            <w:t>.05 mile (20 needed)</w:t>
          </w:r>
        </w:sdtContent>
      </w:sdt>
    </w:p>
    <w:p w14:paraId="2543474E" w14:textId="29772021" w:rsidR="00E41247" w:rsidRDefault="00E41247" w:rsidP="00E41247">
      <w:pPr>
        <w:contextualSpacing w:val="0"/>
      </w:pPr>
      <w:r>
        <w:t xml:space="preserve">Number of Feeding Stations: </w:t>
      </w:r>
      <w:sdt>
        <w:sdtPr>
          <w:id w:val="-1362275058"/>
          <w:placeholder>
            <w:docPart w:val="E74F5055A4FE4E67B5B3E3812FA1740B"/>
          </w:placeholder>
          <w:dropDownList>
            <w:listItem w:value="Choose an item."/>
            <w:listItem w:displayText="0" w:value="0"/>
            <w:listItem w:displayText="1" w:value="1"/>
            <w:listItem w:displayText="2" w:value="2"/>
            <w:listItem w:displayText="3" w:value="3"/>
            <w:listItem w:displayText="4" w:value="4"/>
            <w:listItem w:displayText="More than 4" w:value="More than 4"/>
          </w:dropDownList>
        </w:sdtPr>
        <w:sdtEndPr/>
        <w:sdtContent>
          <w:r w:rsidR="00305826">
            <w:t>0</w:t>
          </w:r>
        </w:sdtContent>
      </w:sdt>
      <w:r>
        <w:tab/>
      </w:r>
    </w:p>
    <w:p w14:paraId="211342D2" w14:textId="550D692D" w:rsidR="00E41247" w:rsidRDefault="00E41247" w:rsidP="00E41247">
      <w:pPr>
        <w:contextualSpacing w:val="0"/>
      </w:pPr>
      <w:r>
        <w:t>T</w:t>
      </w:r>
      <w:r w:rsidRPr="00395628">
        <w:t xml:space="preserve">ype of structure(s) </w:t>
      </w:r>
      <w:r>
        <w:t>used</w:t>
      </w:r>
      <w:r w:rsidRPr="00395628">
        <w:t xml:space="preserve"> as feeding station</w:t>
      </w:r>
      <w:r>
        <w:t xml:space="preserve">(s): </w:t>
      </w:r>
      <w:sdt>
        <w:sdtPr>
          <w:id w:val="1244833943"/>
          <w:placeholder>
            <w:docPart w:val="E788292D6F554D01943A8073D0E391C9"/>
          </w:placeholder>
        </w:sdtPr>
        <w:sdtEndPr/>
        <w:sdtContent>
          <w:proofErr w:type="spellStart"/>
          <w:r w:rsidR="00305826">
            <w:t>na</w:t>
          </w:r>
          <w:proofErr w:type="spellEnd"/>
        </w:sdtContent>
      </w:sdt>
    </w:p>
    <w:p w14:paraId="7AF730B3" w14:textId="364DDCD2" w:rsidR="00E41247" w:rsidRDefault="00E41247" w:rsidP="00E41247">
      <w:pPr>
        <w:spacing w:after="240"/>
        <w:contextualSpacing w:val="0"/>
      </w:pPr>
      <w:r>
        <w:t>Number of</w:t>
      </w:r>
      <w:r w:rsidRPr="00395628">
        <w:t xml:space="preserve"> people</w:t>
      </w:r>
      <w:r>
        <w:t xml:space="preserve"> </w:t>
      </w:r>
      <w:r w:rsidRPr="00395628">
        <w:t xml:space="preserve">the structure(s) </w:t>
      </w:r>
      <w:r>
        <w:t xml:space="preserve">can safely hold: </w:t>
      </w:r>
      <w:sdt>
        <w:sdtPr>
          <w:id w:val="-88162870"/>
          <w:placeholder>
            <w:docPart w:val="2A84144E1A684EE7A6DE4F56DA16587E"/>
          </w:placeholder>
        </w:sdtPr>
        <w:sdtEndPr/>
        <w:sdtContent>
          <w:proofErr w:type="spellStart"/>
          <w:r w:rsidR="00305826">
            <w:t>na</w:t>
          </w:r>
          <w:proofErr w:type="spellEnd"/>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E41247" w:rsidRPr="00395628" w14:paraId="4B2BDAD2" w14:textId="77777777" w:rsidTr="001B5C9A">
        <w:trPr>
          <w:trHeight w:hRule="exact" w:val="288"/>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4E37BBC9" w14:textId="35EB5130" w:rsidR="00E41247" w:rsidRPr="00395628" w:rsidRDefault="00E41247" w:rsidP="00E41247">
            <w:pPr>
              <w:tabs>
                <w:tab w:val="left" w:pos="7185"/>
              </w:tabs>
              <w:outlineLvl w:val="1"/>
              <w:rPr>
                <w:b/>
                <w:bCs/>
              </w:rPr>
            </w:pPr>
            <w:r>
              <w:rPr>
                <w:b/>
                <w:bCs/>
              </w:rPr>
              <w:t>Water &amp; Air Temperatures</w:t>
            </w:r>
          </w:p>
        </w:tc>
      </w:tr>
    </w:tbl>
    <w:p w14:paraId="6C768B18" w14:textId="0AC00F3D" w:rsidR="00E41247" w:rsidRDefault="00E41247" w:rsidP="00E41247">
      <w:pPr>
        <w:contextualSpacing w:val="0"/>
      </w:pPr>
      <w:r w:rsidRPr="00395628">
        <w:t>Expected air temp</w:t>
      </w:r>
      <w:r>
        <w:t xml:space="preserve"> range</w:t>
      </w:r>
      <w:r w:rsidRPr="00395628">
        <w:t>:</w:t>
      </w:r>
      <w:r>
        <w:t xml:space="preserve"> </w:t>
      </w:r>
      <w:sdt>
        <w:sdtPr>
          <w:id w:val="1770965175"/>
          <w:placeholder>
            <w:docPart w:val="27C13965E5EF44149EB6630B3B3E10CB"/>
          </w:placeholder>
        </w:sdtPr>
        <w:sdtEndPr/>
        <w:sdtContent>
          <w:r w:rsidR="00305826">
            <w:t>65-78</w:t>
          </w:r>
        </w:sdtContent>
      </w:sdt>
      <w:r w:rsidRPr="0079083B">
        <w:t xml:space="preserve"> </w:t>
      </w:r>
      <w:r>
        <w:tab/>
      </w:r>
      <w:r w:rsidRPr="00395628">
        <w:t>Expected water temp</w:t>
      </w:r>
      <w:r>
        <w:t xml:space="preserve"> range: </w:t>
      </w:r>
      <w:sdt>
        <w:sdtPr>
          <w:id w:val="-1985545471"/>
          <w:placeholder>
            <w:docPart w:val="DE2CDB8770FE48FABBC8B8F6AA74358E"/>
          </w:placeholder>
        </w:sdtPr>
        <w:sdtEndPr/>
        <w:sdtContent>
          <w:r w:rsidR="00305826">
            <w:t>76-82</w:t>
          </w:r>
        </w:sdtContent>
      </w:sdt>
      <w:r>
        <w:tab/>
        <w:t xml:space="preserve">      </w:t>
      </w:r>
      <w:r w:rsidRPr="00395628">
        <w:t>Wetsuits:</w:t>
      </w:r>
      <w:r>
        <w:t xml:space="preserve"> </w:t>
      </w:r>
      <w:sdt>
        <w:sdtPr>
          <w:id w:val="-758368697"/>
          <w:placeholder>
            <w:docPart w:val="FCF72D22CF874166819B7B4E86632F44"/>
          </w:placeholder>
          <w:dropDownList>
            <w:listItem w:value="Choose an item."/>
            <w:listItem w:displayText="Not allowed" w:value="Not allowed"/>
            <w:listItem w:displayText="Optional" w:value="Optional"/>
            <w:listItem w:displayText="Optional based on race day conditions" w:value="Optional based on race day conditions"/>
            <w:listItem w:displayText="Required" w:value="Required"/>
          </w:dropDownList>
        </w:sdtPr>
        <w:sdtEndPr/>
        <w:sdtContent>
          <w:r w:rsidR="00305826">
            <w:t>Optional</w:t>
          </w:r>
        </w:sdtContent>
      </w:sdt>
    </w:p>
    <w:p w14:paraId="1AC30BA3" w14:textId="0481361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Cs w:val="24"/>
        </w:rPr>
      </w:pPr>
      <w:r w:rsidRPr="00071708">
        <w:rPr>
          <w:b/>
          <w:color w:val="C00000"/>
          <w:szCs w:val="24"/>
        </w:rPr>
        <w:t>USMS Water Temperature Index for sanctioned open water events</w:t>
      </w:r>
      <w:r w:rsidR="00071708">
        <w:rPr>
          <w:b/>
          <w:color w:val="C00000"/>
          <w:szCs w:val="24"/>
        </w:rPr>
        <w:t>:</w:t>
      </w:r>
    </w:p>
    <w:p w14:paraId="47A21FB1" w14:textId="6BC4C4E5"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Below 57</w:t>
      </w:r>
      <w:r w:rsidR="00A217E3" w:rsidRPr="00A217E3">
        <w:rPr>
          <w:b/>
          <w:bCs/>
          <w:color w:val="C00000"/>
          <w:sz w:val="20"/>
          <w:szCs w:val="20"/>
        </w:rPr>
        <w:t>°</w:t>
      </w:r>
      <w:r w:rsidRPr="00071708">
        <w:rPr>
          <w:b/>
          <w:color w:val="C00000"/>
          <w:sz w:val="20"/>
          <w:szCs w:val="20"/>
        </w:rPr>
        <w:t xml:space="preserve">F (Very Cold) – heat retaining swimwear </w:t>
      </w:r>
      <w:r w:rsidRPr="00071708">
        <w:rPr>
          <w:b/>
          <w:color w:val="C00000"/>
          <w:sz w:val="20"/>
          <w:szCs w:val="20"/>
          <w:u w:val="single"/>
        </w:rPr>
        <w:t>and</w:t>
      </w:r>
      <w:r w:rsidRPr="00071708">
        <w:rPr>
          <w:b/>
          <w:color w:val="C00000"/>
          <w:sz w:val="20"/>
          <w:szCs w:val="20"/>
        </w:rPr>
        <w:t xml:space="preserve"> a Thermal Plan for Cold Water Swims is REQUIRED</w:t>
      </w:r>
    </w:p>
    <w:p w14:paraId="31A69AF9" w14:textId="52E08444"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- 57</w:t>
      </w:r>
      <w:r w:rsidR="00A217E3" w:rsidRPr="00A217E3">
        <w:rPr>
          <w:b/>
          <w:bCs/>
          <w:color w:val="C00000"/>
          <w:sz w:val="20"/>
          <w:szCs w:val="20"/>
        </w:rPr>
        <w:t>°</w:t>
      </w:r>
      <w:r w:rsidRPr="00071708">
        <w:rPr>
          <w:b/>
          <w:color w:val="C00000"/>
          <w:sz w:val="20"/>
          <w:szCs w:val="20"/>
        </w:rPr>
        <w:t>F-60</w:t>
      </w:r>
      <w:r w:rsidR="00A217E3" w:rsidRPr="00A217E3">
        <w:rPr>
          <w:b/>
          <w:bCs/>
          <w:color w:val="C00000"/>
          <w:sz w:val="20"/>
          <w:szCs w:val="20"/>
        </w:rPr>
        <w:t>°</w:t>
      </w:r>
      <w:r w:rsidRPr="00071708">
        <w:rPr>
          <w:b/>
          <w:color w:val="C00000"/>
          <w:sz w:val="20"/>
          <w:szCs w:val="20"/>
        </w:rPr>
        <w:t>F (Cold)</w:t>
      </w:r>
      <w:r w:rsidR="00071708">
        <w:rPr>
          <w:b/>
          <w:color w:val="C00000"/>
          <w:sz w:val="20"/>
          <w:szCs w:val="20"/>
        </w:rPr>
        <w:t xml:space="preserve"> - </w:t>
      </w:r>
      <w:r w:rsidRPr="00071708">
        <w:rPr>
          <w:b/>
          <w:color w:val="C00000"/>
          <w:sz w:val="20"/>
          <w:szCs w:val="20"/>
        </w:rPr>
        <w:t xml:space="preserve">heat-retaining swimwear is required </w:t>
      </w:r>
      <w:r w:rsidR="00071708" w:rsidRPr="00317D2C">
        <w:rPr>
          <w:b/>
          <w:color w:val="C00000"/>
          <w:sz w:val="20"/>
          <w:szCs w:val="20"/>
          <w:u w:val="single"/>
        </w:rPr>
        <w:t>or</w:t>
      </w:r>
      <w:r w:rsidR="00071708">
        <w:rPr>
          <w:b/>
          <w:color w:val="C00000"/>
          <w:sz w:val="20"/>
          <w:szCs w:val="20"/>
        </w:rPr>
        <w:t xml:space="preserve"> a</w:t>
      </w:r>
      <w:r w:rsidRPr="00071708">
        <w:rPr>
          <w:b/>
          <w:color w:val="C00000"/>
          <w:sz w:val="20"/>
          <w:szCs w:val="20"/>
        </w:rPr>
        <w:t xml:space="preserve"> Thermal Plan for Cold Water Swims is RE</w:t>
      </w:r>
      <w:r w:rsidR="00071708">
        <w:rPr>
          <w:b/>
          <w:color w:val="C00000"/>
          <w:sz w:val="20"/>
          <w:szCs w:val="20"/>
        </w:rPr>
        <w:t>QUIRED</w:t>
      </w:r>
      <w:r w:rsidRPr="00071708">
        <w:rPr>
          <w:b/>
          <w:color w:val="C00000"/>
          <w:sz w:val="20"/>
          <w:szCs w:val="20"/>
        </w:rPr>
        <w:t xml:space="preserve"> </w:t>
      </w:r>
    </w:p>
    <w:p w14:paraId="5F941BD8" w14:textId="6751964C"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- 60</w:t>
      </w:r>
      <w:r w:rsidR="00A217E3" w:rsidRPr="00A217E3">
        <w:rPr>
          <w:b/>
          <w:bCs/>
          <w:color w:val="C00000"/>
          <w:sz w:val="20"/>
          <w:szCs w:val="20"/>
        </w:rPr>
        <w:t>°</w:t>
      </w:r>
      <w:r w:rsidRPr="00071708">
        <w:rPr>
          <w:b/>
          <w:color w:val="C00000"/>
          <w:sz w:val="20"/>
          <w:szCs w:val="20"/>
        </w:rPr>
        <w:t>F-66</w:t>
      </w:r>
      <w:r w:rsidR="00A217E3" w:rsidRPr="00A217E3">
        <w:rPr>
          <w:b/>
          <w:bCs/>
          <w:color w:val="C00000"/>
          <w:sz w:val="20"/>
          <w:szCs w:val="20"/>
        </w:rPr>
        <w:t>°</w:t>
      </w:r>
      <w:r w:rsidRPr="00071708">
        <w:rPr>
          <w:b/>
          <w:color w:val="C00000"/>
          <w:sz w:val="20"/>
          <w:szCs w:val="20"/>
        </w:rPr>
        <w:t>F (Quite cool)</w:t>
      </w:r>
      <w:r w:rsidR="00071708">
        <w:rPr>
          <w:b/>
          <w:color w:val="C00000"/>
          <w:sz w:val="20"/>
          <w:szCs w:val="20"/>
        </w:rPr>
        <w:t xml:space="preserve">  - </w:t>
      </w:r>
      <w:r w:rsidRPr="00071708">
        <w:rPr>
          <w:b/>
          <w:color w:val="C00000"/>
          <w:sz w:val="20"/>
          <w:szCs w:val="20"/>
        </w:rPr>
        <w:t>Thermal Plan for Cold Water Swims is RECOMMENDED</w:t>
      </w:r>
    </w:p>
    <w:p w14:paraId="4FFD220E" w14:textId="54A9864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- 66</w:t>
      </w:r>
      <w:r w:rsidR="00A217E3" w:rsidRPr="00A217E3">
        <w:rPr>
          <w:b/>
          <w:bCs/>
          <w:color w:val="C00000"/>
          <w:sz w:val="20"/>
          <w:szCs w:val="20"/>
        </w:rPr>
        <w:t>°</w:t>
      </w:r>
      <w:r w:rsidRPr="00071708">
        <w:rPr>
          <w:b/>
          <w:color w:val="C00000"/>
          <w:sz w:val="20"/>
          <w:szCs w:val="20"/>
        </w:rPr>
        <w:t>F-72</w:t>
      </w:r>
      <w:r w:rsidR="00A217E3" w:rsidRPr="00A217E3">
        <w:rPr>
          <w:b/>
          <w:bCs/>
          <w:color w:val="C00000"/>
          <w:sz w:val="20"/>
          <w:szCs w:val="20"/>
        </w:rPr>
        <w:t>°</w:t>
      </w:r>
      <w:r w:rsidRPr="00071708">
        <w:rPr>
          <w:b/>
          <w:color w:val="C00000"/>
          <w:sz w:val="20"/>
          <w:szCs w:val="20"/>
        </w:rPr>
        <w:t>F (Fairly cool)</w:t>
      </w:r>
      <w:r w:rsidR="00071708">
        <w:rPr>
          <w:b/>
          <w:color w:val="C00000"/>
          <w:sz w:val="20"/>
          <w:szCs w:val="20"/>
        </w:rPr>
        <w:t xml:space="preserve"> - </w:t>
      </w:r>
      <w:r w:rsidRPr="00071708">
        <w:rPr>
          <w:b/>
          <w:color w:val="C00000"/>
          <w:sz w:val="20"/>
          <w:szCs w:val="20"/>
        </w:rPr>
        <w:t>Thermal Plan for Cold Water Swims is ENCOURAGED</w:t>
      </w:r>
    </w:p>
    <w:p w14:paraId="3D106534" w14:textId="15DDB82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- 72</w:t>
      </w:r>
      <w:r w:rsidR="00A217E3" w:rsidRPr="00A217E3">
        <w:rPr>
          <w:b/>
          <w:bCs/>
          <w:color w:val="C00000"/>
          <w:sz w:val="20"/>
          <w:szCs w:val="20"/>
        </w:rPr>
        <w:t>°</w:t>
      </w:r>
      <w:r w:rsidRPr="00071708">
        <w:rPr>
          <w:b/>
          <w:color w:val="C00000"/>
          <w:sz w:val="20"/>
          <w:szCs w:val="20"/>
        </w:rPr>
        <w:t>F-7</w:t>
      </w:r>
      <w:r w:rsidR="00071708">
        <w:rPr>
          <w:b/>
          <w:color w:val="C00000"/>
          <w:sz w:val="20"/>
          <w:szCs w:val="20"/>
        </w:rPr>
        <w:t>8</w:t>
      </w:r>
      <w:r w:rsidR="00A217E3" w:rsidRPr="00A217E3">
        <w:rPr>
          <w:b/>
          <w:bCs/>
          <w:color w:val="C00000"/>
          <w:sz w:val="20"/>
          <w:szCs w:val="20"/>
        </w:rPr>
        <w:t>°</w:t>
      </w:r>
      <w:r w:rsidRPr="00071708">
        <w:rPr>
          <w:b/>
          <w:color w:val="C00000"/>
          <w:sz w:val="20"/>
          <w:szCs w:val="20"/>
        </w:rPr>
        <w:t>F (</w:t>
      </w:r>
      <w:r w:rsidR="00071708">
        <w:rPr>
          <w:b/>
          <w:color w:val="C00000"/>
          <w:sz w:val="20"/>
          <w:szCs w:val="20"/>
        </w:rPr>
        <w:t>C</w:t>
      </w:r>
      <w:r w:rsidRPr="00071708">
        <w:rPr>
          <w:b/>
          <w:color w:val="C00000"/>
          <w:sz w:val="20"/>
          <w:szCs w:val="20"/>
        </w:rPr>
        <w:t>ool)</w:t>
      </w:r>
      <w:r w:rsidR="00071708">
        <w:rPr>
          <w:b/>
          <w:color w:val="C00000"/>
          <w:sz w:val="20"/>
          <w:szCs w:val="20"/>
        </w:rPr>
        <w:t xml:space="preserve"> - N</w:t>
      </w:r>
      <w:r w:rsidRPr="00071708">
        <w:rPr>
          <w:b/>
          <w:color w:val="C00000"/>
          <w:sz w:val="20"/>
          <w:szCs w:val="20"/>
        </w:rPr>
        <w:t xml:space="preserve">o </w:t>
      </w:r>
      <w:r w:rsidR="00A217E3">
        <w:rPr>
          <w:b/>
          <w:color w:val="C00000"/>
          <w:sz w:val="20"/>
          <w:szCs w:val="20"/>
        </w:rPr>
        <w:t>T</w:t>
      </w:r>
      <w:r w:rsidRPr="00071708">
        <w:rPr>
          <w:b/>
          <w:color w:val="C00000"/>
          <w:sz w:val="20"/>
          <w:szCs w:val="20"/>
        </w:rPr>
        <w:t xml:space="preserve">hermal </w:t>
      </w:r>
      <w:r w:rsidR="00A217E3">
        <w:rPr>
          <w:b/>
          <w:color w:val="C00000"/>
          <w:sz w:val="20"/>
          <w:szCs w:val="20"/>
        </w:rPr>
        <w:t xml:space="preserve">Plan </w:t>
      </w:r>
      <w:r w:rsidRPr="00071708">
        <w:rPr>
          <w:b/>
          <w:color w:val="C00000"/>
          <w:sz w:val="20"/>
          <w:szCs w:val="20"/>
        </w:rPr>
        <w:t>required</w:t>
      </w:r>
    </w:p>
    <w:p w14:paraId="390747DE" w14:textId="7F3F5A26"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- 7</w:t>
      </w:r>
      <w:r w:rsidR="00071708">
        <w:rPr>
          <w:b/>
          <w:color w:val="C00000"/>
          <w:sz w:val="20"/>
          <w:szCs w:val="20"/>
        </w:rPr>
        <w:t>8</w:t>
      </w:r>
      <w:r w:rsidR="00A217E3" w:rsidRPr="00A217E3">
        <w:rPr>
          <w:b/>
          <w:bCs/>
          <w:color w:val="C00000"/>
          <w:sz w:val="20"/>
          <w:szCs w:val="20"/>
        </w:rPr>
        <w:t>°</w:t>
      </w:r>
      <w:r w:rsidRPr="00071708">
        <w:rPr>
          <w:b/>
          <w:color w:val="C00000"/>
          <w:sz w:val="20"/>
          <w:szCs w:val="20"/>
        </w:rPr>
        <w:t>F-82</w:t>
      </w:r>
      <w:r w:rsidR="00A217E3" w:rsidRPr="00A217E3">
        <w:rPr>
          <w:b/>
          <w:bCs/>
          <w:color w:val="C00000"/>
          <w:sz w:val="20"/>
          <w:szCs w:val="20"/>
        </w:rPr>
        <w:t>°</w:t>
      </w:r>
      <w:r w:rsidRPr="00071708">
        <w:rPr>
          <w:b/>
          <w:color w:val="C00000"/>
          <w:sz w:val="20"/>
          <w:szCs w:val="20"/>
        </w:rPr>
        <w:t>F (</w:t>
      </w:r>
      <w:r w:rsidR="00071708">
        <w:rPr>
          <w:b/>
          <w:color w:val="C00000"/>
          <w:sz w:val="20"/>
          <w:szCs w:val="20"/>
        </w:rPr>
        <w:t xml:space="preserve">Optimal) - Heat-retaining swimwear &amp; neoprene caps are not permitted above </w:t>
      </w:r>
      <w:r w:rsidR="00071708" w:rsidRPr="00071708">
        <w:rPr>
          <w:b/>
          <w:color w:val="C00000"/>
          <w:sz w:val="20"/>
          <w:szCs w:val="20"/>
        </w:rPr>
        <w:t>7</w:t>
      </w:r>
      <w:r w:rsidR="00071708">
        <w:rPr>
          <w:b/>
          <w:color w:val="C00000"/>
          <w:sz w:val="20"/>
          <w:szCs w:val="20"/>
        </w:rPr>
        <w:t>8</w:t>
      </w:r>
      <w:r w:rsidR="00A217E3" w:rsidRPr="00A217E3">
        <w:rPr>
          <w:b/>
          <w:bCs/>
          <w:color w:val="C00000"/>
          <w:sz w:val="20"/>
          <w:szCs w:val="20"/>
        </w:rPr>
        <w:t>°</w:t>
      </w:r>
      <w:r w:rsidR="00071708" w:rsidRPr="00071708">
        <w:rPr>
          <w:b/>
          <w:color w:val="C00000"/>
          <w:sz w:val="20"/>
          <w:szCs w:val="20"/>
        </w:rPr>
        <w:t>F</w:t>
      </w:r>
      <w:r w:rsidR="00071708">
        <w:rPr>
          <w:b/>
          <w:color w:val="C00000"/>
          <w:sz w:val="20"/>
          <w:szCs w:val="20"/>
        </w:rPr>
        <w:t>.</w:t>
      </w:r>
    </w:p>
    <w:p w14:paraId="675CF087" w14:textId="723610E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- 82</w:t>
      </w:r>
      <w:r w:rsidR="00A217E3" w:rsidRPr="00A217E3">
        <w:rPr>
          <w:b/>
          <w:bCs/>
          <w:color w:val="C00000"/>
          <w:sz w:val="20"/>
          <w:szCs w:val="20"/>
        </w:rPr>
        <w:t>°</w:t>
      </w:r>
      <w:r w:rsidRPr="00071708">
        <w:rPr>
          <w:b/>
          <w:color w:val="C00000"/>
          <w:sz w:val="20"/>
          <w:szCs w:val="20"/>
        </w:rPr>
        <w:t>F-85</w:t>
      </w:r>
      <w:r w:rsidR="00A217E3" w:rsidRPr="00A217E3">
        <w:rPr>
          <w:b/>
          <w:bCs/>
          <w:color w:val="C00000"/>
          <w:sz w:val="20"/>
          <w:szCs w:val="20"/>
        </w:rPr>
        <w:t>°</w:t>
      </w:r>
      <w:r w:rsidRPr="00071708">
        <w:rPr>
          <w:b/>
          <w:color w:val="C00000"/>
          <w:sz w:val="20"/>
          <w:szCs w:val="20"/>
        </w:rPr>
        <w:t>F (</w:t>
      </w:r>
      <w:r w:rsidR="00071708">
        <w:rPr>
          <w:b/>
          <w:color w:val="C00000"/>
          <w:sz w:val="20"/>
          <w:szCs w:val="20"/>
        </w:rPr>
        <w:t>W</w:t>
      </w:r>
      <w:r w:rsidRPr="00071708">
        <w:rPr>
          <w:b/>
          <w:color w:val="C00000"/>
          <w:sz w:val="20"/>
          <w:szCs w:val="20"/>
        </w:rPr>
        <w:t>arm)</w:t>
      </w:r>
      <w:r w:rsidR="00071708">
        <w:rPr>
          <w:b/>
          <w:color w:val="C00000"/>
          <w:sz w:val="20"/>
          <w:szCs w:val="20"/>
        </w:rPr>
        <w:t xml:space="preserve"> - </w:t>
      </w:r>
      <w:r w:rsidRPr="00071708">
        <w:rPr>
          <w:b/>
          <w:color w:val="C00000"/>
          <w:sz w:val="20"/>
          <w:szCs w:val="20"/>
        </w:rPr>
        <w:t>Thermal Plan for Warm Water Swims is RECOMMENDED</w:t>
      </w:r>
    </w:p>
    <w:p w14:paraId="738465EC" w14:textId="28125AFB"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- 85</w:t>
      </w:r>
      <w:r w:rsidR="00A217E3" w:rsidRPr="00A217E3">
        <w:rPr>
          <w:b/>
          <w:bCs/>
          <w:color w:val="C00000"/>
          <w:sz w:val="20"/>
          <w:szCs w:val="20"/>
        </w:rPr>
        <w:t>°</w:t>
      </w:r>
      <w:r w:rsidRPr="00071708">
        <w:rPr>
          <w:b/>
          <w:color w:val="C00000"/>
          <w:sz w:val="20"/>
          <w:szCs w:val="20"/>
        </w:rPr>
        <w:t>F-87.8</w:t>
      </w:r>
      <w:r w:rsidR="00A217E3" w:rsidRPr="00A217E3">
        <w:rPr>
          <w:b/>
          <w:bCs/>
          <w:color w:val="C00000"/>
          <w:sz w:val="20"/>
          <w:szCs w:val="20"/>
        </w:rPr>
        <w:t>°</w:t>
      </w:r>
      <w:r w:rsidRPr="00071708">
        <w:rPr>
          <w:b/>
          <w:color w:val="C00000"/>
          <w:sz w:val="20"/>
          <w:szCs w:val="20"/>
        </w:rPr>
        <w:t>F (</w:t>
      </w:r>
      <w:r w:rsidR="00071708">
        <w:rPr>
          <w:b/>
          <w:color w:val="C00000"/>
          <w:sz w:val="20"/>
          <w:szCs w:val="20"/>
        </w:rPr>
        <w:t>V</w:t>
      </w:r>
      <w:r w:rsidRPr="00071708">
        <w:rPr>
          <w:b/>
          <w:color w:val="C00000"/>
          <w:sz w:val="20"/>
          <w:szCs w:val="20"/>
        </w:rPr>
        <w:t xml:space="preserve">ery warm) </w:t>
      </w:r>
      <w:r w:rsidR="00071708">
        <w:rPr>
          <w:b/>
          <w:color w:val="C00000"/>
          <w:sz w:val="20"/>
          <w:szCs w:val="20"/>
        </w:rPr>
        <w:t xml:space="preserve">- </w:t>
      </w:r>
      <w:r w:rsidRPr="00071708">
        <w:rPr>
          <w:b/>
          <w:color w:val="C00000"/>
          <w:sz w:val="20"/>
          <w:szCs w:val="20"/>
        </w:rPr>
        <w:t>Thermal Plan for Warm Water Swims is REQUIRED</w:t>
      </w:r>
    </w:p>
    <w:p w14:paraId="39470ABE" w14:textId="4D77E420"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- 87.</w:t>
      </w:r>
      <w:r w:rsidR="00454E26">
        <w:rPr>
          <w:b/>
          <w:color w:val="C00000"/>
          <w:sz w:val="20"/>
          <w:szCs w:val="20"/>
        </w:rPr>
        <w:t>8</w:t>
      </w:r>
      <w:r w:rsidR="00A217E3" w:rsidRPr="00A217E3">
        <w:rPr>
          <w:b/>
          <w:bCs/>
          <w:color w:val="C00000"/>
          <w:sz w:val="20"/>
          <w:szCs w:val="20"/>
        </w:rPr>
        <w:t>°</w:t>
      </w:r>
      <w:r w:rsidRPr="00071708">
        <w:rPr>
          <w:b/>
          <w:color w:val="C00000"/>
          <w:sz w:val="20"/>
          <w:szCs w:val="20"/>
        </w:rPr>
        <w:t>F-95</w:t>
      </w:r>
      <w:r w:rsidR="00A217E3" w:rsidRPr="00A217E3">
        <w:rPr>
          <w:b/>
          <w:bCs/>
          <w:color w:val="C00000"/>
          <w:sz w:val="20"/>
          <w:szCs w:val="20"/>
        </w:rPr>
        <w:t>°</w:t>
      </w:r>
      <w:r w:rsidRPr="00071708">
        <w:rPr>
          <w:b/>
          <w:color w:val="C00000"/>
          <w:sz w:val="20"/>
          <w:szCs w:val="20"/>
        </w:rPr>
        <w:t>F (</w:t>
      </w:r>
      <w:r w:rsidR="00071708">
        <w:rPr>
          <w:b/>
          <w:color w:val="C00000"/>
          <w:sz w:val="20"/>
          <w:szCs w:val="20"/>
        </w:rPr>
        <w:t>H</w:t>
      </w:r>
      <w:r w:rsidRPr="00071708">
        <w:rPr>
          <w:b/>
          <w:color w:val="C00000"/>
          <w:sz w:val="20"/>
          <w:szCs w:val="20"/>
        </w:rPr>
        <w:t xml:space="preserve">ot) </w:t>
      </w:r>
      <w:r w:rsidR="00071708">
        <w:rPr>
          <w:b/>
          <w:color w:val="C00000"/>
          <w:sz w:val="20"/>
          <w:szCs w:val="20"/>
        </w:rPr>
        <w:t xml:space="preserve">- </w:t>
      </w:r>
      <w:r w:rsidRPr="00071708">
        <w:rPr>
          <w:b/>
          <w:color w:val="C00000"/>
          <w:sz w:val="20"/>
          <w:szCs w:val="20"/>
        </w:rPr>
        <w:t>Sanctioned open water swims cannot be held</w:t>
      </w:r>
    </w:p>
    <w:p w14:paraId="7573E62C" w14:textId="38561C8F" w:rsidR="00E41247" w:rsidRPr="00071708" w:rsidRDefault="00E41247" w:rsidP="00E41247">
      <w:pPr>
        <w:pBdr>
          <w:top w:val="single" w:sz="4" w:space="1" w:color="auto"/>
          <w:left w:val="single" w:sz="4" w:space="4" w:color="auto"/>
          <w:bottom w:val="single" w:sz="4" w:space="1" w:color="auto"/>
          <w:right w:val="single" w:sz="4" w:space="4" w:color="auto"/>
        </w:pBdr>
        <w:spacing w:after="0"/>
        <w:contextualSpacing w:val="0"/>
        <w:rPr>
          <w:b/>
          <w:color w:val="C00000"/>
          <w:sz w:val="20"/>
          <w:szCs w:val="20"/>
        </w:rPr>
      </w:pPr>
      <w:r w:rsidRPr="00071708">
        <w:rPr>
          <w:b/>
          <w:color w:val="C00000"/>
          <w:sz w:val="20"/>
          <w:szCs w:val="20"/>
        </w:rPr>
        <w:t xml:space="preserve"> - Over 95</w:t>
      </w:r>
      <w:r w:rsidR="00A217E3" w:rsidRPr="00A217E3">
        <w:rPr>
          <w:b/>
          <w:bCs/>
          <w:color w:val="C00000"/>
          <w:sz w:val="20"/>
          <w:szCs w:val="20"/>
        </w:rPr>
        <w:t>°</w:t>
      </w:r>
      <w:r w:rsidRPr="00071708">
        <w:rPr>
          <w:b/>
          <w:color w:val="C00000"/>
          <w:sz w:val="20"/>
          <w:szCs w:val="20"/>
        </w:rPr>
        <w:t>F (Extremely hot)</w:t>
      </w:r>
      <w:r w:rsidR="00454E26">
        <w:rPr>
          <w:b/>
          <w:color w:val="C00000"/>
          <w:sz w:val="20"/>
          <w:szCs w:val="20"/>
        </w:rPr>
        <w:t xml:space="preserve"> - </w:t>
      </w:r>
      <w:r w:rsidR="00071708">
        <w:rPr>
          <w:b/>
          <w:color w:val="C00000"/>
          <w:sz w:val="20"/>
          <w:szCs w:val="20"/>
        </w:rPr>
        <w:t>A</w:t>
      </w:r>
      <w:r w:rsidRPr="00071708">
        <w:rPr>
          <w:b/>
          <w:color w:val="C00000"/>
          <w:sz w:val="20"/>
          <w:szCs w:val="20"/>
        </w:rPr>
        <w:t>ny swimming is ill-advised</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98"/>
      </w:tblGrid>
      <w:tr w:rsidR="00E41247" w:rsidRPr="00395628" w14:paraId="2B0B1D93" w14:textId="77777777" w:rsidTr="00E41247">
        <w:trPr>
          <w:trHeight w:val="288"/>
        </w:trPr>
        <w:tc>
          <w:tcPr>
            <w:tcW w:w="10998" w:type="dxa"/>
            <w:shd w:val="clear" w:color="auto" w:fill="FFFFFF" w:themeFill="background1"/>
          </w:tcPr>
          <w:p w14:paraId="4E36E564" w14:textId="241A5FB0" w:rsidR="00E41247" w:rsidRPr="00071708" w:rsidRDefault="00E41247" w:rsidP="00E41247">
            <w:pPr>
              <w:tabs>
                <w:tab w:val="left" w:pos="8640"/>
              </w:tabs>
              <w:contextualSpacing w:val="0"/>
              <w:rPr>
                <w:b/>
                <w:color w:val="C00000"/>
              </w:rPr>
            </w:pPr>
            <w:r w:rsidRPr="00071708">
              <w:rPr>
                <w:b/>
                <w:color w:val="C00000"/>
              </w:rPr>
              <w:t>USMS Water Temperature Measurement Procedure:</w:t>
            </w:r>
            <w:r w:rsidRPr="00071708">
              <w:rPr>
                <w:color w:val="C00000"/>
              </w:rPr>
              <w:t xml:space="preserve">  </w:t>
            </w:r>
            <w:r w:rsidRPr="00071708">
              <w:rPr>
                <w:color w:val="C00000"/>
                <w:sz w:val="20"/>
                <w:szCs w:val="20"/>
              </w:rPr>
              <w:t>Using an accurate thermometer, the event host should take three to five measurements at various places on the course—12 to 18 inches below the water surface and no closer to the shore than 25 meters (if possible)—within one hour before the start of an open water swim. The host should average these measurements, post and/or announce the resulting average temperature at least 30 minutes before the start of the swim, and announce it during the pre-race staff safety and swimmers’ meetings.</w:t>
            </w:r>
          </w:p>
        </w:tc>
      </w:tr>
    </w:tbl>
    <w:p w14:paraId="287E6F2A" w14:textId="77777777" w:rsidR="00E41247" w:rsidRDefault="00E41247" w:rsidP="006A17DF">
      <w:pPr>
        <w:contextualSpacing w:val="0"/>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8"/>
      </w:tblGrid>
      <w:tr w:rsidR="00E41247" w:rsidRPr="00395628" w14:paraId="5E38F1C5" w14:textId="77777777" w:rsidTr="001B5C9A">
        <w:trPr>
          <w:trHeight w:val="288"/>
        </w:trPr>
        <w:tc>
          <w:tcPr>
            <w:tcW w:w="10998" w:type="dxa"/>
            <w:tcBorders>
              <w:top w:val="single" w:sz="4" w:space="0" w:color="auto"/>
              <w:left w:val="single" w:sz="4" w:space="0" w:color="auto"/>
              <w:bottom w:val="single" w:sz="4" w:space="0" w:color="auto"/>
              <w:right w:val="single" w:sz="4" w:space="0" w:color="auto"/>
            </w:tcBorders>
            <w:shd w:val="clear" w:color="auto" w:fill="D9D9D9"/>
            <w:vAlign w:val="center"/>
          </w:tcPr>
          <w:p w14:paraId="57832BEC" w14:textId="77777777" w:rsidR="00E41247" w:rsidRPr="00395628" w:rsidRDefault="00E41247" w:rsidP="001B5C9A">
            <w:pPr>
              <w:rPr>
                <w:b/>
                <w:bCs/>
              </w:rPr>
            </w:pPr>
            <w:r w:rsidRPr="00395628">
              <w:rPr>
                <w:b/>
                <w:bCs/>
              </w:rPr>
              <w:t>Water Quality</w:t>
            </w:r>
          </w:p>
        </w:tc>
      </w:tr>
      <w:tr w:rsidR="00E41247" w:rsidRPr="00395628" w14:paraId="1B64B39B" w14:textId="77777777" w:rsidTr="001B5C9A">
        <w:trPr>
          <w:cantSplit/>
        </w:trPr>
        <w:tc>
          <w:tcPr>
            <w:tcW w:w="10998" w:type="dxa"/>
            <w:tcBorders>
              <w:top w:val="single" w:sz="4" w:space="0" w:color="auto"/>
            </w:tcBorders>
            <w:vAlign w:val="center"/>
          </w:tcPr>
          <w:p w14:paraId="49A00821" w14:textId="49905A32" w:rsidR="00E41247" w:rsidRPr="007B3E89" w:rsidRDefault="00E41247" w:rsidP="006A17DF">
            <w:pPr>
              <w:autoSpaceDE w:val="0"/>
              <w:autoSpaceDN w:val="0"/>
              <w:adjustRightInd w:val="0"/>
              <w:rPr>
                <w:rFonts w:cs="Tahoma"/>
                <w:sz w:val="20"/>
                <w:szCs w:val="20"/>
              </w:rPr>
            </w:pPr>
            <w:r w:rsidRPr="007B3E89">
              <w:rPr>
                <w:rFonts w:cs="Tahoma"/>
                <w:sz w:val="20"/>
                <w:szCs w:val="20"/>
              </w:rPr>
              <w:t xml:space="preserve">It is recommended that one week </w:t>
            </w:r>
            <w:r w:rsidR="006A17DF">
              <w:rPr>
                <w:rFonts w:cs="Tahoma"/>
                <w:sz w:val="20"/>
                <w:szCs w:val="20"/>
              </w:rPr>
              <w:t>before</w:t>
            </w:r>
            <w:r w:rsidRPr="007B3E89">
              <w:rPr>
                <w:rFonts w:cs="Tahoma"/>
                <w:sz w:val="20"/>
                <w:szCs w:val="20"/>
              </w:rPr>
              <w:t xml:space="preserve"> the event, check water quality. If results returned are inconsistent with the local governing body’s standards, notify swimmers who participated in the event of any known exposures post-race. If an exceptional event such as heavy rain or flooding affects the water quality, the </w:t>
            </w:r>
            <w:r w:rsidR="006A17DF">
              <w:rPr>
                <w:rFonts w:cs="Tahoma"/>
                <w:sz w:val="20"/>
                <w:szCs w:val="20"/>
              </w:rPr>
              <w:t xml:space="preserve">Event Director, </w:t>
            </w:r>
            <w:r w:rsidRPr="007B3E89">
              <w:rPr>
                <w:rFonts w:cs="Tahoma"/>
                <w:sz w:val="20"/>
                <w:szCs w:val="20"/>
              </w:rPr>
              <w:t>Referee</w:t>
            </w:r>
            <w:r>
              <w:rPr>
                <w:rFonts w:cs="Tahoma"/>
                <w:sz w:val="20"/>
                <w:szCs w:val="20"/>
              </w:rPr>
              <w:t>,</w:t>
            </w:r>
            <w:r w:rsidRPr="007B3E89">
              <w:rPr>
                <w:rFonts w:cs="Tahoma"/>
                <w:sz w:val="20"/>
                <w:szCs w:val="20"/>
              </w:rPr>
              <w:t xml:space="preserve"> </w:t>
            </w:r>
            <w:r>
              <w:rPr>
                <w:rFonts w:cs="Tahoma"/>
                <w:sz w:val="20"/>
                <w:szCs w:val="20"/>
              </w:rPr>
              <w:t>or Safety Director</w:t>
            </w:r>
            <w:r w:rsidRPr="007B3E89">
              <w:rPr>
                <w:rFonts w:cs="Tahoma"/>
                <w:sz w:val="20"/>
                <w:szCs w:val="20"/>
              </w:rPr>
              <w:t xml:space="preserve"> shall have the authority to postpone or cancel the race. It is recommended to take and retain water samples on race day and retain for reference.</w:t>
            </w:r>
          </w:p>
        </w:tc>
      </w:tr>
    </w:tbl>
    <w:sdt>
      <w:sdtPr>
        <w:id w:val="-1583206092"/>
        <w:placeholder>
          <w:docPart w:val="92DC0404209B4C19B3AD1E09B2991C64"/>
        </w:placeholder>
      </w:sdtPr>
      <w:sdtEndPr/>
      <w:sdtContent>
        <w:p w14:paraId="6C137676" w14:textId="67724496" w:rsidR="004C6BA7" w:rsidRDefault="00305826" w:rsidP="00E410F1">
          <w:pPr>
            <w:spacing w:after="240"/>
            <w:contextualSpacing w:val="0"/>
          </w:pPr>
          <w:r>
            <w:t>Working with the Army Corp of Engineers for water testing.</w:t>
          </w:r>
        </w:p>
      </w:sdtContent>
    </w:sdt>
    <w:p w14:paraId="198F231E" w14:textId="77777777" w:rsidR="00935FCF" w:rsidRDefault="00935FCF" w:rsidP="00E057FD">
      <w:pPr>
        <w:pStyle w:val="Heading2"/>
        <w:jc w:val="center"/>
        <w:rPr>
          <w:sz w:val="32"/>
          <w:szCs w:val="32"/>
        </w:rPr>
      </w:pPr>
      <w:bookmarkStart w:id="8" w:name="_Toc285961823"/>
    </w:p>
    <w:p w14:paraId="5857456A" w14:textId="77777777" w:rsidR="006D52BE" w:rsidRPr="00034642" w:rsidRDefault="006D52BE" w:rsidP="00E057FD">
      <w:pPr>
        <w:pStyle w:val="Heading2"/>
        <w:jc w:val="center"/>
        <w:rPr>
          <w:sz w:val="40"/>
          <w:szCs w:val="40"/>
        </w:rPr>
      </w:pPr>
      <w:r w:rsidRPr="00034642">
        <w:rPr>
          <w:sz w:val="40"/>
          <w:szCs w:val="40"/>
        </w:rPr>
        <w:t>Event Safety</w:t>
      </w:r>
      <w:bookmarkEnd w:id="8"/>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7DFCC018" w14:textId="77777777" w:rsidTr="00454AC1">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270ECDE0" w14:textId="77777777" w:rsidR="00FB2192" w:rsidRPr="00395628" w:rsidRDefault="00FB2192" w:rsidP="009F041B">
            <w:pPr>
              <w:tabs>
                <w:tab w:val="left" w:pos="7185"/>
              </w:tabs>
              <w:outlineLvl w:val="1"/>
              <w:rPr>
                <w:b/>
                <w:bCs/>
              </w:rPr>
            </w:pPr>
            <w:r w:rsidRPr="00395628">
              <w:rPr>
                <w:b/>
                <w:bCs/>
              </w:rPr>
              <w:t>Medical Personnel</w:t>
            </w:r>
          </w:p>
        </w:tc>
      </w:tr>
    </w:tbl>
    <w:p w14:paraId="646261FC" w14:textId="6C4E9956" w:rsidR="00FB2192" w:rsidRPr="00FB2192" w:rsidRDefault="00FB2192" w:rsidP="00FB2192">
      <w:pPr>
        <w:contextualSpacing w:val="0"/>
      </w:pPr>
      <w:r>
        <w:t>L</w:t>
      </w:r>
      <w:r w:rsidRPr="00395628">
        <w:t xml:space="preserve">ead medical personnel (emergency trained) </w:t>
      </w:r>
      <w:r w:rsidR="00040459" w:rsidRPr="00395628">
        <w:t>on site:</w:t>
      </w:r>
      <w:r w:rsidR="00501B80">
        <w:t xml:space="preserve"> </w:t>
      </w:r>
      <w:r w:rsidR="00040459" w:rsidRPr="00395628">
        <w:t xml:space="preserve"> </w:t>
      </w:r>
      <w:sdt>
        <w:sdtPr>
          <w:id w:val="15645534"/>
          <w:placeholder>
            <w:docPart w:val="A01280B0E5064FDBBF21EBA425198F70"/>
          </w:placeholder>
        </w:sdtPr>
        <w:sdtEndPr/>
        <w:sdtContent>
          <w:r w:rsidR="00305826">
            <w:t>Michelle Gardner</w:t>
          </w:r>
        </w:sdtContent>
      </w:sdt>
      <w:r>
        <w:t xml:space="preserve">, </w:t>
      </w:r>
      <w:sdt>
        <w:sdtPr>
          <w:id w:val="15645556"/>
          <w:placeholder>
            <w:docPart w:val="0F36D86CD66D433E8E308F8DD791A233"/>
          </w:placeholder>
          <w:dropDownList>
            <w:listItem w:value="Choose an item."/>
            <w:listItem w:displayText="M.D." w:value="M.D."/>
            <w:listItem w:displayText="D.O." w:value="D.O."/>
            <w:listItem w:displayText="EMT-P" w:value="EMT-P"/>
            <w:listItem w:displayText="EMT" w:value="EMT"/>
            <w:listItem w:displayText="NP" w:value="NP"/>
            <w:listItem w:displayText="PA" w:value="PA"/>
          </w:dropDownList>
        </w:sdtPr>
        <w:sdtEndPr/>
        <w:sdtContent>
          <w:r w:rsidR="00305826">
            <w:t>NP</w:t>
          </w:r>
        </w:sdtContent>
      </w:sdt>
    </w:p>
    <w:p w14:paraId="2D55F7C2" w14:textId="020DC8BC" w:rsidR="00FB2192" w:rsidRDefault="00FB2192" w:rsidP="00626FCB">
      <w:pPr>
        <w:tabs>
          <w:tab w:val="left" w:pos="8640"/>
        </w:tabs>
        <w:contextualSpacing w:val="0"/>
      </w:pPr>
      <w:r w:rsidRPr="00395628">
        <w:t xml:space="preserve">Experience in </w:t>
      </w:r>
      <w:r w:rsidR="00FC38A7">
        <w:t>sporting</w:t>
      </w:r>
      <w:r w:rsidRPr="00395628">
        <w:t xml:space="preserve"> events (Marathon, Triathlon, </w:t>
      </w:r>
      <w:r>
        <w:t xml:space="preserve">Open water swim, </w:t>
      </w:r>
      <w:r w:rsidRPr="00395628">
        <w:t>etc.)</w:t>
      </w:r>
      <w:r w:rsidR="00626FCB">
        <w:t>:</w:t>
      </w:r>
      <w:r w:rsidR="00626FCB">
        <w:tab/>
      </w:r>
      <w:sdt>
        <w:sdtPr>
          <w:id w:val="15645568"/>
          <w:placeholder>
            <w:docPart w:val="A06610E5E8494DE082393AF8729F36A8"/>
          </w:placeholder>
          <w:dropDownList>
            <w:listItem w:value="Choose an item."/>
            <w:listItem w:displayText="Yes" w:value="Yes"/>
            <w:listItem w:displayText="No" w:value="No"/>
          </w:dropDownList>
        </w:sdtPr>
        <w:sdtEndPr/>
        <w:sdtContent>
          <w:r w:rsidR="00305826">
            <w:t>Yes</w:t>
          </w:r>
        </w:sdtContent>
      </w:sdt>
    </w:p>
    <w:p w14:paraId="560EA6F1" w14:textId="0C46E0B8" w:rsidR="00FB2192" w:rsidRDefault="00FB2192" w:rsidP="00626FCB">
      <w:pPr>
        <w:tabs>
          <w:tab w:val="left" w:pos="8640"/>
        </w:tabs>
        <w:contextualSpacing w:val="0"/>
      </w:pPr>
      <w:r w:rsidRPr="00395628">
        <w:t>Will medical personnel be located on the course?</w:t>
      </w:r>
      <w:r w:rsidR="00626FCB">
        <w:tab/>
      </w:r>
      <w:sdt>
        <w:sdtPr>
          <w:id w:val="15645581"/>
          <w:placeholder>
            <w:docPart w:val="6139B2D04F0949A3B9602690F6B9D7B5"/>
          </w:placeholder>
          <w:dropDownList>
            <w:listItem w:value="Choose an item."/>
            <w:listItem w:displayText="Yes" w:value="Yes"/>
            <w:listItem w:displayText="No" w:value="No"/>
          </w:dropDownList>
        </w:sdtPr>
        <w:sdtEndPr/>
        <w:sdtContent>
          <w:r w:rsidR="00305826">
            <w:t>Yes</w:t>
          </w:r>
        </w:sdtContent>
      </w:sdt>
    </w:p>
    <w:p w14:paraId="4388F6A3" w14:textId="77777777" w:rsidR="002A2A6E" w:rsidRDefault="00FB2192" w:rsidP="002A2A6E">
      <w:pPr>
        <w:spacing w:after="0"/>
        <w:contextualSpacing w:val="0"/>
      </w:pPr>
      <w:r w:rsidRPr="00FB2192">
        <w:t xml:space="preserve">The number of medical personnel will be dependent on the course layout, number of swimmers in the water, </w:t>
      </w:r>
    </w:p>
    <w:p w14:paraId="1479ED01" w14:textId="0A582723" w:rsidR="002A2A6E" w:rsidRDefault="002A2A6E" w:rsidP="002A2A6E">
      <w:pPr>
        <w:spacing w:after="240"/>
        <w:contextualSpacing w:val="0"/>
      </w:pPr>
      <w:r w:rsidRPr="00FB2192">
        <w:t>expected conditions, etc.</w:t>
      </w:r>
      <w:r>
        <w:t xml:space="preserve">  </w:t>
      </w:r>
      <w:r w:rsidRPr="00FB2192">
        <w:t>How many medical personnel do you plan to have on site?</w:t>
      </w:r>
      <w:r>
        <w:t xml:space="preserve">  </w:t>
      </w:r>
      <w:sdt>
        <w:sdtPr>
          <w:id w:val="649562128"/>
          <w:placeholder>
            <w:docPart w:val="D20D766B1D8A48F19A6FAF03A4021F56"/>
          </w:placeholder>
          <w:dropDownList>
            <w:listItem w:value="Choose an item."/>
            <w:listItem w:displayText="1" w:value="1"/>
            <w:listItem w:displayText="2" w:value="2"/>
            <w:listItem w:displayText="3" w:value="3"/>
            <w:listItem w:displayText="4" w:value="4"/>
            <w:listItem w:displayText="5" w:value="5"/>
            <w:listItem w:displayText="6" w:value="6"/>
            <w:listItem w:displayText="7" w:value="7"/>
            <w:listItem w:displayText="More than 7" w:value="More than 7"/>
          </w:dropDownList>
        </w:sdtPr>
        <w:sdtEndPr/>
        <w:sdtContent>
          <w:r w:rsidR="00305826">
            <w:t>1</w:t>
          </w:r>
        </w:sdtContent>
      </w:sdt>
    </w:p>
    <w:p w14:paraId="72B06B54" w14:textId="77777777" w:rsidR="002A2A6E" w:rsidRDefault="002A2A6E" w:rsidP="00E410F1">
      <w:pPr>
        <w:spacing w:after="240"/>
        <w:contextualSpacing w:val="0"/>
      </w:pPr>
    </w:p>
    <w:p w14:paraId="0B2740BF" w14:textId="4FFA91FB" w:rsidR="00FB2192" w:rsidRDefault="00FB2192" w:rsidP="00E410F1">
      <w:pPr>
        <w:spacing w:after="240"/>
        <w:contextualSpacing w:val="0"/>
      </w:pP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FB2192" w:rsidRPr="00395628" w14:paraId="1A73372C"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7BEBA704" w14:textId="172E2229" w:rsidR="00FB2192" w:rsidRPr="00395628" w:rsidRDefault="00FB2192" w:rsidP="009F041B">
            <w:pPr>
              <w:rPr>
                <w:b/>
                <w:bCs/>
              </w:rPr>
            </w:pPr>
            <w:r w:rsidRPr="00395628">
              <w:rPr>
                <w:b/>
                <w:bCs/>
              </w:rPr>
              <w:t>First Responders/Lifeguards</w:t>
            </w:r>
            <w:r w:rsidR="00FC38A7">
              <w:rPr>
                <w:b/>
                <w:bCs/>
              </w:rPr>
              <w:t xml:space="preserve"> &amp; Monitors</w:t>
            </w:r>
          </w:p>
        </w:tc>
      </w:tr>
    </w:tbl>
    <w:p w14:paraId="51184A0E" w14:textId="67D72ED9" w:rsidR="00FB2192" w:rsidRPr="00FB2192" w:rsidRDefault="00E82F78" w:rsidP="00FB2192">
      <w:pPr>
        <w:contextualSpacing w:val="0"/>
      </w:pPr>
      <w:r w:rsidRPr="00395628">
        <w:lastRenderedPageBreak/>
        <w:t>Indicate the qualifications of the first responders</w:t>
      </w:r>
      <w:r w:rsidR="00040459">
        <w:t xml:space="preserve">: </w:t>
      </w:r>
      <w:sdt>
        <w:sdtPr>
          <w:id w:val="15645588"/>
          <w:placeholder>
            <w:docPart w:val="FD3C4A6F4A4D46DFB35D5E747029866F"/>
          </w:placeholder>
          <w:dropDownList>
            <w:listItem w:value="Choose an item."/>
            <w:listItem w:displayText="ARC Lifeguards" w:value="ARC Lifeguards"/>
            <w:listItem w:displayText="USLA" w:value="USLA"/>
            <w:listItem w:displayText="YMCA" w:value="YMCA"/>
            <w:listItem w:displayText="Other" w:value="Other"/>
            <w:listItem w:displayText="Equivalent water certified first responder" w:value="Equivalent water certified first responder"/>
            <w:listItem w:displayText="Un-certified" w:value="Un-certified"/>
          </w:dropDownList>
        </w:sdtPr>
        <w:sdtEndPr/>
        <w:sdtContent>
          <w:r w:rsidR="00305826">
            <w:t>ARC Lifeguards</w:t>
          </w:r>
        </w:sdtContent>
      </w:sdt>
    </w:p>
    <w:p w14:paraId="2BDDE855" w14:textId="768463D8" w:rsidR="00E82F78" w:rsidRPr="00395628" w:rsidRDefault="00E82F78" w:rsidP="00626FCB">
      <w:pPr>
        <w:tabs>
          <w:tab w:val="left" w:pos="4320"/>
        </w:tabs>
        <w:contextualSpacing w:val="0"/>
      </w:pPr>
      <w:r w:rsidRPr="00395628">
        <w:t xml:space="preserve">Number on course: </w:t>
      </w:r>
      <w:sdt>
        <w:sdtPr>
          <w:id w:val="15645596"/>
          <w:placeholder>
            <w:docPart w:val="CF8FCEBD65D44221A932591C4DE11A26"/>
          </w:placeholder>
        </w:sdtPr>
        <w:sdtEndPr/>
        <w:sdtContent>
          <w:r w:rsidR="00305826">
            <w:t>2</w:t>
          </w:r>
        </w:sdtContent>
      </w:sdt>
      <w:r>
        <w:tab/>
      </w:r>
      <w:r w:rsidRPr="00395628">
        <w:t xml:space="preserve">Number on </w:t>
      </w:r>
      <w:r>
        <w:t xml:space="preserve">land: </w:t>
      </w:r>
      <w:sdt>
        <w:sdtPr>
          <w:id w:val="15645617"/>
          <w:placeholder>
            <w:docPart w:val="C86887BA475047EC9CB4ECF060B98566"/>
          </w:placeholder>
        </w:sdtPr>
        <w:sdtEndPr/>
        <w:sdtContent>
          <w:r w:rsidR="00305826">
            <w:t>2</w:t>
          </w:r>
        </w:sdtContent>
      </w:sdt>
    </w:p>
    <w:p w14:paraId="7B26D845" w14:textId="33C88AFA" w:rsidR="006D52BE" w:rsidRDefault="00E82F78" w:rsidP="00454E26">
      <w:pPr>
        <w:spacing w:after="240"/>
        <w:contextualSpacing w:val="0"/>
      </w:pPr>
      <w:r w:rsidRPr="00395628">
        <w:t>Indicate their location on the Race Plan Map.</w:t>
      </w:r>
      <w:r w:rsidR="00305826">
        <w:t xml:space="preserve"> </w:t>
      </w:r>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48335A" w:rsidRPr="00395628" w14:paraId="0C1A7C8F"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11274E0" w14:textId="7787B37C" w:rsidR="0048335A" w:rsidRPr="00395628" w:rsidRDefault="0048335A" w:rsidP="00501B80">
            <w:pPr>
              <w:keepNext/>
              <w:rPr>
                <w:b/>
                <w:bCs/>
              </w:rPr>
            </w:pPr>
            <w:r w:rsidRPr="00395628">
              <w:rPr>
                <w:b/>
                <w:bCs/>
              </w:rPr>
              <w:t>On</w:t>
            </w:r>
            <w:r w:rsidR="00FC38A7">
              <w:rPr>
                <w:b/>
                <w:bCs/>
              </w:rPr>
              <w:t>s</w:t>
            </w:r>
            <w:r w:rsidRPr="00395628">
              <w:rPr>
                <w:b/>
                <w:bCs/>
              </w:rPr>
              <w:t>ite Medical Care</w:t>
            </w:r>
            <w:r w:rsidR="00FC38A7">
              <w:rPr>
                <w:b/>
                <w:bCs/>
              </w:rPr>
              <w:t xml:space="preserve"> &amp; Facilities</w:t>
            </w:r>
          </w:p>
        </w:tc>
      </w:tr>
    </w:tbl>
    <w:p w14:paraId="2F56F207" w14:textId="134EF3A5" w:rsidR="001B7EC6" w:rsidRDefault="0048335A" w:rsidP="00454E26">
      <w:pPr>
        <w:spacing w:after="240"/>
        <w:contextualSpacing w:val="0"/>
      </w:pPr>
      <w:r w:rsidRPr="00395628">
        <w:t>Describe onsite set up for medical care, such as medical treatment tent, heat</w:t>
      </w:r>
      <w:r>
        <w:t>ing</w:t>
      </w:r>
      <w:r w:rsidR="00FC38A7">
        <w:t>/</w:t>
      </w:r>
      <w:r>
        <w:t>cooling tent or facility. etc.</w:t>
      </w:r>
      <w:r w:rsidR="00450743">
        <w:t>, and i</w:t>
      </w:r>
      <w:r w:rsidRPr="00395628">
        <w:t>ndicate location</w:t>
      </w:r>
      <w:r w:rsidR="00450743">
        <w:t>s</w:t>
      </w:r>
      <w:r w:rsidRPr="00395628">
        <w:t xml:space="preserve"> on the Race Plan Map.</w:t>
      </w:r>
      <w:r>
        <w:t xml:space="preserve"> </w:t>
      </w:r>
      <w:sdt>
        <w:sdtPr>
          <w:id w:val="1529444954"/>
          <w:placeholder>
            <w:docPart w:val="9B80BEE0D4E041D5805CEC5478ECDAB2"/>
          </w:placeholder>
        </w:sdtPr>
        <w:sdtEndPr/>
        <w:sdtContent>
          <w:r w:rsidR="00305826">
            <w:t xml:space="preserve">Tent </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7167B0BE" w14:textId="77777777" w:rsidTr="006A17DF">
        <w:trPr>
          <w:trHeight w:hRule="exact" w:val="294"/>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1C43D5A4" w14:textId="777BF732" w:rsidR="006D52BE" w:rsidRPr="00395628" w:rsidRDefault="006D52BE" w:rsidP="006D52BE">
            <w:pPr>
              <w:rPr>
                <w:b/>
                <w:bCs/>
              </w:rPr>
            </w:pPr>
            <w:r w:rsidRPr="00395628">
              <w:rPr>
                <w:b/>
                <w:bCs/>
              </w:rPr>
              <w:t>Ambulance/Emergency Transportation</w:t>
            </w:r>
            <w:r w:rsidR="00C344BB">
              <w:rPr>
                <w:b/>
                <w:bCs/>
              </w:rPr>
              <w:t xml:space="preserve"> &amp; Nearby Medical Facilities</w:t>
            </w:r>
          </w:p>
        </w:tc>
      </w:tr>
    </w:tbl>
    <w:p w14:paraId="31F463C2" w14:textId="531606A5" w:rsidR="00E82F78" w:rsidRPr="00395628" w:rsidRDefault="00E82F78" w:rsidP="001B7EC6">
      <w:pPr>
        <w:tabs>
          <w:tab w:val="left" w:pos="4320"/>
        </w:tabs>
        <w:contextualSpacing w:val="0"/>
      </w:pPr>
      <w:r>
        <w:t>A</w:t>
      </w:r>
      <w:r w:rsidRPr="00395628">
        <w:t>mbulance</w:t>
      </w:r>
      <w:r>
        <w:t>(s) onsite</w:t>
      </w:r>
      <w:r w:rsidRPr="00395628">
        <w:t>:</w:t>
      </w:r>
      <w:r w:rsidR="00B2621B">
        <w:t xml:space="preserve"> </w:t>
      </w:r>
      <w:r w:rsidRPr="00395628">
        <w:t xml:space="preserve"> </w:t>
      </w:r>
      <w:sdt>
        <w:sdtPr>
          <w:id w:val="15645618"/>
          <w:placeholder>
            <w:docPart w:val="7828FF4A81AE485AA79FDB1C520B652D"/>
          </w:placeholder>
        </w:sdtPr>
        <w:sdtEndPr/>
        <w:sdtContent>
          <w:r w:rsidR="00305826">
            <w:t>TBD</w:t>
          </w:r>
        </w:sdtContent>
      </w:sdt>
      <w:r w:rsidR="00626FCB">
        <w:tab/>
      </w:r>
      <w:r>
        <w:t>On Call:</w:t>
      </w:r>
      <w:r w:rsidR="00B2621B">
        <w:t xml:space="preserve"> </w:t>
      </w:r>
      <w:r>
        <w:t xml:space="preserve"> </w:t>
      </w:r>
      <w:sdt>
        <w:sdtPr>
          <w:id w:val="15645619"/>
          <w:placeholder>
            <w:docPart w:val="B03EC0C8ADF94F438ACDD76DBEE36F7D"/>
          </w:placeholder>
        </w:sdtPr>
        <w:sdtEndPr/>
        <w:sdtContent>
          <w:r w:rsidR="00305826">
            <w:t>TBD</w:t>
          </w:r>
        </w:sdtContent>
      </w:sdt>
    </w:p>
    <w:p w14:paraId="07A3D156" w14:textId="033F5423" w:rsidR="00E82F78" w:rsidRDefault="00E82F78" w:rsidP="00C344BB">
      <w:pPr>
        <w:contextualSpacing w:val="0"/>
      </w:pPr>
      <w:r w:rsidRPr="00395628">
        <w:t xml:space="preserve">Have you spoken with local emergency response agency regarding potential emergencies? </w:t>
      </w:r>
      <w:sdt>
        <w:sdtPr>
          <w:id w:val="15645620"/>
          <w:placeholder>
            <w:docPart w:val="19690F63C23740F1A684CCF5BA82EEB2"/>
          </w:placeholder>
          <w:dropDownList>
            <w:listItem w:value="Choose an item."/>
            <w:listItem w:displayText="Yes" w:value="Yes"/>
            <w:listItem w:displayText="No" w:value="No"/>
          </w:dropDownList>
        </w:sdtPr>
        <w:sdtEndPr/>
        <w:sdtContent>
          <w:r w:rsidR="00305826">
            <w:t>No</w:t>
          </w:r>
        </w:sdtContent>
      </w:sdt>
    </w:p>
    <w:p w14:paraId="45603048" w14:textId="77777777" w:rsidR="00305826" w:rsidRDefault="00305826" w:rsidP="00305826">
      <w:pPr>
        <w:spacing w:after="0"/>
        <w:contextualSpacing w:val="0"/>
        <w:rPr>
          <w:szCs w:val="24"/>
        </w:rPr>
      </w:pPr>
      <w:hyperlink r:id="rId9" w:history="1">
        <w:r>
          <w:rPr>
            <w:rStyle w:val="Hyperlink"/>
            <w:rFonts w:ascii="Arial" w:hAnsi="Arial" w:cs="Arial"/>
            <w:color w:val="660099"/>
            <w:sz w:val="21"/>
            <w:szCs w:val="21"/>
          </w:rPr>
          <w:t>(479) 253-7400</w:t>
        </w:r>
      </w:hyperlink>
    </w:p>
    <w:p w14:paraId="5055B494" w14:textId="492A8673" w:rsidR="00E82F78" w:rsidRDefault="00E82F78" w:rsidP="006D52BE">
      <w:pPr>
        <w:contextualSpacing w:val="0"/>
      </w:pPr>
      <w:r w:rsidRPr="00395628">
        <w:t>Type of medical facility</w:t>
      </w:r>
      <w:r w:rsidR="00450743">
        <w:t xml:space="preserve"> </w:t>
      </w:r>
      <w:r w:rsidRPr="00395628">
        <w:t>(urgent care, hospital</w:t>
      </w:r>
      <w:r w:rsidR="00450743">
        <w:t>, etc.</w:t>
      </w:r>
      <w:r w:rsidRPr="00395628">
        <w:t>)</w:t>
      </w:r>
      <w:r w:rsidR="00450743">
        <w:t xml:space="preserve">: </w:t>
      </w:r>
      <w:sdt>
        <w:sdtPr>
          <w:id w:val="15645626"/>
          <w:placeholder>
            <w:docPart w:val="A09131F7FE5844319204321EF2BC4627"/>
          </w:placeholder>
        </w:sdtPr>
        <w:sdtEndPr/>
        <w:sdtContent>
          <w:r w:rsidR="00305826">
            <w:t>hospital</w:t>
          </w:r>
        </w:sdtContent>
      </w:sdt>
    </w:p>
    <w:p w14:paraId="6CD94A80" w14:textId="7CD9B337" w:rsidR="0001065B" w:rsidRDefault="0001065B" w:rsidP="00454E26">
      <w:pPr>
        <w:spacing w:after="240"/>
        <w:contextualSpacing w:val="0"/>
      </w:pPr>
      <w:r w:rsidRPr="00395628">
        <w:t>Distance to closest medical facility:</w:t>
      </w:r>
      <w:r>
        <w:t xml:space="preserve"> </w:t>
      </w:r>
      <w:sdt>
        <w:sdtPr>
          <w:id w:val="-569733160"/>
          <w:placeholder>
            <w:docPart w:val="842DFA2322DA4F2EBD30D1A716BFA0AA"/>
          </w:placeholder>
          <w:dropDownList>
            <w:listItem w:value="Choose an item."/>
            <w:listItem w:displayText="0-2 miles" w:value="0-2 miles"/>
            <w:listItem w:displayText="2-5 miles" w:value="2-5 miles"/>
            <w:listItem w:displayText="5-10 miles" w:value="5-10 miles"/>
            <w:listItem w:displayText="10-20 miles" w:value="10-20 miles"/>
            <w:listItem w:displayText="more than 20 miles" w:value="more than 20 miles"/>
          </w:dropDownList>
        </w:sdtPr>
        <w:sdtEndPr/>
        <w:sdtContent>
          <w:r w:rsidR="00305826">
            <w:t>10-20 miles</w:t>
          </w:r>
        </w:sdtContent>
      </w:sdt>
      <w:r>
        <w:t xml:space="preserve"> </w:t>
      </w:r>
      <w:r w:rsidR="00015A89">
        <w:t xml:space="preserve">    </w:t>
      </w:r>
      <w:r w:rsidRPr="00395628">
        <w:t>Approximate transport time:</w:t>
      </w:r>
      <w:r>
        <w:t xml:space="preserve"> </w:t>
      </w:r>
      <w:sdt>
        <w:sdtPr>
          <w:id w:val="-1347094553"/>
          <w:placeholder>
            <w:docPart w:val="C9499A8F11DB44AFB7F4F5A00DF2CC36"/>
          </w:placeholder>
        </w:sdtPr>
        <w:sdtEndPr/>
        <w:sdtContent>
          <w:r w:rsidR="00305826">
            <w:t>18 minutes</w:t>
          </w:r>
        </w:sdtContent>
      </w:sdt>
    </w:p>
    <w:tbl>
      <w:tblPr>
        <w:tblW w:w="10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976"/>
      </w:tblGrid>
      <w:tr w:rsidR="006D52BE" w:rsidRPr="00395628" w14:paraId="31E248CB" w14:textId="77777777" w:rsidTr="006A17DF">
        <w:trPr>
          <w:trHeight w:hRule="exact" w:val="288"/>
          <w:tblHeader/>
        </w:trPr>
        <w:tc>
          <w:tcPr>
            <w:tcW w:w="10976" w:type="dxa"/>
            <w:tcBorders>
              <w:top w:val="single" w:sz="4" w:space="0" w:color="auto"/>
              <w:left w:val="single" w:sz="4" w:space="0" w:color="auto"/>
              <w:bottom w:val="single" w:sz="4" w:space="0" w:color="auto"/>
              <w:right w:val="single" w:sz="4" w:space="0" w:color="auto"/>
            </w:tcBorders>
            <w:shd w:val="clear" w:color="auto" w:fill="D9D9D9"/>
            <w:vAlign w:val="center"/>
          </w:tcPr>
          <w:p w14:paraId="528E2305" w14:textId="77777777" w:rsidR="006D52BE" w:rsidRPr="00395628" w:rsidRDefault="006D52BE" w:rsidP="00C81C22">
            <w:pPr>
              <w:rPr>
                <w:b/>
                <w:bCs/>
              </w:rPr>
            </w:pPr>
            <w:r w:rsidRPr="00395628">
              <w:rPr>
                <w:b/>
                <w:bCs/>
              </w:rPr>
              <w:t>Water</w:t>
            </w:r>
            <w:r w:rsidR="00C81C22">
              <w:rPr>
                <w:b/>
                <w:bCs/>
              </w:rPr>
              <w:t>c</w:t>
            </w:r>
            <w:r w:rsidRPr="00395628">
              <w:rPr>
                <w:b/>
                <w:bCs/>
              </w:rPr>
              <w:t>raft</w:t>
            </w:r>
          </w:p>
        </w:tc>
      </w:tr>
    </w:tbl>
    <w:p w14:paraId="510F5349" w14:textId="3078F4A1" w:rsidR="00062A05" w:rsidRDefault="00F516C7" w:rsidP="001B7EC6">
      <w:pPr>
        <w:contextualSpacing w:val="0"/>
      </w:pPr>
      <w:r>
        <w:t>M</w:t>
      </w:r>
      <w:r w:rsidR="00062A05">
        <w:t xml:space="preserve">otorized </w:t>
      </w:r>
      <w:r w:rsidR="00C81C22">
        <w:t>Waterc</w:t>
      </w:r>
      <w:r w:rsidR="00062A05">
        <w:t>raft:</w:t>
      </w:r>
    </w:p>
    <w:p w14:paraId="53FAF28E" w14:textId="22F63EBC" w:rsidR="00F516C7" w:rsidRDefault="00F516C7" w:rsidP="001B7EC6">
      <w:pPr>
        <w:pStyle w:val="ListParagraph"/>
        <w:numPr>
          <w:ilvl w:val="0"/>
          <w:numId w:val="42"/>
        </w:numPr>
        <w:contextualSpacing w:val="0"/>
      </w:pPr>
      <w:r>
        <w:t>O</w:t>
      </w:r>
      <w:r w:rsidRPr="00F516C7">
        <w:t>wned</w:t>
      </w:r>
      <w:r w:rsidR="00DF47DC">
        <w:t>/</w:t>
      </w:r>
      <w:r w:rsidRPr="00F516C7">
        <w:t xml:space="preserve">operated by </w:t>
      </w:r>
      <w:r w:rsidR="001B7EC6">
        <w:t>government agencies (</w:t>
      </w:r>
      <w:r w:rsidRPr="00F516C7">
        <w:t xml:space="preserve">Coast Guard, police, fire </w:t>
      </w:r>
      <w:r w:rsidR="001B7EC6">
        <w:t>&amp;</w:t>
      </w:r>
      <w:r w:rsidRPr="00F516C7">
        <w:t xml:space="preserve"> rescue, </w:t>
      </w:r>
      <w:r w:rsidR="001B7EC6">
        <w:t>etc.)</w:t>
      </w:r>
      <w:r w:rsidRPr="00F516C7">
        <w:t>:</w:t>
      </w:r>
      <w:r>
        <w:t xml:space="preserve"> </w:t>
      </w:r>
      <w:sdt>
        <w:sdtPr>
          <w:id w:val="-1022088770"/>
          <w:placeholder>
            <w:docPart w:val="3D318990DD594D259DACD09BEB78090E"/>
          </w:placeholder>
        </w:sdtPr>
        <w:sdtEndPr/>
        <w:sdtContent>
          <w:r w:rsidR="00305826">
            <w:t>0</w:t>
          </w:r>
        </w:sdtContent>
      </w:sdt>
    </w:p>
    <w:p w14:paraId="5D382606" w14:textId="09691B35" w:rsidR="00D62AAD" w:rsidRDefault="00D62AAD" w:rsidP="001B7EC6">
      <w:pPr>
        <w:pStyle w:val="ListParagraph"/>
        <w:numPr>
          <w:ilvl w:val="0"/>
          <w:numId w:val="42"/>
        </w:numPr>
        <w:contextualSpacing w:val="0"/>
      </w:pPr>
      <w:r>
        <w:t>O</w:t>
      </w:r>
      <w:r w:rsidRPr="00F516C7">
        <w:t>wned</w:t>
      </w:r>
      <w:r>
        <w:t>/</w:t>
      </w:r>
      <w:r w:rsidR="000F0AAE">
        <w:t xml:space="preserve">operated by </w:t>
      </w:r>
      <w:r>
        <w:t>volunteers or hired individuals</w:t>
      </w:r>
      <w:r w:rsidRPr="00F516C7">
        <w:t>:</w:t>
      </w:r>
      <w:r>
        <w:tab/>
      </w:r>
      <w:sdt>
        <w:sdtPr>
          <w:id w:val="60762094"/>
          <w:placeholder>
            <w:docPart w:val="0058DCACDB664D1C95A42716B3DD3E1F"/>
          </w:placeholder>
        </w:sdtPr>
        <w:sdtEndPr/>
        <w:sdtContent>
          <w:r w:rsidR="00305826">
            <w:t>2</w:t>
          </w:r>
        </w:sdtContent>
      </w:sdt>
    </w:p>
    <w:p w14:paraId="4E17985C" w14:textId="1061933F" w:rsidR="00D62AAD" w:rsidRDefault="00423E71" w:rsidP="001B7EC6">
      <w:pPr>
        <w:contextualSpacing w:val="0"/>
      </w:pPr>
      <w:r>
        <w:t xml:space="preserve">Will all motorized watercraft </w:t>
      </w:r>
      <w:r w:rsidR="000F0AAE">
        <w:t xml:space="preserve">with a propeller </w:t>
      </w:r>
      <w:r>
        <w:t>o</w:t>
      </w:r>
      <w:r w:rsidRPr="00F516C7">
        <w:t>wned</w:t>
      </w:r>
      <w:r>
        <w:t>/</w:t>
      </w:r>
      <w:r w:rsidRPr="00F516C7">
        <w:t xml:space="preserve">operated by </w:t>
      </w:r>
      <w:r>
        <w:t xml:space="preserve">volunteers or hired individuals be equipped </w:t>
      </w:r>
      <w:r w:rsidR="00506A1F">
        <w:t xml:space="preserve">either </w:t>
      </w:r>
      <w:r>
        <w:t>with a prop</w:t>
      </w:r>
      <w:r w:rsidR="000F0AAE">
        <w:t xml:space="preserve">eller </w:t>
      </w:r>
      <w:r>
        <w:t xml:space="preserve">guard or a swimmer monitor? </w:t>
      </w:r>
      <w:sdt>
        <w:sdtPr>
          <w:id w:val="1579559325"/>
          <w:placeholder>
            <w:docPart w:val="151DC378BB884B18B7B980EA105A12AA"/>
          </w:placeholder>
          <w:dropDownList>
            <w:listItem w:value="Choose an item."/>
            <w:listItem w:displayText="Yes" w:value="Yes"/>
            <w:listItem w:displayText="No" w:value="No"/>
          </w:dropDownList>
        </w:sdtPr>
        <w:sdtEndPr/>
        <w:sdtContent>
          <w:r w:rsidR="00305826">
            <w:t>Yes</w:t>
          </w:r>
        </w:sdtContent>
      </w:sdt>
    </w:p>
    <w:p w14:paraId="1DDA9E40" w14:textId="66F5B90A" w:rsidR="000F0AAE" w:rsidRDefault="000F0AAE" w:rsidP="001B7EC6">
      <w:pPr>
        <w:contextualSpacing w:val="0"/>
      </w:pPr>
      <w:proofErr w:type="gramStart"/>
      <w:r>
        <w:t>Other</w:t>
      </w:r>
      <w:proofErr w:type="gramEnd"/>
      <w:r>
        <w:t xml:space="preserve"> motorized watercraft:</w:t>
      </w:r>
    </w:p>
    <w:p w14:paraId="7A3CD5A3" w14:textId="491E935A" w:rsidR="00DF47DC" w:rsidRDefault="00DF47DC" w:rsidP="001B7EC6">
      <w:pPr>
        <w:pStyle w:val="ListParagraph"/>
        <w:numPr>
          <w:ilvl w:val="0"/>
          <w:numId w:val="42"/>
        </w:numPr>
        <w:tabs>
          <w:tab w:val="left" w:pos="5400"/>
        </w:tabs>
        <w:contextualSpacing w:val="0"/>
      </w:pPr>
      <w:r>
        <w:t>W</w:t>
      </w:r>
      <w:r w:rsidRPr="00F516C7">
        <w:t>ith propellers fore of the rudder</w:t>
      </w:r>
      <w:r>
        <w:t>:</w:t>
      </w:r>
      <w:r w:rsidRPr="00F516C7">
        <w:t xml:space="preserve"> </w:t>
      </w:r>
      <w:sdt>
        <w:sdtPr>
          <w:id w:val="-735249735"/>
          <w:placeholder>
            <w:docPart w:val="E3553CBD8ACA4FD59E40DF1B0CD63AA5"/>
          </w:placeholder>
        </w:sdtPr>
        <w:sdtEndPr/>
        <w:sdtContent>
          <w:r w:rsidR="00305826">
            <w:t>2</w:t>
          </w:r>
        </w:sdtContent>
      </w:sdt>
    </w:p>
    <w:p w14:paraId="34DC921F" w14:textId="52960EFB" w:rsidR="00015A89" w:rsidRDefault="00DF47DC" w:rsidP="001B7EC6">
      <w:pPr>
        <w:pStyle w:val="ListParagraph"/>
        <w:numPr>
          <w:ilvl w:val="0"/>
          <w:numId w:val="42"/>
        </w:numPr>
        <w:tabs>
          <w:tab w:val="left" w:pos="5400"/>
        </w:tabs>
        <w:contextualSpacing w:val="0"/>
      </w:pPr>
      <w:r>
        <w:t xml:space="preserve">With impeller motor (jet ski, jet boat): </w:t>
      </w:r>
      <w:sdt>
        <w:sdtPr>
          <w:id w:val="-2000872329"/>
          <w:placeholder>
            <w:docPart w:val="FD9C990D7223483181D807E321B0B46C"/>
          </w:placeholder>
        </w:sdtPr>
        <w:sdtEndPr/>
        <w:sdtContent>
          <w:r w:rsidR="00305826">
            <w:t>0</w:t>
          </w:r>
        </w:sdtContent>
      </w:sdt>
      <w:r>
        <w:tab/>
        <w:t xml:space="preserve"> </w:t>
      </w:r>
    </w:p>
    <w:p w14:paraId="0ADCD4B7" w14:textId="4BF28966" w:rsidR="00DF47DC" w:rsidRDefault="00D62AAD" w:rsidP="001B7EC6">
      <w:pPr>
        <w:pStyle w:val="ListParagraph"/>
        <w:numPr>
          <w:ilvl w:val="0"/>
          <w:numId w:val="42"/>
        </w:numPr>
        <w:tabs>
          <w:tab w:val="left" w:pos="5400"/>
        </w:tabs>
        <w:contextualSpacing w:val="0"/>
      </w:pPr>
      <w:r>
        <w:t>A</w:t>
      </w:r>
      <w:r w:rsidRPr="00F516C7">
        <w:t>nchored from start to finish</w:t>
      </w:r>
      <w:r>
        <w:t>:</w:t>
      </w:r>
      <w:r w:rsidRPr="00F516C7">
        <w:t xml:space="preserve"> </w:t>
      </w:r>
      <w:sdt>
        <w:sdtPr>
          <w:id w:val="73400121"/>
          <w:placeholder>
            <w:docPart w:val="41F96AA020BD4D2E91E328AF0A0A1D74"/>
          </w:placeholder>
        </w:sdtPr>
        <w:sdtEndPr/>
        <w:sdtContent>
          <w:r w:rsidR="00305826">
            <w:t>0</w:t>
          </w:r>
        </w:sdtContent>
      </w:sdt>
    </w:p>
    <w:p w14:paraId="5555B12A" w14:textId="0E830E5F" w:rsidR="000F0AAE" w:rsidRDefault="000F0AAE" w:rsidP="001B7EC6">
      <w:pPr>
        <w:contextualSpacing w:val="0"/>
      </w:pPr>
      <w:r>
        <w:t>Allocation of Watercraft:</w:t>
      </w:r>
    </w:p>
    <w:p w14:paraId="298A3C93" w14:textId="77777777" w:rsidR="00062A05" w:rsidRDefault="00F516C7" w:rsidP="000F0AAE">
      <w:pPr>
        <w:pStyle w:val="ListParagraph"/>
        <w:numPr>
          <w:ilvl w:val="0"/>
          <w:numId w:val="46"/>
        </w:numPr>
        <w:contextualSpacing w:val="0"/>
      </w:pPr>
      <w:r>
        <w:t>S</w:t>
      </w:r>
      <w:r w:rsidR="003A6A78">
        <w:t xml:space="preserve">afety </w:t>
      </w:r>
      <w:r w:rsidR="00C81C22">
        <w:t>W</w:t>
      </w:r>
      <w:r>
        <w:t>ater</w:t>
      </w:r>
      <w:r w:rsidR="003A6A78">
        <w:t>craft:</w:t>
      </w:r>
    </w:p>
    <w:p w14:paraId="3742969D" w14:textId="0944BA1E" w:rsidR="00062A05" w:rsidRDefault="00062A05" w:rsidP="000F0AAE">
      <w:pPr>
        <w:pStyle w:val="ListParagraph"/>
        <w:numPr>
          <w:ilvl w:val="0"/>
          <w:numId w:val="45"/>
        </w:numPr>
        <w:tabs>
          <w:tab w:val="left" w:pos="5400"/>
        </w:tabs>
        <w:contextualSpacing w:val="0"/>
      </w:pPr>
      <w:r>
        <w:t>1st Responders</w:t>
      </w:r>
      <w:r w:rsidR="000F0AAE">
        <w:t xml:space="preserve">: </w:t>
      </w:r>
      <w:r w:rsidR="00D62AAD">
        <w:t>Motorized</w:t>
      </w:r>
      <w:r w:rsidR="00015A89">
        <w:t>:</w:t>
      </w:r>
      <w:r>
        <w:t xml:space="preserve"> </w:t>
      </w:r>
      <w:sdt>
        <w:sdtPr>
          <w:id w:val="-1368753909"/>
          <w:placeholder>
            <w:docPart w:val="234BDC48B44B481FB71C20E2934B41DE"/>
          </w:placeholder>
        </w:sdtPr>
        <w:sdtEndPr/>
        <w:sdtContent>
          <w:r w:rsidR="00305826">
            <w:t>1</w:t>
          </w:r>
        </w:sdtContent>
      </w:sdt>
      <w:r w:rsidR="000F0AAE">
        <w:t xml:space="preserve">  N</w:t>
      </w:r>
      <w:r>
        <w:t>on-motorized</w:t>
      </w:r>
      <w:r w:rsidR="00015A89">
        <w:t>:</w:t>
      </w:r>
      <w:r>
        <w:t xml:space="preserve"> </w:t>
      </w:r>
      <w:sdt>
        <w:sdtPr>
          <w:id w:val="-1254120166"/>
          <w:placeholder>
            <w:docPart w:val="5A4F6FA10AC14A2FB7D9EE7D15D0EF98"/>
          </w:placeholder>
        </w:sdtPr>
        <w:sdtEndPr/>
        <w:sdtContent>
          <w:r w:rsidR="00305826">
            <w:t>1</w:t>
          </w:r>
        </w:sdtContent>
      </w:sdt>
    </w:p>
    <w:p w14:paraId="1098DC41" w14:textId="73678480" w:rsidR="00062A05" w:rsidRPr="00423E71" w:rsidRDefault="00062A05" w:rsidP="000F0AAE">
      <w:pPr>
        <w:pStyle w:val="Heading1"/>
        <w:numPr>
          <w:ilvl w:val="0"/>
          <w:numId w:val="45"/>
        </w:numPr>
        <w:pBdr>
          <w:bottom w:val="none" w:sz="0" w:space="0" w:color="auto"/>
        </w:pBdr>
        <w:rPr>
          <w:b w:val="0"/>
          <w:sz w:val="24"/>
          <w:szCs w:val="24"/>
        </w:rPr>
      </w:pPr>
      <w:r w:rsidRPr="00423E71">
        <w:rPr>
          <w:b w:val="0"/>
          <w:sz w:val="24"/>
          <w:szCs w:val="24"/>
        </w:rPr>
        <w:t>2nd Responders</w:t>
      </w:r>
      <w:r w:rsidR="000F0AAE">
        <w:rPr>
          <w:b w:val="0"/>
          <w:sz w:val="24"/>
          <w:szCs w:val="24"/>
        </w:rPr>
        <w:t xml:space="preserve">: </w:t>
      </w:r>
      <w:r w:rsidR="00D62AAD" w:rsidRPr="00423E71">
        <w:rPr>
          <w:b w:val="0"/>
          <w:sz w:val="24"/>
          <w:szCs w:val="24"/>
        </w:rPr>
        <w:t>Motorized</w:t>
      </w:r>
      <w:r w:rsidR="00015A89">
        <w:rPr>
          <w:b w:val="0"/>
          <w:sz w:val="24"/>
          <w:szCs w:val="24"/>
        </w:rPr>
        <w:t>:</w:t>
      </w:r>
      <w:r w:rsidR="00F8553D">
        <w:rPr>
          <w:b w:val="0"/>
          <w:sz w:val="24"/>
          <w:szCs w:val="24"/>
        </w:rPr>
        <w:t xml:space="preserve"> </w:t>
      </w:r>
      <w:sdt>
        <w:sdtPr>
          <w:id w:val="1297185751"/>
          <w:placeholder>
            <w:docPart w:val="B6C8DD9F0F2244CF91D02100DFE0E014"/>
          </w:placeholder>
        </w:sdtPr>
        <w:sdtEndPr/>
        <w:sdtContent>
          <w:r w:rsidR="00305826">
            <w:t>0</w:t>
          </w:r>
        </w:sdtContent>
      </w:sdt>
      <w:r w:rsidRPr="00423E71">
        <w:rPr>
          <w:b w:val="0"/>
          <w:sz w:val="24"/>
          <w:szCs w:val="24"/>
        </w:rPr>
        <w:t xml:space="preserve"> </w:t>
      </w:r>
      <w:r w:rsidR="000F0AAE" w:rsidRPr="00423E71">
        <w:rPr>
          <w:b w:val="0"/>
          <w:sz w:val="24"/>
          <w:szCs w:val="24"/>
        </w:rPr>
        <w:t xml:space="preserve"> </w:t>
      </w:r>
      <w:r w:rsidR="000F0AAE">
        <w:rPr>
          <w:b w:val="0"/>
          <w:sz w:val="24"/>
          <w:szCs w:val="24"/>
        </w:rPr>
        <w:t xml:space="preserve"> </w:t>
      </w:r>
      <w:r w:rsidRPr="00423E71">
        <w:rPr>
          <w:b w:val="0"/>
          <w:sz w:val="24"/>
          <w:szCs w:val="24"/>
        </w:rPr>
        <w:t>Non-motorized</w:t>
      </w:r>
      <w:r w:rsidR="00015A89">
        <w:rPr>
          <w:b w:val="0"/>
          <w:sz w:val="24"/>
          <w:szCs w:val="24"/>
        </w:rPr>
        <w:t>:</w:t>
      </w:r>
      <w:r w:rsidRPr="00423E71">
        <w:rPr>
          <w:b w:val="0"/>
          <w:sz w:val="24"/>
          <w:szCs w:val="24"/>
        </w:rPr>
        <w:t xml:space="preserve"> </w:t>
      </w:r>
      <w:sdt>
        <w:sdtPr>
          <w:id w:val="1412436848"/>
          <w:placeholder>
            <w:docPart w:val="34D005BCD3744301AC58E88B72202EC2"/>
          </w:placeholder>
        </w:sdtPr>
        <w:sdtEndPr/>
        <w:sdtContent>
          <w:r w:rsidR="00305826">
            <w:t>10</w:t>
          </w:r>
        </w:sdtContent>
      </w:sdt>
    </w:p>
    <w:p w14:paraId="53466D93" w14:textId="2E0E9924" w:rsidR="00F516C7" w:rsidRDefault="00F516C7" w:rsidP="000F0AAE">
      <w:pPr>
        <w:pStyle w:val="ListParagraph"/>
        <w:numPr>
          <w:ilvl w:val="0"/>
          <w:numId w:val="46"/>
        </w:numPr>
        <w:tabs>
          <w:tab w:val="left" w:pos="5400"/>
        </w:tabs>
        <w:contextualSpacing w:val="0"/>
      </w:pPr>
      <w:r>
        <w:t>W</w:t>
      </w:r>
      <w:r w:rsidR="00062A05">
        <w:t xml:space="preserve">atercraft for </w:t>
      </w:r>
      <w:r>
        <w:t>race o</w:t>
      </w:r>
      <w:r w:rsidR="00062A05">
        <w:t>fficials</w:t>
      </w:r>
      <w:r>
        <w:t>: Motorized</w:t>
      </w:r>
      <w:r w:rsidR="00015A89">
        <w:t>:</w:t>
      </w:r>
      <w:r>
        <w:t xml:space="preserve"> </w:t>
      </w:r>
      <w:sdt>
        <w:sdtPr>
          <w:id w:val="1008596591"/>
          <w:placeholder>
            <w:docPart w:val="EB3DC26FF09F48748328796643FF6DAF"/>
          </w:placeholder>
        </w:sdtPr>
        <w:sdtEndPr/>
        <w:sdtContent>
          <w:r w:rsidR="00305826">
            <w:t>1</w:t>
          </w:r>
        </w:sdtContent>
      </w:sdt>
      <w:r>
        <w:tab/>
        <w:t>Non-motorized</w:t>
      </w:r>
      <w:r w:rsidR="00015A89">
        <w:t>:</w:t>
      </w:r>
      <w:r>
        <w:t xml:space="preserve"> </w:t>
      </w:r>
      <w:sdt>
        <w:sdtPr>
          <w:id w:val="1008596592"/>
          <w:placeholder>
            <w:docPart w:val="7360F099CBE74CE2ACBB3A263C581D56"/>
          </w:placeholder>
        </w:sdtPr>
        <w:sdtEndPr/>
        <w:sdtContent>
          <w:r w:rsidR="00305826">
            <w:t>1</w:t>
          </w:r>
        </w:sdtContent>
      </w:sdt>
    </w:p>
    <w:p w14:paraId="4FE67093" w14:textId="17A57E07" w:rsidR="00062A05" w:rsidRDefault="00F516C7" w:rsidP="000F0AAE">
      <w:pPr>
        <w:pStyle w:val="ListParagraph"/>
        <w:numPr>
          <w:ilvl w:val="0"/>
          <w:numId w:val="46"/>
        </w:numPr>
        <w:tabs>
          <w:tab w:val="left" w:pos="5400"/>
        </w:tabs>
        <w:contextualSpacing w:val="0"/>
      </w:pPr>
      <w:r>
        <w:t>Watercraft for race supervision: Motorized</w:t>
      </w:r>
      <w:r w:rsidR="00015A89">
        <w:t>:</w:t>
      </w:r>
      <w:r>
        <w:t xml:space="preserve"> </w:t>
      </w:r>
      <w:sdt>
        <w:sdtPr>
          <w:id w:val="1008596597"/>
          <w:placeholder>
            <w:docPart w:val="E12BF03ADA3C466BB3A24782E719430E"/>
          </w:placeholder>
        </w:sdtPr>
        <w:sdtEndPr/>
        <w:sdtContent>
          <w:r w:rsidR="00305826">
            <w:t>1</w:t>
          </w:r>
        </w:sdtContent>
      </w:sdt>
      <w:r>
        <w:tab/>
        <w:t>Non-motorized</w:t>
      </w:r>
      <w:r w:rsidR="00015A89">
        <w:t>:</w:t>
      </w:r>
      <w:r>
        <w:t xml:space="preserve"> </w:t>
      </w:r>
      <w:sdt>
        <w:sdtPr>
          <w:id w:val="1008596598"/>
          <w:placeholder>
            <w:docPart w:val="58571786C37242CABAC157295A5B2F7D"/>
          </w:placeholder>
        </w:sdtPr>
        <w:sdtEndPr/>
        <w:sdtContent>
          <w:r w:rsidR="00305826">
            <w:t>0</w:t>
          </w:r>
        </w:sdtContent>
      </w:sdt>
    </w:p>
    <w:p w14:paraId="56799EE1" w14:textId="4480457B" w:rsidR="00062A05" w:rsidRDefault="00062A05" w:rsidP="000F0AAE">
      <w:pPr>
        <w:pStyle w:val="ListParagraph"/>
        <w:numPr>
          <w:ilvl w:val="0"/>
          <w:numId w:val="46"/>
        </w:numPr>
        <w:contextualSpacing w:val="0"/>
      </w:pPr>
      <w:r>
        <w:t>Watercraft for feeding stations</w:t>
      </w:r>
      <w:r w:rsidR="00015A89">
        <w:t>:</w:t>
      </w:r>
      <w:r>
        <w:t xml:space="preserve"> </w:t>
      </w:r>
      <w:r w:rsidR="000F0AAE">
        <w:t xml:space="preserve">Motorized: </w:t>
      </w:r>
      <w:sdt>
        <w:sdtPr>
          <w:id w:val="1933705324"/>
          <w:placeholder>
            <w:docPart w:val="8456AB500C934979AE90638A979DB6F1"/>
          </w:placeholder>
        </w:sdtPr>
        <w:sdtEndPr/>
        <w:sdtContent>
          <w:r w:rsidR="00305826">
            <w:t>0</w:t>
          </w:r>
        </w:sdtContent>
      </w:sdt>
      <w:r w:rsidR="000F0AAE">
        <w:tab/>
        <w:t xml:space="preserve">Non-motorized: </w:t>
      </w:r>
      <w:sdt>
        <w:sdtPr>
          <w:id w:val="1766806714"/>
          <w:placeholder>
            <w:docPart w:val="9935957E23EF4934A69B046AFF6A476A"/>
          </w:placeholder>
        </w:sdtPr>
        <w:sdtEndPr/>
        <w:sdtContent>
          <w:r w:rsidR="00305826">
            <w:t>0</w:t>
          </w:r>
        </w:sdtContent>
      </w:sdt>
    </w:p>
    <w:p w14:paraId="12D0F1A9" w14:textId="415C5330" w:rsidR="00DF47DC" w:rsidRDefault="00D62AAD" w:rsidP="000F0AAE">
      <w:pPr>
        <w:pStyle w:val="ListParagraph"/>
        <w:numPr>
          <w:ilvl w:val="0"/>
          <w:numId w:val="46"/>
        </w:numPr>
        <w:tabs>
          <w:tab w:val="left" w:pos="5400"/>
        </w:tabs>
        <w:contextualSpacing w:val="0"/>
      </w:pPr>
      <w:r>
        <w:t>W</w:t>
      </w:r>
      <w:r w:rsidR="00062A05">
        <w:t>atercraft for escorted events</w:t>
      </w:r>
      <w:r w:rsidR="00DF47DC">
        <w:t>: Motorized</w:t>
      </w:r>
      <w:r w:rsidR="00015A89">
        <w:t>:</w:t>
      </w:r>
      <w:r w:rsidR="00DF47DC">
        <w:t xml:space="preserve"> </w:t>
      </w:r>
      <w:sdt>
        <w:sdtPr>
          <w:id w:val="1008596613"/>
          <w:placeholder>
            <w:docPart w:val="12691BBDB1F3465093924B52E1C1C64D"/>
          </w:placeholder>
        </w:sdtPr>
        <w:sdtEndPr/>
        <w:sdtContent>
          <w:r w:rsidR="00305826">
            <w:t>0</w:t>
          </w:r>
        </w:sdtContent>
      </w:sdt>
      <w:r w:rsidR="00DF47DC">
        <w:tab/>
        <w:t>Non-motorized</w:t>
      </w:r>
      <w:r w:rsidR="00015A89">
        <w:t>:</w:t>
      </w:r>
      <w:r w:rsidR="00DF47DC">
        <w:t xml:space="preserve"> </w:t>
      </w:r>
      <w:sdt>
        <w:sdtPr>
          <w:id w:val="1008596614"/>
          <w:placeholder>
            <w:docPart w:val="FDD1F9F8D6B44EB6844DD768FBFBB538"/>
          </w:placeholder>
        </w:sdtPr>
        <w:sdtEndPr/>
        <w:sdtContent>
          <w:r w:rsidR="00305826">
            <w:t>0</w:t>
          </w:r>
        </w:sdtContent>
      </w:sdt>
    </w:p>
    <w:p w14:paraId="464063FB" w14:textId="22725306" w:rsidR="00015A89" w:rsidRDefault="00015A89" w:rsidP="000F0AAE">
      <w:pPr>
        <w:pStyle w:val="ListParagraph"/>
        <w:numPr>
          <w:ilvl w:val="0"/>
          <w:numId w:val="46"/>
        </w:numPr>
        <w:contextualSpacing w:val="0"/>
      </w:pPr>
      <w:proofErr w:type="gramStart"/>
      <w:r>
        <w:t>Other</w:t>
      </w:r>
      <w:proofErr w:type="gramEnd"/>
      <w:r>
        <w:t xml:space="preserve"> event watercraft:</w:t>
      </w:r>
      <w:r w:rsidR="00AB6245">
        <w:rPr>
          <w:rStyle w:val="PlaceholderText"/>
        </w:rPr>
        <w:t xml:space="preserve"> </w:t>
      </w:r>
      <w:sdt>
        <w:sdtPr>
          <w:id w:val="598300570"/>
          <w:placeholder>
            <w:docPart w:val="8DDAE792180840E9A599A953424DF401"/>
          </w:placeholder>
        </w:sdtPr>
        <w:sdtEndPr/>
        <w:sdtContent>
          <w:r w:rsidR="00305826">
            <w:t>10</w:t>
          </w:r>
        </w:sdtContent>
      </w:sdt>
    </w:p>
    <w:p w14:paraId="6E52A137" w14:textId="1361F7CF" w:rsidR="002A2A6E" w:rsidRDefault="00015A89" w:rsidP="002A2A6E">
      <w:pPr>
        <w:spacing w:after="240"/>
        <w:contextualSpacing w:val="0"/>
      </w:pPr>
      <w:r w:rsidRPr="00015A89">
        <w:t xml:space="preserve"> </w:t>
      </w:r>
      <w:r w:rsidR="002A2A6E" w:rsidRPr="00015A89">
        <w:t xml:space="preserve">Emergency Signal Flag Color for all watercraft: </w:t>
      </w:r>
      <w:sdt>
        <w:sdtPr>
          <w:id w:val="1127509315"/>
          <w:placeholder>
            <w:docPart w:val="FB88E85D72474B128D9868C1B83AB211"/>
          </w:placeholder>
        </w:sdtPr>
        <w:sdtEndPr/>
        <w:sdtContent>
          <w:r w:rsidR="00305826">
            <w:t>orange</w:t>
          </w:r>
        </w:sdtContent>
      </w:sdt>
    </w:p>
    <w:p w14:paraId="0752C4D0" w14:textId="44AF0D72" w:rsidR="002A2A6E" w:rsidRDefault="002A2A6E" w:rsidP="002A2A6E">
      <w:pPr>
        <w:spacing w:after="240"/>
        <w:contextualSpacing w:val="0"/>
      </w:pPr>
    </w:p>
    <w:p w14:paraId="5ABF1EDA" w14:textId="77777777" w:rsidR="00E147A3" w:rsidRPr="00015A89" w:rsidRDefault="00E147A3" w:rsidP="002A2A6E">
      <w:pPr>
        <w:spacing w:after="240"/>
        <w:contextualSpacing w:val="0"/>
      </w:pP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50743" w:rsidRPr="00395628" w14:paraId="7229E747"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66D0C531" w14:textId="3BAC144F" w:rsidR="00450743" w:rsidRPr="00395628" w:rsidRDefault="002A2A6E" w:rsidP="001B5C9A">
            <w:pPr>
              <w:contextualSpacing w:val="0"/>
              <w:rPr>
                <w:b/>
              </w:rPr>
            </w:pPr>
            <w:r>
              <w:rPr>
                <w:b/>
              </w:rPr>
              <w:lastRenderedPageBreak/>
              <w:t>C</w:t>
            </w:r>
            <w:r w:rsidR="00450743" w:rsidRPr="00395628">
              <w:rPr>
                <w:b/>
              </w:rPr>
              <w:t>ommunications</w:t>
            </w:r>
          </w:p>
        </w:tc>
      </w:tr>
    </w:tbl>
    <w:p w14:paraId="4C9A8002" w14:textId="2FB12386" w:rsidR="00450743" w:rsidRDefault="00450743" w:rsidP="00450743">
      <w:pPr>
        <w:contextualSpacing w:val="0"/>
      </w:pPr>
      <w:r>
        <w:t xml:space="preserve">Primary method between event officials: </w:t>
      </w:r>
      <w:sdt>
        <w:sdtPr>
          <w:id w:val="15645708"/>
          <w:placeholder>
            <w:docPart w:val="537039EF97194A859C1E055884BF2CF1"/>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305826">
            <w:t>Radio</w:t>
          </w:r>
        </w:sdtContent>
      </w:sdt>
      <w:r>
        <w:t xml:space="preserve"> Secondary method: </w:t>
      </w:r>
      <w:sdt>
        <w:sdtPr>
          <w:id w:val="15645710"/>
          <w:placeholder>
            <w:docPart w:val="288BCA9F248543DB8DB17E5AC9D9D4CE"/>
          </w:placeholder>
          <w:dropDownList>
            <w:listItem w:value="Choose an item."/>
            <w:listItem w:displayText="Radio" w:value="Radio"/>
            <w:listItem w:displayText="Cell Phone" w:value="Cell Phone"/>
            <w:listItem w:displayText="Megaphone/Bullhorn" w:value="Megaphone/Bullhorn"/>
            <w:listItem w:displayText="Other" w:value="Other"/>
          </w:dropDownList>
        </w:sdtPr>
        <w:sdtEndPr/>
        <w:sdtContent>
          <w:r w:rsidR="00305826">
            <w:t>Cell Phone</w:t>
          </w:r>
        </w:sdtContent>
      </w:sdt>
    </w:p>
    <w:p w14:paraId="688958FC" w14:textId="2D31A9B1" w:rsidR="00015A89" w:rsidRDefault="00450743" w:rsidP="00450743">
      <w:pPr>
        <w:contextualSpacing w:val="0"/>
      </w:pPr>
      <w:r>
        <w:t>Primary method between medical personnel, first responders &amp; safety craft:</w:t>
      </w:r>
      <w:r w:rsidR="00015A89">
        <w:t xml:space="preserve"> </w:t>
      </w:r>
      <w:sdt>
        <w:sdtPr>
          <w:id w:val="15645711"/>
          <w:placeholder>
            <w:docPart w:val="2B79B64116BE4EBEB9AD2021C8951A5A"/>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305826">
            <w:t>Radio (separate channel from Meet Officials)</w:t>
          </w:r>
        </w:sdtContent>
      </w:sdt>
      <w:r>
        <w:t xml:space="preserve"> </w:t>
      </w:r>
    </w:p>
    <w:p w14:paraId="766086B6" w14:textId="0A8B8879" w:rsidR="00D62AAD" w:rsidRDefault="00450743" w:rsidP="00450743">
      <w:pPr>
        <w:contextualSpacing w:val="0"/>
      </w:pPr>
      <w:r>
        <w:t xml:space="preserve">Secondary method: </w:t>
      </w:r>
      <w:sdt>
        <w:sdtPr>
          <w:id w:val="15645712"/>
          <w:placeholder>
            <w:docPart w:val="FEE0BEAB2D7F41F582CF701F16770BC4"/>
          </w:placeholder>
          <w:dropDownList>
            <w:listItem w:value="Choose an item."/>
            <w:listItem w:displayText="Radio (separate channel from Meet Officials)" w:value="Radio (separate channel from Meet Officials)"/>
            <w:listItem w:displayText="Cell Phone" w:value="Cell Phone"/>
            <w:listItem w:displayText="Megaphone/Bullhorn" w:value="Megaphone/Bullhorn"/>
            <w:listItem w:displayText="Other" w:value="Other"/>
          </w:dropDownList>
        </w:sdtPr>
        <w:sdtEndPr/>
        <w:sdtContent>
          <w:r w:rsidR="00305826">
            <w:t>Cell Phone</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216E4432" w14:textId="77777777" w:rsidTr="00454AC1">
        <w:trPr>
          <w:trHeight w:hRule="exact" w:val="294"/>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01CF19F" w14:textId="29A17D8B" w:rsidR="006D52BE" w:rsidRPr="00395628" w:rsidRDefault="00844B9F" w:rsidP="006D52BE">
            <w:pPr>
              <w:rPr>
                <w:b/>
                <w:bCs/>
              </w:rPr>
            </w:pPr>
            <w:r w:rsidRPr="00395628">
              <w:rPr>
                <w:b/>
                <w:bCs/>
              </w:rPr>
              <w:t>Swimmer</w:t>
            </w:r>
            <w:r w:rsidR="006D52BE" w:rsidRPr="00395628">
              <w:rPr>
                <w:b/>
                <w:bCs/>
              </w:rPr>
              <w:t xml:space="preserve"> </w:t>
            </w:r>
            <w:r w:rsidR="00FC38A7">
              <w:rPr>
                <w:b/>
                <w:bCs/>
              </w:rPr>
              <w:t xml:space="preserve">Counting &amp; </w:t>
            </w:r>
            <w:r w:rsidR="006D52BE" w:rsidRPr="00395628">
              <w:rPr>
                <w:b/>
                <w:bCs/>
              </w:rPr>
              <w:t>Accountability</w:t>
            </w:r>
          </w:p>
        </w:tc>
      </w:tr>
    </w:tbl>
    <w:p w14:paraId="1E3AE724" w14:textId="7E7ECEA7" w:rsidR="004004C1" w:rsidRDefault="004004C1" w:rsidP="00450743">
      <w:pPr>
        <w:contextualSpacing w:val="0"/>
      </w:pPr>
      <w:r>
        <w:t>Describe method of swimmer body numbering:</w:t>
      </w:r>
      <w:r w:rsidRPr="002649BB">
        <w:rPr>
          <w:rStyle w:val="PlaceholderText"/>
        </w:rPr>
        <w:t xml:space="preserve"> </w:t>
      </w:r>
      <w:r w:rsidR="00305826">
        <w:rPr>
          <w:rStyle w:val="PlaceholderText"/>
        </w:rPr>
        <w:t>sharpy</w:t>
      </w:r>
    </w:p>
    <w:p w14:paraId="54C213AA" w14:textId="0B199D68" w:rsidR="004004C1" w:rsidRDefault="004004C1" w:rsidP="00450743">
      <w:pPr>
        <w:contextualSpacing w:val="0"/>
      </w:pPr>
      <w:r>
        <w:t>Describe method of electronic identification of swimmer (Recommended):</w:t>
      </w:r>
      <w:r w:rsidR="009312E6">
        <w:t xml:space="preserve"> </w:t>
      </w:r>
      <w:sdt>
        <w:sdtPr>
          <w:id w:val="15645700"/>
          <w:placeholder>
            <w:docPart w:val="7FB657C898FB4A9FBC527B91C3065AE2"/>
          </w:placeholder>
        </w:sdtPr>
        <w:sdtEndPr/>
        <w:sdtContent>
          <w:r w:rsidR="00305826">
            <w:t>ankle chip</w:t>
          </w:r>
        </w:sdtContent>
      </w:sdt>
    </w:p>
    <w:p w14:paraId="34793474" w14:textId="2804337C" w:rsidR="004004C1" w:rsidRDefault="004004C1" w:rsidP="00450743">
      <w:pPr>
        <w:contextualSpacing w:val="0"/>
      </w:pPr>
      <w:r>
        <w:t>Descr</w:t>
      </w:r>
      <w:r w:rsidR="000A52CA">
        <w:t xml:space="preserve">ibe different </w:t>
      </w:r>
      <w:r w:rsidR="00506A1F">
        <w:t xml:space="preserve">bright </w:t>
      </w:r>
      <w:r w:rsidR="000A52CA">
        <w:t>cap colors for</w:t>
      </w:r>
      <w:r>
        <w:t xml:space="preserve"> various divisions (Recommended):</w:t>
      </w:r>
      <w:r w:rsidR="009312E6">
        <w:t xml:space="preserve"> </w:t>
      </w:r>
      <w:sdt>
        <w:sdtPr>
          <w:id w:val="15645701"/>
          <w:placeholder>
            <w:docPart w:val="6763892EAD464A0791A8B30441667C4E"/>
          </w:placeholder>
        </w:sdtPr>
        <w:sdtEndPr/>
        <w:sdtContent>
          <w:r w:rsidR="00305826">
            <w:t>TBD</w:t>
          </w:r>
        </w:sdtContent>
      </w:sdt>
    </w:p>
    <w:p w14:paraId="28DE1BDC" w14:textId="190C21BB" w:rsidR="004004C1" w:rsidRDefault="004004C1" w:rsidP="00450743">
      <w:pPr>
        <w:contextualSpacing w:val="0"/>
      </w:pPr>
      <w:r>
        <w:t xml:space="preserve">Describe method of accounting for all swimmers before, during and </w:t>
      </w:r>
      <w:r w:rsidR="000A52CA">
        <w:t xml:space="preserve">after swim(s): </w:t>
      </w:r>
      <w:sdt>
        <w:sdtPr>
          <w:id w:val="15645698"/>
          <w:placeholder>
            <w:docPart w:val="EB512C4FB50C42738BB410D086B9D643"/>
          </w:placeholder>
        </w:sdtPr>
        <w:sdtEndPr/>
        <w:sdtContent>
          <w:r w:rsidR="00305826">
            <w:t>number verification entering and exiting the water – a volunteer for each station</w:t>
          </w:r>
        </w:sdtContent>
      </w:sdt>
    </w:p>
    <w:p w14:paraId="6C9210C8" w14:textId="2CD24D0D" w:rsidR="00450743" w:rsidRDefault="00450743" w:rsidP="00454E26">
      <w:pPr>
        <w:spacing w:after="240"/>
        <w:contextualSpacing w:val="0"/>
      </w:pPr>
      <w:r>
        <w:t>Describe method of accounting for swimmers who do not finish:</w:t>
      </w:r>
      <w:r w:rsidRPr="002649BB">
        <w:rPr>
          <w:rStyle w:val="PlaceholderText"/>
        </w:rPr>
        <w:t xml:space="preserve"> </w:t>
      </w:r>
      <w:sdt>
        <w:sdtPr>
          <w:id w:val="975414237"/>
          <w:placeholder>
            <w:docPart w:val="81BDF9C4BB504DA5B809D52859CAADB6"/>
          </w:placeholder>
        </w:sdtPr>
        <w:sdtEndPr/>
        <w:sdtContent>
          <w:r w:rsidR="00305826">
            <w:t xml:space="preserve">Part of volunteer meeting, they will </w:t>
          </w:r>
          <w:proofErr w:type="spellStart"/>
          <w:r w:rsidR="00305826">
            <w:t>text</w:t>
          </w:r>
          <w:proofErr w:type="spellEnd"/>
          <w:r w:rsidR="00305826">
            <w:t xml:space="preserve"> the official</w:t>
          </w:r>
        </w:sdtContent>
      </w:sdt>
      <w:r w:rsidR="00015A89" w:rsidRPr="002649BB">
        <w:rPr>
          <w:rStyle w:val="PlaceholderText"/>
        </w:rPr>
        <w:t xml:space="preserve"> </w:t>
      </w:r>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5FBB88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7BFC37F5" w14:textId="3359F7A4" w:rsidR="006D52BE" w:rsidRPr="00395628" w:rsidRDefault="006D52BE" w:rsidP="0062319E">
            <w:pPr>
              <w:contextualSpacing w:val="0"/>
              <w:rPr>
                <w:b/>
              </w:rPr>
            </w:pPr>
            <w:r w:rsidRPr="00395628">
              <w:rPr>
                <w:b/>
              </w:rPr>
              <w:t xml:space="preserve">Warm-up/Warm-down </w:t>
            </w:r>
            <w:r w:rsidR="00FC38A7">
              <w:rPr>
                <w:b/>
              </w:rPr>
              <w:t xml:space="preserve">Safety </w:t>
            </w:r>
            <w:r w:rsidRPr="00395628">
              <w:rPr>
                <w:b/>
              </w:rPr>
              <w:t>Plan</w:t>
            </w:r>
          </w:p>
        </w:tc>
      </w:tr>
    </w:tbl>
    <w:p w14:paraId="12A9D42A" w14:textId="77777777" w:rsidR="00450743" w:rsidRDefault="004004C1" w:rsidP="00071708">
      <w:pPr>
        <w:spacing w:after="0"/>
        <w:contextualSpacing w:val="0"/>
      </w:pPr>
      <w:r>
        <w:t>Describe</w:t>
      </w:r>
      <w:r w:rsidRPr="00395628">
        <w:t xml:space="preserve"> safety plan for warm-up/warm-down</w:t>
      </w:r>
      <w:r w:rsidR="00C81C22">
        <w:t xml:space="preserve">, include number and location of lifeguards and designated </w:t>
      </w:r>
    </w:p>
    <w:p w14:paraId="690A9CBB" w14:textId="01C4089C" w:rsidR="00450743" w:rsidRPr="00395628" w:rsidRDefault="00450743" w:rsidP="00454E26">
      <w:pPr>
        <w:spacing w:after="240"/>
        <w:contextualSpacing w:val="0"/>
      </w:pPr>
      <w:r>
        <w:t>watercraft</w:t>
      </w:r>
      <w:r w:rsidRPr="00395628">
        <w:t>.</w:t>
      </w:r>
      <w:r w:rsidR="00015A89">
        <w:t xml:space="preserve"> </w:t>
      </w:r>
      <w:sdt>
        <w:sdtPr>
          <w:id w:val="556129984"/>
          <w:placeholder>
            <w:docPart w:val="AE7BA2A6933E4C4D865918106FDB7EBA"/>
          </w:placeholder>
        </w:sdtPr>
        <w:sdtEndPr/>
        <w:sdtContent>
          <w:r w:rsidR="00305826">
            <w:t>Warm-up / warm-down area is allowed on the north side of the peninsula for the start and the north-west area of the finish, one lg at each</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6D52BE" w:rsidRPr="00395628" w14:paraId="148F5331" w14:textId="77777777" w:rsidTr="00454AC1">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55896FB5" w14:textId="77777777" w:rsidR="006D52BE" w:rsidRPr="00395628" w:rsidRDefault="006D52BE" w:rsidP="0062319E">
            <w:pPr>
              <w:contextualSpacing w:val="0"/>
              <w:rPr>
                <w:b/>
              </w:rPr>
            </w:pPr>
            <w:r w:rsidRPr="00395628">
              <w:rPr>
                <w:b/>
              </w:rPr>
              <w:t>Swimmer Management</w:t>
            </w:r>
          </w:p>
        </w:tc>
      </w:tr>
    </w:tbl>
    <w:p w14:paraId="59772982" w14:textId="16314548" w:rsidR="004004C1" w:rsidRDefault="004004C1" w:rsidP="0062319E">
      <w:pPr>
        <w:tabs>
          <w:tab w:val="left" w:pos="7200"/>
        </w:tabs>
        <w:contextualSpacing w:val="0"/>
      </w:pPr>
      <w:r>
        <w:t>Maximum number of swimmers on course at a time:</w:t>
      </w:r>
      <w:r w:rsidR="00015A89">
        <w:t xml:space="preserve"> </w:t>
      </w:r>
      <w:sdt>
        <w:sdtPr>
          <w:id w:val="15645713"/>
          <w:placeholder>
            <w:docPart w:val="C727D53358974C15B4465ACCBE0FE749"/>
          </w:placeholder>
        </w:sdtPr>
        <w:sdtEndPr/>
        <w:sdtContent>
          <w:r w:rsidR="00305826">
            <w:t>200</w:t>
          </w:r>
        </w:sdtContent>
      </w:sdt>
    </w:p>
    <w:p w14:paraId="4B804E98" w14:textId="0B226A65" w:rsidR="004004C1" w:rsidRDefault="004004C1" w:rsidP="0062319E">
      <w:pPr>
        <w:contextualSpacing w:val="0"/>
      </w:pPr>
      <w:r>
        <w:t xml:space="preserve">If more swimmers show up on </w:t>
      </w:r>
      <w:r w:rsidR="006A17DF">
        <w:t>the day of the swim(s)</w:t>
      </w:r>
      <w:r>
        <w:t xml:space="preserve">, </w:t>
      </w:r>
      <w:r w:rsidR="000A52CA">
        <w:t>how will you adjust</w:t>
      </w:r>
      <w:r>
        <w:t xml:space="preserve"> the safety plan to accommodate the increased number of entries? </w:t>
      </w:r>
      <w:sdt>
        <w:sdtPr>
          <w:id w:val="15645735"/>
          <w:placeholder>
            <w:docPart w:val="E3BD986E334243D9A076A5236FC60FB1"/>
          </w:placeholder>
        </w:sdtPr>
        <w:sdtEndPr/>
        <w:sdtContent>
          <w:r w:rsidR="00305826">
            <w:t xml:space="preserve">200 is our max allowed for this year. </w:t>
          </w:r>
        </w:sdtContent>
      </w:sdt>
    </w:p>
    <w:p w14:paraId="14540C6A" w14:textId="45D6F232" w:rsidR="004004C1" w:rsidRDefault="004004C1" w:rsidP="0062319E">
      <w:pPr>
        <w:contextualSpacing w:val="0"/>
      </w:pPr>
      <w:r>
        <w:t>How</w:t>
      </w:r>
      <w:r w:rsidR="000A52CA">
        <w:t xml:space="preserve"> will you deploy the</w:t>
      </w:r>
      <w:r w:rsidR="00695CA0">
        <w:t xml:space="preserve"> safety </w:t>
      </w:r>
      <w:r>
        <w:t xml:space="preserve">staff and crafts distributed to supervise this event to </w:t>
      </w:r>
      <w:r w:rsidR="00695CA0">
        <w:t>ensure swift</w:t>
      </w:r>
      <w:r>
        <w:t xml:space="preserve"> recognition, rescue</w:t>
      </w:r>
      <w:r w:rsidR="006A17DF">
        <w:t>,</w:t>
      </w:r>
      <w:r>
        <w:t xml:space="preserve"> and treatment of any swimmer? </w:t>
      </w:r>
      <w:sdt>
        <w:sdtPr>
          <w:id w:val="15645736"/>
          <w:placeholder>
            <w:docPart w:val="343F7EEE4896422DB4112C0FD8E782E4"/>
          </w:placeholder>
        </w:sdtPr>
        <w:sdtEndPr/>
        <w:sdtContent>
          <w:r w:rsidR="00305826">
            <w:t>Once recognized, staff will alert via radio and motorized boat will deploy to their location</w:t>
          </w:r>
        </w:sdtContent>
      </w:sdt>
    </w:p>
    <w:p w14:paraId="776D0743" w14:textId="58FD2942" w:rsidR="004004C1" w:rsidRDefault="004004C1" w:rsidP="0062319E">
      <w:pPr>
        <w:contextualSpacing w:val="0"/>
      </w:pPr>
      <w:r>
        <w:t xml:space="preserve">How </w:t>
      </w:r>
      <w:r w:rsidR="000A52CA">
        <w:t xml:space="preserve">will you deploy the safety staff </w:t>
      </w:r>
      <w:r>
        <w:t>to maximize rapid response to a troubled swimmer?</w:t>
      </w:r>
      <w:r w:rsidR="003A6A78">
        <w:t xml:space="preserve"> </w:t>
      </w:r>
      <w:sdt>
        <w:sdtPr>
          <w:id w:val="15645737"/>
          <w:placeholder>
            <w:docPart w:val="56297653067E42FFA85C8C876E5EE3A0"/>
          </w:placeholder>
        </w:sdtPr>
        <w:sdtEndPr/>
        <w:sdtContent>
          <w:r w:rsidR="00305826">
            <w:t>They will have the ability to paddle to the distressed swimmer.</w:t>
          </w:r>
        </w:sdtContent>
      </w:sdt>
    </w:p>
    <w:p w14:paraId="2CBC7D7E" w14:textId="12F91CA7" w:rsidR="004004C1" w:rsidRDefault="004004C1" w:rsidP="0062319E">
      <w:pPr>
        <w:contextualSpacing w:val="0"/>
      </w:pPr>
      <w:r>
        <w:t xml:space="preserve">How will </w:t>
      </w:r>
      <w:r w:rsidR="000A52CA">
        <w:t>you alter the event</w:t>
      </w:r>
      <w:r>
        <w:t xml:space="preserve"> if insufficient safety personnel/craft are available </w:t>
      </w:r>
      <w:r w:rsidR="006A17DF">
        <w:t>on the day of the swim(s)</w:t>
      </w:r>
      <w:r>
        <w:t>?</w:t>
      </w:r>
      <w:r w:rsidR="003A6A78">
        <w:t xml:space="preserve"> </w:t>
      </w:r>
      <w:sdt>
        <w:sdtPr>
          <w:id w:val="15645738"/>
          <w:placeholder>
            <w:docPart w:val="A224CF8DE4AB4C6D91272A41D55CB0DB"/>
          </w:placeholder>
        </w:sdtPr>
        <w:sdtEndPr/>
        <w:sdtContent>
          <w:r w:rsidR="00305826">
            <w:t>I have additional volunteer positions that are not race critical that can be used on the water</w:t>
          </w:r>
        </w:sdtContent>
      </w:sdt>
    </w:p>
    <w:p w14:paraId="562710D5" w14:textId="13D5F3DD" w:rsidR="004004C1" w:rsidRDefault="004004C1" w:rsidP="0062319E">
      <w:pPr>
        <w:spacing w:after="240"/>
        <w:contextualSpacing w:val="0"/>
      </w:pPr>
      <w:r>
        <w:t xml:space="preserve">Describe your missing swimmer plan: </w:t>
      </w:r>
      <w:sdt>
        <w:sdtPr>
          <w:id w:val="15645739"/>
          <w:placeholder>
            <w:docPart w:val="9F5265DE166C4628AD3DEB1773618947"/>
          </w:placeholder>
        </w:sdtPr>
        <w:sdtEndPr/>
        <w:sdtContent>
          <w:r w:rsidR="00305826">
            <w:t>Park rangers will be onsite and will activate their protocols</w:t>
          </w:r>
        </w:sdtContent>
      </w:sdt>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4004C1" w:rsidRPr="00395628" w14:paraId="0A1E0203" w14:textId="77777777" w:rsidTr="00454AC1">
        <w:trPr>
          <w:trHeight w:hRule="exact" w:val="288"/>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33BD8EDA" w14:textId="1D7E269F" w:rsidR="004004C1" w:rsidRPr="00395628" w:rsidRDefault="004004C1" w:rsidP="0062319E">
            <w:pPr>
              <w:contextualSpacing w:val="0"/>
              <w:rPr>
                <w:b/>
              </w:rPr>
            </w:pPr>
            <w:r w:rsidRPr="00395628">
              <w:rPr>
                <w:b/>
              </w:rPr>
              <w:t>Severe Weather</w:t>
            </w:r>
            <w:r w:rsidR="00FC38A7">
              <w:rPr>
                <w:b/>
              </w:rPr>
              <w:t xml:space="preserve"> Plan</w:t>
            </w:r>
          </w:p>
        </w:tc>
      </w:tr>
    </w:tbl>
    <w:p w14:paraId="3C3FE523" w14:textId="1FA19B33" w:rsidR="004004C1" w:rsidRDefault="004004C1" w:rsidP="0062319E">
      <w:pPr>
        <w:tabs>
          <w:tab w:val="left" w:pos="7200"/>
        </w:tabs>
        <w:contextualSpacing w:val="0"/>
      </w:pPr>
      <w:r w:rsidRPr="00395628">
        <w:t>Is a lightning detector or weather radio available on site?</w:t>
      </w:r>
      <w:r w:rsidR="00015A89">
        <w:t xml:space="preserve">  </w:t>
      </w:r>
      <w:sdt>
        <w:sdtPr>
          <w:id w:val="15645740"/>
          <w:placeholder>
            <w:docPart w:val="39706AD52F484FE3874CA5C5AF121A06"/>
          </w:placeholder>
          <w:dropDownList>
            <w:listItem w:value="Choose an item."/>
            <w:listItem w:displayText="Yes" w:value="Yes"/>
            <w:listItem w:displayText="No" w:value="No"/>
          </w:dropDownList>
        </w:sdtPr>
        <w:sdtEndPr/>
        <w:sdtContent>
          <w:r w:rsidR="00305826">
            <w:t>No</w:t>
          </w:r>
        </w:sdtContent>
      </w:sdt>
    </w:p>
    <w:p w14:paraId="7A464475" w14:textId="15A785C9" w:rsidR="004004C1" w:rsidRDefault="004004C1" w:rsidP="0062319E">
      <w:pPr>
        <w:contextualSpacing w:val="0"/>
      </w:pPr>
      <w:r>
        <w:t xml:space="preserve">Describe your </w:t>
      </w:r>
      <w:r w:rsidR="005E4882">
        <w:t xml:space="preserve">plan for </w:t>
      </w:r>
      <w:r w:rsidRPr="00395628">
        <w:t xml:space="preserve">severe weather </w:t>
      </w:r>
      <w:r w:rsidR="005E4882">
        <w:t>or natural disaster</w:t>
      </w:r>
      <w:r w:rsidR="00040459">
        <w:t xml:space="preserve">: </w:t>
      </w:r>
      <w:sdt>
        <w:sdtPr>
          <w:id w:val="15645742"/>
          <w:placeholder>
            <w:docPart w:val="B28CD890FD2F4B50B4B9BA4738B12AFF"/>
          </w:placeholder>
        </w:sdtPr>
        <w:sdtEndPr/>
        <w:sdtContent>
          <w:r w:rsidR="00305826">
            <w:t xml:space="preserve">Potential postponement if weather will move out in 60 minutes or less. If not, the event will be cancelled. </w:t>
          </w:r>
        </w:sdtContent>
      </w:sdt>
    </w:p>
    <w:p w14:paraId="74BD270D" w14:textId="126595B1" w:rsidR="004004C1" w:rsidRDefault="004004C1" w:rsidP="0062319E">
      <w:pPr>
        <w:spacing w:after="240"/>
        <w:contextualSpacing w:val="0"/>
      </w:pPr>
      <w:r>
        <w:t xml:space="preserve">Describe your </w:t>
      </w:r>
      <w:r w:rsidR="000A52CA">
        <w:t>course</w:t>
      </w:r>
      <w:r w:rsidR="00450743">
        <w:t xml:space="preserve"> and </w:t>
      </w:r>
      <w:r w:rsidRPr="00395628">
        <w:t xml:space="preserve">site evacuation </w:t>
      </w:r>
      <w:r>
        <w:t>plan</w:t>
      </w:r>
      <w:r w:rsidR="00450743">
        <w:t>,</w:t>
      </w:r>
      <w:r w:rsidR="00FE6BC2">
        <w:t xml:space="preserve"> including </w:t>
      </w:r>
      <w:r w:rsidR="00CD73A0">
        <w:t xml:space="preserve">accounting for all </w:t>
      </w:r>
      <w:r w:rsidR="00FE6BC2">
        <w:t>sw</w:t>
      </w:r>
      <w:r w:rsidR="00CD73A0">
        <w:t>immer</w:t>
      </w:r>
      <w:r w:rsidR="006A17DF">
        <w:t xml:space="preserve">s and other </w:t>
      </w:r>
      <w:r w:rsidR="00CD73A0">
        <w:t>participants</w:t>
      </w:r>
      <w:r w:rsidR="00040459">
        <w:t xml:space="preserve">: </w:t>
      </w:r>
      <w:sdt>
        <w:sdtPr>
          <w:id w:val="15645743"/>
          <w:placeholder>
            <w:docPart w:val="23FAABADEBBD4D129061966E8946611F"/>
          </w:placeholder>
        </w:sdtPr>
        <w:sdtEndPr/>
        <w:sdtContent>
          <w:r w:rsidR="00305826">
            <w:t>whistle alerts and for swimmers to swim to the nearest shore</w:t>
          </w:r>
        </w:sdtContent>
      </w:sdt>
    </w:p>
    <w:p w14:paraId="179002F4" w14:textId="44FB8C31" w:rsidR="002B4C33" w:rsidRDefault="002B4C33">
      <w:pPr>
        <w:spacing w:after="0"/>
        <w:contextualSpacing w:val="0"/>
        <w:rPr>
          <w:rFonts w:eastAsia="Times New Roman"/>
          <w:b/>
          <w:bCs/>
          <w:color w:val="FF0000"/>
          <w:sz w:val="28"/>
          <w:szCs w:val="26"/>
        </w:rPr>
      </w:pPr>
      <w:bookmarkStart w:id="9" w:name="_Toc285961824"/>
    </w:p>
    <w:p w14:paraId="013DFE5C" w14:textId="77777777" w:rsidR="002A2A6E" w:rsidRDefault="002A2A6E">
      <w:pPr>
        <w:spacing w:after="0"/>
        <w:contextualSpacing w:val="0"/>
        <w:rPr>
          <w:rFonts w:eastAsia="Times New Roman"/>
          <w:b/>
          <w:bCs/>
          <w:color w:val="FF0000"/>
          <w:sz w:val="28"/>
          <w:szCs w:val="26"/>
        </w:rPr>
      </w:pPr>
    </w:p>
    <w:p w14:paraId="4253B8A2" w14:textId="77777777" w:rsidR="002A2A6E" w:rsidRDefault="002A2A6E">
      <w:pPr>
        <w:spacing w:after="0"/>
        <w:contextualSpacing w:val="0"/>
        <w:rPr>
          <w:rFonts w:eastAsia="Times New Roman"/>
          <w:b/>
          <w:bCs/>
          <w:color w:val="FF0000"/>
          <w:sz w:val="28"/>
          <w:szCs w:val="26"/>
        </w:rPr>
      </w:pPr>
    </w:p>
    <w:p w14:paraId="20DEF4F3" w14:textId="77777777" w:rsidR="002A2A6E" w:rsidRDefault="002A2A6E">
      <w:pPr>
        <w:spacing w:after="0"/>
        <w:contextualSpacing w:val="0"/>
        <w:rPr>
          <w:rFonts w:eastAsia="Times New Roman"/>
          <w:b/>
          <w:bCs/>
          <w:color w:val="FF0000"/>
          <w:sz w:val="28"/>
          <w:szCs w:val="26"/>
        </w:rPr>
      </w:pPr>
    </w:p>
    <w:p w14:paraId="710F74C6" w14:textId="77777777" w:rsidR="00E147A3" w:rsidRDefault="00E147A3">
      <w:pPr>
        <w:spacing w:after="0"/>
        <w:contextualSpacing w:val="0"/>
        <w:rPr>
          <w:rFonts w:eastAsia="Times New Roman"/>
          <w:b/>
          <w:bCs/>
          <w:color w:val="FF0000"/>
          <w:sz w:val="28"/>
          <w:szCs w:val="26"/>
        </w:rPr>
      </w:pPr>
    </w:p>
    <w:p w14:paraId="57382EB0" w14:textId="77777777" w:rsidR="002A2A6E" w:rsidRDefault="002A2A6E">
      <w:pPr>
        <w:spacing w:after="0"/>
        <w:contextualSpacing w:val="0"/>
        <w:rPr>
          <w:rFonts w:eastAsia="Times New Roman"/>
          <w:b/>
          <w:bCs/>
          <w:color w:val="FF0000"/>
          <w:sz w:val="28"/>
          <w:szCs w:val="26"/>
        </w:rPr>
      </w:pPr>
    </w:p>
    <w:p w14:paraId="2164091B" w14:textId="77777777" w:rsidR="002A2A6E" w:rsidRDefault="002A2A6E">
      <w:pPr>
        <w:spacing w:after="0"/>
        <w:contextualSpacing w:val="0"/>
        <w:rPr>
          <w:rFonts w:eastAsia="Times New Roman"/>
          <w:b/>
          <w:bCs/>
          <w:color w:val="FF0000"/>
          <w:sz w:val="28"/>
          <w:szCs w:val="26"/>
        </w:rPr>
      </w:pPr>
    </w:p>
    <w:p w14:paraId="0ACE0D68" w14:textId="77777777" w:rsidR="00947E3D" w:rsidRPr="00B11720" w:rsidRDefault="009A4B80" w:rsidP="00956F8A">
      <w:pPr>
        <w:pStyle w:val="Heading2"/>
        <w:jc w:val="center"/>
        <w:rPr>
          <w:color w:val="C00000"/>
          <w:sz w:val="40"/>
          <w:szCs w:val="40"/>
        </w:rPr>
      </w:pPr>
      <w:r w:rsidRPr="00B11720">
        <w:rPr>
          <w:color w:val="C00000"/>
          <w:sz w:val="40"/>
          <w:szCs w:val="40"/>
        </w:rPr>
        <w:t xml:space="preserve">Thermal Plan for </w:t>
      </w:r>
      <w:r w:rsidR="007B66A9" w:rsidRPr="00B11720">
        <w:rPr>
          <w:color w:val="C00000"/>
          <w:sz w:val="40"/>
          <w:szCs w:val="40"/>
        </w:rPr>
        <w:t>Cold</w:t>
      </w:r>
      <w:r w:rsidRPr="00B11720">
        <w:rPr>
          <w:color w:val="C00000"/>
          <w:sz w:val="40"/>
          <w:szCs w:val="40"/>
        </w:rPr>
        <w:t xml:space="preserve"> Water Swims</w:t>
      </w:r>
      <w:bookmarkEnd w:id="9"/>
    </w:p>
    <w:tbl>
      <w:tblPr>
        <w:tblW w:w="104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436"/>
      </w:tblGrid>
      <w:tr w:rsidR="00947E3D" w:rsidRPr="00395628" w14:paraId="74AB9A1F" w14:textId="77777777" w:rsidTr="00956F8A">
        <w:trPr>
          <w:trHeight w:hRule="exact" w:val="288"/>
          <w:tblHeader/>
        </w:trPr>
        <w:tc>
          <w:tcPr>
            <w:tcW w:w="10436" w:type="dxa"/>
            <w:tcBorders>
              <w:top w:val="single" w:sz="4" w:space="0" w:color="auto"/>
              <w:left w:val="single" w:sz="4" w:space="0" w:color="auto"/>
              <w:bottom w:val="single" w:sz="4" w:space="0" w:color="auto"/>
              <w:right w:val="single" w:sz="4" w:space="0" w:color="auto"/>
            </w:tcBorders>
            <w:shd w:val="clear" w:color="auto" w:fill="D9D9D9"/>
            <w:vAlign w:val="center"/>
          </w:tcPr>
          <w:p w14:paraId="1DE4FC31" w14:textId="77777777" w:rsidR="00947E3D" w:rsidRPr="00395628" w:rsidRDefault="00947E3D" w:rsidP="00947E3D">
            <w:pPr>
              <w:rPr>
                <w:b/>
              </w:rPr>
            </w:pPr>
            <w:r w:rsidRPr="00395628">
              <w:rPr>
                <w:b/>
              </w:rPr>
              <w:t>General Information</w:t>
            </w:r>
          </w:p>
        </w:tc>
      </w:tr>
      <w:tr w:rsidR="00947E3D" w:rsidRPr="00395628" w14:paraId="1A8B388F" w14:textId="77777777" w:rsidTr="00956F8A">
        <w:tc>
          <w:tcPr>
            <w:tcW w:w="10436" w:type="dxa"/>
            <w:tcBorders>
              <w:top w:val="single" w:sz="4" w:space="0" w:color="auto"/>
              <w:bottom w:val="single" w:sz="4" w:space="0" w:color="auto"/>
            </w:tcBorders>
          </w:tcPr>
          <w:p w14:paraId="76448B8C" w14:textId="77777777" w:rsidR="003C428B" w:rsidRDefault="00947E3D" w:rsidP="00040459">
            <w:pPr>
              <w:rPr>
                <w:rFonts w:eastAsia="Times New Roman"/>
                <w:bCs/>
                <w:sz w:val="20"/>
                <w:szCs w:val="20"/>
              </w:rPr>
            </w:pPr>
            <w:r w:rsidRPr="00062A05">
              <w:rPr>
                <w:rFonts w:eastAsia="Times New Roman"/>
                <w:bCs/>
                <w:sz w:val="20"/>
                <w:szCs w:val="20"/>
              </w:rPr>
              <w:t>Thermal Plan for Cold Water Swims:</w:t>
            </w:r>
            <w:r w:rsidR="003A6A78">
              <w:rPr>
                <w:rFonts w:eastAsia="Times New Roman"/>
                <w:bCs/>
                <w:sz w:val="20"/>
                <w:szCs w:val="20"/>
              </w:rPr>
              <w:t xml:space="preserve"> </w:t>
            </w:r>
            <w:r w:rsidRPr="00062A05">
              <w:rPr>
                <w:rFonts w:eastAsia="Times New Roman"/>
                <w:bCs/>
                <w:sz w:val="20"/>
                <w:szCs w:val="20"/>
              </w:rPr>
              <w:t xml:space="preserve">USMS Rules for Open Water Swims </w:t>
            </w:r>
            <w:r w:rsidR="004A142D" w:rsidRPr="00062A05">
              <w:rPr>
                <w:rFonts w:eastAsia="Times New Roman"/>
                <w:bCs/>
                <w:sz w:val="20"/>
                <w:szCs w:val="20"/>
              </w:rPr>
              <w:t>state:</w:t>
            </w:r>
          </w:p>
          <w:p w14:paraId="3EAA7677" w14:textId="77777777" w:rsidR="003C428B" w:rsidRDefault="003C428B" w:rsidP="003C428B">
            <w:pPr>
              <w:ind w:left="576" w:hanging="288"/>
              <w:rPr>
                <w:rFonts w:eastAsia="Times New Roman"/>
                <w:bCs/>
                <w:sz w:val="20"/>
                <w:szCs w:val="20"/>
              </w:rPr>
            </w:pPr>
            <w:r>
              <w:rPr>
                <w:rFonts w:eastAsia="Times New Roman"/>
                <w:bCs/>
                <w:sz w:val="20"/>
                <w:szCs w:val="20"/>
              </w:rPr>
              <w:t>302.2.2A</w:t>
            </w:r>
            <w:r w:rsidR="004A142D" w:rsidRPr="00062A05" w:rsidDel="004A142D">
              <w:rPr>
                <w:rFonts w:eastAsia="Times New Roman"/>
                <w:bCs/>
                <w:sz w:val="20"/>
                <w:szCs w:val="20"/>
              </w:rPr>
              <w:t xml:space="preserve"> </w:t>
            </w:r>
            <w:r w:rsidR="00947E3D" w:rsidRPr="00062A05">
              <w:rPr>
                <w:rFonts w:eastAsia="Times New Roman"/>
                <w:bCs/>
                <w:sz w:val="20"/>
                <w:szCs w:val="20"/>
              </w:rPr>
              <w:t>(1)</w:t>
            </w:r>
            <w:r w:rsidR="003A6A78">
              <w:rPr>
                <w:rFonts w:eastAsia="Times New Roman"/>
                <w:bCs/>
                <w:sz w:val="20"/>
                <w:szCs w:val="20"/>
              </w:rPr>
              <w:t xml:space="preserve"> </w:t>
            </w:r>
            <w:r w:rsidR="00947E3D" w:rsidRPr="00062A05">
              <w:rPr>
                <w:rFonts w:eastAsia="Times New Roman"/>
                <w:bCs/>
                <w:sz w:val="20"/>
                <w:szCs w:val="20"/>
              </w:rPr>
              <w:t>A swim shall not begin if the water temperature is less than 60° F. (15.6° C.), unless heat-retaining swimwear is required of all swimmers or a USMS-approved thermal plan is in place.</w:t>
            </w:r>
          </w:p>
          <w:p w14:paraId="2C8F8FC5" w14:textId="77777777" w:rsidR="003C428B" w:rsidRPr="00294475" w:rsidRDefault="003C428B" w:rsidP="00294475">
            <w:pPr>
              <w:ind w:left="576" w:hanging="288"/>
              <w:rPr>
                <w:rFonts w:eastAsia="Times New Roman"/>
                <w:bCs/>
                <w:sz w:val="20"/>
                <w:szCs w:val="20"/>
              </w:rPr>
            </w:pPr>
            <w:r>
              <w:rPr>
                <w:rFonts w:eastAsia="Times New Roman"/>
                <w:bCs/>
                <w:sz w:val="20"/>
                <w:szCs w:val="20"/>
              </w:rPr>
              <w:t>302.2.2A</w:t>
            </w:r>
            <w:r w:rsidRPr="00062A05" w:rsidDel="004A142D">
              <w:rPr>
                <w:rFonts w:eastAsia="Times New Roman"/>
                <w:bCs/>
                <w:sz w:val="20"/>
                <w:szCs w:val="20"/>
              </w:rPr>
              <w:t xml:space="preserve"> </w:t>
            </w:r>
            <w:r w:rsidR="00947E3D" w:rsidRPr="00062A05">
              <w:rPr>
                <w:rFonts w:eastAsia="Times New Roman"/>
                <w:bCs/>
                <w:sz w:val="20"/>
                <w:szCs w:val="20"/>
              </w:rPr>
              <w:t>(2) A swim in which heat retaining swimwear is required of all swimmers shall not begin if the water temperature is less than 57° F. (13.9° C</w:t>
            </w:r>
            <w:r w:rsidR="00040459">
              <w:rPr>
                <w:rFonts w:eastAsia="Times New Roman"/>
                <w:bCs/>
                <w:sz w:val="20"/>
                <w:szCs w:val="20"/>
              </w:rPr>
              <w:t>.</w:t>
            </w:r>
            <w:r w:rsidR="00947E3D" w:rsidRPr="00062A05">
              <w:rPr>
                <w:rFonts w:eastAsia="Times New Roman"/>
                <w:bCs/>
                <w:sz w:val="20"/>
                <w:szCs w:val="20"/>
              </w:rPr>
              <w:t>)</w:t>
            </w:r>
            <w:r w:rsidR="00040459">
              <w:rPr>
                <w:rFonts w:eastAsia="Times New Roman"/>
                <w:bCs/>
                <w:sz w:val="20"/>
                <w:szCs w:val="20"/>
              </w:rPr>
              <w:t>,</w:t>
            </w:r>
            <w:r w:rsidR="003A6A78">
              <w:rPr>
                <w:rFonts w:eastAsia="Times New Roman"/>
                <w:bCs/>
                <w:sz w:val="20"/>
                <w:szCs w:val="20"/>
              </w:rPr>
              <w:t xml:space="preserve"> </w:t>
            </w:r>
            <w:r w:rsidR="00947E3D" w:rsidRPr="00062A05">
              <w:rPr>
                <w:rFonts w:eastAsia="Times New Roman"/>
                <w:bCs/>
                <w:sz w:val="20"/>
                <w:szCs w:val="20"/>
              </w:rPr>
              <w:t>unless a USMS-approved thermal plan is in place.</w:t>
            </w:r>
          </w:p>
        </w:tc>
      </w:tr>
      <w:tr w:rsidR="00947E3D" w:rsidRPr="00395628" w14:paraId="6FC25440" w14:textId="77777777" w:rsidTr="00956F8A">
        <w:tc>
          <w:tcPr>
            <w:tcW w:w="10436" w:type="dxa"/>
            <w:tcBorders>
              <w:top w:val="single" w:sz="4" w:space="0" w:color="auto"/>
              <w:bottom w:val="single" w:sz="4" w:space="0" w:color="auto"/>
            </w:tcBorders>
          </w:tcPr>
          <w:p w14:paraId="6A057E11" w14:textId="00FCD29F" w:rsidR="007B0E87" w:rsidRPr="00062A05" w:rsidRDefault="00947E3D" w:rsidP="00AE3331">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the average masters swimmer does little or no acclimatization to cold water, so even a small drop in water temperature</w:t>
            </w:r>
            <w:r w:rsidR="00A83CAF" w:rsidRPr="00062A05">
              <w:rPr>
                <w:rFonts w:eastAsia="Times New Roman"/>
                <w:bCs/>
                <w:sz w:val="20"/>
                <w:szCs w:val="20"/>
              </w:rPr>
              <w:t>—</w:t>
            </w:r>
            <w:r w:rsidRPr="00062A05">
              <w:rPr>
                <w:rFonts w:eastAsia="Times New Roman"/>
                <w:bCs/>
                <w:sz w:val="20"/>
                <w:szCs w:val="20"/>
              </w:rPr>
              <w:t>especially in the colder ranges</w:t>
            </w:r>
            <w:r w:rsidR="00A83CAF" w:rsidRPr="00062A05">
              <w:rPr>
                <w:rFonts w:eastAsia="Times New Roman"/>
                <w:bCs/>
                <w:sz w:val="20"/>
                <w:szCs w:val="20"/>
              </w:rPr>
              <w:t>—</w:t>
            </w:r>
            <w:r w:rsidRPr="00062A05">
              <w:rPr>
                <w:rFonts w:eastAsia="Times New Roman"/>
                <w:bCs/>
                <w:sz w:val="20"/>
                <w:szCs w:val="20"/>
              </w:rPr>
              <w:t xml:space="preserve">dramatically increases the odds of </w:t>
            </w:r>
            <w:r w:rsidR="004A142D" w:rsidRPr="00062A05">
              <w:rPr>
                <w:rFonts w:eastAsia="Times New Roman"/>
                <w:bCs/>
                <w:sz w:val="20"/>
                <w:szCs w:val="20"/>
              </w:rPr>
              <w:t>thermal issues</w:t>
            </w:r>
            <w:r w:rsidR="00AE3331">
              <w:rPr>
                <w:rFonts w:eastAsia="Times New Roman"/>
                <w:bCs/>
                <w:sz w:val="20"/>
                <w:szCs w:val="20"/>
              </w:rPr>
              <w:t xml:space="preserve">: </w:t>
            </w:r>
            <w:r w:rsidR="004A142D" w:rsidRPr="00062A05">
              <w:rPr>
                <w:rFonts w:eastAsia="Times New Roman"/>
                <w:bCs/>
                <w:sz w:val="20"/>
                <w:szCs w:val="20"/>
              </w:rPr>
              <w:t>Cold Shock Response, Cold Incapacitation,</w:t>
            </w:r>
            <w:r w:rsidR="00AE3331">
              <w:rPr>
                <w:rFonts w:eastAsia="Times New Roman"/>
                <w:bCs/>
                <w:sz w:val="20"/>
                <w:szCs w:val="20"/>
              </w:rPr>
              <w:t xml:space="preserve"> </w:t>
            </w:r>
            <w:r w:rsidR="004A142D" w:rsidRPr="00062A05">
              <w:rPr>
                <w:rFonts w:eastAsia="Times New Roman"/>
                <w:bCs/>
                <w:sz w:val="20"/>
                <w:szCs w:val="20"/>
              </w:rPr>
              <w:t>Hypothermia</w:t>
            </w:r>
            <w:r w:rsidR="00AE3331">
              <w:rPr>
                <w:rFonts w:eastAsia="Times New Roman"/>
                <w:bCs/>
                <w:sz w:val="20"/>
                <w:szCs w:val="20"/>
              </w:rPr>
              <w:t>,</w:t>
            </w:r>
            <w:r w:rsidR="004A142D" w:rsidRPr="00062A05">
              <w:rPr>
                <w:rFonts w:eastAsia="Times New Roman"/>
                <w:bCs/>
                <w:sz w:val="20"/>
                <w:szCs w:val="20"/>
              </w:rPr>
              <w:t xml:space="preserve"> and Circum-rescue Collapse)</w:t>
            </w:r>
            <w:r w:rsidRPr="00062A05">
              <w:rPr>
                <w:rFonts w:eastAsia="Times New Roman"/>
                <w:bCs/>
                <w:sz w:val="20"/>
                <w:szCs w:val="20"/>
              </w:rPr>
              <w:t>.</w:t>
            </w:r>
            <w:r w:rsidR="003A6A78">
              <w:rPr>
                <w:rFonts w:eastAsia="Times New Roman"/>
                <w:bCs/>
                <w:sz w:val="20"/>
                <w:szCs w:val="20"/>
              </w:rPr>
              <w:t xml:space="preserve"> </w:t>
            </w:r>
            <w:r w:rsidRPr="00062A05">
              <w:rPr>
                <w:rFonts w:eastAsia="Times New Roman"/>
                <w:bCs/>
                <w:sz w:val="20"/>
                <w:szCs w:val="20"/>
              </w:rPr>
              <w:t>Be Prepared!</w:t>
            </w:r>
          </w:p>
        </w:tc>
      </w:tr>
      <w:tr w:rsidR="00947E3D" w:rsidRPr="00395628" w14:paraId="2C782F61" w14:textId="77777777" w:rsidTr="00956F8A">
        <w:tc>
          <w:tcPr>
            <w:tcW w:w="10436" w:type="dxa"/>
            <w:tcBorders>
              <w:top w:val="single" w:sz="4" w:space="0" w:color="auto"/>
              <w:bottom w:val="single" w:sz="4" w:space="0" w:color="auto"/>
            </w:tcBorders>
          </w:tcPr>
          <w:p w14:paraId="7BAE9678" w14:textId="111CB3FC" w:rsidR="00AE3331" w:rsidRDefault="00AE3331" w:rsidP="006B1E91">
            <w:pPr>
              <w:rPr>
                <w:rFonts w:eastAsia="Times New Roman"/>
                <w:sz w:val="20"/>
                <w:szCs w:val="20"/>
              </w:rPr>
            </w:pPr>
            <w:r>
              <w:rPr>
                <w:rFonts w:eastAsia="Times New Roman"/>
                <w:sz w:val="20"/>
                <w:szCs w:val="20"/>
              </w:rPr>
              <w:t xml:space="preserve">- </w:t>
            </w:r>
            <w:r w:rsidR="00947E3D" w:rsidRPr="00062A05">
              <w:rPr>
                <w:rFonts w:eastAsia="Times New Roman"/>
                <w:sz w:val="20"/>
                <w:szCs w:val="20"/>
              </w:rPr>
              <w:t xml:space="preserve">If your swim </w:t>
            </w:r>
            <w:r w:rsidR="00B11720">
              <w:rPr>
                <w:rFonts w:eastAsia="Times New Roman"/>
                <w:sz w:val="20"/>
                <w:szCs w:val="20"/>
              </w:rPr>
              <w:t xml:space="preserve">course </w:t>
            </w:r>
            <w:r w:rsidR="00947E3D" w:rsidRPr="00062A05">
              <w:rPr>
                <w:rFonts w:eastAsia="Times New Roman"/>
                <w:sz w:val="20"/>
                <w:szCs w:val="20"/>
              </w:rPr>
              <w:t xml:space="preserve">has a remote chance of water temperature less than 60° F., you are </w:t>
            </w:r>
            <w:r w:rsidR="00947E3D" w:rsidRPr="00062A05">
              <w:rPr>
                <w:rFonts w:eastAsia="Times New Roman"/>
                <w:b/>
                <w:bCs/>
                <w:sz w:val="20"/>
                <w:szCs w:val="20"/>
              </w:rPr>
              <w:t>REQUIRED</w:t>
            </w:r>
            <w:r w:rsidR="00947E3D" w:rsidRPr="00062A05">
              <w:rPr>
                <w:rFonts w:eastAsia="Times New Roman"/>
                <w:sz w:val="20"/>
                <w:szCs w:val="20"/>
              </w:rPr>
              <w:t xml:space="preserve"> to complete the thermal plan below, showing your specific commitment to increased swimmer preparation before the event, reduced swimmer exposure during the event, and </w:t>
            </w:r>
            <w:r w:rsidR="004A142D" w:rsidRPr="00062A05">
              <w:rPr>
                <w:rFonts w:eastAsia="Times New Roman"/>
                <w:sz w:val="20"/>
                <w:szCs w:val="20"/>
              </w:rPr>
              <w:t xml:space="preserve">maximize </w:t>
            </w:r>
            <w:r w:rsidR="00947E3D" w:rsidRPr="00062A05">
              <w:rPr>
                <w:rFonts w:eastAsia="Times New Roman"/>
                <w:sz w:val="20"/>
                <w:szCs w:val="20"/>
              </w:rPr>
              <w:t xml:space="preserve">mitigation &amp; treatment of </w:t>
            </w:r>
            <w:r w:rsidR="004A142D" w:rsidRPr="00062A05">
              <w:rPr>
                <w:rFonts w:eastAsia="Times New Roman"/>
                <w:sz w:val="20"/>
                <w:szCs w:val="20"/>
              </w:rPr>
              <w:t xml:space="preserve">thermal issues </w:t>
            </w:r>
            <w:r w:rsidR="00947E3D" w:rsidRPr="00062A05">
              <w:rPr>
                <w:rFonts w:eastAsia="Times New Roman"/>
                <w:sz w:val="20"/>
                <w:szCs w:val="20"/>
              </w:rPr>
              <w:t>during &amp; after the event.</w:t>
            </w:r>
            <w:r>
              <w:rPr>
                <w:rFonts w:eastAsia="Times New Roman"/>
                <w:sz w:val="20"/>
                <w:szCs w:val="20"/>
              </w:rPr>
              <w:t xml:space="preserve"> </w:t>
            </w:r>
          </w:p>
          <w:p w14:paraId="0129896E" w14:textId="18DF6E26" w:rsidR="00AE3331" w:rsidRDefault="00AE3331" w:rsidP="006B1E91">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60°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66</w:t>
            </w:r>
            <w:r w:rsidRPr="00062A05">
              <w:rPr>
                <w:rFonts w:eastAsia="Times New Roman"/>
                <w:sz w:val="20"/>
                <w:szCs w:val="20"/>
              </w:rPr>
              <w:t xml:space="preserve">° F., </w:t>
            </w:r>
            <w:r>
              <w:rPr>
                <w:rFonts w:eastAsia="Times New Roman"/>
                <w:sz w:val="20"/>
                <w:szCs w:val="20"/>
              </w:rPr>
              <w:t xml:space="preserve">a </w:t>
            </w:r>
            <w:r w:rsidRPr="00062A05">
              <w:rPr>
                <w:rFonts w:eastAsia="Times New Roman"/>
                <w:sz w:val="20"/>
                <w:szCs w:val="20"/>
              </w:rPr>
              <w:t>thermal plan</w:t>
            </w:r>
            <w:r>
              <w:rPr>
                <w:rFonts w:eastAsia="Times New Roman"/>
                <w:sz w:val="20"/>
                <w:szCs w:val="20"/>
              </w:rPr>
              <w:t xml:space="preserve"> is </w:t>
            </w:r>
            <w:r w:rsidRPr="002710CE">
              <w:rPr>
                <w:rFonts w:eastAsia="Times New Roman"/>
                <w:b/>
                <w:sz w:val="20"/>
                <w:szCs w:val="20"/>
              </w:rPr>
              <w:t>RECOMMENDED</w:t>
            </w:r>
            <w:r>
              <w:rPr>
                <w:rFonts w:eastAsia="Times New Roman"/>
                <w:sz w:val="20"/>
                <w:szCs w:val="20"/>
              </w:rPr>
              <w:t xml:space="preserve">. </w:t>
            </w:r>
          </w:p>
          <w:p w14:paraId="0D2701AE" w14:textId="48B98B2A" w:rsidR="00947E3D" w:rsidRPr="00AE3331" w:rsidRDefault="00AE3331" w:rsidP="00B11720">
            <w:pPr>
              <w:rPr>
                <w:rFonts w:eastAsia="Times New Roman"/>
                <w:bCs/>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w:t>
            </w:r>
            <w:r>
              <w:rPr>
                <w:rFonts w:eastAsia="Times New Roman"/>
                <w:sz w:val="20"/>
                <w:szCs w:val="20"/>
              </w:rPr>
              <w:t xml:space="preserve">ature between </w:t>
            </w:r>
            <w:r w:rsidRPr="00062A05">
              <w:rPr>
                <w:rFonts w:eastAsia="Times New Roman"/>
                <w:sz w:val="20"/>
                <w:szCs w:val="20"/>
              </w:rPr>
              <w:t>6</w:t>
            </w:r>
            <w:r>
              <w:rPr>
                <w:rFonts w:eastAsia="Times New Roman"/>
                <w:sz w:val="20"/>
                <w:szCs w:val="20"/>
              </w:rPr>
              <w:t>6</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72</w:t>
            </w:r>
            <w:r w:rsidRPr="00062A05">
              <w:rPr>
                <w:rFonts w:eastAsia="Times New Roman"/>
                <w:sz w:val="20"/>
                <w:szCs w:val="20"/>
              </w:rPr>
              <w:t>° F.,</w:t>
            </w:r>
            <w:r>
              <w:rPr>
                <w:rFonts w:eastAsia="Times New Roman"/>
                <w:sz w:val="20"/>
                <w:szCs w:val="20"/>
              </w:rPr>
              <w:t xml:space="preserve"> a thermal plan is </w:t>
            </w:r>
            <w:r>
              <w:rPr>
                <w:rFonts w:eastAsia="Times New Roman"/>
                <w:b/>
                <w:bCs/>
                <w:sz w:val="20"/>
                <w:szCs w:val="20"/>
              </w:rPr>
              <w:t>ENCOURAGED</w:t>
            </w:r>
            <w:r w:rsidRPr="00062A05">
              <w:rPr>
                <w:rFonts w:eastAsia="Times New Roman"/>
                <w:sz w:val="20"/>
                <w:szCs w:val="20"/>
              </w:rPr>
              <w:t>.</w:t>
            </w:r>
          </w:p>
        </w:tc>
      </w:tr>
    </w:tbl>
    <w:p w14:paraId="52BB0459" w14:textId="77777777" w:rsidR="006D52BE" w:rsidRPr="00395628" w:rsidRDefault="006D52BE" w:rsidP="002B4C33"/>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585BCAD9" w14:textId="77777777" w:rsidTr="00454AC1">
        <w:trPr>
          <w:trHeight w:val="288"/>
        </w:trPr>
        <w:tc>
          <w:tcPr>
            <w:tcW w:w="10458" w:type="dxa"/>
            <w:shd w:val="clear" w:color="auto" w:fill="D9D9D9"/>
          </w:tcPr>
          <w:p w14:paraId="6BA29C87" w14:textId="77777777" w:rsidR="002B4C33" w:rsidRPr="00395628" w:rsidRDefault="00400214" w:rsidP="002B4C33">
            <w:pPr>
              <w:rPr>
                <w:b/>
              </w:rPr>
            </w:pPr>
            <w:r>
              <w:rPr>
                <w:b/>
              </w:rPr>
              <w:t>How will you assist</w:t>
            </w:r>
            <w:r w:rsidR="002B4C33" w:rsidRPr="00395628">
              <w:rPr>
                <w:b/>
              </w:rPr>
              <w:t xml:space="preserve"> swimmer preparation before the event</w:t>
            </w:r>
            <w:r>
              <w:rPr>
                <w:b/>
              </w:rPr>
              <w:t>:</w:t>
            </w:r>
          </w:p>
        </w:tc>
      </w:tr>
    </w:tbl>
    <w:p w14:paraId="2C08F80A" w14:textId="5D291947" w:rsidR="00A217E3" w:rsidRDefault="00A217E3" w:rsidP="00EE617C">
      <w:pPr>
        <w:rPr>
          <w:b/>
          <w:bCs/>
        </w:rPr>
      </w:pPr>
      <w:r>
        <w:rPr>
          <w:b/>
          <w:bCs/>
        </w:rPr>
        <w:t>The following methods are among the ways you can do this:</w:t>
      </w:r>
    </w:p>
    <w:p w14:paraId="5481BE92" w14:textId="6F2069E7" w:rsidR="002B4C33" w:rsidRDefault="002B4C33" w:rsidP="00EE617C">
      <w:r>
        <w:t>1.</w:t>
      </w:r>
      <w:r>
        <w:tab/>
        <w:t>Emphasize &amp; st</w:t>
      </w:r>
      <w:r w:rsidR="00400214">
        <w:t xml:space="preserve">ress </w:t>
      </w:r>
      <w:r w:rsidR="00531929">
        <w:t xml:space="preserve">on entry information of possible </w:t>
      </w:r>
      <w:r w:rsidR="00400214">
        <w:t>cold water swim conditions.</w:t>
      </w:r>
      <w:r>
        <w:t xml:space="preserve"> </w:t>
      </w:r>
      <w:r w:rsidR="00626FCB">
        <w:tab/>
      </w:r>
    </w:p>
    <w:p w14:paraId="09CFCFF6" w14:textId="77777777" w:rsidR="00531929" w:rsidRDefault="002B4C33" w:rsidP="0001065B">
      <w:pPr>
        <w:tabs>
          <w:tab w:val="left" w:pos="720"/>
          <w:tab w:val="left" w:pos="8640"/>
        </w:tabs>
        <w:spacing w:after="0"/>
        <w:contextualSpacing w:val="0"/>
      </w:pPr>
      <w:r>
        <w:t>2.</w:t>
      </w:r>
      <w:r>
        <w:tab/>
      </w:r>
      <w:r w:rsidR="00531929">
        <w:t>Require prior cold water swim experience.</w:t>
      </w:r>
    </w:p>
    <w:p w14:paraId="1078DBC8" w14:textId="67E44EA4" w:rsidR="002B4C33" w:rsidRDefault="00531929" w:rsidP="0001065B">
      <w:pPr>
        <w:tabs>
          <w:tab w:val="left" w:pos="720"/>
          <w:tab w:val="left" w:pos="8640"/>
        </w:tabs>
        <w:spacing w:after="0"/>
        <w:contextualSpacing w:val="0"/>
      </w:pPr>
      <w:r>
        <w:t xml:space="preserve">3.         </w:t>
      </w:r>
      <w:r w:rsidR="00285640">
        <w:t>Require swimmer cold water preparation plan.</w:t>
      </w:r>
      <w:r w:rsidR="002B4C33">
        <w:t xml:space="preserve"> </w:t>
      </w:r>
      <w:r w:rsidR="00626FCB">
        <w:tab/>
      </w:r>
    </w:p>
    <w:p w14:paraId="5CA79948" w14:textId="77777777" w:rsidR="002B4C33" w:rsidRDefault="00CB0866" w:rsidP="0001065B">
      <w:pPr>
        <w:tabs>
          <w:tab w:val="left" w:pos="720"/>
          <w:tab w:val="left" w:pos="8640"/>
        </w:tabs>
        <w:spacing w:after="0"/>
        <w:contextualSpacing w:val="0"/>
      </w:pPr>
      <w:r>
        <w:t>4.</w:t>
      </w:r>
      <w:r>
        <w:tab/>
        <w:t>Refuse entry if swimmer is not acclimated to cold water swimming.</w:t>
      </w:r>
      <w:r w:rsidR="00626FCB">
        <w:tab/>
      </w:r>
    </w:p>
    <w:p w14:paraId="24B040CA" w14:textId="4F87D587" w:rsidR="002B4C33" w:rsidRDefault="00CB0866" w:rsidP="0062319E">
      <w:pPr>
        <w:tabs>
          <w:tab w:val="left" w:pos="720"/>
          <w:tab w:val="left" w:pos="8640"/>
        </w:tabs>
        <w:spacing w:after="240"/>
        <w:contextualSpacing w:val="0"/>
      </w:pPr>
      <w:r>
        <w:t xml:space="preserve">What </w:t>
      </w:r>
      <w:r w:rsidR="001F2AB5">
        <w:t>method</w:t>
      </w:r>
      <w:r w:rsidR="0045149C">
        <w:t>(s)</w:t>
      </w:r>
      <w:r w:rsidR="001F2AB5">
        <w:t xml:space="preserve"> of </w:t>
      </w:r>
      <w:r w:rsidR="0045149C">
        <w:t xml:space="preserve">swimmer </w:t>
      </w:r>
      <w:r w:rsidR="001F2AB5">
        <w:t>preparation</w:t>
      </w:r>
      <w:r>
        <w:t xml:space="preserve"> will you take</w:t>
      </w:r>
      <w:r w:rsidR="00040459">
        <w:t xml:space="preserve">: </w:t>
      </w:r>
      <w:sdt>
        <w:sdtPr>
          <w:id w:val="15645747"/>
          <w:placeholder>
            <w:docPart w:val="A034D79DF1964D39B775487C15C7AEAF"/>
          </w:placeholder>
        </w:sdtPr>
        <w:sdtEndPr/>
        <w:sdtContent>
          <w:proofErr w:type="spellStart"/>
          <w:r w:rsidR="00305826">
            <w:t>na</w:t>
          </w:r>
          <w:proofErr w:type="spellEnd"/>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0C2194B9" w14:textId="77777777" w:rsidTr="00956F8A">
        <w:trPr>
          <w:trHeight w:val="288"/>
        </w:trPr>
        <w:tc>
          <w:tcPr>
            <w:tcW w:w="10458" w:type="dxa"/>
            <w:shd w:val="clear" w:color="auto" w:fill="D9D9D9"/>
          </w:tcPr>
          <w:p w14:paraId="18B252DD" w14:textId="77777777" w:rsidR="002B4C33" w:rsidRPr="00395628" w:rsidRDefault="00CB0866" w:rsidP="00024504">
            <w:pPr>
              <w:tabs>
                <w:tab w:val="left" w:pos="720"/>
                <w:tab w:val="left" w:pos="8640"/>
              </w:tabs>
              <w:spacing w:after="0"/>
              <w:contextualSpacing w:val="0"/>
              <w:rPr>
                <w:b/>
              </w:rPr>
            </w:pPr>
            <w:r>
              <w:rPr>
                <w:b/>
              </w:rPr>
              <w:t>What action will you take t</w:t>
            </w:r>
            <w:r w:rsidR="002B4C33" w:rsidRPr="00395628">
              <w:rPr>
                <w:b/>
              </w:rPr>
              <w:t>o reduce swimmer exposu</w:t>
            </w:r>
            <w:r>
              <w:rPr>
                <w:b/>
              </w:rPr>
              <w:t>re to thermal issues:</w:t>
            </w:r>
          </w:p>
        </w:tc>
      </w:tr>
    </w:tbl>
    <w:p w14:paraId="451CECE2" w14:textId="77777777" w:rsidR="00A217E3" w:rsidRDefault="00A217E3" w:rsidP="00A217E3">
      <w:pPr>
        <w:rPr>
          <w:b/>
          <w:bCs/>
        </w:rPr>
      </w:pPr>
      <w:r>
        <w:rPr>
          <w:b/>
          <w:bCs/>
        </w:rPr>
        <w:t>The following methods are among the ways you can do this:</w:t>
      </w:r>
    </w:p>
    <w:p w14:paraId="7F5325AA" w14:textId="77777777" w:rsidR="002B4C33" w:rsidRDefault="002B4C33" w:rsidP="0001065B">
      <w:pPr>
        <w:tabs>
          <w:tab w:val="left" w:pos="720"/>
          <w:tab w:val="left" w:pos="8640"/>
        </w:tabs>
        <w:spacing w:after="0"/>
        <w:contextualSpacing w:val="0"/>
      </w:pPr>
      <w:r>
        <w:t>1.</w:t>
      </w:r>
      <w:r>
        <w:tab/>
        <w:t xml:space="preserve">Cancel the swim(s). </w:t>
      </w:r>
      <w:r w:rsidR="00626FCB">
        <w:tab/>
      </w:r>
    </w:p>
    <w:p w14:paraId="33D8EE42" w14:textId="03B4E746" w:rsidR="002B4C33" w:rsidRDefault="002B4C33"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rsidR="00626FCB">
        <w:tab/>
      </w:r>
    </w:p>
    <w:p w14:paraId="24392B6D" w14:textId="77777777" w:rsidR="002B4C33" w:rsidRDefault="002B4C33" w:rsidP="0001065B">
      <w:pPr>
        <w:tabs>
          <w:tab w:val="left" w:pos="720"/>
          <w:tab w:val="left" w:pos="8640"/>
        </w:tabs>
        <w:spacing w:after="0"/>
        <w:contextualSpacing w:val="0"/>
      </w:pPr>
      <w:r>
        <w:t>3.</w:t>
      </w:r>
      <w:r>
        <w:tab/>
        <w:t>Encourage wetsuits for all swimmers.</w:t>
      </w:r>
      <w:r w:rsidRPr="002B4C33">
        <w:t xml:space="preserve"> </w:t>
      </w:r>
      <w:r w:rsidR="00626FCB">
        <w:tab/>
      </w:r>
    </w:p>
    <w:p w14:paraId="4043B915" w14:textId="77777777" w:rsidR="002B4C33" w:rsidRDefault="002B4C33" w:rsidP="0001065B">
      <w:pPr>
        <w:tabs>
          <w:tab w:val="left" w:pos="720"/>
          <w:tab w:val="left" w:pos="8640"/>
        </w:tabs>
        <w:spacing w:after="0"/>
        <w:contextualSpacing w:val="0"/>
      </w:pPr>
      <w:r>
        <w:t>4.</w:t>
      </w:r>
      <w:r>
        <w:tab/>
        <w:t xml:space="preserve">Require wetsuits for all swimmers. </w:t>
      </w:r>
      <w:r w:rsidR="00626FCB">
        <w:tab/>
      </w:r>
    </w:p>
    <w:p w14:paraId="01203539" w14:textId="4EF5DF12" w:rsidR="002B4C33" w:rsidRDefault="00CB0866" w:rsidP="0062319E">
      <w:pPr>
        <w:tabs>
          <w:tab w:val="left" w:pos="720"/>
          <w:tab w:val="left" w:pos="8640"/>
        </w:tabs>
        <w:spacing w:after="240"/>
        <w:contextualSpacing w:val="0"/>
      </w:pPr>
      <w:r>
        <w:t>Explain your plan of action</w:t>
      </w:r>
      <w:r w:rsidR="00040459">
        <w:t xml:space="preserve">: </w:t>
      </w:r>
      <w:sdt>
        <w:sdtPr>
          <w:id w:val="15645752"/>
          <w:placeholder>
            <w:docPart w:val="1341B1C979D847DAA5E762A749CE6EA0"/>
          </w:placeholder>
        </w:sdtPr>
        <w:sdtEndPr/>
        <w:sdtContent>
          <w:proofErr w:type="spellStart"/>
          <w:r w:rsidR="00305826">
            <w:t>na</w:t>
          </w:r>
          <w:proofErr w:type="spellEnd"/>
        </w:sdtContent>
      </w:sdt>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8"/>
      </w:tblGrid>
      <w:tr w:rsidR="002B4C33" w:rsidRPr="00395628" w14:paraId="4B227A00" w14:textId="77777777" w:rsidTr="00454AC1">
        <w:trPr>
          <w:trHeight w:val="288"/>
        </w:trPr>
        <w:tc>
          <w:tcPr>
            <w:tcW w:w="10458" w:type="dxa"/>
            <w:shd w:val="clear" w:color="auto" w:fill="D9D9D9"/>
          </w:tcPr>
          <w:p w14:paraId="4BA66FF9" w14:textId="77777777" w:rsidR="002B4C33" w:rsidRPr="00395628" w:rsidRDefault="001F2AB5" w:rsidP="00024504">
            <w:pPr>
              <w:tabs>
                <w:tab w:val="left" w:pos="720"/>
                <w:tab w:val="left" w:pos="8640"/>
              </w:tabs>
              <w:spacing w:after="0"/>
              <w:contextualSpacing w:val="0"/>
              <w:rPr>
                <w:b/>
              </w:rPr>
            </w:pPr>
            <w:r>
              <w:rPr>
                <w:b/>
              </w:rPr>
              <w:t>What extra medical care will you provide t</w:t>
            </w:r>
            <w:r w:rsidR="002B4C33" w:rsidRPr="00395628">
              <w:rPr>
                <w:b/>
              </w:rPr>
              <w:t>o mitigate &amp; treat sympto</w:t>
            </w:r>
            <w:r>
              <w:rPr>
                <w:b/>
              </w:rPr>
              <w:t>ms of thermal issues:</w:t>
            </w:r>
          </w:p>
        </w:tc>
      </w:tr>
    </w:tbl>
    <w:p w14:paraId="66252471" w14:textId="77777777" w:rsidR="00A217E3" w:rsidRDefault="00A217E3" w:rsidP="00A217E3">
      <w:pPr>
        <w:rPr>
          <w:b/>
          <w:bCs/>
        </w:rPr>
      </w:pPr>
      <w:r>
        <w:rPr>
          <w:b/>
          <w:bCs/>
        </w:rPr>
        <w:t>The following methods are among the ways you can do this:</w:t>
      </w:r>
    </w:p>
    <w:p w14:paraId="04AF2F71" w14:textId="77777777" w:rsidR="002B4C33" w:rsidRDefault="002B4C33" w:rsidP="0001065B">
      <w:pPr>
        <w:tabs>
          <w:tab w:val="left" w:pos="720"/>
          <w:tab w:val="left" w:pos="8640"/>
        </w:tabs>
        <w:spacing w:after="0"/>
        <w:contextualSpacing w:val="0"/>
      </w:pPr>
      <w:r>
        <w:t>1.</w:t>
      </w:r>
      <w:r>
        <w:tab/>
        <w:t>Bring in more emergency trained medical personnel and/or ambulances.</w:t>
      </w:r>
      <w:r w:rsidRPr="002B4C33">
        <w:t xml:space="preserve"> </w:t>
      </w:r>
      <w:r w:rsidR="00626FCB">
        <w:tab/>
      </w:r>
    </w:p>
    <w:p w14:paraId="4FBBA292" w14:textId="77777777" w:rsidR="002B4C33" w:rsidRDefault="002B4C33" w:rsidP="0001065B">
      <w:pPr>
        <w:tabs>
          <w:tab w:val="left" w:pos="720"/>
          <w:tab w:val="left" w:pos="8640"/>
        </w:tabs>
        <w:spacing w:after="0"/>
        <w:contextualSpacing w:val="0"/>
      </w:pPr>
      <w:r>
        <w:t>2.</w:t>
      </w:r>
      <w:r>
        <w:tab/>
        <w:t>Bring in more volunteers to assist medical personnel.</w:t>
      </w:r>
      <w:r w:rsidRPr="002B4C33">
        <w:t xml:space="preserve"> </w:t>
      </w:r>
      <w:r w:rsidR="00626FCB">
        <w:tab/>
      </w:r>
    </w:p>
    <w:p w14:paraId="6C588E6F" w14:textId="77777777" w:rsidR="002B4C33" w:rsidRDefault="002B4C33" w:rsidP="0001065B">
      <w:pPr>
        <w:tabs>
          <w:tab w:val="left" w:pos="720"/>
          <w:tab w:val="left" w:pos="8640"/>
        </w:tabs>
        <w:spacing w:after="0"/>
        <w:contextualSpacing w:val="0"/>
      </w:pPr>
      <w:r>
        <w:t>3.</w:t>
      </w:r>
      <w:r w:rsidR="009F041B">
        <w:tab/>
        <w:t>Bring in more emergency craft and</w:t>
      </w:r>
      <w:r>
        <w:t xml:space="preserve"> first responders on the course.</w:t>
      </w:r>
      <w:r w:rsidRPr="002B4C33">
        <w:t xml:space="preserve"> </w:t>
      </w:r>
      <w:r w:rsidR="00626FCB">
        <w:tab/>
      </w:r>
    </w:p>
    <w:p w14:paraId="1C5D1889" w14:textId="77777777" w:rsidR="002B4C33" w:rsidRDefault="002B4C33" w:rsidP="0001065B">
      <w:pPr>
        <w:tabs>
          <w:tab w:val="left" w:pos="720"/>
          <w:tab w:val="left" w:pos="8640"/>
        </w:tabs>
        <w:spacing w:after="0"/>
        <w:contextualSpacing w:val="0"/>
      </w:pPr>
      <w:r>
        <w:t>4.</w:t>
      </w:r>
      <w:r>
        <w:tab/>
        <w:t>Increase warm beverages before the swim and at feeding stations.</w:t>
      </w:r>
      <w:r w:rsidRPr="002B4C33">
        <w:t xml:space="preserve"> </w:t>
      </w:r>
      <w:r w:rsidR="00626FCB">
        <w:tab/>
      </w:r>
    </w:p>
    <w:p w14:paraId="4E07FA8E" w14:textId="53DD53F7" w:rsidR="002B4C33" w:rsidRDefault="002B4C33" w:rsidP="0001065B">
      <w:pPr>
        <w:tabs>
          <w:tab w:val="left" w:pos="720"/>
          <w:tab w:val="left" w:pos="8640"/>
        </w:tabs>
        <w:spacing w:after="0"/>
        <w:contextualSpacing w:val="0"/>
      </w:pPr>
      <w:r>
        <w:t>5.</w:t>
      </w:r>
      <w:r>
        <w:tab/>
        <w:t xml:space="preserve">Have special procedures </w:t>
      </w:r>
      <w:r w:rsidR="00B11720">
        <w:t xml:space="preserve">(different than normal) </w:t>
      </w:r>
      <w:r>
        <w:t xml:space="preserve">for removing swimmers from the water </w:t>
      </w:r>
      <w:r w:rsidR="00956F8A">
        <w:t>&amp;</w:t>
      </w:r>
      <w:r>
        <w:t xml:space="preserve"> venue</w:t>
      </w:r>
      <w:r w:rsidR="00B11720">
        <w:t>.</w:t>
      </w:r>
      <w:r w:rsidR="0062319E">
        <w:tab/>
      </w:r>
      <w:r w:rsidR="0062319E">
        <w:br/>
      </w:r>
      <w:r>
        <w:t>6.</w:t>
      </w:r>
      <w:r>
        <w:tab/>
        <w:t>Increase warm beverages after the swim.</w:t>
      </w:r>
      <w:r w:rsidRPr="002B4C33">
        <w:t xml:space="preserve"> </w:t>
      </w:r>
      <w:r w:rsidR="00626FCB">
        <w:tab/>
      </w:r>
    </w:p>
    <w:p w14:paraId="232407A8" w14:textId="77777777" w:rsidR="002B4C33" w:rsidRDefault="002B4C33" w:rsidP="0001065B">
      <w:pPr>
        <w:tabs>
          <w:tab w:val="left" w:pos="720"/>
          <w:tab w:val="left" w:pos="8640"/>
        </w:tabs>
        <w:spacing w:after="0"/>
        <w:contextualSpacing w:val="0"/>
      </w:pPr>
      <w:r>
        <w:t>7.</w:t>
      </w:r>
      <w:r>
        <w:tab/>
        <w:t xml:space="preserve">Increase thermal treatment gear (blankets, </w:t>
      </w:r>
      <w:r w:rsidR="00F7313D">
        <w:t>hot</w:t>
      </w:r>
      <w:r>
        <w:t xml:space="preserve"> water bottles, etc.)</w:t>
      </w:r>
      <w:r w:rsidRPr="002B4C33">
        <w:t xml:space="preserve"> </w:t>
      </w:r>
      <w:r w:rsidR="00626FCB">
        <w:tab/>
      </w:r>
    </w:p>
    <w:p w14:paraId="38468B5A" w14:textId="77777777" w:rsidR="002B4C33" w:rsidRDefault="002B4C33" w:rsidP="0001065B">
      <w:pPr>
        <w:tabs>
          <w:tab w:val="left" w:pos="720"/>
          <w:tab w:val="left" w:pos="8640"/>
        </w:tabs>
        <w:spacing w:after="0"/>
        <w:contextualSpacing w:val="0"/>
      </w:pPr>
      <w:r>
        <w:t>8.</w:t>
      </w:r>
      <w:r>
        <w:tab/>
        <w:t xml:space="preserve">Make </w:t>
      </w:r>
      <w:r w:rsidR="00F7313D">
        <w:t>warm</w:t>
      </w:r>
      <w:r>
        <w:t xml:space="preserve"> showers available on-site.</w:t>
      </w:r>
      <w:r w:rsidRPr="002B4C33">
        <w:t xml:space="preserve"> </w:t>
      </w:r>
      <w:r w:rsidR="00626FCB">
        <w:tab/>
      </w:r>
    </w:p>
    <w:p w14:paraId="055CD4F0" w14:textId="77777777" w:rsidR="00E11AE5" w:rsidRDefault="002B4C33" w:rsidP="00454AC1">
      <w:pPr>
        <w:tabs>
          <w:tab w:val="left" w:pos="720"/>
          <w:tab w:val="left" w:pos="8640"/>
        </w:tabs>
        <w:spacing w:after="0"/>
        <w:contextualSpacing w:val="0"/>
      </w:pPr>
      <w:r>
        <w:t>9.</w:t>
      </w:r>
      <w:r>
        <w:tab/>
        <w:t>Make warming facilities (buildings, tents, vehicles, etc.) available on-site.</w:t>
      </w:r>
      <w:r w:rsidRPr="002B4C33">
        <w:t xml:space="preserve"> </w:t>
      </w:r>
    </w:p>
    <w:p w14:paraId="7F863917" w14:textId="61AD0C6D" w:rsidR="00454AC1" w:rsidRDefault="00454AC1" w:rsidP="00454AC1">
      <w:pPr>
        <w:spacing w:after="0"/>
        <w:contextualSpacing w:val="0"/>
      </w:pPr>
      <w:r>
        <w:t>10.</w:t>
      </w:r>
      <w:r>
        <w:tab/>
        <w:t xml:space="preserve">Other: </w:t>
      </w:r>
      <w:sdt>
        <w:sdtPr>
          <w:id w:val="-1156384605"/>
          <w:placeholder>
            <w:docPart w:val="1C00D692914E4796BAEE1334CC8362E5"/>
          </w:placeholder>
          <w:showingPlcHdr/>
        </w:sdtPr>
        <w:sdtEndPr/>
        <w:sdtContent>
          <w:r w:rsidRPr="00F8553D">
            <w:rPr>
              <w:rStyle w:val="PlaceholderText"/>
              <w:color w:val="0070C0"/>
            </w:rPr>
            <w:t>Specify</w:t>
          </w:r>
        </w:sdtContent>
      </w:sdt>
    </w:p>
    <w:p w14:paraId="5561BB7A" w14:textId="3CE8FC0D" w:rsidR="002B4C33" w:rsidRDefault="00E11AE5" w:rsidP="0062319E">
      <w:pPr>
        <w:tabs>
          <w:tab w:val="left" w:pos="720"/>
          <w:tab w:val="left" w:pos="8640"/>
        </w:tabs>
        <w:contextualSpacing w:val="0"/>
      </w:pPr>
      <w:r>
        <w:t xml:space="preserve">Specify what extra listed items you will provide: </w:t>
      </w:r>
      <w:sdt>
        <w:sdtPr>
          <w:id w:val="-806312807"/>
          <w:placeholder>
            <w:docPart w:val="F6FE4AE2471446EDBC5BA5B5376C8854"/>
          </w:placeholder>
        </w:sdtPr>
        <w:sdtEndPr/>
        <w:sdtContent>
          <w:proofErr w:type="spellStart"/>
          <w:r w:rsidR="00305826">
            <w:t>na</w:t>
          </w:r>
          <w:proofErr w:type="spellEnd"/>
        </w:sdtContent>
      </w:sdt>
      <w:r w:rsidR="002F42EE">
        <w:t xml:space="preserve"> </w:t>
      </w:r>
      <w:r w:rsidR="00626FCB">
        <w:tab/>
      </w:r>
    </w:p>
    <w:p w14:paraId="55DFD300" w14:textId="2E4F7C1E" w:rsidR="002A2A6E" w:rsidRDefault="007B7D39" w:rsidP="002A2A6E">
      <w:pPr>
        <w:spacing w:after="240"/>
        <w:contextualSpacing w:val="0"/>
      </w:pPr>
      <w:r>
        <w:t>Comment on how you will be prepared to care for</w:t>
      </w:r>
      <w:r w:rsidR="00AB0BB1">
        <w:t xml:space="preserve"> multiple medical issues</w:t>
      </w:r>
      <w:r w:rsidR="003A6A78">
        <w:t xml:space="preserve">: </w:t>
      </w:r>
      <w:sdt>
        <w:sdtPr>
          <w:id w:val="15645753"/>
          <w:placeholder>
            <w:docPart w:val="F0525D945FBF401890239B1F4104BA4F"/>
          </w:placeholder>
        </w:sdtPr>
        <w:sdtEndPr/>
        <w:sdtContent>
          <w:r w:rsidR="00305826">
            <w:t>having multiple medical personnel</w:t>
          </w:r>
        </w:sdtContent>
      </w:sdt>
    </w:p>
    <w:p w14:paraId="70D102BD" w14:textId="56AECEF8" w:rsidR="00454AC1" w:rsidRPr="00395628" w:rsidRDefault="00454AC1" w:rsidP="002A2A6E">
      <w:pPr>
        <w:spacing w:after="240"/>
        <w:contextualSpacing w:val="0"/>
      </w:pPr>
      <w:r w:rsidRPr="00F47DA8">
        <w:rPr>
          <w:b/>
        </w:rPr>
        <w:lastRenderedPageBreak/>
        <w:t>If the water temperature is below 72</w:t>
      </w:r>
      <w:r w:rsidR="00B11720" w:rsidRPr="00B11720">
        <w:rPr>
          <w:b/>
        </w:rPr>
        <w:t>° F</w:t>
      </w:r>
      <w:r w:rsidRPr="00F47DA8">
        <w:rPr>
          <w:b/>
        </w:rPr>
        <w:t>, will you be prepared to deal with cold water medical issues:</w:t>
      </w:r>
      <w:r w:rsidR="00F8553D">
        <w:t xml:space="preserve"> </w:t>
      </w:r>
      <w:sdt>
        <w:sdtPr>
          <w:id w:val="-1698229483"/>
          <w:placeholder>
            <w:docPart w:val="39A51853E6C94858808FE0494E65C445"/>
          </w:placeholder>
        </w:sdtPr>
        <w:sdtEndPr/>
        <w:sdtContent>
          <w:r w:rsidR="00305826">
            <w:t>yes</w:t>
          </w:r>
        </w:sdtContent>
      </w:sdt>
    </w:p>
    <w:bookmarkEnd w:id="1"/>
    <w:p w14:paraId="0EDF4CFD" w14:textId="41C31FAF" w:rsidR="003C428B" w:rsidRPr="00B11720" w:rsidRDefault="003C428B" w:rsidP="00956F8A">
      <w:pPr>
        <w:pStyle w:val="Heading2"/>
        <w:ind w:left="0"/>
        <w:jc w:val="center"/>
        <w:rPr>
          <w:color w:val="C00000"/>
          <w:sz w:val="40"/>
          <w:szCs w:val="40"/>
        </w:rPr>
      </w:pPr>
      <w:r w:rsidRPr="00B11720">
        <w:rPr>
          <w:color w:val="C00000"/>
          <w:sz w:val="40"/>
          <w:szCs w:val="40"/>
        </w:rPr>
        <w:t>Thermal Plan for Warm Water Swims</w:t>
      </w:r>
    </w:p>
    <w:tbl>
      <w:tblPr>
        <w:tblW w:w="10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10346"/>
      </w:tblGrid>
      <w:tr w:rsidR="003C428B" w:rsidRPr="00395628" w14:paraId="3A66D1B8" w14:textId="77777777" w:rsidTr="00956F8A">
        <w:trPr>
          <w:trHeight w:hRule="exact" w:val="288"/>
          <w:tblHeader/>
        </w:trPr>
        <w:tc>
          <w:tcPr>
            <w:tcW w:w="10346" w:type="dxa"/>
            <w:tcBorders>
              <w:top w:val="single" w:sz="4" w:space="0" w:color="auto"/>
              <w:left w:val="single" w:sz="4" w:space="0" w:color="auto"/>
              <w:bottom w:val="single" w:sz="4" w:space="0" w:color="auto"/>
              <w:right w:val="single" w:sz="4" w:space="0" w:color="auto"/>
            </w:tcBorders>
            <w:shd w:val="clear" w:color="auto" w:fill="D9D9D9"/>
            <w:vAlign w:val="center"/>
          </w:tcPr>
          <w:p w14:paraId="27992D2D" w14:textId="77777777" w:rsidR="003C428B" w:rsidRPr="00395628" w:rsidRDefault="003C428B" w:rsidP="009F041B">
            <w:pPr>
              <w:rPr>
                <w:b/>
              </w:rPr>
            </w:pPr>
            <w:r w:rsidRPr="00395628">
              <w:rPr>
                <w:b/>
              </w:rPr>
              <w:t>General Information</w:t>
            </w:r>
          </w:p>
        </w:tc>
      </w:tr>
      <w:tr w:rsidR="003C428B" w:rsidRPr="00395628" w14:paraId="17882FE9" w14:textId="77777777" w:rsidTr="00956F8A">
        <w:tc>
          <w:tcPr>
            <w:tcW w:w="10346" w:type="dxa"/>
            <w:tcBorders>
              <w:top w:val="single" w:sz="4" w:space="0" w:color="auto"/>
              <w:bottom w:val="single" w:sz="4" w:space="0" w:color="auto"/>
            </w:tcBorders>
          </w:tcPr>
          <w:p w14:paraId="1588466E" w14:textId="67FB23E7" w:rsidR="00294475" w:rsidRDefault="003C428B" w:rsidP="00294475">
            <w:pPr>
              <w:rPr>
                <w:rFonts w:eastAsia="Times New Roman"/>
                <w:bCs/>
                <w:sz w:val="20"/>
                <w:szCs w:val="20"/>
              </w:rPr>
            </w:pPr>
            <w:r w:rsidRPr="00062A05">
              <w:rPr>
                <w:rFonts w:eastAsia="Times New Roman"/>
                <w:bCs/>
                <w:sz w:val="20"/>
                <w:szCs w:val="20"/>
              </w:rPr>
              <w:t xml:space="preserve">Thermal Plan for </w:t>
            </w:r>
            <w:r w:rsidR="00294475">
              <w:rPr>
                <w:rFonts w:eastAsia="Times New Roman"/>
                <w:bCs/>
                <w:sz w:val="20"/>
                <w:szCs w:val="20"/>
              </w:rPr>
              <w:t>Warm</w:t>
            </w:r>
            <w:r w:rsidRPr="00062A05">
              <w:rPr>
                <w:rFonts w:eastAsia="Times New Roman"/>
                <w:bCs/>
                <w:sz w:val="20"/>
                <w:szCs w:val="20"/>
              </w:rPr>
              <w:t xml:space="preserve"> Water Swims:</w:t>
            </w:r>
            <w:r>
              <w:rPr>
                <w:rFonts w:eastAsia="Times New Roman"/>
                <w:bCs/>
                <w:sz w:val="20"/>
                <w:szCs w:val="20"/>
              </w:rPr>
              <w:t xml:space="preserve"> </w:t>
            </w:r>
            <w:r w:rsidR="006A09C6">
              <w:rPr>
                <w:rFonts w:eastAsia="Times New Roman"/>
                <w:bCs/>
                <w:sz w:val="20"/>
                <w:szCs w:val="20"/>
              </w:rPr>
              <w:t xml:space="preserve">USMS Rule 302.2.2A(3) </w:t>
            </w:r>
            <w:r w:rsidRPr="00062A05">
              <w:rPr>
                <w:rFonts w:eastAsia="Times New Roman"/>
                <w:bCs/>
                <w:sz w:val="20"/>
                <w:szCs w:val="20"/>
              </w:rPr>
              <w:t>for Open Water Swims state</w:t>
            </w:r>
            <w:r w:rsidR="006A09C6">
              <w:rPr>
                <w:rFonts w:eastAsia="Times New Roman"/>
                <w:bCs/>
                <w:sz w:val="20"/>
                <w:szCs w:val="20"/>
              </w:rPr>
              <w:t>s</w:t>
            </w:r>
            <w:r w:rsidRPr="00062A05">
              <w:rPr>
                <w:rFonts w:eastAsia="Times New Roman"/>
                <w:bCs/>
                <w:sz w:val="20"/>
                <w:szCs w:val="20"/>
              </w:rPr>
              <w:t>:</w:t>
            </w:r>
            <w:r w:rsidRPr="00062A05" w:rsidDel="004A142D">
              <w:rPr>
                <w:rFonts w:eastAsia="Times New Roman"/>
                <w:bCs/>
                <w:sz w:val="20"/>
                <w:szCs w:val="20"/>
              </w:rPr>
              <w:t xml:space="preserve"> </w:t>
            </w:r>
          </w:p>
          <w:p w14:paraId="07F9DC61" w14:textId="4F37DEB9" w:rsidR="003C428B" w:rsidRPr="00294475" w:rsidRDefault="006A09C6" w:rsidP="006A09C6">
            <w:pPr>
              <w:ind w:left="288"/>
              <w:rPr>
                <w:rFonts w:eastAsia="Times New Roman"/>
                <w:bCs/>
                <w:sz w:val="20"/>
                <w:szCs w:val="20"/>
              </w:rPr>
            </w:pPr>
            <w:r>
              <w:rPr>
                <w:rFonts w:eastAsia="Times New Roman"/>
                <w:bCs/>
                <w:sz w:val="20"/>
                <w:szCs w:val="20"/>
              </w:rPr>
              <w:t>“</w:t>
            </w:r>
            <w:r w:rsidR="00294475" w:rsidRPr="00294475">
              <w:rPr>
                <w:rFonts w:eastAsia="Times New Roman"/>
                <w:bCs/>
                <w:sz w:val="20"/>
                <w:szCs w:val="20"/>
              </w:rPr>
              <w:t>A swim of 5K or greater shall not begin if the water temperature exceeds 29.45° C. (85°F.).</w:t>
            </w:r>
            <w:r>
              <w:rPr>
                <w:rFonts w:eastAsia="Times New Roman"/>
                <w:bCs/>
                <w:sz w:val="20"/>
                <w:szCs w:val="20"/>
              </w:rPr>
              <w:t xml:space="preserve">  A swim of less than </w:t>
            </w:r>
            <w:r w:rsidR="00294475" w:rsidRPr="00294475">
              <w:rPr>
                <w:rFonts w:eastAsia="Times New Roman"/>
                <w:bCs/>
                <w:sz w:val="20"/>
                <w:szCs w:val="20"/>
              </w:rPr>
              <w:t>5K shall not begin if the water temperature exceeds 31° C. (87.8°F.).</w:t>
            </w:r>
            <w:r>
              <w:rPr>
                <w:rFonts w:eastAsia="Times New Roman"/>
                <w:bCs/>
                <w:sz w:val="20"/>
                <w:szCs w:val="20"/>
              </w:rPr>
              <w:t>”</w:t>
            </w:r>
          </w:p>
        </w:tc>
      </w:tr>
      <w:tr w:rsidR="003C428B" w:rsidRPr="00395628" w14:paraId="23BC5510" w14:textId="77777777" w:rsidTr="00956F8A">
        <w:tc>
          <w:tcPr>
            <w:tcW w:w="10346" w:type="dxa"/>
            <w:tcBorders>
              <w:top w:val="single" w:sz="4" w:space="0" w:color="auto"/>
              <w:bottom w:val="single" w:sz="4" w:space="0" w:color="auto"/>
            </w:tcBorders>
          </w:tcPr>
          <w:p w14:paraId="5EA2B9BC" w14:textId="2C7B5E39" w:rsidR="003C428B" w:rsidRPr="00062A05" w:rsidRDefault="003C428B" w:rsidP="0001065B">
            <w:pPr>
              <w:rPr>
                <w:rFonts w:eastAsia="Times New Roman"/>
                <w:bCs/>
                <w:sz w:val="20"/>
                <w:szCs w:val="20"/>
              </w:rPr>
            </w:pPr>
            <w:r w:rsidRPr="00062A05">
              <w:rPr>
                <w:rFonts w:eastAsia="Times New Roman"/>
                <w:bCs/>
                <w:sz w:val="20"/>
                <w:szCs w:val="20"/>
              </w:rPr>
              <w:t xml:space="preserve">Remember </w:t>
            </w:r>
            <w:r w:rsidR="0001065B">
              <w:rPr>
                <w:rFonts w:eastAsia="Times New Roman"/>
                <w:bCs/>
                <w:sz w:val="20"/>
                <w:szCs w:val="20"/>
              </w:rPr>
              <w:t xml:space="preserve">that </w:t>
            </w:r>
            <w:r w:rsidRPr="00062A05">
              <w:rPr>
                <w:rFonts w:eastAsia="Times New Roman"/>
                <w:bCs/>
                <w:sz w:val="20"/>
                <w:szCs w:val="20"/>
              </w:rPr>
              <w:t xml:space="preserve">the average masters swimmer does little or no acclimatization to </w:t>
            </w:r>
            <w:r w:rsidR="00294475">
              <w:rPr>
                <w:rFonts w:eastAsia="Times New Roman"/>
                <w:bCs/>
                <w:sz w:val="20"/>
                <w:szCs w:val="20"/>
              </w:rPr>
              <w:t>warm</w:t>
            </w:r>
            <w:r w:rsidRPr="00062A05">
              <w:rPr>
                <w:rFonts w:eastAsia="Times New Roman"/>
                <w:bCs/>
                <w:sz w:val="20"/>
                <w:szCs w:val="20"/>
              </w:rPr>
              <w:t xml:space="preserve"> water, so even a small </w:t>
            </w:r>
            <w:r w:rsidR="00294475">
              <w:rPr>
                <w:rFonts w:eastAsia="Times New Roman"/>
                <w:bCs/>
                <w:sz w:val="20"/>
                <w:szCs w:val="20"/>
              </w:rPr>
              <w:t>increase</w:t>
            </w:r>
            <w:r w:rsidRPr="00062A05">
              <w:rPr>
                <w:rFonts w:eastAsia="Times New Roman"/>
                <w:bCs/>
                <w:sz w:val="20"/>
                <w:szCs w:val="20"/>
              </w:rPr>
              <w:t xml:space="preserve"> in water temperature—especially in the </w:t>
            </w:r>
            <w:r w:rsidR="00294475">
              <w:rPr>
                <w:rFonts w:eastAsia="Times New Roman"/>
                <w:bCs/>
                <w:sz w:val="20"/>
                <w:szCs w:val="20"/>
              </w:rPr>
              <w:t>warm</w:t>
            </w:r>
            <w:r w:rsidRPr="00062A05">
              <w:rPr>
                <w:rFonts w:eastAsia="Times New Roman"/>
                <w:bCs/>
                <w:sz w:val="20"/>
                <w:szCs w:val="20"/>
              </w:rPr>
              <w:t>er ranges—dramatically increases the odds of thermal issues</w:t>
            </w:r>
            <w:r w:rsidR="00294475">
              <w:rPr>
                <w:rFonts w:eastAsia="Times New Roman"/>
                <w:bCs/>
                <w:sz w:val="20"/>
                <w:szCs w:val="20"/>
              </w:rPr>
              <w:t>:</w:t>
            </w:r>
            <w:r w:rsidRPr="00062A05">
              <w:rPr>
                <w:rFonts w:eastAsia="Times New Roman"/>
                <w:bCs/>
                <w:sz w:val="20"/>
                <w:szCs w:val="20"/>
              </w:rPr>
              <w:t xml:space="preserve"> </w:t>
            </w:r>
            <w:r w:rsidR="0001065B">
              <w:rPr>
                <w:rFonts w:eastAsia="Times New Roman"/>
                <w:bCs/>
                <w:sz w:val="20"/>
                <w:szCs w:val="20"/>
              </w:rPr>
              <w:t xml:space="preserve">Dehydration, Heat Stroke, and </w:t>
            </w:r>
            <w:r w:rsidR="00294475">
              <w:rPr>
                <w:rFonts w:eastAsia="Times New Roman"/>
                <w:bCs/>
                <w:sz w:val="20"/>
                <w:szCs w:val="20"/>
              </w:rPr>
              <w:t>Hyperthermia</w:t>
            </w:r>
            <w:r w:rsidRPr="00062A05">
              <w:rPr>
                <w:rFonts w:eastAsia="Times New Roman"/>
                <w:bCs/>
                <w:sz w:val="20"/>
                <w:szCs w:val="20"/>
              </w:rPr>
              <w:t>.</w:t>
            </w:r>
            <w:r>
              <w:rPr>
                <w:rFonts w:eastAsia="Times New Roman"/>
                <w:bCs/>
                <w:sz w:val="20"/>
                <w:szCs w:val="20"/>
              </w:rPr>
              <w:t xml:space="preserve"> </w:t>
            </w:r>
            <w:r w:rsidRPr="00062A05">
              <w:rPr>
                <w:rFonts w:eastAsia="Times New Roman"/>
                <w:bCs/>
                <w:sz w:val="20"/>
                <w:szCs w:val="20"/>
              </w:rPr>
              <w:t>Be Prepared!</w:t>
            </w:r>
          </w:p>
        </w:tc>
      </w:tr>
      <w:tr w:rsidR="009F041B" w:rsidRPr="00395628" w14:paraId="3C0EC0F2" w14:textId="77777777" w:rsidTr="00956F8A">
        <w:tc>
          <w:tcPr>
            <w:tcW w:w="10346" w:type="dxa"/>
            <w:tcBorders>
              <w:top w:val="single" w:sz="4" w:space="0" w:color="auto"/>
            </w:tcBorders>
          </w:tcPr>
          <w:p w14:paraId="3AA1CD8B" w14:textId="15318957" w:rsidR="0001065B" w:rsidRDefault="0001065B" w:rsidP="003F718B">
            <w:pPr>
              <w:rPr>
                <w:rFonts w:eastAsia="Times New Roman"/>
                <w:sz w:val="20"/>
                <w:szCs w:val="20"/>
              </w:rPr>
            </w:pPr>
            <w:r>
              <w:rPr>
                <w:rFonts w:eastAsia="Times New Roman"/>
                <w:sz w:val="20"/>
                <w:szCs w:val="20"/>
              </w:rPr>
              <w:t xml:space="preserve">- </w:t>
            </w:r>
            <w:r w:rsidR="009F041B" w:rsidRPr="00062A05">
              <w:rPr>
                <w:rFonts w:eastAsia="Times New Roman"/>
                <w:sz w:val="20"/>
                <w:szCs w:val="20"/>
              </w:rPr>
              <w:t xml:space="preserve">If your </w:t>
            </w:r>
            <w:r w:rsidR="00B11720">
              <w:rPr>
                <w:rFonts w:eastAsia="Times New Roman"/>
                <w:sz w:val="20"/>
                <w:szCs w:val="20"/>
              </w:rPr>
              <w:t>swim course</w:t>
            </w:r>
            <w:r w:rsidR="009F041B" w:rsidRPr="00062A05">
              <w:rPr>
                <w:rFonts w:eastAsia="Times New Roman"/>
                <w:sz w:val="20"/>
                <w:szCs w:val="20"/>
              </w:rPr>
              <w:t xml:space="preserve"> has a chance of water temperature </w:t>
            </w:r>
            <w:r w:rsidR="0053599C">
              <w:rPr>
                <w:rFonts w:eastAsia="Times New Roman"/>
                <w:sz w:val="20"/>
                <w:szCs w:val="20"/>
              </w:rPr>
              <w:t>from 85</w:t>
            </w:r>
            <w:r w:rsidR="0053599C" w:rsidRPr="00062A05">
              <w:rPr>
                <w:rFonts w:eastAsia="Times New Roman"/>
                <w:sz w:val="20"/>
                <w:szCs w:val="20"/>
              </w:rPr>
              <w:t xml:space="preserve">° </w:t>
            </w:r>
            <w:r w:rsidR="00754C05" w:rsidRPr="00062A05">
              <w:rPr>
                <w:rFonts w:eastAsia="Times New Roman"/>
                <w:sz w:val="20"/>
                <w:szCs w:val="20"/>
              </w:rPr>
              <w:t xml:space="preserve">F </w:t>
            </w:r>
            <w:r w:rsidR="00754C05">
              <w:rPr>
                <w:rFonts w:eastAsia="Times New Roman"/>
                <w:sz w:val="20"/>
                <w:szCs w:val="20"/>
              </w:rPr>
              <w:t>to</w:t>
            </w:r>
            <w:r w:rsidR="0053599C">
              <w:rPr>
                <w:rFonts w:eastAsia="Times New Roman"/>
                <w:sz w:val="20"/>
                <w:szCs w:val="20"/>
              </w:rPr>
              <w:t xml:space="preserve"> 87.</w:t>
            </w:r>
            <w:r w:rsidR="003F718B">
              <w:rPr>
                <w:rFonts w:eastAsia="Times New Roman"/>
                <w:sz w:val="20"/>
                <w:szCs w:val="20"/>
              </w:rPr>
              <w:t>8</w:t>
            </w:r>
            <w:r w:rsidR="0053599C" w:rsidRPr="00062A05">
              <w:rPr>
                <w:rFonts w:eastAsia="Times New Roman"/>
                <w:sz w:val="20"/>
                <w:szCs w:val="20"/>
              </w:rPr>
              <w:t>° F</w:t>
            </w:r>
            <w:r w:rsidR="006A09C6">
              <w:rPr>
                <w:rFonts w:eastAsia="Times New Roman"/>
                <w:sz w:val="20"/>
                <w:szCs w:val="20"/>
              </w:rPr>
              <w:t>,</w:t>
            </w:r>
            <w:r w:rsidR="0053599C" w:rsidRPr="00062A05">
              <w:rPr>
                <w:rFonts w:eastAsia="Times New Roman"/>
                <w:sz w:val="20"/>
                <w:szCs w:val="20"/>
              </w:rPr>
              <w:t xml:space="preserve"> </w:t>
            </w:r>
            <w:r w:rsidR="009F041B" w:rsidRPr="00062A05">
              <w:rPr>
                <w:rFonts w:eastAsia="Times New Roman"/>
                <w:sz w:val="20"/>
                <w:szCs w:val="20"/>
              </w:rPr>
              <w:t xml:space="preserve">you are </w:t>
            </w:r>
            <w:r w:rsidR="009F041B" w:rsidRPr="00062A05">
              <w:rPr>
                <w:rFonts w:eastAsia="Times New Roman"/>
                <w:b/>
                <w:bCs/>
                <w:sz w:val="20"/>
                <w:szCs w:val="20"/>
              </w:rPr>
              <w:t>REQUIRED</w:t>
            </w:r>
            <w:r w:rsidR="009F041B" w:rsidRPr="00062A05">
              <w:rPr>
                <w:rFonts w:eastAsia="Times New Roman"/>
                <w:sz w:val="20"/>
                <w:szCs w:val="20"/>
              </w:rPr>
              <w:t xml:space="preserve"> to complete the thermal </w:t>
            </w:r>
            <w:r w:rsidR="00B11720">
              <w:rPr>
                <w:rFonts w:eastAsia="Times New Roman"/>
                <w:sz w:val="20"/>
                <w:szCs w:val="20"/>
              </w:rPr>
              <w:t xml:space="preserve">  </w:t>
            </w:r>
            <w:r w:rsidR="009F041B" w:rsidRPr="00062A05">
              <w:rPr>
                <w:rFonts w:eastAsia="Times New Roman"/>
                <w:sz w:val="20"/>
                <w:szCs w:val="20"/>
              </w:rPr>
              <w:t>plan below, showing your specific commitment to increased swimmer preparation before the event, reduced swimmer exposure during the event, and maximize mitigation &amp; treatment of thermal issues during &amp; after the event.</w:t>
            </w:r>
            <w:r>
              <w:rPr>
                <w:rFonts w:eastAsia="Times New Roman"/>
                <w:sz w:val="20"/>
                <w:szCs w:val="20"/>
              </w:rPr>
              <w:t xml:space="preserve"> </w:t>
            </w:r>
          </w:p>
          <w:p w14:paraId="6E0B2170" w14:textId="16931F20" w:rsidR="009F041B" w:rsidRDefault="0001065B" w:rsidP="00B11720">
            <w:pPr>
              <w:rPr>
                <w:rFonts w:eastAsia="Times New Roman"/>
                <w:sz w:val="20"/>
                <w:szCs w:val="20"/>
              </w:rPr>
            </w:pPr>
            <w:r>
              <w:rPr>
                <w:rFonts w:eastAsia="Times New Roman"/>
                <w:sz w:val="20"/>
                <w:szCs w:val="20"/>
              </w:rPr>
              <w:t xml:space="preserve">- </w:t>
            </w:r>
            <w:r w:rsidRPr="00062A05">
              <w:rPr>
                <w:rFonts w:eastAsia="Times New Roman"/>
                <w:sz w:val="20"/>
                <w:szCs w:val="20"/>
              </w:rPr>
              <w:t xml:space="preserve">If your swim </w:t>
            </w:r>
            <w:r w:rsidR="00B11720">
              <w:rPr>
                <w:rFonts w:eastAsia="Times New Roman"/>
                <w:sz w:val="20"/>
                <w:szCs w:val="20"/>
              </w:rPr>
              <w:t xml:space="preserve">course </w:t>
            </w:r>
            <w:r w:rsidRPr="00062A05">
              <w:rPr>
                <w:rFonts w:eastAsia="Times New Roman"/>
                <w:sz w:val="20"/>
                <w:szCs w:val="20"/>
              </w:rPr>
              <w:t>has a chance of water temperature</w:t>
            </w:r>
            <w:r>
              <w:rPr>
                <w:rFonts w:eastAsia="Times New Roman"/>
                <w:sz w:val="20"/>
                <w:szCs w:val="20"/>
              </w:rPr>
              <w:t xml:space="preserve"> </w:t>
            </w:r>
            <w:r w:rsidR="00B11720">
              <w:rPr>
                <w:rFonts w:eastAsia="Times New Roman"/>
                <w:sz w:val="20"/>
                <w:szCs w:val="20"/>
              </w:rPr>
              <w:t xml:space="preserve">between </w:t>
            </w:r>
            <w:r>
              <w:rPr>
                <w:rFonts w:eastAsia="Times New Roman"/>
                <w:sz w:val="20"/>
                <w:szCs w:val="20"/>
              </w:rPr>
              <w:t>82</w:t>
            </w:r>
            <w:r w:rsidRPr="00062A05">
              <w:rPr>
                <w:rFonts w:eastAsia="Times New Roman"/>
                <w:sz w:val="20"/>
                <w:szCs w:val="20"/>
              </w:rPr>
              <w:t>° F</w:t>
            </w:r>
            <w:r>
              <w:rPr>
                <w:rFonts w:eastAsia="Times New Roman"/>
                <w:sz w:val="20"/>
                <w:szCs w:val="20"/>
              </w:rPr>
              <w:t xml:space="preserve"> </w:t>
            </w:r>
            <w:r w:rsidR="00B11720">
              <w:rPr>
                <w:rFonts w:eastAsia="Times New Roman"/>
                <w:sz w:val="20"/>
                <w:szCs w:val="20"/>
              </w:rPr>
              <w:t>&amp;</w:t>
            </w:r>
            <w:r>
              <w:rPr>
                <w:rFonts w:eastAsia="Times New Roman"/>
                <w:sz w:val="20"/>
                <w:szCs w:val="20"/>
              </w:rPr>
              <w:t xml:space="preserve"> 85</w:t>
            </w:r>
            <w:r w:rsidRPr="00062A05">
              <w:rPr>
                <w:rFonts w:eastAsia="Times New Roman"/>
                <w:sz w:val="20"/>
                <w:szCs w:val="20"/>
              </w:rPr>
              <w:t xml:space="preserve">° F., </w:t>
            </w:r>
            <w:r w:rsidR="00B11720">
              <w:rPr>
                <w:rFonts w:eastAsia="Times New Roman"/>
                <w:sz w:val="20"/>
                <w:szCs w:val="20"/>
              </w:rPr>
              <w:t xml:space="preserve">a </w:t>
            </w:r>
            <w:r w:rsidR="00B11720" w:rsidRPr="00062A05">
              <w:rPr>
                <w:rFonts w:eastAsia="Times New Roman"/>
                <w:sz w:val="20"/>
                <w:szCs w:val="20"/>
              </w:rPr>
              <w:t>thermal plan</w:t>
            </w:r>
            <w:r w:rsidR="00B11720">
              <w:rPr>
                <w:rFonts w:eastAsia="Times New Roman"/>
                <w:sz w:val="20"/>
                <w:szCs w:val="20"/>
              </w:rPr>
              <w:t xml:space="preserve"> is </w:t>
            </w:r>
            <w:r w:rsidR="00B11720" w:rsidRPr="002710CE">
              <w:rPr>
                <w:rFonts w:eastAsia="Times New Roman"/>
                <w:b/>
                <w:sz w:val="20"/>
                <w:szCs w:val="20"/>
              </w:rPr>
              <w:t>RECOMMENDED</w:t>
            </w:r>
            <w:r w:rsidR="00B11720">
              <w:rPr>
                <w:rFonts w:eastAsia="Times New Roman"/>
                <w:sz w:val="20"/>
                <w:szCs w:val="20"/>
              </w:rPr>
              <w:t xml:space="preserve">. </w:t>
            </w:r>
          </w:p>
        </w:tc>
      </w:tr>
    </w:tbl>
    <w:p w14:paraId="1D0CD61D" w14:textId="77777777" w:rsidR="003C428B" w:rsidRPr="00395628" w:rsidRDefault="003C428B" w:rsidP="003C428B"/>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C96F58F" w14:textId="77777777" w:rsidTr="00956F8A">
        <w:trPr>
          <w:trHeight w:val="288"/>
        </w:trPr>
        <w:tc>
          <w:tcPr>
            <w:tcW w:w="10368" w:type="dxa"/>
            <w:shd w:val="clear" w:color="auto" w:fill="D9D9D9"/>
          </w:tcPr>
          <w:p w14:paraId="107ED3FB" w14:textId="431B187A" w:rsidR="003C428B" w:rsidRPr="00395628" w:rsidRDefault="00E25A76" w:rsidP="009F041B">
            <w:pPr>
              <w:rPr>
                <w:b/>
              </w:rPr>
            </w:pPr>
            <w:r>
              <w:rPr>
                <w:b/>
              </w:rPr>
              <w:t xml:space="preserve">How will you assist </w:t>
            </w:r>
            <w:r w:rsidR="003C428B" w:rsidRPr="00395628">
              <w:rPr>
                <w:b/>
              </w:rPr>
              <w:t>swimmer preparat</w:t>
            </w:r>
            <w:r>
              <w:rPr>
                <w:b/>
              </w:rPr>
              <w:t>ion before the event:</w:t>
            </w:r>
          </w:p>
        </w:tc>
      </w:tr>
    </w:tbl>
    <w:p w14:paraId="5F7A5D97" w14:textId="77777777" w:rsidR="00A217E3" w:rsidRDefault="00A217E3" w:rsidP="00A217E3">
      <w:pPr>
        <w:rPr>
          <w:b/>
          <w:bCs/>
        </w:rPr>
      </w:pPr>
      <w:r>
        <w:rPr>
          <w:b/>
          <w:bCs/>
        </w:rPr>
        <w:t>The following methods are among the ways you can do this:</w:t>
      </w:r>
    </w:p>
    <w:p w14:paraId="765763AF" w14:textId="47FDB922" w:rsidR="003C428B" w:rsidRDefault="003C428B" w:rsidP="0001065B">
      <w:pPr>
        <w:tabs>
          <w:tab w:val="left" w:pos="720"/>
          <w:tab w:val="left" w:pos="8640"/>
        </w:tabs>
        <w:spacing w:after="0"/>
        <w:contextualSpacing w:val="0"/>
      </w:pPr>
      <w:r>
        <w:t>1.</w:t>
      </w:r>
      <w:r>
        <w:tab/>
        <w:t xml:space="preserve">Emphasize &amp; stress </w:t>
      </w:r>
      <w:r w:rsidR="00531929">
        <w:t xml:space="preserve">on entry information of possible </w:t>
      </w:r>
      <w:r w:rsidR="00FE6BC2">
        <w:t>warm</w:t>
      </w:r>
      <w:r w:rsidR="00C405FA">
        <w:t xml:space="preserve"> water swim conditions. </w:t>
      </w:r>
      <w:r>
        <w:tab/>
      </w:r>
    </w:p>
    <w:p w14:paraId="119830C8" w14:textId="54D0AB79" w:rsidR="003C428B" w:rsidRDefault="003C428B" w:rsidP="0001065B">
      <w:pPr>
        <w:tabs>
          <w:tab w:val="left" w:pos="720"/>
          <w:tab w:val="left" w:pos="8640"/>
        </w:tabs>
        <w:spacing w:after="0"/>
        <w:contextualSpacing w:val="0"/>
      </w:pPr>
      <w:r>
        <w:t>2.</w:t>
      </w:r>
      <w:r>
        <w:tab/>
        <w:t xml:space="preserve">Require prior </w:t>
      </w:r>
      <w:r w:rsidR="00FE6BC2">
        <w:t>warm</w:t>
      </w:r>
      <w:r>
        <w:t xml:space="preserve"> water swim experience. </w:t>
      </w:r>
      <w:r>
        <w:tab/>
      </w:r>
    </w:p>
    <w:p w14:paraId="1694140B" w14:textId="138B1B9A" w:rsidR="003C428B" w:rsidRDefault="003C428B" w:rsidP="0001065B">
      <w:pPr>
        <w:tabs>
          <w:tab w:val="left" w:pos="720"/>
          <w:tab w:val="left" w:pos="8640"/>
        </w:tabs>
        <w:spacing w:after="0"/>
        <w:contextualSpacing w:val="0"/>
      </w:pPr>
      <w:r>
        <w:t>3.</w:t>
      </w:r>
      <w:r>
        <w:tab/>
        <w:t xml:space="preserve">Require swimmer </w:t>
      </w:r>
      <w:r w:rsidR="00FE6BC2">
        <w:t>warm</w:t>
      </w:r>
      <w:r>
        <w:t xml:space="preserve"> water preparation plan. </w:t>
      </w:r>
      <w:r>
        <w:tab/>
      </w:r>
    </w:p>
    <w:p w14:paraId="49D1A3FE" w14:textId="03AB8C87" w:rsidR="003C428B" w:rsidRDefault="00754C05" w:rsidP="003C428B">
      <w:pPr>
        <w:tabs>
          <w:tab w:val="left" w:pos="720"/>
          <w:tab w:val="left" w:pos="8640"/>
        </w:tabs>
        <w:spacing w:after="240"/>
        <w:contextualSpacing w:val="0"/>
      </w:pPr>
      <w:r>
        <w:t xml:space="preserve">What method(s) of swimmer preparation will you take: </w:t>
      </w:r>
      <w:sdt>
        <w:sdtPr>
          <w:id w:val="863170743"/>
          <w:placeholder>
            <w:docPart w:val="C49774D2D97140ECAEC5802F7963C3F6"/>
          </w:placeholder>
        </w:sdtPr>
        <w:sdtEndPr/>
        <w:sdtContent>
          <w:r w:rsidR="00305826">
            <w:t>1</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60E0825D" w14:textId="77777777" w:rsidTr="00956F8A">
        <w:trPr>
          <w:trHeight w:val="288"/>
        </w:trPr>
        <w:tc>
          <w:tcPr>
            <w:tcW w:w="10368" w:type="dxa"/>
            <w:shd w:val="clear" w:color="auto" w:fill="D9D9D9"/>
          </w:tcPr>
          <w:p w14:paraId="0A8D1162" w14:textId="40A99377" w:rsidR="003C428B" w:rsidRPr="00395628" w:rsidRDefault="00754C05" w:rsidP="00024504">
            <w:pPr>
              <w:tabs>
                <w:tab w:val="left" w:pos="720"/>
                <w:tab w:val="left" w:pos="8640"/>
              </w:tabs>
              <w:spacing w:after="0"/>
              <w:contextualSpacing w:val="0"/>
              <w:rPr>
                <w:b/>
              </w:rPr>
            </w:pPr>
            <w:r>
              <w:rPr>
                <w:b/>
              </w:rPr>
              <w:t>What action will you take to</w:t>
            </w:r>
            <w:r w:rsidR="003C428B" w:rsidRPr="00395628">
              <w:rPr>
                <w:b/>
              </w:rPr>
              <w:t xml:space="preserve"> reduce swimmer</w:t>
            </w:r>
            <w:r w:rsidR="00FE6BC2">
              <w:rPr>
                <w:b/>
              </w:rPr>
              <w:t>, official</w:t>
            </w:r>
            <w:r w:rsidR="00024504">
              <w:rPr>
                <w:b/>
              </w:rPr>
              <w:t>,</w:t>
            </w:r>
            <w:r w:rsidR="00FE6BC2">
              <w:rPr>
                <w:b/>
              </w:rPr>
              <w:t xml:space="preserve"> and staff</w:t>
            </w:r>
            <w:r w:rsidR="003C428B" w:rsidRPr="00395628">
              <w:rPr>
                <w:b/>
              </w:rPr>
              <w:t xml:space="preserve"> exposu</w:t>
            </w:r>
            <w:r>
              <w:rPr>
                <w:b/>
              </w:rPr>
              <w:t xml:space="preserve">re to </w:t>
            </w:r>
            <w:r w:rsidR="00D03D59">
              <w:rPr>
                <w:b/>
              </w:rPr>
              <w:t>heat</w:t>
            </w:r>
            <w:r w:rsidR="00024504">
              <w:rPr>
                <w:b/>
              </w:rPr>
              <w:t>-</w:t>
            </w:r>
            <w:r w:rsidR="00D03D59">
              <w:rPr>
                <w:b/>
              </w:rPr>
              <w:t xml:space="preserve">related </w:t>
            </w:r>
            <w:r>
              <w:rPr>
                <w:b/>
              </w:rPr>
              <w:t>issues:</w:t>
            </w:r>
          </w:p>
        </w:tc>
      </w:tr>
    </w:tbl>
    <w:p w14:paraId="7465409F" w14:textId="77777777" w:rsidR="00A217E3" w:rsidRDefault="00A217E3" w:rsidP="00A217E3">
      <w:pPr>
        <w:rPr>
          <w:b/>
          <w:bCs/>
        </w:rPr>
      </w:pPr>
      <w:r>
        <w:rPr>
          <w:b/>
          <w:bCs/>
        </w:rPr>
        <w:t>The following methods are among the ways you can do this:</w:t>
      </w:r>
    </w:p>
    <w:p w14:paraId="1FF6189B" w14:textId="199920D8" w:rsidR="003C428B" w:rsidRDefault="003C428B" w:rsidP="0001065B">
      <w:pPr>
        <w:tabs>
          <w:tab w:val="left" w:pos="720"/>
          <w:tab w:val="left" w:pos="8640"/>
        </w:tabs>
        <w:spacing w:after="0"/>
        <w:contextualSpacing w:val="0"/>
      </w:pPr>
      <w:r>
        <w:t>1.</w:t>
      </w:r>
      <w:r>
        <w:tab/>
        <w:t xml:space="preserve">Cancel the swim(s). </w:t>
      </w:r>
      <w:r>
        <w:tab/>
      </w:r>
    </w:p>
    <w:p w14:paraId="3F1ABE96" w14:textId="27D2C966" w:rsidR="003C428B" w:rsidRDefault="003C428B" w:rsidP="0001065B">
      <w:pPr>
        <w:tabs>
          <w:tab w:val="left" w:pos="720"/>
          <w:tab w:val="left" w:pos="8640"/>
        </w:tabs>
        <w:spacing w:after="0"/>
        <w:contextualSpacing w:val="0"/>
      </w:pPr>
      <w:r>
        <w:t>2.</w:t>
      </w:r>
      <w:r>
        <w:tab/>
        <w:t>Shorten swim(s)</w:t>
      </w:r>
      <w:r w:rsidR="00D316F4">
        <w:t xml:space="preserve"> or i</w:t>
      </w:r>
      <w:r w:rsidR="00D316F4" w:rsidRPr="00D316F4">
        <w:t>nstitute</w:t>
      </w:r>
      <w:r w:rsidR="008526D7">
        <w:t>/</w:t>
      </w:r>
      <w:r w:rsidR="00D316F4" w:rsidRPr="00D316F4">
        <w:t>shorten time limits</w:t>
      </w:r>
      <w:r>
        <w:t xml:space="preserve">. </w:t>
      </w:r>
      <w:r>
        <w:tab/>
      </w:r>
    </w:p>
    <w:p w14:paraId="000E56E4" w14:textId="2F50AD1B" w:rsidR="003C428B" w:rsidRDefault="003C428B" w:rsidP="0001065B">
      <w:pPr>
        <w:tabs>
          <w:tab w:val="left" w:pos="720"/>
          <w:tab w:val="left" w:pos="8640"/>
        </w:tabs>
        <w:spacing w:after="0"/>
        <w:contextualSpacing w:val="0"/>
      </w:pPr>
      <w:r>
        <w:t>3.</w:t>
      </w:r>
      <w:r>
        <w:tab/>
      </w:r>
      <w:r w:rsidR="00FE6BC2" w:rsidRPr="00FE6BC2">
        <w:t xml:space="preserve">Remind all participants to </w:t>
      </w:r>
      <w:r w:rsidR="00FE6BC2">
        <w:t xml:space="preserve">stay well </w:t>
      </w:r>
      <w:r w:rsidR="00FE6BC2" w:rsidRPr="00FE6BC2">
        <w:t>hydrate</w:t>
      </w:r>
      <w:r w:rsidR="00FE6BC2">
        <w:t>d</w:t>
      </w:r>
      <w:r>
        <w:t>.</w:t>
      </w:r>
      <w:r w:rsidRPr="002B4C33">
        <w:t xml:space="preserve"> </w:t>
      </w:r>
      <w:r>
        <w:tab/>
      </w:r>
    </w:p>
    <w:p w14:paraId="41280680" w14:textId="556B7013" w:rsidR="00FE6BC2" w:rsidRDefault="003C428B" w:rsidP="0001065B">
      <w:pPr>
        <w:tabs>
          <w:tab w:val="left" w:pos="720"/>
          <w:tab w:val="left" w:pos="8640"/>
        </w:tabs>
        <w:spacing w:after="0"/>
        <w:contextualSpacing w:val="0"/>
      </w:pPr>
      <w:r>
        <w:t>4.</w:t>
      </w:r>
      <w:r>
        <w:tab/>
      </w:r>
      <w:r w:rsidR="00FE6BC2" w:rsidRPr="00FE6BC2">
        <w:t>Remind swimmers to select appropriate pace</w:t>
      </w:r>
      <w:r>
        <w:t xml:space="preserve">. </w:t>
      </w:r>
      <w:r>
        <w:tab/>
      </w:r>
    </w:p>
    <w:p w14:paraId="378E33A5" w14:textId="5A691743" w:rsidR="003C428B" w:rsidRDefault="00FE6BC2" w:rsidP="0001065B">
      <w:pPr>
        <w:tabs>
          <w:tab w:val="left" w:pos="720"/>
          <w:tab w:val="left" w:pos="8640"/>
        </w:tabs>
        <w:spacing w:after="0"/>
        <w:contextualSpacing w:val="0"/>
      </w:pPr>
      <w:r>
        <w:t>5.</w:t>
      </w:r>
      <w:r>
        <w:tab/>
        <w:t>Make</w:t>
      </w:r>
      <w:r w:rsidRPr="00FE6BC2">
        <w:t xml:space="preserve"> swim caps optional</w:t>
      </w:r>
      <w:r>
        <w:t xml:space="preserve"> or use Lycra swim caps. </w:t>
      </w:r>
      <w:r>
        <w:tab/>
      </w:r>
    </w:p>
    <w:p w14:paraId="65600B91" w14:textId="73836D51" w:rsidR="003C428B" w:rsidRDefault="00D03D59" w:rsidP="003C428B">
      <w:pPr>
        <w:tabs>
          <w:tab w:val="left" w:pos="720"/>
          <w:tab w:val="left" w:pos="8640"/>
        </w:tabs>
        <w:spacing w:after="240"/>
        <w:contextualSpacing w:val="0"/>
      </w:pPr>
      <w:r>
        <w:t>Explain your plan of action</w:t>
      </w:r>
      <w:r w:rsidR="003C428B">
        <w:t xml:space="preserve">: </w:t>
      </w:r>
      <w:sdt>
        <w:sdtPr>
          <w:id w:val="-990239773"/>
          <w:placeholder>
            <w:docPart w:val="95D2B3C195BC4D92AEECB294D4A4209D"/>
          </w:placeholder>
        </w:sdtPr>
        <w:sdtEndPr/>
        <w:sdtContent>
          <w:r w:rsidR="00305826">
            <w:t>3,4</w:t>
          </w:r>
        </w:sdtContent>
      </w:sdt>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8"/>
      </w:tblGrid>
      <w:tr w:rsidR="003C428B" w:rsidRPr="00395628" w14:paraId="53714419" w14:textId="77777777" w:rsidTr="00956F8A">
        <w:trPr>
          <w:trHeight w:val="288"/>
        </w:trPr>
        <w:tc>
          <w:tcPr>
            <w:tcW w:w="10368" w:type="dxa"/>
            <w:shd w:val="clear" w:color="auto" w:fill="D9D9D9"/>
          </w:tcPr>
          <w:p w14:paraId="30A8B695" w14:textId="2716DF7F" w:rsidR="003C428B" w:rsidRPr="00395628" w:rsidRDefault="00D03D59" w:rsidP="00024504">
            <w:pPr>
              <w:tabs>
                <w:tab w:val="left" w:pos="720"/>
                <w:tab w:val="left" w:pos="8640"/>
              </w:tabs>
              <w:spacing w:after="0"/>
              <w:contextualSpacing w:val="0"/>
              <w:rPr>
                <w:b/>
              </w:rPr>
            </w:pPr>
            <w:r>
              <w:rPr>
                <w:b/>
              </w:rPr>
              <w:t>What extra medical care will you provide t</w:t>
            </w:r>
            <w:r w:rsidRPr="00395628">
              <w:rPr>
                <w:b/>
              </w:rPr>
              <w:t>o mitigate &amp; treat sympto</w:t>
            </w:r>
            <w:r>
              <w:rPr>
                <w:b/>
              </w:rPr>
              <w:t>ms of heat</w:t>
            </w:r>
            <w:r w:rsidR="00024504">
              <w:rPr>
                <w:b/>
              </w:rPr>
              <w:t>-</w:t>
            </w:r>
            <w:r>
              <w:rPr>
                <w:b/>
              </w:rPr>
              <w:t>related issues:</w:t>
            </w:r>
          </w:p>
        </w:tc>
      </w:tr>
    </w:tbl>
    <w:p w14:paraId="6B6CFAA3" w14:textId="77777777" w:rsidR="00A217E3" w:rsidRDefault="00A217E3" w:rsidP="00A217E3">
      <w:pPr>
        <w:rPr>
          <w:b/>
          <w:bCs/>
        </w:rPr>
      </w:pPr>
      <w:r>
        <w:rPr>
          <w:b/>
          <w:bCs/>
        </w:rPr>
        <w:t>The following methods are among the ways you can do this:</w:t>
      </w:r>
    </w:p>
    <w:p w14:paraId="3B4E6858" w14:textId="740C758E" w:rsidR="003C428B" w:rsidRDefault="003C428B" w:rsidP="0001065B">
      <w:pPr>
        <w:tabs>
          <w:tab w:val="left" w:pos="720"/>
          <w:tab w:val="left" w:pos="8640"/>
        </w:tabs>
        <w:spacing w:after="0"/>
        <w:contextualSpacing w:val="0"/>
      </w:pPr>
      <w:r>
        <w:t>1.</w:t>
      </w:r>
      <w:r>
        <w:tab/>
        <w:t>Bring in more emergency trained medical personnel and/or ambulances.</w:t>
      </w:r>
      <w:r w:rsidRPr="002B4C33">
        <w:t xml:space="preserve"> </w:t>
      </w:r>
      <w:r>
        <w:tab/>
      </w:r>
    </w:p>
    <w:p w14:paraId="4A05DC13" w14:textId="425232B2" w:rsidR="003C428B" w:rsidRDefault="003C428B" w:rsidP="0001065B">
      <w:pPr>
        <w:tabs>
          <w:tab w:val="left" w:pos="720"/>
          <w:tab w:val="left" w:pos="8640"/>
        </w:tabs>
        <w:spacing w:after="0"/>
        <w:contextualSpacing w:val="0"/>
      </w:pPr>
      <w:r>
        <w:t>2.</w:t>
      </w:r>
      <w:r>
        <w:tab/>
        <w:t>Bring in more volunteers to assist medical personnel.</w:t>
      </w:r>
      <w:r w:rsidRPr="002B4C33">
        <w:t xml:space="preserve"> </w:t>
      </w:r>
      <w:r>
        <w:tab/>
      </w:r>
    </w:p>
    <w:p w14:paraId="5DD89227" w14:textId="29F756A2" w:rsidR="003C428B" w:rsidRDefault="003C428B" w:rsidP="0001065B">
      <w:pPr>
        <w:tabs>
          <w:tab w:val="left" w:pos="720"/>
          <w:tab w:val="left" w:pos="8640"/>
        </w:tabs>
        <w:spacing w:after="0"/>
        <w:contextualSpacing w:val="0"/>
      </w:pPr>
      <w:r>
        <w:t>3.</w:t>
      </w:r>
      <w:r>
        <w:tab/>
        <w:t xml:space="preserve">Bring in more emergency craft </w:t>
      </w:r>
      <w:r w:rsidR="009F041B">
        <w:t>and</w:t>
      </w:r>
      <w:r>
        <w:t xml:space="preserve"> first responders on the course.</w:t>
      </w:r>
      <w:r w:rsidRPr="002B4C33">
        <w:t xml:space="preserve"> </w:t>
      </w:r>
      <w:r>
        <w:tab/>
      </w:r>
    </w:p>
    <w:p w14:paraId="39A7F86C" w14:textId="0F8FB0D8" w:rsidR="009F041B" w:rsidRPr="00F8553D" w:rsidRDefault="003C428B" w:rsidP="00B11720">
      <w:pPr>
        <w:tabs>
          <w:tab w:val="left" w:pos="720"/>
          <w:tab w:val="left" w:pos="8640"/>
        </w:tabs>
        <w:spacing w:after="0"/>
        <w:contextualSpacing w:val="0"/>
        <w:rPr>
          <w:szCs w:val="24"/>
        </w:rPr>
      </w:pPr>
      <w:r>
        <w:t>4.</w:t>
      </w:r>
      <w:r>
        <w:tab/>
        <w:t xml:space="preserve">Increase </w:t>
      </w:r>
      <w:r w:rsidR="00F7313D">
        <w:t>cool</w:t>
      </w:r>
      <w:r w:rsidR="003F718B">
        <w:t xml:space="preserve"> </w:t>
      </w:r>
      <w:r>
        <w:t>beverages before</w:t>
      </w:r>
      <w:r w:rsidR="00F7313D">
        <w:t>, during and after</w:t>
      </w:r>
      <w:r w:rsidR="00B11720">
        <w:t xml:space="preserve"> the swim </w:t>
      </w:r>
      <w:r w:rsidR="009F041B" w:rsidRPr="00F8553D">
        <w:rPr>
          <w:szCs w:val="24"/>
        </w:rPr>
        <w:t xml:space="preserve">(for swimmers and staff, including extra </w:t>
      </w:r>
      <w:r w:rsidR="003F718B" w:rsidRPr="00F8553D">
        <w:rPr>
          <w:szCs w:val="24"/>
        </w:rPr>
        <w:t>cool</w:t>
      </w:r>
      <w:r w:rsidR="009F041B" w:rsidRPr="00F8553D">
        <w:rPr>
          <w:szCs w:val="24"/>
        </w:rPr>
        <w:t xml:space="preserve"> </w:t>
      </w:r>
      <w:r w:rsidR="00B11720" w:rsidRPr="00F8553D">
        <w:rPr>
          <w:szCs w:val="24"/>
        </w:rPr>
        <w:t xml:space="preserve"> </w:t>
      </w:r>
      <w:r w:rsidR="00B11720" w:rsidRPr="00F8553D">
        <w:rPr>
          <w:szCs w:val="24"/>
        </w:rPr>
        <w:tab/>
        <w:t xml:space="preserve"> </w:t>
      </w:r>
      <w:r w:rsidR="00B11720" w:rsidRPr="00F8553D">
        <w:rPr>
          <w:szCs w:val="24"/>
        </w:rPr>
        <w:tab/>
        <w:t xml:space="preserve">  </w:t>
      </w:r>
      <w:r w:rsidR="009F041B" w:rsidRPr="00F8553D">
        <w:rPr>
          <w:szCs w:val="24"/>
        </w:rPr>
        <w:t>beverages on watercraft and feeding stations)</w:t>
      </w:r>
    </w:p>
    <w:p w14:paraId="133F03D4" w14:textId="062A64C6" w:rsidR="003C428B" w:rsidRPr="00F8553D" w:rsidRDefault="00F7313D" w:rsidP="0001065B">
      <w:pPr>
        <w:tabs>
          <w:tab w:val="left" w:pos="720"/>
          <w:tab w:val="left" w:pos="8640"/>
          <w:tab w:val="right" w:pos="10800"/>
        </w:tabs>
        <w:spacing w:after="0"/>
        <w:contextualSpacing w:val="0"/>
        <w:rPr>
          <w:szCs w:val="24"/>
        </w:rPr>
      </w:pPr>
      <w:r>
        <w:t>5</w:t>
      </w:r>
      <w:r w:rsidR="003C428B">
        <w:t>.</w:t>
      </w:r>
      <w:r w:rsidR="003C428B">
        <w:tab/>
        <w:t xml:space="preserve">Increase </w:t>
      </w:r>
      <w:r w:rsidR="00D03D59">
        <w:t>heat exhaustion and heat stroke</w:t>
      </w:r>
      <w:r w:rsidR="003C428B">
        <w:t xml:space="preserve"> treatment gear</w:t>
      </w:r>
      <w:r w:rsidR="00531929">
        <w:t xml:space="preserve"> </w:t>
      </w:r>
      <w:r w:rsidR="009F041B" w:rsidRPr="00F8553D">
        <w:rPr>
          <w:szCs w:val="24"/>
        </w:rPr>
        <w:t xml:space="preserve">(iced water, ice chips, cold water bottles, misting </w:t>
      </w:r>
      <w:r w:rsidR="00531929" w:rsidRPr="00F8553D">
        <w:rPr>
          <w:szCs w:val="24"/>
        </w:rPr>
        <w:tab/>
        <w:t xml:space="preserve">  </w:t>
      </w:r>
      <w:r w:rsidR="009F041B" w:rsidRPr="00F8553D">
        <w:rPr>
          <w:szCs w:val="24"/>
        </w:rPr>
        <w:t>tents/fans, etc.)</w:t>
      </w:r>
    </w:p>
    <w:p w14:paraId="73828AB1" w14:textId="40E37AE3" w:rsidR="003C428B" w:rsidRDefault="00F7313D" w:rsidP="0001065B">
      <w:pPr>
        <w:tabs>
          <w:tab w:val="left" w:pos="720"/>
          <w:tab w:val="left" w:pos="8640"/>
        </w:tabs>
        <w:spacing w:after="0"/>
        <w:contextualSpacing w:val="0"/>
      </w:pPr>
      <w:r>
        <w:t>6</w:t>
      </w:r>
      <w:r w:rsidR="003C428B">
        <w:t>.</w:t>
      </w:r>
      <w:r w:rsidR="003C428B">
        <w:tab/>
        <w:t xml:space="preserve">Make </w:t>
      </w:r>
      <w:r w:rsidR="003F718B">
        <w:t>cool</w:t>
      </w:r>
      <w:r w:rsidR="003C428B">
        <w:t xml:space="preserve"> showers available on-site.</w:t>
      </w:r>
      <w:r w:rsidR="003C428B" w:rsidRPr="002B4C33">
        <w:t xml:space="preserve"> </w:t>
      </w:r>
      <w:r w:rsidR="003C428B">
        <w:tab/>
      </w:r>
    </w:p>
    <w:p w14:paraId="720FAEB8" w14:textId="7FF3D0CE" w:rsidR="003C428B" w:rsidRDefault="00F7313D" w:rsidP="0001065B">
      <w:pPr>
        <w:tabs>
          <w:tab w:val="left" w:pos="720"/>
          <w:tab w:val="left" w:pos="8640"/>
        </w:tabs>
        <w:spacing w:after="0"/>
        <w:contextualSpacing w:val="0"/>
      </w:pPr>
      <w:r>
        <w:t>7</w:t>
      </w:r>
      <w:r w:rsidR="003C428B">
        <w:t>.</w:t>
      </w:r>
      <w:r w:rsidR="003C428B">
        <w:tab/>
        <w:t xml:space="preserve">Make </w:t>
      </w:r>
      <w:r>
        <w:t>shade and cooling</w:t>
      </w:r>
      <w:r w:rsidR="003C428B">
        <w:t xml:space="preserve"> facilities (buildings, tents, etc.) available on-site.</w:t>
      </w:r>
      <w:r w:rsidR="003C428B" w:rsidRPr="002B4C33">
        <w:t xml:space="preserve"> </w:t>
      </w:r>
      <w:r w:rsidR="003C428B">
        <w:tab/>
      </w:r>
    </w:p>
    <w:p w14:paraId="5EAEC3F3" w14:textId="04B42E9F" w:rsidR="003C428B" w:rsidRDefault="00F7313D" w:rsidP="0001065B">
      <w:pPr>
        <w:spacing w:after="0"/>
        <w:contextualSpacing w:val="0"/>
      </w:pPr>
      <w:r>
        <w:t>8</w:t>
      </w:r>
      <w:r w:rsidR="003C428B">
        <w:t>.</w:t>
      </w:r>
      <w:r w:rsidR="003C428B">
        <w:tab/>
        <w:t xml:space="preserve">Other: </w:t>
      </w:r>
      <w:sdt>
        <w:sdtPr>
          <w:id w:val="972716833"/>
          <w:placeholder>
            <w:docPart w:val="4E75C686965540C1B09EC521E417EC11"/>
          </w:placeholder>
          <w:showingPlcHdr/>
        </w:sdtPr>
        <w:sdtEndPr/>
        <w:sdtContent>
          <w:r w:rsidR="00F8553D" w:rsidRPr="00F8553D">
            <w:rPr>
              <w:rStyle w:val="PlaceholderText"/>
              <w:color w:val="0070C0"/>
            </w:rPr>
            <w:t>Specify</w:t>
          </w:r>
        </w:sdtContent>
      </w:sdt>
    </w:p>
    <w:p w14:paraId="34A7D7EC" w14:textId="3FDA7BC1" w:rsidR="00584AAD" w:rsidRDefault="00584AAD" w:rsidP="00584AAD">
      <w:pPr>
        <w:tabs>
          <w:tab w:val="left" w:pos="720"/>
          <w:tab w:val="left" w:pos="8640"/>
        </w:tabs>
        <w:contextualSpacing w:val="0"/>
      </w:pPr>
      <w:r>
        <w:t xml:space="preserve">Specify what extra listed items you will need to provide: </w:t>
      </w:r>
      <w:sdt>
        <w:sdtPr>
          <w:id w:val="1161884320"/>
          <w:placeholder>
            <w:docPart w:val="76FF1F93DAB948B785262F348184A09D"/>
          </w:placeholder>
        </w:sdtPr>
        <w:sdtEndPr/>
        <w:sdtContent>
          <w:r w:rsidR="00305826">
            <w:t>4,5,7</w:t>
          </w:r>
        </w:sdtContent>
      </w:sdt>
      <w:r>
        <w:tab/>
      </w:r>
    </w:p>
    <w:p w14:paraId="26133B59" w14:textId="037CBED9" w:rsidR="00584AAD" w:rsidRPr="00A217E3" w:rsidRDefault="00584AAD" w:rsidP="00584AAD">
      <w:pPr>
        <w:spacing w:after="240"/>
        <w:contextualSpacing w:val="0"/>
        <w:rPr>
          <w:b/>
        </w:rPr>
      </w:pPr>
      <w:r w:rsidRPr="00A217E3">
        <w:rPr>
          <w:b/>
        </w:rPr>
        <w:t xml:space="preserve">Comment on how you will be prepared to care for multiple medical issues: </w:t>
      </w:r>
      <w:sdt>
        <w:sdtPr>
          <w:id w:val="2016256335"/>
          <w:placeholder>
            <w:docPart w:val="E2C937E850E84F87BE1BC25608612289"/>
          </w:placeholder>
        </w:sdtPr>
        <w:sdtEndPr/>
        <w:sdtContent>
          <w:r w:rsidR="00305826">
            <w:t>having multiple medical personnel</w:t>
          </w:r>
        </w:sdtContent>
      </w:sdt>
    </w:p>
    <w:p w14:paraId="1DC38A5D" w14:textId="2224E6CA" w:rsidR="008E6005" w:rsidRPr="006B1E91" w:rsidRDefault="00454AC1" w:rsidP="00F8553D">
      <w:pPr>
        <w:tabs>
          <w:tab w:val="left" w:pos="8640"/>
        </w:tabs>
        <w:contextualSpacing w:val="0"/>
        <w:rPr>
          <w:sz w:val="20"/>
          <w:szCs w:val="20"/>
        </w:rPr>
      </w:pPr>
      <w:r w:rsidRPr="00F47DA8">
        <w:rPr>
          <w:b/>
        </w:rPr>
        <w:t xml:space="preserve">If the water temperature is </w:t>
      </w:r>
      <w:r>
        <w:rPr>
          <w:b/>
        </w:rPr>
        <w:t>above</w:t>
      </w:r>
      <w:r w:rsidRPr="00F47DA8">
        <w:rPr>
          <w:b/>
        </w:rPr>
        <w:t xml:space="preserve"> </w:t>
      </w:r>
      <w:r>
        <w:rPr>
          <w:b/>
        </w:rPr>
        <w:t>82</w:t>
      </w:r>
      <w:r w:rsidR="00B11720" w:rsidRPr="00B11720">
        <w:rPr>
          <w:b/>
        </w:rPr>
        <w:t>° F</w:t>
      </w:r>
      <w:r w:rsidRPr="00F47DA8">
        <w:rPr>
          <w:b/>
        </w:rPr>
        <w:t xml:space="preserve">, will you be prepared to deal with </w:t>
      </w:r>
      <w:r>
        <w:rPr>
          <w:b/>
        </w:rPr>
        <w:t>heat</w:t>
      </w:r>
      <w:r w:rsidR="00B11720">
        <w:rPr>
          <w:b/>
        </w:rPr>
        <w:t>-</w:t>
      </w:r>
      <w:r>
        <w:rPr>
          <w:b/>
        </w:rPr>
        <w:t>related</w:t>
      </w:r>
      <w:r w:rsidRPr="00F47DA8">
        <w:rPr>
          <w:b/>
        </w:rPr>
        <w:t xml:space="preserve"> medical issues:</w:t>
      </w:r>
      <w:r w:rsidRPr="0062319E">
        <w:t xml:space="preserve"> </w:t>
      </w:r>
      <w:sdt>
        <w:sdtPr>
          <w:id w:val="-38514931"/>
          <w:placeholder>
            <w:docPart w:val="67DFBACFC4324A05AFBE7CDA843C76DD"/>
          </w:placeholder>
        </w:sdtPr>
        <w:sdtEndPr/>
        <w:sdtContent>
          <w:r w:rsidR="00305826">
            <w:t>yes</w:t>
          </w:r>
        </w:sdtContent>
      </w:sdt>
    </w:p>
    <w:sectPr w:rsidR="008E6005" w:rsidRPr="006B1E91" w:rsidSect="002A2A6E">
      <w:headerReference w:type="default" r:id="rId10"/>
      <w:headerReference w:type="first" r:id="rId11"/>
      <w:footerReference w:type="first" r:id="rId12"/>
      <w:type w:val="continuous"/>
      <w:pgSz w:w="12240" w:h="15840"/>
      <w:pgMar w:top="1152" w:right="720" w:bottom="720" w:left="720" w:header="720" w:footer="720" w:gutter="0"/>
      <w:cols w:space="720"/>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13B7B3" w14:textId="77777777" w:rsidR="001839D2" w:rsidRDefault="001839D2" w:rsidP="006D52BE">
      <w:pPr>
        <w:spacing w:after="0"/>
      </w:pPr>
      <w:r>
        <w:separator/>
      </w:r>
    </w:p>
  </w:endnote>
  <w:endnote w:type="continuationSeparator" w:id="0">
    <w:p w14:paraId="5434952E" w14:textId="77777777" w:rsidR="001839D2" w:rsidRDefault="001839D2" w:rsidP="006D52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Brandon Grotesque Regular">
    <w:altName w:val="Brandon Grotesque"/>
    <w:panose1 w:val="020B0503020203060202"/>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BA79AB" w14:textId="13411F74" w:rsidR="008E74FE" w:rsidRDefault="008E74FE">
    <w:pPr>
      <w:pStyle w:val="Footer"/>
      <w:jc w:val="right"/>
    </w:pPr>
  </w:p>
  <w:p w14:paraId="48954665" w14:textId="77777777" w:rsidR="008E74FE" w:rsidRDefault="008E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091DC" w14:textId="77777777" w:rsidR="001839D2" w:rsidRDefault="001839D2" w:rsidP="006D52BE">
      <w:pPr>
        <w:spacing w:after="0"/>
      </w:pPr>
      <w:r>
        <w:separator/>
      </w:r>
    </w:p>
  </w:footnote>
  <w:footnote w:type="continuationSeparator" w:id="0">
    <w:p w14:paraId="74EFE12D" w14:textId="77777777" w:rsidR="001839D2" w:rsidRDefault="001839D2" w:rsidP="006D52B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B1C4B" w14:textId="2527D22D" w:rsidR="00E057FD" w:rsidRPr="00063343" w:rsidRDefault="00E057FD" w:rsidP="00F10081">
    <w:pPr>
      <w:tabs>
        <w:tab w:val="center" w:pos="4680"/>
      </w:tabs>
      <w:rPr>
        <w:rStyle w:val="BookTitle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AB815" w14:textId="77777777" w:rsidR="00E057FD" w:rsidRDefault="00E057FD">
    <w:pPr>
      <w:pStyle w:val="Header"/>
    </w:pPr>
    <w:r>
      <w:rPr>
        <w:noProof/>
      </w:rPr>
      <w:drawing>
        <wp:anchor distT="0" distB="0" distL="114300" distR="114300" simplePos="0" relativeHeight="251659264" behindDoc="1" locked="0" layoutInCell="1" allowOverlap="1" wp14:anchorId="23DEC038" wp14:editId="664AA4CD">
          <wp:simplePos x="0" y="0"/>
          <wp:positionH relativeFrom="column">
            <wp:posOffset>1190625</wp:posOffset>
          </wp:positionH>
          <wp:positionV relativeFrom="paragraph">
            <wp:posOffset>0</wp:posOffset>
          </wp:positionV>
          <wp:extent cx="4391025" cy="1017270"/>
          <wp:effectExtent l="0" t="0" r="9525" b="0"/>
          <wp:wrapThrough wrapText="bothSides">
            <wp:wrapPolygon edited="0">
              <wp:start x="0" y="0"/>
              <wp:lineTo x="0" y="21034"/>
              <wp:lineTo x="21553" y="21034"/>
              <wp:lineTo x="21553" y="0"/>
              <wp:lineTo x="0" y="0"/>
            </wp:wrapPolygon>
          </wp:wrapThrough>
          <wp:docPr id="2" name="Picture 2" descr="USMS Open Water logo-gener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SMS Open Water logo-generic"/>
                  <pic:cNvPicPr>
                    <a:picLocks noChangeAspect="1" noChangeArrowheads="1"/>
                  </pic:cNvPicPr>
                </pic:nvPicPr>
                <pic:blipFill>
                  <a:blip r:embed="rId1"/>
                  <a:srcRect/>
                  <a:stretch>
                    <a:fillRect/>
                  </a:stretch>
                </pic:blipFill>
                <pic:spPr bwMode="auto">
                  <a:xfrm>
                    <a:off x="0" y="0"/>
                    <a:ext cx="4391025" cy="1017270"/>
                  </a:xfrm>
                  <a:prstGeom prst="rect">
                    <a:avLst/>
                  </a:prstGeom>
                  <a:noFill/>
                  <a:ln w="9525">
                    <a:noFill/>
                    <a:miter lim="800000"/>
                    <a:headEnd/>
                    <a:tailEnd/>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12A62"/>
    <w:multiLevelType w:val="multilevel"/>
    <w:tmpl w:val="2ED055A0"/>
    <w:lvl w:ilvl="0">
      <w:start w:val="1"/>
      <w:numFmt w:val="decimal"/>
      <w:lvlText w:val="OW-102.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3701B49"/>
    <w:multiLevelType w:val="multilevel"/>
    <w:tmpl w:val="BD38A1A6"/>
    <w:lvl w:ilvl="0">
      <w:start w:val="1"/>
      <w:numFmt w:val="decimal"/>
      <w:lvlText w:val="OW-201.1.%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7701A4"/>
    <w:multiLevelType w:val="hybridMultilevel"/>
    <w:tmpl w:val="1FF44052"/>
    <w:lvl w:ilvl="0" w:tplc="28E06CA8">
      <w:start w:val="1"/>
      <w:numFmt w:val="bullet"/>
      <w:pStyle w:val="LightGrid-Accent31"/>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567C60"/>
    <w:multiLevelType w:val="multilevel"/>
    <w:tmpl w:val="A694275A"/>
    <w:lvl w:ilvl="0">
      <w:start w:val="1"/>
      <w:numFmt w:val="upperRoman"/>
      <w:lvlText w:val="OW-201.7%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abstractNum w:abstractNumId="4" w15:restartNumberingAfterBreak="0">
    <w:nsid w:val="118F505B"/>
    <w:multiLevelType w:val="hybridMultilevel"/>
    <w:tmpl w:val="C2C6A27C"/>
    <w:lvl w:ilvl="0" w:tplc="0409000F">
      <w:start w:val="1"/>
      <w:numFmt w:val="decimal"/>
      <w:lvlText w:val="%1."/>
      <w:lvlJc w:val="left"/>
      <w:pPr>
        <w:ind w:left="720" w:hanging="360"/>
      </w:pPr>
    </w:lvl>
    <w:lvl w:ilvl="1" w:tplc="DFDC7EFC">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D31D4F"/>
    <w:multiLevelType w:val="hybridMultilevel"/>
    <w:tmpl w:val="9B9C222E"/>
    <w:lvl w:ilvl="0" w:tplc="0409000F">
      <w:start w:val="1"/>
      <w:numFmt w:val="decimal"/>
      <w:lvlText w:val="%1."/>
      <w:lvlJc w:val="left"/>
      <w:pPr>
        <w:ind w:left="720" w:hanging="360"/>
      </w:pPr>
    </w:lvl>
    <w:lvl w:ilvl="1" w:tplc="8DD6D70E">
      <w:start w:val="1"/>
      <w:numFmt w:val="lowerLetter"/>
      <w:lvlText w:val="%2."/>
      <w:lvlJc w:val="left"/>
      <w:pPr>
        <w:ind w:left="1440" w:hanging="360"/>
      </w:pPr>
      <w:rPr>
        <w:rFonts w:hint="default"/>
        <w:b w:val="0"/>
        <w:bCs w:val="0"/>
        <w:i w:val="0"/>
        <w:i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755A18"/>
    <w:multiLevelType w:val="hybridMultilevel"/>
    <w:tmpl w:val="CCC06A18"/>
    <w:lvl w:ilvl="0" w:tplc="02365426">
      <w:start w:val="1"/>
      <w:numFmt w:val="decimal"/>
      <w:pStyle w:val="ColorfulList-Accent11"/>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D296A9C"/>
    <w:multiLevelType w:val="hybridMultilevel"/>
    <w:tmpl w:val="8DCC6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CF60E4"/>
    <w:multiLevelType w:val="multilevel"/>
    <w:tmpl w:val="5C6AD8B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2A66C09"/>
    <w:multiLevelType w:val="multilevel"/>
    <w:tmpl w:val="20ACE26C"/>
    <w:lvl w:ilvl="0">
      <w:start w:val="1"/>
      <w:numFmt w:val="decimal"/>
      <w:lvlText w:val="OW-201.9.%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7745930"/>
    <w:multiLevelType w:val="multilevel"/>
    <w:tmpl w:val="2CD8DF44"/>
    <w:lvl w:ilvl="0">
      <w:start w:val="1"/>
      <w:numFmt w:val="decimal"/>
      <w:lvlText w:val="OW-201.8.%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AB21B84"/>
    <w:multiLevelType w:val="multilevel"/>
    <w:tmpl w:val="ABFC6B42"/>
    <w:lvl w:ilvl="0">
      <w:start w:val="1"/>
      <w:numFmt w:val="decimal"/>
      <w:lvlText w:val="OW-201.3.%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332124E7"/>
    <w:multiLevelType w:val="hybridMultilevel"/>
    <w:tmpl w:val="DE0AB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083516"/>
    <w:multiLevelType w:val="hybridMultilevel"/>
    <w:tmpl w:val="867008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116FF2"/>
    <w:multiLevelType w:val="hybridMultilevel"/>
    <w:tmpl w:val="D5F4850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D383ABE"/>
    <w:multiLevelType w:val="multilevel"/>
    <w:tmpl w:val="FBE65F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DD12DCF"/>
    <w:multiLevelType w:val="multilevel"/>
    <w:tmpl w:val="BE9CD6BA"/>
    <w:lvl w:ilvl="0">
      <w:start w:val="1"/>
      <w:numFmt w:val="decimal"/>
      <w:lvlText w:val="OW-201.4.%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DF23C92"/>
    <w:multiLevelType w:val="hybridMultilevel"/>
    <w:tmpl w:val="C77A2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602E72"/>
    <w:multiLevelType w:val="multilevel"/>
    <w:tmpl w:val="8192220A"/>
    <w:lvl w:ilvl="0">
      <w:start w:val="1"/>
      <w:numFmt w:val="decimal"/>
      <w:lvlText w:val="OW-201.7.%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3F84733F"/>
    <w:multiLevelType w:val="hybridMultilevel"/>
    <w:tmpl w:val="02EC6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4710F"/>
    <w:multiLevelType w:val="multilevel"/>
    <w:tmpl w:val="C2C6A27C"/>
    <w:lvl w:ilvl="0">
      <w:start w:val="1"/>
      <w:numFmt w:val="decimal"/>
      <w:lvlText w:val="%1."/>
      <w:lvlJc w:val="left"/>
      <w:pPr>
        <w:ind w:left="720" w:hanging="360"/>
      </w:pPr>
    </w:lvl>
    <w:lvl w:ilvl="1">
      <w:start w:val="1"/>
      <w:numFmt w:val="lowerLetter"/>
      <w:lvlText w:val="%2."/>
      <w:lvlJc w:val="left"/>
      <w:pPr>
        <w:ind w:left="1440" w:hanging="360"/>
      </w:pPr>
      <w:rPr>
        <w:b w:val="0"/>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5F627EB"/>
    <w:multiLevelType w:val="hybridMultilevel"/>
    <w:tmpl w:val="5C6AD8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391276"/>
    <w:multiLevelType w:val="hybridMultilevel"/>
    <w:tmpl w:val="B86A4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E043F82"/>
    <w:multiLevelType w:val="multilevel"/>
    <w:tmpl w:val="0D2A8210"/>
    <w:lvl w:ilvl="0">
      <w:start w:val="1"/>
      <w:numFmt w:val="decimal"/>
      <w:pStyle w:val="20211"/>
      <w:lvlText w:val="OW-201.11.%1"/>
      <w:lvlJc w:val="left"/>
      <w:pPr>
        <w:ind w:left="360" w:hanging="360"/>
      </w:pPr>
      <w:rPr>
        <w:rFonts w:hint="default"/>
        <w:b/>
        <w:bCs/>
        <w:i w:val="0"/>
        <w:iCs w:val="0"/>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2A6CF2"/>
    <w:multiLevelType w:val="hybridMultilevel"/>
    <w:tmpl w:val="AA60A0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9F07FB"/>
    <w:multiLevelType w:val="multilevel"/>
    <w:tmpl w:val="389ACF1A"/>
    <w:lvl w:ilvl="0">
      <w:start w:val="1"/>
      <w:numFmt w:val="decimal"/>
      <w:lvlText w:val="OW-201.6.%1"/>
      <w:lvlJc w:val="left"/>
      <w:pPr>
        <w:ind w:left="360" w:hanging="360"/>
      </w:pPr>
      <w:rPr>
        <w:rFonts w:hint="default"/>
        <w:b/>
      </w:rPr>
    </w:lvl>
    <w:lvl w:ilvl="1">
      <w:start w:val="1"/>
      <w:numFmt w:val="upp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302415D"/>
    <w:multiLevelType w:val="hybridMultilevel"/>
    <w:tmpl w:val="896EA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65D6E42"/>
    <w:multiLevelType w:val="multilevel"/>
    <w:tmpl w:val="8856EB5C"/>
    <w:lvl w:ilvl="0">
      <w:start w:val="1"/>
      <w:numFmt w:val="decimal"/>
      <w:lvlText w:val="OW-201.5.%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5AEC6B4E"/>
    <w:multiLevelType w:val="hybridMultilevel"/>
    <w:tmpl w:val="A378C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CD1A86"/>
    <w:multiLevelType w:val="hybridMultilevel"/>
    <w:tmpl w:val="90302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3E6DB1"/>
    <w:multiLevelType w:val="multilevel"/>
    <w:tmpl w:val="69020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15:restartNumberingAfterBreak="0">
    <w:nsid w:val="62193468"/>
    <w:multiLevelType w:val="hybridMultilevel"/>
    <w:tmpl w:val="6038B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0575DD"/>
    <w:multiLevelType w:val="multilevel"/>
    <w:tmpl w:val="F8FA41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64F54D4B"/>
    <w:multiLevelType w:val="hybridMultilevel"/>
    <w:tmpl w:val="D5689D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D77C0E"/>
    <w:multiLevelType w:val="hybridMultilevel"/>
    <w:tmpl w:val="FBE65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097C88"/>
    <w:multiLevelType w:val="hybridMultilevel"/>
    <w:tmpl w:val="7608AAE6"/>
    <w:lvl w:ilvl="0" w:tplc="373C5726">
      <w:start w:val="1"/>
      <w:numFmt w:val="decimal"/>
      <w:pStyle w:val="ColorfulShading-Accent31"/>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B0154B9"/>
    <w:multiLevelType w:val="hybridMultilevel"/>
    <w:tmpl w:val="112C4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2353B6F"/>
    <w:multiLevelType w:val="hybridMultilevel"/>
    <w:tmpl w:val="A2E6FB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CE12EA"/>
    <w:multiLevelType w:val="hybridMultilevel"/>
    <w:tmpl w:val="9EFA5CAC"/>
    <w:lvl w:ilvl="0" w:tplc="FB382410">
      <w:start w:val="1"/>
      <w:numFmt w:val="decimal"/>
      <w:lvlText w:val="%1."/>
      <w:lvlJc w:val="left"/>
      <w:pPr>
        <w:ind w:left="720" w:hanging="360"/>
      </w:pPr>
      <w:rPr>
        <w:rFonts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FB7C30"/>
    <w:multiLevelType w:val="multilevel"/>
    <w:tmpl w:val="B98269A8"/>
    <w:lvl w:ilvl="0">
      <w:start w:val="1"/>
      <w:numFmt w:val="decimal"/>
      <w:lvlText w:val="OW-201.2.%1"/>
      <w:lvlJc w:val="left"/>
      <w:pPr>
        <w:ind w:left="360" w:hanging="360"/>
      </w:pPr>
      <w:rPr>
        <w:rFonts w:hint="default"/>
        <w:b/>
      </w:rPr>
    </w:lvl>
    <w:lvl w:ilvl="1">
      <w:start w:val="1"/>
      <w:numFmt w:val="upp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75B3D21"/>
    <w:multiLevelType w:val="multilevel"/>
    <w:tmpl w:val="2DAA27BA"/>
    <w:lvl w:ilvl="0">
      <w:start w:val="1"/>
      <w:numFmt w:val="decimal"/>
      <w:lvlText w:val="%1."/>
      <w:lvlJc w:val="left"/>
      <w:pPr>
        <w:ind w:left="720" w:hanging="360"/>
      </w:pPr>
    </w:lvl>
    <w:lvl w:ilvl="1">
      <w:start w:val="1"/>
      <w:numFmt w:val="lowerLetter"/>
      <w:lvlText w:val="%2."/>
      <w:lvlJc w:val="left"/>
      <w:pPr>
        <w:ind w:left="1440" w:hanging="360"/>
      </w:pPr>
      <w:rPr>
        <w:i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76A6337"/>
    <w:multiLevelType w:val="hybridMultilevel"/>
    <w:tmpl w:val="F8FA41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1C7F9B"/>
    <w:multiLevelType w:val="hybridMultilevel"/>
    <w:tmpl w:val="1E807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D67F95"/>
    <w:multiLevelType w:val="hybridMultilevel"/>
    <w:tmpl w:val="90BCF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052BEF"/>
    <w:multiLevelType w:val="multilevel"/>
    <w:tmpl w:val="C77A2A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7F204EBB"/>
    <w:multiLevelType w:val="hybridMultilevel"/>
    <w:tmpl w:val="3B4C53C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6" w15:restartNumberingAfterBreak="0">
    <w:nsid w:val="7F5F3B0A"/>
    <w:multiLevelType w:val="hybridMultilevel"/>
    <w:tmpl w:val="69020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5"/>
  </w:num>
  <w:num w:numId="3">
    <w:abstractNumId w:val="2"/>
  </w:num>
  <w:num w:numId="4">
    <w:abstractNumId w:val="1"/>
  </w:num>
  <w:num w:numId="5">
    <w:abstractNumId w:val="39"/>
  </w:num>
  <w:num w:numId="6">
    <w:abstractNumId w:val="11"/>
  </w:num>
  <w:num w:numId="7">
    <w:abstractNumId w:val="16"/>
  </w:num>
  <w:num w:numId="8">
    <w:abstractNumId w:val="27"/>
  </w:num>
  <w:num w:numId="9">
    <w:abstractNumId w:val="25"/>
  </w:num>
  <w:num w:numId="10">
    <w:abstractNumId w:val="23"/>
  </w:num>
  <w:num w:numId="11">
    <w:abstractNumId w:val="3"/>
  </w:num>
  <w:num w:numId="12">
    <w:abstractNumId w:val="18"/>
  </w:num>
  <w:num w:numId="13">
    <w:abstractNumId w:val="10"/>
  </w:num>
  <w:num w:numId="14">
    <w:abstractNumId w:val="9"/>
  </w:num>
  <w:num w:numId="15">
    <w:abstractNumId w:val="33"/>
  </w:num>
  <w:num w:numId="16">
    <w:abstractNumId w:val="12"/>
  </w:num>
  <w:num w:numId="17">
    <w:abstractNumId w:val="26"/>
  </w:num>
  <w:num w:numId="18">
    <w:abstractNumId w:val="19"/>
  </w:num>
  <w:num w:numId="19">
    <w:abstractNumId w:val="4"/>
  </w:num>
  <w:num w:numId="20">
    <w:abstractNumId w:val="34"/>
  </w:num>
  <w:num w:numId="21">
    <w:abstractNumId w:val="41"/>
  </w:num>
  <w:num w:numId="22">
    <w:abstractNumId w:val="43"/>
  </w:num>
  <w:num w:numId="23">
    <w:abstractNumId w:val="21"/>
  </w:num>
  <w:num w:numId="24">
    <w:abstractNumId w:val="17"/>
  </w:num>
  <w:num w:numId="25">
    <w:abstractNumId w:val="42"/>
  </w:num>
  <w:num w:numId="26">
    <w:abstractNumId w:val="44"/>
  </w:num>
  <w:num w:numId="27">
    <w:abstractNumId w:val="7"/>
  </w:num>
  <w:num w:numId="28">
    <w:abstractNumId w:val="8"/>
  </w:num>
  <w:num w:numId="29">
    <w:abstractNumId w:val="24"/>
  </w:num>
  <w:num w:numId="30">
    <w:abstractNumId w:val="20"/>
  </w:num>
  <w:num w:numId="31">
    <w:abstractNumId w:val="5"/>
  </w:num>
  <w:num w:numId="32">
    <w:abstractNumId w:val="15"/>
  </w:num>
  <w:num w:numId="33">
    <w:abstractNumId w:val="22"/>
  </w:num>
  <w:num w:numId="34">
    <w:abstractNumId w:val="32"/>
  </w:num>
  <w:num w:numId="35">
    <w:abstractNumId w:val="37"/>
  </w:num>
  <w:num w:numId="36">
    <w:abstractNumId w:val="40"/>
  </w:num>
  <w:num w:numId="37">
    <w:abstractNumId w:val="46"/>
  </w:num>
  <w:num w:numId="38">
    <w:abstractNumId w:val="30"/>
  </w:num>
  <w:num w:numId="39">
    <w:abstractNumId w:val="38"/>
  </w:num>
  <w:num w:numId="40">
    <w:abstractNumId w:val="0"/>
  </w:num>
  <w:num w:numId="41">
    <w:abstractNumId w:val="28"/>
  </w:num>
  <w:num w:numId="42">
    <w:abstractNumId w:val="13"/>
  </w:num>
  <w:num w:numId="43">
    <w:abstractNumId w:val="31"/>
  </w:num>
  <w:num w:numId="44">
    <w:abstractNumId w:val="45"/>
  </w:num>
  <w:num w:numId="45">
    <w:abstractNumId w:val="14"/>
  </w:num>
  <w:num w:numId="46">
    <w:abstractNumId w:val="29"/>
  </w:num>
  <w:num w:numId="47">
    <w:abstractNumId w:val="3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cumentProtection w:formatting="1"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F2C"/>
    <w:rsid w:val="0000725C"/>
    <w:rsid w:val="0001065B"/>
    <w:rsid w:val="00010E46"/>
    <w:rsid w:val="00010F2C"/>
    <w:rsid w:val="00015A89"/>
    <w:rsid w:val="000167DA"/>
    <w:rsid w:val="00016A56"/>
    <w:rsid w:val="00022814"/>
    <w:rsid w:val="00024504"/>
    <w:rsid w:val="000252A4"/>
    <w:rsid w:val="00034642"/>
    <w:rsid w:val="00040459"/>
    <w:rsid w:val="0004051A"/>
    <w:rsid w:val="00043A11"/>
    <w:rsid w:val="00043CED"/>
    <w:rsid w:val="00052D4D"/>
    <w:rsid w:val="00062A05"/>
    <w:rsid w:val="00063C55"/>
    <w:rsid w:val="0007028C"/>
    <w:rsid w:val="00071708"/>
    <w:rsid w:val="00072937"/>
    <w:rsid w:val="00081264"/>
    <w:rsid w:val="00083E38"/>
    <w:rsid w:val="000A52CA"/>
    <w:rsid w:val="000A7332"/>
    <w:rsid w:val="000B7B79"/>
    <w:rsid w:val="000B7BDA"/>
    <w:rsid w:val="000D5374"/>
    <w:rsid w:val="000D652D"/>
    <w:rsid w:val="000E08C3"/>
    <w:rsid w:val="000E6BFB"/>
    <w:rsid w:val="000F0AAE"/>
    <w:rsid w:val="000F248B"/>
    <w:rsid w:val="000F512F"/>
    <w:rsid w:val="00104E2D"/>
    <w:rsid w:val="0011327A"/>
    <w:rsid w:val="001214E4"/>
    <w:rsid w:val="00121AE4"/>
    <w:rsid w:val="00126171"/>
    <w:rsid w:val="00133496"/>
    <w:rsid w:val="0013776A"/>
    <w:rsid w:val="0014191E"/>
    <w:rsid w:val="0014579A"/>
    <w:rsid w:val="00152BF6"/>
    <w:rsid w:val="001650E5"/>
    <w:rsid w:val="0016531E"/>
    <w:rsid w:val="001653B3"/>
    <w:rsid w:val="00165FFC"/>
    <w:rsid w:val="00167E87"/>
    <w:rsid w:val="001827CC"/>
    <w:rsid w:val="001839D2"/>
    <w:rsid w:val="001849FA"/>
    <w:rsid w:val="00190E64"/>
    <w:rsid w:val="0019540E"/>
    <w:rsid w:val="0019644E"/>
    <w:rsid w:val="001972F7"/>
    <w:rsid w:val="0019755F"/>
    <w:rsid w:val="00197D24"/>
    <w:rsid w:val="001A09D2"/>
    <w:rsid w:val="001A496D"/>
    <w:rsid w:val="001A579E"/>
    <w:rsid w:val="001A7DDC"/>
    <w:rsid w:val="001B216F"/>
    <w:rsid w:val="001B7CFE"/>
    <w:rsid w:val="001B7DE9"/>
    <w:rsid w:val="001B7EC6"/>
    <w:rsid w:val="001B7F3F"/>
    <w:rsid w:val="001C069C"/>
    <w:rsid w:val="001C6FFD"/>
    <w:rsid w:val="001D0AC4"/>
    <w:rsid w:val="001E7C72"/>
    <w:rsid w:val="001F279D"/>
    <w:rsid w:val="001F28CB"/>
    <w:rsid w:val="001F2AB5"/>
    <w:rsid w:val="001F7EF3"/>
    <w:rsid w:val="00206E9A"/>
    <w:rsid w:val="0020761A"/>
    <w:rsid w:val="00223BCA"/>
    <w:rsid w:val="002243F1"/>
    <w:rsid w:val="0023267E"/>
    <w:rsid w:val="00232FEE"/>
    <w:rsid w:val="0024610B"/>
    <w:rsid w:val="00250C5D"/>
    <w:rsid w:val="0025277A"/>
    <w:rsid w:val="002549C2"/>
    <w:rsid w:val="00255BDC"/>
    <w:rsid w:val="00263BD8"/>
    <w:rsid w:val="00264FF0"/>
    <w:rsid w:val="002710CE"/>
    <w:rsid w:val="00274764"/>
    <w:rsid w:val="00281A22"/>
    <w:rsid w:val="00282439"/>
    <w:rsid w:val="00284B78"/>
    <w:rsid w:val="00285640"/>
    <w:rsid w:val="00286499"/>
    <w:rsid w:val="0028759E"/>
    <w:rsid w:val="00287D3A"/>
    <w:rsid w:val="00294475"/>
    <w:rsid w:val="00295312"/>
    <w:rsid w:val="002A03AD"/>
    <w:rsid w:val="002A2A6E"/>
    <w:rsid w:val="002A734B"/>
    <w:rsid w:val="002B4C33"/>
    <w:rsid w:val="002B641F"/>
    <w:rsid w:val="002C1D9B"/>
    <w:rsid w:val="002C4363"/>
    <w:rsid w:val="002C4C8F"/>
    <w:rsid w:val="002C7B0F"/>
    <w:rsid w:val="002D0B84"/>
    <w:rsid w:val="002E782E"/>
    <w:rsid w:val="002F309A"/>
    <w:rsid w:val="002F37F9"/>
    <w:rsid w:val="002F42EE"/>
    <w:rsid w:val="002F64AF"/>
    <w:rsid w:val="002F7A74"/>
    <w:rsid w:val="00302E1A"/>
    <w:rsid w:val="00305826"/>
    <w:rsid w:val="0031183C"/>
    <w:rsid w:val="00314DE7"/>
    <w:rsid w:val="00317D2C"/>
    <w:rsid w:val="0032505D"/>
    <w:rsid w:val="003366B9"/>
    <w:rsid w:val="003402BA"/>
    <w:rsid w:val="00341DED"/>
    <w:rsid w:val="00342F44"/>
    <w:rsid w:val="00353DE4"/>
    <w:rsid w:val="0036572B"/>
    <w:rsid w:val="00367E95"/>
    <w:rsid w:val="0037039B"/>
    <w:rsid w:val="003716FE"/>
    <w:rsid w:val="0037364B"/>
    <w:rsid w:val="00373B46"/>
    <w:rsid w:val="0037423D"/>
    <w:rsid w:val="00374FC8"/>
    <w:rsid w:val="0037683D"/>
    <w:rsid w:val="00395628"/>
    <w:rsid w:val="00396D69"/>
    <w:rsid w:val="003A6A78"/>
    <w:rsid w:val="003B16E9"/>
    <w:rsid w:val="003C28FC"/>
    <w:rsid w:val="003C428B"/>
    <w:rsid w:val="003C6F81"/>
    <w:rsid w:val="003D4729"/>
    <w:rsid w:val="003E02E1"/>
    <w:rsid w:val="003E0DB9"/>
    <w:rsid w:val="003F1008"/>
    <w:rsid w:val="003F15AA"/>
    <w:rsid w:val="003F718B"/>
    <w:rsid w:val="00400214"/>
    <w:rsid w:val="004004C1"/>
    <w:rsid w:val="00412429"/>
    <w:rsid w:val="00423E71"/>
    <w:rsid w:val="0043313D"/>
    <w:rsid w:val="0043645F"/>
    <w:rsid w:val="0043693E"/>
    <w:rsid w:val="00440397"/>
    <w:rsid w:val="004411CE"/>
    <w:rsid w:val="004418D5"/>
    <w:rsid w:val="00442055"/>
    <w:rsid w:val="0044461D"/>
    <w:rsid w:val="00450743"/>
    <w:rsid w:val="004511C4"/>
    <w:rsid w:val="0045149C"/>
    <w:rsid w:val="00454AC1"/>
    <w:rsid w:val="00454E26"/>
    <w:rsid w:val="004552A0"/>
    <w:rsid w:val="00461918"/>
    <w:rsid w:val="0046598A"/>
    <w:rsid w:val="0048335A"/>
    <w:rsid w:val="00487176"/>
    <w:rsid w:val="004A142D"/>
    <w:rsid w:val="004A36AE"/>
    <w:rsid w:val="004A4E64"/>
    <w:rsid w:val="004A5F98"/>
    <w:rsid w:val="004A748A"/>
    <w:rsid w:val="004B01BF"/>
    <w:rsid w:val="004B46BB"/>
    <w:rsid w:val="004C51E9"/>
    <w:rsid w:val="004C6BA7"/>
    <w:rsid w:val="004D03AA"/>
    <w:rsid w:val="004D41B8"/>
    <w:rsid w:val="004E1C33"/>
    <w:rsid w:val="004E44BF"/>
    <w:rsid w:val="004E46F5"/>
    <w:rsid w:val="004F266F"/>
    <w:rsid w:val="004F5322"/>
    <w:rsid w:val="004F7BC1"/>
    <w:rsid w:val="00501B80"/>
    <w:rsid w:val="00506A1F"/>
    <w:rsid w:val="00507081"/>
    <w:rsid w:val="005132FF"/>
    <w:rsid w:val="0052233B"/>
    <w:rsid w:val="0053042B"/>
    <w:rsid w:val="00531929"/>
    <w:rsid w:val="005340CF"/>
    <w:rsid w:val="0053599C"/>
    <w:rsid w:val="0053719E"/>
    <w:rsid w:val="00547751"/>
    <w:rsid w:val="005512F7"/>
    <w:rsid w:val="00567BDC"/>
    <w:rsid w:val="005722D8"/>
    <w:rsid w:val="00572562"/>
    <w:rsid w:val="00584AAD"/>
    <w:rsid w:val="0059080F"/>
    <w:rsid w:val="00595C9C"/>
    <w:rsid w:val="00596C36"/>
    <w:rsid w:val="005A2E24"/>
    <w:rsid w:val="005A5DC6"/>
    <w:rsid w:val="005A6A17"/>
    <w:rsid w:val="005C4EC8"/>
    <w:rsid w:val="005C7490"/>
    <w:rsid w:val="005D09EC"/>
    <w:rsid w:val="005D408C"/>
    <w:rsid w:val="005E1097"/>
    <w:rsid w:val="005E1545"/>
    <w:rsid w:val="005E1DD1"/>
    <w:rsid w:val="005E2E39"/>
    <w:rsid w:val="005E4882"/>
    <w:rsid w:val="005E4CAB"/>
    <w:rsid w:val="005E55AF"/>
    <w:rsid w:val="005F31E7"/>
    <w:rsid w:val="005F3AE5"/>
    <w:rsid w:val="006055C9"/>
    <w:rsid w:val="00607914"/>
    <w:rsid w:val="006109BB"/>
    <w:rsid w:val="0061358F"/>
    <w:rsid w:val="00620E53"/>
    <w:rsid w:val="0062319E"/>
    <w:rsid w:val="00623903"/>
    <w:rsid w:val="00624C3D"/>
    <w:rsid w:val="00626FCB"/>
    <w:rsid w:val="00631FF7"/>
    <w:rsid w:val="00647870"/>
    <w:rsid w:val="00652868"/>
    <w:rsid w:val="00652A2A"/>
    <w:rsid w:val="0065630C"/>
    <w:rsid w:val="006614D0"/>
    <w:rsid w:val="006674D4"/>
    <w:rsid w:val="00671151"/>
    <w:rsid w:val="00687C55"/>
    <w:rsid w:val="0069023A"/>
    <w:rsid w:val="00690DD1"/>
    <w:rsid w:val="0069186F"/>
    <w:rsid w:val="0069462A"/>
    <w:rsid w:val="00695CA0"/>
    <w:rsid w:val="00695DE3"/>
    <w:rsid w:val="0069618C"/>
    <w:rsid w:val="006A0310"/>
    <w:rsid w:val="006A04DC"/>
    <w:rsid w:val="006A09C6"/>
    <w:rsid w:val="006A17DF"/>
    <w:rsid w:val="006B1E91"/>
    <w:rsid w:val="006C7650"/>
    <w:rsid w:val="006C7CEC"/>
    <w:rsid w:val="006D52BE"/>
    <w:rsid w:val="006E586D"/>
    <w:rsid w:val="006F0BA5"/>
    <w:rsid w:val="00700637"/>
    <w:rsid w:val="00706C9C"/>
    <w:rsid w:val="00713296"/>
    <w:rsid w:val="00714F12"/>
    <w:rsid w:val="00715AF8"/>
    <w:rsid w:val="0072172A"/>
    <w:rsid w:val="0072193B"/>
    <w:rsid w:val="007231CA"/>
    <w:rsid w:val="007252CC"/>
    <w:rsid w:val="00731E68"/>
    <w:rsid w:val="00735FE3"/>
    <w:rsid w:val="007363BC"/>
    <w:rsid w:val="00742132"/>
    <w:rsid w:val="00742D99"/>
    <w:rsid w:val="007467C5"/>
    <w:rsid w:val="00747FEA"/>
    <w:rsid w:val="00754C05"/>
    <w:rsid w:val="0076468A"/>
    <w:rsid w:val="0076564C"/>
    <w:rsid w:val="0078431E"/>
    <w:rsid w:val="0079083B"/>
    <w:rsid w:val="00791A00"/>
    <w:rsid w:val="0079216E"/>
    <w:rsid w:val="00794DCA"/>
    <w:rsid w:val="007A1BDC"/>
    <w:rsid w:val="007A725A"/>
    <w:rsid w:val="007B0E87"/>
    <w:rsid w:val="007B3E89"/>
    <w:rsid w:val="007B66A9"/>
    <w:rsid w:val="007B7D39"/>
    <w:rsid w:val="007C0CE6"/>
    <w:rsid w:val="007C10A7"/>
    <w:rsid w:val="007C7E13"/>
    <w:rsid w:val="007D1A60"/>
    <w:rsid w:val="007D4FF7"/>
    <w:rsid w:val="007E0BD5"/>
    <w:rsid w:val="007E2CA2"/>
    <w:rsid w:val="007E3515"/>
    <w:rsid w:val="00801AFD"/>
    <w:rsid w:val="0081285D"/>
    <w:rsid w:val="008177F3"/>
    <w:rsid w:val="00820DD3"/>
    <w:rsid w:val="00823899"/>
    <w:rsid w:val="00831A35"/>
    <w:rsid w:val="0083354B"/>
    <w:rsid w:val="00834042"/>
    <w:rsid w:val="0083724B"/>
    <w:rsid w:val="008400B4"/>
    <w:rsid w:val="00844B9F"/>
    <w:rsid w:val="00845471"/>
    <w:rsid w:val="008510F6"/>
    <w:rsid w:val="008526D7"/>
    <w:rsid w:val="00864061"/>
    <w:rsid w:val="008643F7"/>
    <w:rsid w:val="0086634A"/>
    <w:rsid w:val="00875E37"/>
    <w:rsid w:val="00880445"/>
    <w:rsid w:val="008914E0"/>
    <w:rsid w:val="00892B49"/>
    <w:rsid w:val="00896F09"/>
    <w:rsid w:val="008A385C"/>
    <w:rsid w:val="008A52C1"/>
    <w:rsid w:val="008A750B"/>
    <w:rsid w:val="008B59CC"/>
    <w:rsid w:val="008C42B5"/>
    <w:rsid w:val="008D2B42"/>
    <w:rsid w:val="008E0F8F"/>
    <w:rsid w:val="008E21B0"/>
    <w:rsid w:val="008E3956"/>
    <w:rsid w:val="008E395D"/>
    <w:rsid w:val="008E49B2"/>
    <w:rsid w:val="008E6005"/>
    <w:rsid w:val="008E74FE"/>
    <w:rsid w:val="008E792E"/>
    <w:rsid w:val="008F76CA"/>
    <w:rsid w:val="009018E1"/>
    <w:rsid w:val="009028D5"/>
    <w:rsid w:val="0090313F"/>
    <w:rsid w:val="00905298"/>
    <w:rsid w:val="009121A3"/>
    <w:rsid w:val="009126F2"/>
    <w:rsid w:val="00912D46"/>
    <w:rsid w:val="00921C29"/>
    <w:rsid w:val="00924EE6"/>
    <w:rsid w:val="00930317"/>
    <w:rsid w:val="009312E6"/>
    <w:rsid w:val="0093255E"/>
    <w:rsid w:val="0093335A"/>
    <w:rsid w:val="0093406A"/>
    <w:rsid w:val="00935FCF"/>
    <w:rsid w:val="009420BA"/>
    <w:rsid w:val="00945216"/>
    <w:rsid w:val="00947E3D"/>
    <w:rsid w:val="009508AA"/>
    <w:rsid w:val="009509B9"/>
    <w:rsid w:val="00952081"/>
    <w:rsid w:val="00952B37"/>
    <w:rsid w:val="00952EDF"/>
    <w:rsid w:val="00953992"/>
    <w:rsid w:val="00956C97"/>
    <w:rsid w:val="00956F8A"/>
    <w:rsid w:val="009658EA"/>
    <w:rsid w:val="0097410E"/>
    <w:rsid w:val="009743A8"/>
    <w:rsid w:val="00976AE5"/>
    <w:rsid w:val="009846BC"/>
    <w:rsid w:val="009903A2"/>
    <w:rsid w:val="00996F34"/>
    <w:rsid w:val="00997A6A"/>
    <w:rsid w:val="009A1307"/>
    <w:rsid w:val="009A4B80"/>
    <w:rsid w:val="009B682B"/>
    <w:rsid w:val="009C78B3"/>
    <w:rsid w:val="009D49CF"/>
    <w:rsid w:val="009E0852"/>
    <w:rsid w:val="009E6839"/>
    <w:rsid w:val="009F02BA"/>
    <w:rsid w:val="009F041B"/>
    <w:rsid w:val="00A20188"/>
    <w:rsid w:val="00A217E3"/>
    <w:rsid w:val="00A23963"/>
    <w:rsid w:val="00A257D9"/>
    <w:rsid w:val="00A35E8F"/>
    <w:rsid w:val="00A3666B"/>
    <w:rsid w:val="00A40691"/>
    <w:rsid w:val="00A45209"/>
    <w:rsid w:val="00A45701"/>
    <w:rsid w:val="00A56ABE"/>
    <w:rsid w:val="00A57ADE"/>
    <w:rsid w:val="00A73857"/>
    <w:rsid w:val="00A76E6E"/>
    <w:rsid w:val="00A83CAF"/>
    <w:rsid w:val="00A90DBD"/>
    <w:rsid w:val="00A92D94"/>
    <w:rsid w:val="00A96D84"/>
    <w:rsid w:val="00AA6773"/>
    <w:rsid w:val="00AB0BB1"/>
    <w:rsid w:val="00AB3326"/>
    <w:rsid w:val="00AB447B"/>
    <w:rsid w:val="00AB6245"/>
    <w:rsid w:val="00AB647E"/>
    <w:rsid w:val="00AB7503"/>
    <w:rsid w:val="00AC79B3"/>
    <w:rsid w:val="00AD1402"/>
    <w:rsid w:val="00AE3331"/>
    <w:rsid w:val="00AF0B21"/>
    <w:rsid w:val="00AF3DE5"/>
    <w:rsid w:val="00AF696B"/>
    <w:rsid w:val="00B105A6"/>
    <w:rsid w:val="00B11720"/>
    <w:rsid w:val="00B12F04"/>
    <w:rsid w:val="00B15994"/>
    <w:rsid w:val="00B2318B"/>
    <w:rsid w:val="00B250D5"/>
    <w:rsid w:val="00B2621B"/>
    <w:rsid w:val="00B37B26"/>
    <w:rsid w:val="00B40E44"/>
    <w:rsid w:val="00B50FC7"/>
    <w:rsid w:val="00B730D2"/>
    <w:rsid w:val="00B75A65"/>
    <w:rsid w:val="00B81DCC"/>
    <w:rsid w:val="00B838AA"/>
    <w:rsid w:val="00B85AF4"/>
    <w:rsid w:val="00B90587"/>
    <w:rsid w:val="00B90D70"/>
    <w:rsid w:val="00BA3DC8"/>
    <w:rsid w:val="00BA4A4F"/>
    <w:rsid w:val="00BA51FA"/>
    <w:rsid w:val="00BB2030"/>
    <w:rsid w:val="00BB49ED"/>
    <w:rsid w:val="00BB773D"/>
    <w:rsid w:val="00BC1908"/>
    <w:rsid w:val="00BD3E95"/>
    <w:rsid w:val="00BE5EBA"/>
    <w:rsid w:val="00BE733A"/>
    <w:rsid w:val="00BF01CB"/>
    <w:rsid w:val="00BF751A"/>
    <w:rsid w:val="00C1239B"/>
    <w:rsid w:val="00C14DC7"/>
    <w:rsid w:val="00C224B6"/>
    <w:rsid w:val="00C321CF"/>
    <w:rsid w:val="00C344BB"/>
    <w:rsid w:val="00C405FA"/>
    <w:rsid w:val="00C43C40"/>
    <w:rsid w:val="00C47A8F"/>
    <w:rsid w:val="00C5790C"/>
    <w:rsid w:val="00C639F4"/>
    <w:rsid w:val="00C8130C"/>
    <w:rsid w:val="00C816BF"/>
    <w:rsid w:val="00C81C22"/>
    <w:rsid w:val="00C8619C"/>
    <w:rsid w:val="00C8685E"/>
    <w:rsid w:val="00C86BC8"/>
    <w:rsid w:val="00CA05FC"/>
    <w:rsid w:val="00CA7CAD"/>
    <w:rsid w:val="00CB02B7"/>
    <w:rsid w:val="00CB0866"/>
    <w:rsid w:val="00CB0B13"/>
    <w:rsid w:val="00CC076C"/>
    <w:rsid w:val="00CC357F"/>
    <w:rsid w:val="00CC48F4"/>
    <w:rsid w:val="00CC68C2"/>
    <w:rsid w:val="00CD5811"/>
    <w:rsid w:val="00CD6032"/>
    <w:rsid w:val="00CD73A0"/>
    <w:rsid w:val="00CE65EB"/>
    <w:rsid w:val="00CF0680"/>
    <w:rsid w:val="00CF250A"/>
    <w:rsid w:val="00CF4812"/>
    <w:rsid w:val="00CF762C"/>
    <w:rsid w:val="00D03D59"/>
    <w:rsid w:val="00D03EAA"/>
    <w:rsid w:val="00D05D68"/>
    <w:rsid w:val="00D15ED9"/>
    <w:rsid w:val="00D15F13"/>
    <w:rsid w:val="00D21381"/>
    <w:rsid w:val="00D249ED"/>
    <w:rsid w:val="00D30AE6"/>
    <w:rsid w:val="00D3131D"/>
    <w:rsid w:val="00D316F4"/>
    <w:rsid w:val="00D44FA1"/>
    <w:rsid w:val="00D4585E"/>
    <w:rsid w:val="00D50BD6"/>
    <w:rsid w:val="00D626AF"/>
    <w:rsid w:val="00D62AAD"/>
    <w:rsid w:val="00D65EDB"/>
    <w:rsid w:val="00D669E5"/>
    <w:rsid w:val="00D705CD"/>
    <w:rsid w:val="00D70EAB"/>
    <w:rsid w:val="00D912C3"/>
    <w:rsid w:val="00D91863"/>
    <w:rsid w:val="00DA51CA"/>
    <w:rsid w:val="00DB1329"/>
    <w:rsid w:val="00DB1BCC"/>
    <w:rsid w:val="00DB20DD"/>
    <w:rsid w:val="00DB2AA7"/>
    <w:rsid w:val="00DB3412"/>
    <w:rsid w:val="00DB6C99"/>
    <w:rsid w:val="00DC084E"/>
    <w:rsid w:val="00DC397F"/>
    <w:rsid w:val="00DD19D3"/>
    <w:rsid w:val="00DF0210"/>
    <w:rsid w:val="00DF47DC"/>
    <w:rsid w:val="00DF4B7A"/>
    <w:rsid w:val="00DF7D14"/>
    <w:rsid w:val="00E057FD"/>
    <w:rsid w:val="00E11AE5"/>
    <w:rsid w:val="00E11D43"/>
    <w:rsid w:val="00E147A3"/>
    <w:rsid w:val="00E17763"/>
    <w:rsid w:val="00E17786"/>
    <w:rsid w:val="00E20878"/>
    <w:rsid w:val="00E25A76"/>
    <w:rsid w:val="00E40FA9"/>
    <w:rsid w:val="00E410F1"/>
    <w:rsid w:val="00E41247"/>
    <w:rsid w:val="00E42017"/>
    <w:rsid w:val="00E420F1"/>
    <w:rsid w:val="00E42AB7"/>
    <w:rsid w:val="00E42FD3"/>
    <w:rsid w:val="00E454D5"/>
    <w:rsid w:val="00E473AF"/>
    <w:rsid w:val="00E504F6"/>
    <w:rsid w:val="00E64AAE"/>
    <w:rsid w:val="00E70D88"/>
    <w:rsid w:val="00E71CFF"/>
    <w:rsid w:val="00E756EA"/>
    <w:rsid w:val="00E76123"/>
    <w:rsid w:val="00E80A01"/>
    <w:rsid w:val="00E82A5A"/>
    <w:rsid w:val="00E82F78"/>
    <w:rsid w:val="00E92484"/>
    <w:rsid w:val="00E9780C"/>
    <w:rsid w:val="00EA40CF"/>
    <w:rsid w:val="00EA4560"/>
    <w:rsid w:val="00EC2BCF"/>
    <w:rsid w:val="00EC3796"/>
    <w:rsid w:val="00EC4C66"/>
    <w:rsid w:val="00EC6F98"/>
    <w:rsid w:val="00ED0017"/>
    <w:rsid w:val="00ED0EF6"/>
    <w:rsid w:val="00ED2E5F"/>
    <w:rsid w:val="00ED6177"/>
    <w:rsid w:val="00ED78D2"/>
    <w:rsid w:val="00ED7F04"/>
    <w:rsid w:val="00EE0786"/>
    <w:rsid w:val="00EE1B9C"/>
    <w:rsid w:val="00EE603D"/>
    <w:rsid w:val="00EE617C"/>
    <w:rsid w:val="00EF38E2"/>
    <w:rsid w:val="00EF777E"/>
    <w:rsid w:val="00F07EA2"/>
    <w:rsid w:val="00F10081"/>
    <w:rsid w:val="00F138A0"/>
    <w:rsid w:val="00F17453"/>
    <w:rsid w:val="00F353C3"/>
    <w:rsid w:val="00F41EAE"/>
    <w:rsid w:val="00F46E14"/>
    <w:rsid w:val="00F47DA8"/>
    <w:rsid w:val="00F5122C"/>
    <w:rsid w:val="00F516C7"/>
    <w:rsid w:val="00F5317F"/>
    <w:rsid w:val="00F66884"/>
    <w:rsid w:val="00F70DBF"/>
    <w:rsid w:val="00F71291"/>
    <w:rsid w:val="00F71E37"/>
    <w:rsid w:val="00F7313D"/>
    <w:rsid w:val="00F73411"/>
    <w:rsid w:val="00F7514A"/>
    <w:rsid w:val="00F76FBB"/>
    <w:rsid w:val="00F82DE1"/>
    <w:rsid w:val="00F8355D"/>
    <w:rsid w:val="00F8553D"/>
    <w:rsid w:val="00F941F1"/>
    <w:rsid w:val="00FA5E58"/>
    <w:rsid w:val="00FB2192"/>
    <w:rsid w:val="00FB39B7"/>
    <w:rsid w:val="00FC38A7"/>
    <w:rsid w:val="00FD5B85"/>
    <w:rsid w:val="00FD67AB"/>
    <w:rsid w:val="00FE2DD9"/>
    <w:rsid w:val="00FE6BC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1318737"/>
  <w15:docId w15:val="{D65A857D-2343-47E4-AF0E-81E4A5E7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C3B"/>
    <w:pPr>
      <w:spacing w:after="120"/>
      <w:contextualSpacing/>
    </w:pPr>
    <w:rPr>
      <w:rFonts w:ascii="Times New Roman" w:hAnsi="Times New Roman"/>
      <w:sz w:val="24"/>
      <w:szCs w:val="22"/>
    </w:rPr>
  </w:style>
  <w:style w:type="paragraph" w:styleId="Heading1">
    <w:name w:val="heading 1"/>
    <w:basedOn w:val="Normal"/>
    <w:next w:val="Normal"/>
    <w:link w:val="Heading1Char"/>
    <w:uiPriority w:val="9"/>
    <w:qFormat/>
    <w:rsid w:val="007B6CBA"/>
    <w:pPr>
      <w:keepNext/>
      <w:keepLines/>
      <w:pBdr>
        <w:bottom w:val="single" w:sz="4" w:space="1" w:color="auto"/>
      </w:pBdr>
      <w:outlineLvl w:val="0"/>
    </w:pPr>
    <w:rPr>
      <w:rFonts w:eastAsia="Times New Roman"/>
      <w:b/>
      <w:bCs/>
      <w:sz w:val="32"/>
      <w:szCs w:val="28"/>
    </w:rPr>
  </w:style>
  <w:style w:type="paragraph" w:styleId="Heading2">
    <w:name w:val="heading 2"/>
    <w:basedOn w:val="Normal"/>
    <w:next w:val="Normal"/>
    <w:link w:val="Heading2Char"/>
    <w:uiPriority w:val="9"/>
    <w:qFormat/>
    <w:rsid w:val="00AF0C90"/>
    <w:pPr>
      <w:keepNext/>
      <w:keepLines/>
      <w:spacing w:before="240"/>
      <w:ind w:left="-288"/>
      <w:outlineLvl w:val="1"/>
    </w:pPr>
    <w:rPr>
      <w:rFonts w:eastAsia="Times New Roman"/>
      <w:b/>
      <w:bCs/>
      <w:sz w:val="28"/>
      <w:szCs w:val="26"/>
    </w:rPr>
  </w:style>
  <w:style w:type="paragraph" w:styleId="Heading3">
    <w:name w:val="heading 3"/>
    <w:basedOn w:val="Normal"/>
    <w:next w:val="Normal"/>
    <w:link w:val="Heading3Char"/>
    <w:qFormat/>
    <w:rsid w:val="007B6CBA"/>
    <w:pPr>
      <w:keepNext/>
      <w:keepLines/>
      <w:numPr>
        <w:ilvl w:val="2"/>
        <w:numId w:val="11"/>
      </w:numPr>
      <w:spacing w:before="240"/>
      <w:outlineLvl w:val="2"/>
    </w:pPr>
    <w:rPr>
      <w:rFonts w:eastAsia="Times New Roman"/>
      <w:b/>
      <w:bCs/>
      <w:sz w:val="26"/>
    </w:rPr>
  </w:style>
  <w:style w:type="paragraph" w:styleId="Heading4">
    <w:name w:val="heading 4"/>
    <w:basedOn w:val="Normal"/>
    <w:next w:val="Normal"/>
    <w:link w:val="Heading4Char"/>
    <w:uiPriority w:val="9"/>
    <w:qFormat/>
    <w:rsid w:val="007B6CBA"/>
    <w:pPr>
      <w:keepNext/>
      <w:numPr>
        <w:ilvl w:val="3"/>
        <w:numId w:val="11"/>
      </w:numPr>
      <w:spacing w:before="240" w:after="60"/>
      <w:jc w:val="both"/>
      <w:outlineLvl w:val="3"/>
    </w:pPr>
    <w:rPr>
      <w:rFonts w:ascii="Cambria" w:eastAsia="MS Mincho" w:hAnsi="Cambria"/>
      <w:b/>
      <w:bCs/>
      <w:sz w:val="28"/>
      <w:szCs w:val="28"/>
    </w:rPr>
  </w:style>
  <w:style w:type="paragraph" w:styleId="Heading5">
    <w:name w:val="heading 5"/>
    <w:basedOn w:val="Normal"/>
    <w:next w:val="Normal"/>
    <w:link w:val="Heading5Char"/>
    <w:uiPriority w:val="9"/>
    <w:qFormat/>
    <w:rsid w:val="007B6CBA"/>
    <w:pPr>
      <w:numPr>
        <w:ilvl w:val="4"/>
        <w:numId w:val="11"/>
      </w:numPr>
      <w:spacing w:before="240" w:after="60"/>
      <w:jc w:val="both"/>
      <w:outlineLvl w:val="4"/>
    </w:pPr>
    <w:rPr>
      <w:rFonts w:ascii="Cambria" w:eastAsia="MS Mincho" w:hAnsi="Cambria"/>
      <w:b/>
      <w:bCs/>
      <w:i/>
      <w:iCs/>
      <w:sz w:val="26"/>
      <w:szCs w:val="26"/>
    </w:rPr>
  </w:style>
  <w:style w:type="paragraph" w:styleId="Heading6">
    <w:name w:val="heading 6"/>
    <w:basedOn w:val="Normal"/>
    <w:next w:val="Normal"/>
    <w:link w:val="Heading6Char"/>
    <w:uiPriority w:val="9"/>
    <w:qFormat/>
    <w:rsid w:val="007B6CBA"/>
    <w:pPr>
      <w:numPr>
        <w:ilvl w:val="5"/>
        <w:numId w:val="11"/>
      </w:numPr>
      <w:spacing w:before="240" w:after="60"/>
      <w:jc w:val="both"/>
      <w:outlineLvl w:val="5"/>
    </w:pPr>
    <w:rPr>
      <w:rFonts w:ascii="Cambria" w:eastAsia="MS Mincho" w:hAnsi="Cambria"/>
      <w:b/>
      <w:bCs/>
      <w:sz w:val="22"/>
    </w:rPr>
  </w:style>
  <w:style w:type="paragraph" w:styleId="Heading7">
    <w:name w:val="heading 7"/>
    <w:basedOn w:val="Normal"/>
    <w:next w:val="Normal"/>
    <w:link w:val="Heading7Char"/>
    <w:uiPriority w:val="9"/>
    <w:qFormat/>
    <w:rsid w:val="007B6CBA"/>
    <w:pPr>
      <w:numPr>
        <w:ilvl w:val="6"/>
        <w:numId w:val="11"/>
      </w:numPr>
      <w:spacing w:before="240" w:after="60"/>
      <w:jc w:val="both"/>
      <w:outlineLvl w:val="6"/>
    </w:pPr>
    <w:rPr>
      <w:rFonts w:ascii="Cambria" w:eastAsia="MS Mincho" w:hAnsi="Cambria"/>
      <w:szCs w:val="24"/>
    </w:rPr>
  </w:style>
  <w:style w:type="paragraph" w:styleId="Heading8">
    <w:name w:val="heading 8"/>
    <w:basedOn w:val="Normal"/>
    <w:next w:val="Normal"/>
    <w:link w:val="Heading8Char"/>
    <w:uiPriority w:val="9"/>
    <w:qFormat/>
    <w:rsid w:val="007B6CBA"/>
    <w:pPr>
      <w:numPr>
        <w:ilvl w:val="7"/>
        <w:numId w:val="11"/>
      </w:numPr>
      <w:spacing w:before="240" w:after="60"/>
      <w:jc w:val="both"/>
      <w:outlineLvl w:val="7"/>
    </w:pPr>
    <w:rPr>
      <w:rFonts w:ascii="Cambria" w:eastAsia="MS Mincho" w:hAnsi="Cambria"/>
      <w:i/>
      <w:iCs/>
      <w:szCs w:val="24"/>
    </w:rPr>
  </w:style>
  <w:style w:type="paragraph" w:styleId="Heading9">
    <w:name w:val="heading 9"/>
    <w:basedOn w:val="Normal"/>
    <w:next w:val="Normal"/>
    <w:link w:val="Heading9Char"/>
    <w:uiPriority w:val="9"/>
    <w:qFormat/>
    <w:rsid w:val="007B6CBA"/>
    <w:pPr>
      <w:numPr>
        <w:ilvl w:val="8"/>
        <w:numId w:val="11"/>
      </w:numPr>
      <w:spacing w:before="240" w:after="60"/>
      <w:jc w:val="both"/>
      <w:outlineLvl w:val="8"/>
    </w:pPr>
    <w:rPr>
      <w:rFonts w:ascii="Calibri" w:eastAsia="MS Gothic"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B6CBA"/>
    <w:rPr>
      <w:rFonts w:ascii="Times New Roman" w:eastAsia="Times New Roman" w:hAnsi="Times New Roman"/>
      <w:b/>
      <w:bCs/>
      <w:sz w:val="32"/>
      <w:szCs w:val="28"/>
    </w:rPr>
  </w:style>
  <w:style w:type="character" w:customStyle="1" w:styleId="Heading2Char">
    <w:name w:val="Heading 2 Char"/>
    <w:link w:val="Heading2"/>
    <w:uiPriority w:val="9"/>
    <w:rsid w:val="00AF0C90"/>
    <w:rPr>
      <w:rFonts w:ascii="Times New Roman" w:eastAsia="Times New Roman" w:hAnsi="Times New Roman"/>
      <w:b/>
      <w:bCs/>
      <w:sz w:val="28"/>
      <w:szCs w:val="26"/>
    </w:rPr>
  </w:style>
  <w:style w:type="character" w:customStyle="1" w:styleId="Heading3Char">
    <w:name w:val="Heading 3 Char"/>
    <w:link w:val="Heading3"/>
    <w:rsid w:val="007B6CBA"/>
    <w:rPr>
      <w:rFonts w:ascii="Times New Roman" w:eastAsia="Times New Roman" w:hAnsi="Times New Roman"/>
      <w:b/>
      <w:bCs/>
      <w:sz w:val="26"/>
      <w:szCs w:val="22"/>
    </w:rPr>
  </w:style>
  <w:style w:type="character" w:customStyle="1" w:styleId="Heading4Char">
    <w:name w:val="Heading 4 Char"/>
    <w:link w:val="Heading4"/>
    <w:uiPriority w:val="9"/>
    <w:rsid w:val="007B6CBA"/>
    <w:rPr>
      <w:rFonts w:ascii="Cambria" w:eastAsia="MS Mincho" w:hAnsi="Cambria"/>
      <w:b/>
      <w:bCs/>
      <w:sz w:val="28"/>
      <w:szCs w:val="28"/>
    </w:rPr>
  </w:style>
  <w:style w:type="character" w:customStyle="1" w:styleId="Heading5Char">
    <w:name w:val="Heading 5 Char"/>
    <w:link w:val="Heading5"/>
    <w:uiPriority w:val="9"/>
    <w:rsid w:val="007B6CBA"/>
    <w:rPr>
      <w:rFonts w:ascii="Cambria" w:eastAsia="MS Mincho" w:hAnsi="Cambria"/>
      <w:b/>
      <w:bCs/>
      <w:i/>
      <w:iCs/>
      <w:sz w:val="26"/>
      <w:szCs w:val="26"/>
    </w:rPr>
  </w:style>
  <w:style w:type="character" w:customStyle="1" w:styleId="Heading6Char">
    <w:name w:val="Heading 6 Char"/>
    <w:link w:val="Heading6"/>
    <w:uiPriority w:val="9"/>
    <w:rsid w:val="007B6CBA"/>
    <w:rPr>
      <w:rFonts w:ascii="Cambria" w:eastAsia="MS Mincho" w:hAnsi="Cambria"/>
      <w:b/>
      <w:bCs/>
      <w:sz w:val="22"/>
      <w:szCs w:val="22"/>
    </w:rPr>
  </w:style>
  <w:style w:type="character" w:customStyle="1" w:styleId="Heading7Char">
    <w:name w:val="Heading 7 Char"/>
    <w:link w:val="Heading7"/>
    <w:uiPriority w:val="9"/>
    <w:rsid w:val="007B6CBA"/>
    <w:rPr>
      <w:rFonts w:ascii="Cambria" w:eastAsia="MS Mincho" w:hAnsi="Cambria"/>
      <w:sz w:val="24"/>
      <w:szCs w:val="24"/>
    </w:rPr>
  </w:style>
  <w:style w:type="character" w:customStyle="1" w:styleId="Heading8Char">
    <w:name w:val="Heading 8 Char"/>
    <w:link w:val="Heading8"/>
    <w:uiPriority w:val="9"/>
    <w:rsid w:val="007B6CBA"/>
    <w:rPr>
      <w:rFonts w:ascii="Cambria" w:eastAsia="MS Mincho" w:hAnsi="Cambria"/>
      <w:i/>
      <w:iCs/>
      <w:sz w:val="24"/>
      <w:szCs w:val="24"/>
    </w:rPr>
  </w:style>
  <w:style w:type="character" w:customStyle="1" w:styleId="Heading9Char">
    <w:name w:val="Heading 9 Char"/>
    <w:link w:val="Heading9"/>
    <w:uiPriority w:val="9"/>
    <w:rsid w:val="007B6CBA"/>
    <w:rPr>
      <w:rFonts w:eastAsia="MS Gothic"/>
      <w:sz w:val="22"/>
      <w:szCs w:val="22"/>
    </w:rPr>
  </w:style>
  <w:style w:type="paragraph" w:styleId="Header">
    <w:name w:val="header"/>
    <w:basedOn w:val="Normal"/>
    <w:link w:val="HeaderChar"/>
    <w:unhideWhenUsed/>
    <w:rsid w:val="00010F2C"/>
    <w:pPr>
      <w:tabs>
        <w:tab w:val="center" w:pos="4680"/>
        <w:tab w:val="right" w:pos="9360"/>
      </w:tabs>
    </w:pPr>
  </w:style>
  <w:style w:type="character" w:customStyle="1" w:styleId="HeaderChar">
    <w:name w:val="Header Char"/>
    <w:basedOn w:val="DefaultParagraphFont"/>
    <w:link w:val="Header"/>
    <w:rsid w:val="00010F2C"/>
  </w:style>
  <w:style w:type="paragraph" w:styleId="Footer">
    <w:name w:val="footer"/>
    <w:basedOn w:val="Normal"/>
    <w:link w:val="FooterChar"/>
    <w:uiPriority w:val="99"/>
    <w:unhideWhenUsed/>
    <w:rsid w:val="00010F2C"/>
    <w:pPr>
      <w:tabs>
        <w:tab w:val="center" w:pos="4680"/>
        <w:tab w:val="right" w:pos="9360"/>
      </w:tabs>
    </w:pPr>
  </w:style>
  <w:style w:type="character" w:customStyle="1" w:styleId="FooterChar">
    <w:name w:val="Footer Char"/>
    <w:basedOn w:val="DefaultParagraphFont"/>
    <w:link w:val="Footer"/>
    <w:uiPriority w:val="99"/>
    <w:rsid w:val="00010F2C"/>
  </w:style>
  <w:style w:type="paragraph" w:styleId="Title">
    <w:name w:val="Title"/>
    <w:basedOn w:val="Normal"/>
    <w:next w:val="Normal"/>
    <w:link w:val="TitleChar"/>
    <w:uiPriority w:val="10"/>
    <w:qFormat/>
    <w:rsid w:val="00253270"/>
    <w:pPr>
      <w:pBdr>
        <w:bottom w:val="single" w:sz="8" w:space="4" w:color="4F81BD"/>
      </w:pBdr>
      <w:spacing w:before="960" w:after="240"/>
    </w:pPr>
    <w:rPr>
      <w:rFonts w:eastAsia="Times New Roman"/>
      <w:spacing w:val="5"/>
      <w:kern w:val="28"/>
      <w:sz w:val="52"/>
      <w:szCs w:val="52"/>
    </w:rPr>
  </w:style>
  <w:style w:type="character" w:customStyle="1" w:styleId="TitleChar">
    <w:name w:val="Title Char"/>
    <w:link w:val="Title"/>
    <w:uiPriority w:val="10"/>
    <w:rsid w:val="00253270"/>
    <w:rPr>
      <w:rFonts w:ascii="Times New Roman" w:eastAsia="Times New Roman" w:hAnsi="Times New Roman"/>
      <w:spacing w:val="5"/>
      <w:kern w:val="28"/>
      <w:sz w:val="52"/>
      <w:szCs w:val="52"/>
    </w:rPr>
  </w:style>
  <w:style w:type="paragraph" w:styleId="Subtitle">
    <w:name w:val="Subtitle"/>
    <w:basedOn w:val="Normal"/>
    <w:next w:val="Normal"/>
    <w:link w:val="SubtitleChar"/>
    <w:uiPriority w:val="11"/>
    <w:qFormat/>
    <w:rsid w:val="00063343"/>
    <w:pPr>
      <w:numPr>
        <w:ilvl w:val="1"/>
      </w:numPr>
      <w:spacing w:after="1440"/>
    </w:pPr>
    <w:rPr>
      <w:rFonts w:eastAsia="Times New Roman"/>
      <w:b/>
      <w:i/>
      <w:iCs/>
      <w:spacing w:val="15"/>
      <w:sz w:val="28"/>
      <w:szCs w:val="24"/>
    </w:rPr>
  </w:style>
  <w:style w:type="character" w:customStyle="1" w:styleId="SubtitleChar">
    <w:name w:val="Subtitle Char"/>
    <w:link w:val="Subtitle"/>
    <w:uiPriority w:val="11"/>
    <w:rsid w:val="00063343"/>
    <w:rPr>
      <w:rFonts w:ascii="Times New Roman" w:eastAsia="Times New Roman" w:hAnsi="Times New Roman"/>
      <w:b/>
      <w:i/>
      <w:iCs/>
      <w:spacing w:val="15"/>
      <w:sz w:val="28"/>
      <w:szCs w:val="24"/>
    </w:rPr>
  </w:style>
  <w:style w:type="paragraph" w:customStyle="1" w:styleId="TOCHeading1">
    <w:name w:val="TOC Heading1"/>
    <w:basedOn w:val="Heading1"/>
    <w:next w:val="Normal"/>
    <w:uiPriority w:val="39"/>
    <w:unhideWhenUsed/>
    <w:qFormat/>
    <w:rsid w:val="007B6CBA"/>
    <w:pPr>
      <w:pBdr>
        <w:bottom w:val="none" w:sz="0" w:space="0" w:color="auto"/>
      </w:pBdr>
      <w:spacing w:before="480" w:after="0" w:line="276" w:lineRule="auto"/>
      <w:outlineLvl w:val="9"/>
    </w:pPr>
    <w:rPr>
      <w:rFonts w:ascii="Cambria" w:hAnsi="Cambria"/>
      <w:color w:val="365F91"/>
      <w:sz w:val="28"/>
    </w:rPr>
  </w:style>
  <w:style w:type="paragraph" w:styleId="TOC1">
    <w:name w:val="toc 1"/>
    <w:basedOn w:val="Normal"/>
    <w:next w:val="Normal"/>
    <w:autoRedefine/>
    <w:uiPriority w:val="39"/>
    <w:unhideWhenUsed/>
    <w:rsid w:val="00832FE1"/>
    <w:pPr>
      <w:spacing w:after="100"/>
    </w:pPr>
  </w:style>
  <w:style w:type="paragraph" w:styleId="TOC2">
    <w:name w:val="toc 2"/>
    <w:basedOn w:val="Normal"/>
    <w:next w:val="Normal"/>
    <w:autoRedefine/>
    <w:uiPriority w:val="39"/>
    <w:unhideWhenUsed/>
    <w:rsid w:val="00832FE1"/>
    <w:pPr>
      <w:spacing w:after="100"/>
      <w:ind w:left="220"/>
    </w:pPr>
  </w:style>
  <w:style w:type="paragraph" w:styleId="TOC3">
    <w:name w:val="toc 3"/>
    <w:basedOn w:val="Normal"/>
    <w:next w:val="Normal"/>
    <w:autoRedefine/>
    <w:uiPriority w:val="39"/>
    <w:unhideWhenUsed/>
    <w:rsid w:val="00832FE1"/>
    <w:pPr>
      <w:spacing w:after="100"/>
      <w:ind w:left="440"/>
    </w:pPr>
  </w:style>
  <w:style w:type="character" w:styleId="Hyperlink">
    <w:name w:val="Hyperlink"/>
    <w:uiPriority w:val="99"/>
    <w:unhideWhenUsed/>
    <w:rsid w:val="00832FE1"/>
    <w:rPr>
      <w:color w:val="0000FF"/>
      <w:u w:val="single"/>
    </w:rPr>
  </w:style>
  <w:style w:type="paragraph" w:styleId="BalloonText">
    <w:name w:val="Balloon Text"/>
    <w:basedOn w:val="Normal"/>
    <w:link w:val="BalloonTextChar"/>
    <w:uiPriority w:val="99"/>
    <w:semiHidden/>
    <w:unhideWhenUsed/>
    <w:rsid w:val="00832FE1"/>
    <w:pPr>
      <w:spacing w:after="0"/>
    </w:pPr>
    <w:rPr>
      <w:rFonts w:ascii="Tahoma" w:hAnsi="Tahoma"/>
      <w:sz w:val="16"/>
      <w:szCs w:val="16"/>
    </w:rPr>
  </w:style>
  <w:style w:type="character" w:customStyle="1" w:styleId="BalloonTextChar">
    <w:name w:val="Balloon Text Char"/>
    <w:link w:val="BalloonText"/>
    <w:uiPriority w:val="99"/>
    <w:semiHidden/>
    <w:rsid w:val="00832FE1"/>
    <w:rPr>
      <w:rFonts w:ascii="Tahoma" w:hAnsi="Tahoma" w:cs="Tahoma"/>
      <w:sz w:val="16"/>
      <w:szCs w:val="16"/>
    </w:rPr>
  </w:style>
  <w:style w:type="character" w:customStyle="1" w:styleId="BookTitle1">
    <w:name w:val="Book Title1"/>
    <w:uiPriority w:val="33"/>
    <w:qFormat/>
    <w:rsid w:val="00253270"/>
    <w:rPr>
      <w:b/>
      <w:bCs/>
      <w:smallCaps/>
      <w:spacing w:val="5"/>
    </w:rPr>
  </w:style>
  <w:style w:type="paragraph" w:customStyle="1" w:styleId="article11A">
    <w:name w:val="article.1.1A"/>
    <w:basedOn w:val="Normal"/>
    <w:qFormat/>
    <w:rsid w:val="00AA1145"/>
    <w:pPr>
      <w:ind w:left="1800" w:hanging="360"/>
      <w:jc w:val="both"/>
    </w:pPr>
    <w:rPr>
      <w:rFonts w:eastAsia="Cambria"/>
      <w:b/>
      <w:sz w:val="22"/>
      <w:szCs w:val="24"/>
    </w:rPr>
  </w:style>
  <w:style w:type="paragraph" w:customStyle="1" w:styleId="ColorfulList-Accent11">
    <w:name w:val="Colorful List - Accent 11"/>
    <w:basedOn w:val="Normal"/>
    <w:uiPriority w:val="99"/>
    <w:qFormat/>
    <w:rsid w:val="007B6CBA"/>
    <w:pPr>
      <w:numPr>
        <w:numId w:val="1"/>
      </w:numPr>
      <w:jc w:val="both"/>
    </w:pPr>
    <w:rPr>
      <w:rFonts w:eastAsia="Cambria"/>
      <w:sz w:val="22"/>
      <w:szCs w:val="24"/>
    </w:rPr>
  </w:style>
  <w:style w:type="paragraph" w:styleId="TOC4">
    <w:name w:val="toc 4"/>
    <w:basedOn w:val="Normal"/>
    <w:next w:val="Normal"/>
    <w:autoRedefine/>
    <w:uiPriority w:val="39"/>
    <w:unhideWhenUsed/>
    <w:rsid w:val="00BE02AD"/>
    <w:pPr>
      <w:ind w:left="720"/>
    </w:pPr>
  </w:style>
  <w:style w:type="paragraph" w:styleId="TOC5">
    <w:name w:val="toc 5"/>
    <w:basedOn w:val="Normal"/>
    <w:next w:val="Normal"/>
    <w:autoRedefine/>
    <w:uiPriority w:val="39"/>
    <w:unhideWhenUsed/>
    <w:rsid w:val="00BE02AD"/>
    <w:pPr>
      <w:ind w:left="960"/>
    </w:pPr>
  </w:style>
  <w:style w:type="paragraph" w:styleId="TOC6">
    <w:name w:val="toc 6"/>
    <w:basedOn w:val="Normal"/>
    <w:next w:val="Normal"/>
    <w:autoRedefine/>
    <w:uiPriority w:val="39"/>
    <w:unhideWhenUsed/>
    <w:rsid w:val="00BE02AD"/>
    <w:pPr>
      <w:ind w:left="1200"/>
    </w:pPr>
  </w:style>
  <w:style w:type="paragraph" w:styleId="TOC7">
    <w:name w:val="toc 7"/>
    <w:basedOn w:val="Normal"/>
    <w:next w:val="Normal"/>
    <w:autoRedefine/>
    <w:uiPriority w:val="39"/>
    <w:unhideWhenUsed/>
    <w:rsid w:val="00BE02AD"/>
    <w:pPr>
      <w:ind w:left="1440"/>
    </w:pPr>
  </w:style>
  <w:style w:type="paragraph" w:styleId="TOC8">
    <w:name w:val="toc 8"/>
    <w:basedOn w:val="Normal"/>
    <w:next w:val="Normal"/>
    <w:autoRedefine/>
    <w:uiPriority w:val="39"/>
    <w:unhideWhenUsed/>
    <w:rsid w:val="00BE02AD"/>
    <w:pPr>
      <w:ind w:left="1680"/>
    </w:pPr>
  </w:style>
  <w:style w:type="paragraph" w:styleId="TOC9">
    <w:name w:val="toc 9"/>
    <w:basedOn w:val="Normal"/>
    <w:next w:val="Normal"/>
    <w:autoRedefine/>
    <w:uiPriority w:val="39"/>
    <w:unhideWhenUsed/>
    <w:rsid w:val="00BE02AD"/>
    <w:pPr>
      <w:ind w:left="1920"/>
    </w:pPr>
  </w:style>
  <w:style w:type="paragraph" w:styleId="Index1">
    <w:name w:val="index 1"/>
    <w:basedOn w:val="Normal"/>
    <w:next w:val="Normal"/>
    <w:autoRedefine/>
    <w:uiPriority w:val="99"/>
    <w:unhideWhenUsed/>
    <w:rsid w:val="00820A71"/>
    <w:pPr>
      <w:ind w:left="240" w:hanging="240"/>
    </w:pPr>
  </w:style>
  <w:style w:type="paragraph" w:styleId="Index2">
    <w:name w:val="index 2"/>
    <w:basedOn w:val="Normal"/>
    <w:next w:val="Normal"/>
    <w:autoRedefine/>
    <w:uiPriority w:val="99"/>
    <w:unhideWhenUsed/>
    <w:rsid w:val="00820A71"/>
    <w:pPr>
      <w:ind w:left="480" w:hanging="240"/>
    </w:pPr>
  </w:style>
  <w:style w:type="paragraph" w:styleId="Index3">
    <w:name w:val="index 3"/>
    <w:basedOn w:val="Normal"/>
    <w:next w:val="Normal"/>
    <w:autoRedefine/>
    <w:uiPriority w:val="99"/>
    <w:unhideWhenUsed/>
    <w:rsid w:val="00820A71"/>
    <w:pPr>
      <w:ind w:left="720" w:hanging="240"/>
    </w:pPr>
  </w:style>
  <w:style w:type="paragraph" w:styleId="Index4">
    <w:name w:val="index 4"/>
    <w:basedOn w:val="Normal"/>
    <w:next w:val="Normal"/>
    <w:autoRedefine/>
    <w:uiPriority w:val="99"/>
    <w:unhideWhenUsed/>
    <w:rsid w:val="00820A71"/>
    <w:pPr>
      <w:ind w:left="960" w:hanging="240"/>
    </w:pPr>
  </w:style>
  <w:style w:type="paragraph" w:styleId="Index5">
    <w:name w:val="index 5"/>
    <w:basedOn w:val="Normal"/>
    <w:next w:val="Normal"/>
    <w:autoRedefine/>
    <w:uiPriority w:val="99"/>
    <w:unhideWhenUsed/>
    <w:rsid w:val="00820A71"/>
    <w:pPr>
      <w:ind w:left="1200" w:hanging="240"/>
    </w:pPr>
  </w:style>
  <w:style w:type="paragraph" w:styleId="Index6">
    <w:name w:val="index 6"/>
    <w:basedOn w:val="Normal"/>
    <w:next w:val="Normal"/>
    <w:autoRedefine/>
    <w:uiPriority w:val="99"/>
    <w:unhideWhenUsed/>
    <w:rsid w:val="00820A71"/>
    <w:pPr>
      <w:ind w:left="1440" w:hanging="240"/>
    </w:pPr>
  </w:style>
  <w:style w:type="paragraph" w:styleId="Index7">
    <w:name w:val="index 7"/>
    <w:basedOn w:val="Normal"/>
    <w:next w:val="Normal"/>
    <w:autoRedefine/>
    <w:uiPriority w:val="99"/>
    <w:unhideWhenUsed/>
    <w:rsid w:val="00820A71"/>
    <w:pPr>
      <w:ind w:left="1680" w:hanging="240"/>
    </w:pPr>
  </w:style>
  <w:style w:type="paragraph" w:styleId="Index8">
    <w:name w:val="index 8"/>
    <w:basedOn w:val="Normal"/>
    <w:next w:val="Normal"/>
    <w:autoRedefine/>
    <w:uiPriority w:val="99"/>
    <w:unhideWhenUsed/>
    <w:rsid w:val="00820A71"/>
    <w:pPr>
      <w:ind w:left="1920" w:hanging="240"/>
    </w:pPr>
  </w:style>
  <w:style w:type="paragraph" w:styleId="Index9">
    <w:name w:val="index 9"/>
    <w:basedOn w:val="Normal"/>
    <w:next w:val="Normal"/>
    <w:autoRedefine/>
    <w:uiPriority w:val="99"/>
    <w:unhideWhenUsed/>
    <w:rsid w:val="00820A71"/>
    <w:pPr>
      <w:ind w:left="2160" w:hanging="240"/>
    </w:pPr>
  </w:style>
  <w:style w:type="paragraph" w:styleId="IndexHeading">
    <w:name w:val="index heading"/>
    <w:basedOn w:val="Normal"/>
    <w:next w:val="Index1"/>
    <w:uiPriority w:val="99"/>
    <w:unhideWhenUsed/>
    <w:rsid w:val="00820A71"/>
  </w:style>
  <w:style w:type="paragraph" w:customStyle="1" w:styleId="article11">
    <w:name w:val="article.1.1"/>
    <w:basedOn w:val="Normal"/>
    <w:qFormat/>
    <w:rsid w:val="0094088C"/>
    <w:pPr>
      <w:ind w:left="1440" w:hanging="1440"/>
      <w:jc w:val="both"/>
    </w:pPr>
    <w:rPr>
      <w:rFonts w:eastAsia="Cambria"/>
      <w:b/>
      <w:sz w:val="22"/>
      <w:szCs w:val="24"/>
    </w:rPr>
  </w:style>
  <w:style w:type="paragraph" w:customStyle="1" w:styleId="ColorfulShading-Accent31">
    <w:name w:val="Colorful Shading - Accent 31"/>
    <w:basedOn w:val="Normal"/>
    <w:uiPriority w:val="34"/>
    <w:qFormat/>
    <w:rsid w:val="007B6CBA"/>
    <w:pPr>
      <w:numPr>
        <w:numId w:val="2"/>
      </w:numPr>
      <w:ind w:left="720"/>
      <w:jc w:val="both"/>
    </w:pPr>
    <w:rPr>
      <w:sz w:val="22"/>
    </w:rPr>
  </w:style>
  <w:style w:type="paragraph" w:customStyle="1" w:styleId="subhdr">
    <w:name w:val="subhdr"/>
    <w:basedOn w:val="Normal"/>
    <w:next w:val="Normal"/>
    <w:qFormat/>
    <w:rsid w:val="002A4BB9"/>
    <w:pPr>
      <w:keepNext/>
      <w:spacing w:before="200"/>
      <w:jc w:val="both"/>
    </w:pPr>
    <w:rPr>
      <w:rFonts w:eastAsia="Cambria"/>
      <w:b/>
      <w:sz w:val="22"/>
      <w:szCs w:val="24"/>
    </w:rPr>
  </w:style>
  <w:style w:type="character" w:styleId="CommentReference">
    <w:name w:val="annotation reference"/>
    <w:semiHidden/>
    <w:unhideWhenUsed/>
    <w:rsid w:val="008E0C07"/>
    <w:rPr>
      <w:sz w:val="18"/>
      <w:szCs w:val="18"/>
    </w:rPr>
  </w:style>
  <w:style w:type="paragraph" w:styleId="CommentText">
    <w:name w:val="annotation text"/>
    <w:basedOn w:val="Normal"/>
    <w:link w:val="CommentTextChar"/>
    <w:uiPriority w:val="99"/>
    <w:semiHidden/>
    <w:unhideWhenUsed/>
    <w:rsid w:val="008E0C07"/>
    <w:rPr>
      <w:szCs w:val="24"/>
    </w:rPr>
  </w:style>
  <w:style w:type="character" w:customStyle="1" w:styleId="CommentTextChar">
    <w:name w:val="Comment Text Char"/>
    <w:link w:val="CommentText"/>
    <w:uiPriority w:val="99"/>
    <w:semiHidden/>
    <w:rsid w:val="008E0C07"/>
    <w:rPr>
      <w:rFonts w:ascii="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8E0C07"/>
    <w:rPr>
      <w:b/>
      <w:bCs/>
    </w:rPr>
  </w:style>
  <w:style w:type="character" w:customStyle="1" w:styleId="CommentSubjectChar">
    <w:name w:val="Comment Subject Char"/>
    <w:link w:val="CommentSubject"/>
    <w:uiPriority w:val="99"/>
    <w:semiHidden/>
    <w:rsid w:val="008E0C07"/>
    <w:rPr>
      <w:rFonts w:ascii="Times New Roman" w:hAnsi="Times New Roman"/>
      <w:b/>
      <w:bCs/>
      <w:sz w:val="24"/>
      <w:szCs w:val="24"/>
    </w:rPr>
  </w:style>
  <w:style w:type="paragraph" w:customStyle="1" w:styleId="DarkList-Accent31">
    <w:name w:val="Dark List - Accent 31"/>
    <w:hidden/>
    <w:uiPriority w:val="71"/>
    <w:rsid w:val="008E0C07"/>
    <w:rPr>
      <w:rFonts w:ascii="Times New Roman" w:hAnsi="Times New Roman"/>
      <w:sz w:val="24"/>
      <w:szCs w:val="22"/>
    </w:rPr>
  </w:style>
  <w:style w:type="character" w:styleId="FollowedHyperlink">
    <w:name w:val="FollowedHyperlink"/>
    <w:uiPriority w:val="99"/>
    <w:semiHidden/>
    <w:unhideWhenUsed/>
    <w:rsid w:val="00DA1DF4"/>
    <w:rPr>
      <w:color w:val="800080"/>
      <w:u w:val="single"/>
    </w:rPr>
  </w:style>
  <w:style w:type="table" w:customStyle="1" w:styleId="ColorfulList-Accent61">
    <w:name w:val="Colorful List - Accent 61"/>
    <w:basedOn w:val="TableNormal"/>
    <w:uiPriority w:val="72"/>
    <w:rsid w:val="002960CE"/>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ableGrid">
    <w:name w:val="Table Grid"/>
    <w:basedOn w:val="TableNormal"/>
    <w:uiPriority w:val="59"/>
    <w:rsid w:val="00296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
    <w:name w:val="article"/>
    <w:basedOn w:val="Normal"/>
    <w:next w:val="article11"/>
    <w:qFormat/>
    <w:rsid w:val="000B18F9"/>
    <w:pPr>
      <w:keepNext/>
      <w:tabs>
        <w:tab w:val="left" w:pos="1440"/>
      </w:tabs>
      <w:spacing w:before="240" w:after="60"/>
      <w:jc w:val="both"/>
    </w:pPr>
    <w:rPr>
      <w:rFonts w:eastAsia="Times New Roman" w:cs="Helvetica Neue"/>
      <w:b/>
      <w:bCs/>
      <w:sz w:val="22"/>
      <w:szCs w:val="20"/>
    </w:rPr>
  </w:style>
  <w:style w:type="paragraph" w:customStyle="1" w:styleId="hdr">
    <w:name w:val="hdr"/>
    <w:basedOn w:val="article"/>
    <w:qFormat/>
    <w:rsid w:val="000B18F9"/>
    <w:pPr>
      <w:pageBreakBefore/>
      <w:jc w:val="center"/>
    </w:pPr>
    <w:rPr>
      <w:sz w:val="24"/>
      <w:szCs w:val="24"/>
    </w:rPr>
  </w:style>
  <w:style w:type="character" w:styleId="PageNumber">
    <w:name w:val="page number"/>
    <w:rsid w:val="000B18F9"/>
    <w:rPr>
      <w:rFonts w:cs="Times New Roman"/>
    </w:rPr>
  </w:style>
  <w:style w:type="paragraph" w:customStyle="1" w:styleId="articlehdr">
    <w:name w:val="article hdr"/>
    <w:basedOn w:val="Normal"/>
    <w:next w:val="Normal"/>
    <w:qFormat/>
    <w:rsid w:val="000B18F9"/>
    <w:pPr>
      <w:keepNext/>
      <w:spacing w:before="240" w:after="0"/>
      <w:jc w:val="center"/>
    </w:pPr>
    <w:rPr>
      <w:rFonts w:ascii="Helvetica Neue" w:eastAsia="Times New Roman" w:hAnsi="Helvetica Neue" w:cs="Helvetica Neue"/>
      <w:b/>
      <w:bCs/>
      <w:sz w:val="22"/>
      <w:szCs w:val="20"/>
    </w:rPr>
  </w:style>
  <w:style w:type="paragraph" w:customStyle="1" w:styleId="ColorfulShading-Accent11">
    <w:name w:val="Colorful Shading - Accent 11"/>
    <w:hidden/>
    <w:uiPriority w:val="99"/>
    <w:semiHidden/>
    <w:rsid w:val="000B18F9"/>
    <w:rPr>
      <w:rFonts w:ascii="Helvetica Neue" w:eastAsia="Times New Roman" w:hAnsi="Helvetica Neue" w:cs="Helvetica Neue"/>
    </w:rPr>
  </w:style>
  <w:style w:type="paragraph" w:customStyle="1" w:styleId="article11A1">
    <w:name w:val="article.1.1A(1)"/>
    <w:basedOn w:val="Normal"/>
    <w:qFormat/>
    <w:rsid w:val="000B18F9"/>
    <w:pPr>
      <w:spacing w:after="60"/>
      <w:ind w:left="2160" w:hanging="360"/>
      <w:jc w:val="both"/>
    </w:pPr>
    <w:rPr>
      <w:rFonts w:eastAsia="Times New Roman" w:cs="Helvetica Neue"/>
      <w:b/>
      <w:bCs/>
      <w:sz w:val="22"/>
      <w:szCs w:val="20"/>
    </w:rPr>
  </w:style>
  <w:style w:type="paragraph" w:customStyle="1" w:styleId="LightGrid-Accent31">
    <w:name w:val="Light Grid - Accent 31"/>
    <w:basedOn w:val="Normal"/>
    <w:uiPriority w:val="34"/>
    <w:qFormat/>
    <w:rsid w:val="007B6CBA"/>
    <w:pPr>
      <w:numPr>
        <w:numId w:val="3"/>
      </w:numPr>
      <w:ind w:left="1440"/>
      <w:jc w:val="both"/>
    </w:pPr>
    <w:rPr>
      <w:rFonts w:eastAsia="Cambria"/>
      <w:sz w:val="22"/>
      <w:szCs w:val="24"/>
    </w:rPr>
  </w:style>
  <w:style w:type="paragraph" w:customStyle="1" w:styleId="LightList-Accent31">
    <w:name w:val="Light List - Accent 31"/>
    <w:hidden/>
    <w:uiPriority w:val="99"/>
    <w:rsid w:val="000B18F9"/>
    <w:rPr>
      <w:rFonts w:ascii="Helvetica Neue" w:eastAsia="Cambria" w:hAnsi="Helvetica Neue"/>
      <w:szCs w:val="24"/>
    </w:rPr>
  </w:style>
  <w:style w:type="paragraph" w:customStyle="1" w:styleId="parthdr">
    <w:name w:val="part hdr"/>
    <w:basedOn w:val="Heading2"/>
    <w:next w:val="Normal"/>
    <w:link w:val="parthdrChar"/>
    <w:qFormat/>
    <w:rsid w:val="000B18F9"/>
    <w:pPr>
      <w:pageBreakBefore/>
      <w:spacing w:before="0" w:after="240"/>
      <w:ind w:left="0"/>
      <w:jc w:val="center"/>
    </w:pPr>
    <w:rPr>
      <w:rFonts w:ascii="Helvetica Neue" w:hAnsi="Helvetica Neue"/>
      <w:sz w:val="26"/>
    </w:rPr>
  </w:style>
  <w:style w:type="character" w:customStyle="1" w:styleId="parthdrChar">
    <w:name w:val="part hdr Char"/>
    <w:link w:val="parthdr"/>
    <w:rsid w:val="000B18F9"/>
    <w:rPr>
      <w:rFonts w:ascii="Helvetica Neue" w:eastAsia="Times New Roman" w:hAnsi="Helvetica Neue" w:cs="Helvetica Neue"/>
      <w:b/>
      <w:bCs/>
      <w:sz w:val="26"/>
      <w:szCs w:val="26"/>
    </w:rPr>
  </w:style>
  <w:style w:type="paragraph" w:styleId="DocumentMap">
    <w:name w:val="Document Map"/>
    <w:basedOn w:val="Normal"/>
    <w:link w:val="DocumentMapChar"/>
    <w:uiPriority w:val="99"/>
    <w:semiHidden/>
    <w:unhideWhenUsed/>
    <w:rsid w:val="000B18F9"/>
    <w:pPr>
      <w:jc w:val="both"/>
    </w:pPr>
    <w:rPr>
      <w:rFonts w:ascii="Lucida Grande" w:eastAsia="Times New Roman" w:hAnsi="Lucida Grande"/>
      <w:szCs w:val="24"/>
    </w:rPr>
  </w:style>
  <w:style w:type="character" w:customStyle="1" w:styleId="DocumentMapChar">
    <w:name w:val="Document Map Char"/>
    <w:link w:val="DocumentMap"/>
    <w:uiPriority w:val="99"/>
    <w:semiHidden/>
    <w:rsid w:val="000B18F9"/>
    <w:rPr>
      <w:rFonts w:ascii="Lucida Grande" w:eastAsia="Times New Roman" w:hAnsi="Lucida Grande" w:cs="Lucida Grande"/>
      <w:sz w:val="24"/>
      <w:szCs w:val="24"/>
    </w:rPr>
  </w:style>
  <w:style w:type="paragraph" w:styleId="FootnoteText">
    <w:name w:val="footnote text"/>
    <w:basedOn w:val="Normal"/>
    <w:link w:val="FootnoteTextChar"/>
    <w:uiPriority w:val="99"/>
    <w:unhideWhenUsed/>
    <w:rsid w:val="000B18F9"/>
    <w:pPr>
      <w:jc w:val="both"/>
    </w:pPr>
    <w:rPr>
      <w:rFonts w:eastAsia="Times New Roman"/>
      <w:szCs w:val="24"/>
    </w:rPr>
  </w:style>
  <w:style w:type="character" w:customStyle="1" w:styleId="FootnoteTextChar">
    <w:name w:val="Footnote Text Char"/>
    <w:link w:val="FootnoteText"/>
    <w:uiPriority w:val="99"/>
    <w:rsid w:val="000B18F9"/>
    <w:rPr>
      <w:rFonts w:ascii="Times New Roman" w:eastAsia="Times New Roman" w:hAnsi="Times New Roman" w:cs="Helvetica Neue"/>
      <w:sz w:val="24"/>
      <w:szCs w:val="24"/>
    </w:rPr>
  </w:style>
  <w:style w:type="character" w:styleId="FootnoteReference">
    <w:name w:val="footnote reference"/>
    <w:uiPriority w:val="99"/>
    <w:unhideWhenUsed/>
    <w:rsid w:val="000B18F9"/>
    <w:rPr>
      <w:vertAlign w:val="superscript"/>
    </w:rPr>
  </w:style>
  <w:style w:type="character" w:customStyle="1" w:styleId="yshortcuts">
    <w:name w:val="yshortcuts"/>
    <w:rsid w:val="000B18F9"/>
  </w:style>
  <w:style w:type="paragraph" w:customStyle="1" w:styleId="article110">
    <w:name w:val="article1.1+"/>
    <w:basedOn w:val="Normal"/>
    <w:qFormat/>
    <w:rsid w:val="000B18F9"/>
    <w:pPr>
      <w:ind w:left="1080"/>
      <w:jc w:val="both"/>
    </w:pPr>
    <w:rPr>
      <w:rFonts w:eastAsia="Times New Roman" w:cs="Helvetica Neue"/>
      <w:sz w:val="22"/>
      <w:szCs w:val="20"/>
    </w:rPr>
  </w:style>
  <w:style w:type="paragraph" w:customStyle="1" w:styleId="checklist">
    <w:name w:val="checklist"/>
    <w:basedOn w:val="Normal"/>
    <w:qFormat/>
    <w:rsid w:val="000B18F9"/>
    <w:pPr>
      <w:jc w:val="both"/>
    </w:pPr>
    <w:rPr>
      <w:rFonts w:eastAsia="Times New Roman" w:cs="Helvetica Neue"/>
      <w:sz w:val="22"/>
      <w:szCs w:val="20"/>
    </w:rPr>
  </w:style>
  <w:style w:type="paragraph" w:customStyle="1" w:styleId="checklist2">
    <w:name w:val="checklist2"/>
    <w:basedOn w:val="article110"/>
    <w:qFormat/>
    <w:rsid w:val="000B18F9"/>
  </w:style>
  <w:style w:type="paragraph" w:customStyle="1" w:styleId="bestpractices">
    <w:name w:val="bestpractices"/>
    <w:basedOn w:val="Normal"/>
    <w:qFormat/>
    <w:rsid w:val="000B18F9"/>
    <w:pPr>
      <w:spacing w:after="0"/>
      <w:jc w:val="both"/>
    </w:pPr>
    <w:rPr>
      <w:rFonts w:eastAsia="Times New Roman" w:cs="Helvetica Neue"/>
      <w:i/>
      <w:sz w:val="22"/>
      <w:szCs w:val="20"/>
    </w:rPr>
  </w:style>
  <w:style w:type="paragraph" w:customStyle="1" w:styleId="20211">
    <w:name w:val="202.1.1"/>
    <w:basedOn w:val="Normal"/>
    <w:rsid w:val="007B6CBA"/>
    <w:pPr>
      <w:numPr>
        <w:numId w:val="10"/>
      </w:numPr>
    </w:pPr>
  </w:style>
  <w:style w:type="paragraph" w:styleId="TableofFigures">
    <w:name w:val="table of figures"/>
    <w:basedOn w:val="Normal"/>
    <w:next w:val="Normal"/>
    <w:uiPriority w:val="99"/>
    <w:unhideWhenUsed/>
    <w:rsid w:val="00C8681C"/>
    <w:pPr>
      <w:ind w:left="480" w:hanging="480"/>
    </w:pPr>
  </w:style>
  <w:style w:type="paragraph" w:customStyle="1" w:styleId="ColorfulShading-Accent12">
    <w:name w:val="Colorful Shading - Accent 12"/>
    <w:hidden/>
    <w:uiPriority w:val="99"/>
    <w:rsid w:val="00F41EAE"/>
    <w:rPr>
      <w:rFonts w:ascii="Times New Roman" w:hAnsi="Times New Roman"/>
      <w:sz w:val="24"/>
      <w:szCs w:val="22"/>
    </w:rPr>
  </w:style>
  <w:style w:type="paragraph" w:styleId="Revision">
    <w:name w:val="Revision"/>
    <w:hidden/>
    <w:uiPriority w:val="99"/>
    <w:semiHidden/>
    <w:rsid w:val="00CC076C"/>
    <w:rPr>
      <w:rFonts w:ascii="Times New Roman" w:hAnsi="Times New Roman"/>
      <w:sz w:val="24"/>
      <w:szCs w:val="22"/>
    </w:rPr>
  </w:style>
  <w:style w:type="paragraph" w:styleId="ListParagraph">
    <w:name w:val="List Paragraph"/>
    <w:basedOn w:val="Normal"/>
    <w:uiPriority w:val="34"/>
    <w:qFormat/>
    <w:rsid w:val="00DC397F"/>
    <w:pPr>
      <w:ind w:left="720"/>
    </w:pPr>
  </w:style>
  <w:style w:type="character" w:styleId="PlaceholderText">
    <w:name w:val="Placeholder Text"/>
    <w:basedOn w:val="DefaultParagraphFont"/>
    <w:uiPriority w:val="99"/>
    <w:semiHidden/>
    <w:rsid w:val="00FD67AB"/>
    <w:rPr>
      <w:color w:val="808080"/>
    </w:rPr>
  </w:style>
  <w:style w:type="character" w:styleId="UnresolvedMention">
    <w:name w:val="Unresolved Mention"/>
    <w:basedOn w:val="DefaultParagraphFont"/>
    <w:uiPriority w:val="99"/>
    <w:semiHidden/>
    <w:unhideWhenUsed/>
    <w:rsid w:val="0044461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0484">
      <w:bodyDiv w:val="1"/>
      <w:marLeft w:val="0"/>
      <w:marRight w:val="0"/>
      <w:marTop w:val="0"/>
      <w:marBottom w:val="0"/>
      <w:divBdr>
        <w:top w:val="none" w:sz="0" w:space="0" w:color="auto"/>
        <w:left w:val="none" w:sz="0" w:space="0" w:color="auto"/>
        <w:bottom w:val="none" w:sz="0" w:space="0" w:color="auto"/>
        <w:right w:val="none" w:sz="0" w:space="0" w:color="auto"/>
      </w:divBdr>
    </w:div>
    <w:div w:id="457336092">
      <w:bodyDiv w:val="1"/>
      <w:marLeft w:val="0"/>
      <w:marRight w:val="0"/>
      <w:marTop w:val="0"/>
      <w:marBottom w:val="0"/>
      <w:divBdr>
        <w:top w:val="none" w:sz="0" w:space="0" w:color="auto"/>
        <w:left w:val="none" w:sz="0" w:space="0" w:color="auto"/>
        <w:bottom w:val="none" w:sz="0" w:space="0" w:color="auto"/>
        <w:right w:val="none" w:sz="0" w:space="0" w:color="auto"/>
      </w:divBdr>
    </w:div>
    <w:div w:id="693771073">
      <w:bodyDiv w:val="1"/>
      <w:marLeft w:val="0"/>
      <w:marRight w:val="0"/>
      <w:marTop w:val="0"/>
      <w:marBottom w:val="0"/>
      <w:divBdr>
        <w:top w:val="none" w:sz="0" w:space="0" w:color="auto"/>
        <w:left w:val="none" w:sz="0" w:space="0" w:color="auto"/>
        <w:bottom w:val="none" w:sz="0" w:space="0" w:color="auto"/>
        <w:right w:val="none" w:sz="0" w:space="0" w:color="auto"/>
      </w:divBdr>
    </w:div>
    <w:div w:id="737560463">
      <w:bodyDiv w:val="1"/>
      <w:marLeft w:val="0"/>
      <w:marRight w:val="0"/>
      <w:marTop w:val="0"/>
      <w:marBottom w:val="0"/>
      <w:divBdr>
        <w:top w:val="none" w:sz="0" w:space="0" w:color="auto"/>
        <w:left w:val="none" w:sz="0" w:space="0" w:color="auto"/>
        <w:bottom w:val="none" w:sz="0" w:space="0" w:color="auto"/>
        <w:right w:val="none" w:sz="0" w:space="0" w:color="auto"/>
      </w:divBdr>
    </w:div>
    <w:div w:id="893541669">
      <w:bodyDiv w:val="1"/>
      <w:marLeft w:val="0"/>
      <w:marRight w:val="0"/>
      <w:marTop w:val="0"/>
      <w:marBottom w:val="0"/>
      <w:divBdr>
        <w:top w:val="none" w:sz="0" w:space="0" w:color="auto"/>
        <w:left w:val="none" w:sz="0" w:space="0" w:color="auto"/>
        <w:bottom w:val="none" w:sz="0" w:space="0" w:color="auto"/>
        <w:right w:val="none" w:sz="0" w:space="0" w:color="auto"/>
      </w:divBdr>
    </w:div>
    <w:div w:id="1649944490">
      <w:bodyDiv w:val="1"/>
      <w:marLeft w:val="0"/>
      <w:marRight w:val="0"/>
      <w:marTop w:val="0"/>
      <w:marBottom w:val="0"/>
      <w:divBdr>
        <w:top w:val="none" w:sz="0" w:space="0" w:color="auto"/>
        <w:left w:val="none" w:sz="0" w:space="0" w:color="auto"/>
        <w:bottom w:val="none" w:sz="0" w:space="0" w:color="auto"/>
        <w:right w:val="none" w:sz="0" w:space="0" w:color="auto"/>
      </w:divBdr>
    </w:div>
    <w:div w:id="208464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penwateradvisor@usmastersswimming.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ogle.com/search?client=safari&amp;rls=en&amp;q=hospital+in+eureka+springs+ar&amp;ie=UTF-8&amp;oe=UTF-8" TargetMode="Externa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C6EDF37F11904470AE9D900B223E937B"/>
        <w:category>
          <w:name w:val="General"/>
          <w:gallery w:val="placeholder"/>
        </w:category>
        <w:types>
          <w:type w:val="bbPlcHdr"/>
        </w:types>
        <w:behaviors>
          <w:behavior w:val="content"/>
        </w:behaviors>
        <w:guid w:val="{5006ECF5-C5B4-4699-8680-D904B27A311E}"/>
      </w:docPartPr>
      <w:docPartBody>
        <w:p w:rsidR="00E62419" w:rsidRDefault="006D4DD7" w:rsidP="006D4DD7">
          <w:pPr>
            <w:pStyle w:val="C6EDF37F11904470AE9D900B223E937B41"/>
          </w:pPr>
          <w:r w:rsidRPr="002649BB">
            <w:rPr>
              <w:rStyle w:val="PlaceholderText"/>
            </w:rPr>
            <w:t xml:space="preserve">Click </w:t>
          </w:r>
          <w:r>
            <w:rPr>
              <w:rStyle w:val="PlaceholderText"/>
            </w:rPr>
            <w:t xml:space="preserve">here </w:t>
          </w:r>
          <w:r w:rsidRPr="002649BB">
            <w:rPr>
              <w:rStyle w:val="PlaceholderText"/>
            </w:rPr>
            <w:t xml:space="preserve">to </w:t>
          </w:r>
          <w:r>
            <w:rPr>
              <w:rStyle w:val="PlaceholderText"/>
            </w:rPr>
            <w:t>enter host name</w:t>
          </w:r>
          <w:r w:rsidRPr="002649BB">
            <w:rPr>
              <w:rStyle w:val="PlaceholderText"/>
            </w:rPr>
            <w:t>.</w:t>
          </w:r>
        </w:p>
      </w:docPartBody>
    </w:docPart>
    <w:docPart>
      <w:docPartPr>
        <w:name w:val="9F0D3331611D4F94B456BD816DC72CAA"/>
        <w:category>
          <w:name w:val="General"/>
          <w:gallery w:val="placeholder"/>
        </w:category>
        <w:types>
          <w:type w:val="bbPlcHdr"/>
        </w:types>
        <w:behaviors>
          <w:behavior w:val="content"/>
        </w:behaviors>
        <w:guid w:val="{BE132459-30A4-4D9B-B0B2-5D2904F67E6F}"/>
      </w:docPartPr>
      <w:docPartBody>
        <w:p w:rsidR="00E62419" w:rsidRDefault="006D4DD7" w:rsidP="006D4DD7">
          <w:pPr>
            <w:pStyle w:val="9F0D3331611D4F94B456BD816DC72CAA41"/>
          </w:pPr>
          <w:r w:rsidRPr="002649BB">
            <w:rPr>
              <w:rStyle w:val="PlaceholderText"/>
            </w:rPr>
            <w:t xml:space="preserve">Click </w:t>
          </w:r>
          <w:r>
            <w:rPr>
              <w:rStyle w:val="PlaceholderText"/>
            </w:rPr>
            <w:t>t</w:t>
          </w:r>
          <w:r w:rsidRPr="002649BB">
            <w:rPr>
              <w:rStyle w:val="PlaceholderText"/>
            </w:rPr>
            <w:t xml:space="preserve">o </w:t>
          </w:r>
          <w:r>
            <w:rPr>
              <w:rStyle w:val="PlaceholderText"/>
            </w:rPr>
            <w:t>enter event name</w:t>
          </w:r>
          <w:r w:rsidRPr="002649BB">
            <w:rPr>
              <w:rStyle w:val="PlaceholderText"/>
            </w:rPr>
            <w:t>.</w:t>
          </w:r>
        </w:p>
      </w:docPartBody>
    </w:docPart>
    <w:docPart>
      <w:docPartPr>
        <w:name w:val="740293ACDEFF4ECA89C7A289907C80F5"/>
        <w:category>
          <w:name w:val="General"/>
          <w:gallery w:val="placeholder"/>
        </w:category>
        <w:types>
          <w:type w:val="bbPlcHdr"/>
        </w:types>
        <w:behaviors>
          <w:behavior w:val="content"/>
        </w:behaviors>
        <w:guid w:val="{607D49AC-D127-4808-ACB6-037654C87783}"/>
      </w:docPartPr>
      <w:docPartBody>
        <w:p w:rsidR="00E62419" w:rsidRDefault="006D4DD7" w:rsidP="006D4DD7">
          <w:pPr>
            <w:pStyle w:val="740293ACDEFF4ECA89C7A289907C80F541"/>
          </w:pPr>
          <w:r w:rsidRPr="002649BB">
            <w:rPr>
              <w:rStyle w:val="PlaceholderText"/>
            </w:rPr>
            <w:t xml:space="preserve">Click to </w:t>
          </w:r>
          <w:r>
            <w:rPr>
              <w:rStyle w:val="PlaceholderText"/>
            </w:rPr>
            <w:t>enter location</w:t>
          </w:r>
          <w:r w:rsidRPr="002649BB">
            <w:rPr>
              <w:rStyle w:val="PlaceholderText"/>
            </w:rPr>
            <w:t>.</w:t>
          </w:r>
        </w:p>
      </w:docPartBody>
    </w:docPart>
    <w:docPart>
      <w:docPartPr>
        <w:name w:val="CAF1A35C561143E5B8C6A577BAB05343"/>
        <w:category>
          <w:name w:val="General"/>
          <w:gallery w:val="placeholder"/>
        </w:category>
        <w:types>
          <w:type w:val="bbPlcHdr"/>
        </w:types>
        <w:behaviors>
          <w:behavior w:val="content"/>
        </w:behaviors>
        <w:guid w:val="{5E4D9173-1082-467C-BD06-D90251E25F1F}"/>
      </w:docPartPr>
      <w:docPartBody>
        <w:p w:rsidR="00E62419" w:rsidRDefault="006D4DD7" w:rsidP="006D4DD7">
          <w:pPr>
            <w:pStyle w:val="CAF1A35C561143E5B8C6A577BAB053439"/>
          </w:pPr>
          <w:r w:rsidRPr="002649BB">
            <w:rPr>
              <w:rStyle w:val="PlaceholderText"/>
            </w:rPr>
            <w:t xml:space="preserve">Click to enter </w:t>
          </w:r>
          <w:r>
            <w:rPr>
              <w:rStyle w:val="PlaceholderText"/>
            </w:rPr>
            <w:t>city</w:t>
          </w:r>
          <w:r w:rsidRPr="002649BB">
            <w:rPr>
              <w:rStyle w:val="PlaceholderText"/>
            </w:rPr>
            <w:t>.</w:t>
          </w:r>
        </w:p>
      </w:docPartBody>
    </w:docPart>
    <w:docPart>
      <w:docPartPr>
        <w:name w:val="C4E38EC08F7A4408816D569747CEC2BA"/>
        <w:category>
          <w:name w:val="General"/>
          <w:gallery w:val="placeholder"/>
        </w:category>
        <w:types>
          <w:type w:val="bbPlcHdr"/>
        </w:types>
        <w:behaviors>
          <w:behavior w:val="content"/>
        </w:behaviors>
        <w:guid w:val="{983A81D4-934A-4FF3-993E-9CBD2E0AFCF0}"/>
      </w:docPartPr>
      <w:docPartBody>
        <w:p w:rsidR="00E62419" w:rsidRDefault="006D4DD7" w:rsidP="006D4DD7">
          <w:pPr>
            <w:pStyle w:val="C4E38EC08F7A4408816D569747CEC2BA41"/>
          </w:pPr>
          <w:r>
            <w:rPr>
              <w:rStyle w:val="PlaceholderText"/>
            </w:rPr>
            <w:t>2 character</w:t>
          </w:r>
        </w:p>
      </w:docPartBody>
    </w:docPart>
    <w:docPart>
      <w:docPartPr>
        <w:name w:val="6C94C184E15B43A1BD3A7349C1664F79"/>
        <w:category>
          <w:name w:val="General"/>
          <w:gallery w:val="placeholder"/>
        </w:category>
        <w:types>
          <w:type w:val="bbPlcHdr"/>
        </w:types>
        <w:behaviors>
          <w:behavior w:val="content"/>
        </w:behaviors>
        <w:guid w:val="{D5A99145-5AB2-4614-8BE1-B88D6F2F52A7}"/>
      </w:docPartPr>
      <w:docPartBody>
        <w:p w:rsidR="00E62419" w:rsidRDefault="006D4DD7" w:rsidP="006D4DD7">
          <w:pPr>
            <w:pStyle w:val="6C94C184E15B43A1BD3A7349C1664F7941"/>
          </w:pPr>
          <w:r>
            <w:rPr>
              <w:rStyle w:val="PlaceholderText"/>
            </w:rPr>
            <w:t>LMSC Abrv.</w:t>
          </w:r>
        </w:p>
      </w:docPartBody>
    </w:docPart>
    <w:docPart>
      <w:docPartPr>
        <w:name w:val="71CD2AFC020546AB96CAEA30119D9A53"/>
        <w:category>
          <w:name w:val="General"/>
          <w:gallery w:val="placeholder"/>
        </w:category>
        <w:types>
          <w:type w:val="bbPlcHdr"/>
        </w:types>
        <w:behaviors>
          <w:behavior w:val="content"/>
        </w:behaviors>
        <w:guid w:val="{CBE2FBC2-D9D6-4422-AC99-B22E8A1BA0E0}"/>
      </w:docPartPr>
      <w:docPartBody>
        <w:p w:rsidR="00E62419" w:rsidRDefault="006D4DD7" w:rsidP="006D4DD7">
          <w:pPr>
            <w:pStyle w:val="71CD2AFC020546AB96CAEA30119D9A5340"/>
          </w:pPr>
          <w:r w:rsidRPr="002649BB">
            <w:rPr>
              <w:rStyle w:val="PlaceholderText"/>
            </w:rPr>
            <w:t>Click here to enter text.</w:t>
          </w:r>
        </w:p>
      </w:docPartBody>
    </w:docPart>
    <w:docPart>
      <w:docPartPr>
        <w:name w:val="7CD835E0BA6143739889E702DA866FB6"/>
        <w:category>
          <w:name w:val="General"/>
          <w:gallery w:val="placeholder"/>
        </w:category>
        <w:types>
          <w:type w:val="bbPlcHdr"/>
        </w:types>
        <w:behaviors>
          <w:behavior w:val="content"/>
        </w:behaviors>
        <w:guid w:val="{0A556C4A-64E5-4FC2-B29E-B4DEF520F1AA}"/>
      </w:docPartPr>
      <w:docPartBody>
        <w:p w:rsidR="00E62419" w:rsidRDefault="006D4DD7" w:rsidP="006D4DD7">
          <w:pPr>
            <w:pStyle w:val="7CD835E0BA6143739889E702DA866FB640"/>
          </w:pPr>
          <w:r w:rsidRPr="002649BB">
            <w:rPr>
              <w:rStyle w:val="PlaceholderText"/>
            </w:rPr>
            <w:t>Click to enter</w:t>
          </w:r>
          <w:r>
            <w:rPr>
              <w:rStyle w:val="PlaceholderText"/>
            </w:rPr>
            <w:t xml:space="preserve"> e-mail address</w:t>
          </w:r>
        </w:p>
      </w:docPartBody>
    </w:docPart>
    <w:docPart>
      <w:docPartPr>
        <w:name w:val="4BE2477F01A244479FAC0A10FD841FC9"/>
        <w:category>
          <w:name w:val="General"/>
          <w:gallery w:val="placeholder"/>
        </w:category>
        <w:types>
          <w:type w:val="bbPlcHdr"/>
        </w:types>
        <w:behaviors>
          <w:behavior w:val="content"/>
        </w:behaviors>
        <w:guid w:val="{67DE5F13-E874-4404-8A83-C0F6BC4B43A0}"/>
      </w:docPartPr>
      <w:docPartBody>
        <w:p w:rsidR="00E62419" w:rsidRDefault="0032068E" w:rsidP="0032068E">
          <w:pPr>
            <w:pStyle w:val="4BE2477F01A244479FAC0A10FD841FC99"/>
          </w:pPr>
          <w:r w:rsidRPr="002649BB">
            <w:rPr>
              <w:rStyle w:val="PlaceholderText"/>
            </w:rPr>
            <w:t>Click here to enter text.</w:t>
          </w:r>
        </w:p>
      </w:docPartBody>
    </w:docPart>
    <w:docPart>
      <w:docPartPr>
        <w:name w:val="81F7AE64D4DE478B8A0B7EE9A24F0246"/>
        <w:category>
          <w:name w:val="General"/>
          <w:gallery w:val="placeholder"/>
        </w:category>
        <w:types>
          <w:type w:val="bbPlcHdr"/>
        </w:types>
        <w:behaviors>
          <w:behavior w:val="content"/>
        </w:behaviors>
        <w:guid w:val="{2C02128A-6545-4F42-9B80-C6A91805AFEA}"/>
      </w:docPartPr>
      <w:docPartBody>
        <w:p w:rsidR="00E62419" w:rsidRDefault="006D4DD7" w:rsidP="006D4DD7">
          <w:pPr>
            <w:pStyle w:val="81F7AE64D4DE478B8A0B7EE9A24F024640"/>
          </w:pPr>
          <w:r>
            <w:rPr>
              <w:rStyle w:val="PlaceholderText"/>
            </w:rPr>
            <w:t>000-000-0000</w:t>
          </w:r>
        </w:p>
      </w:docPartBody>
    </w:docPart>
    <w:docPart>
      <w:docPartPr>
        <w:name w:val="8901E6AE16A14DAE8EDC1ACDBD314058"/>
        <w:category>
          <w:name w:val="General"/>
          <w:gallery w:val="placeholder"/>
        </w:category>
        <w:types>
          <w:type w:val="bbPlcHdr"/>
        </w:types>
        <w:behaviors>
          <w:behavior w:val="content"/>
        </w:behaviors>
        <w:guid w:val="{87D0F012-040E-43D7-9834-F57C0398CCEF}"/>
      </w:docPartPr>
      <w:docPartBody>
        <w:p w:rsidR="00E62419" w:rsidRDefault="006D4DD7" w:rsidP="006D4DD7">
          <w:pPr>
            <w:pStyle w:val="8901E6AE16A14DAE8EDC1ACDBD31405839"/>
          </w:pPr>
          <w:r>
            <w:rPr>
              <w:rStyle w:val="PlaceholderText"/>
            </w:rPr>
            <w:t>000-000-0000</w:t>
          </w:r>
        </w:p>
      </w:docPartBody>
    </w:docPart>
    <w:docPart>
      <w:docPartPr>
        <w:name w:val="17FD2775CED94EBC98397B8E351E9799"/>
        <w:category>
          <w:name w:val="General"/>
          <w:gallery w:val="placeholder"/>
        </w:category>
        <w:types>
          <w:type w:val="bbPlcHdr"/>
        </w:types>
        <w:behaviors>
          <w:behavior w:val="content"/>
        </w:behaviors>
        <w:guid w:val="{7F56318D-489D-4805-AB71-9FC9ADDE5A12}"/>
      </w:docPartPr>
      <w:docPartBody>
        <w:p w:rsidR="00E62419" w:rsidRDefault="006D4DD7" w:rsidP="006D4DD7">
          <w:pPr>
            <w:pStyle w:val="17FD2775CED94EBC98397B8E351E979926"/>
          </w:pPr>
          <w:r w:rsidRPr="002649BB">
            <w:rPr>
              <w:rStyle w:val="PlaceholderText"/>
            </w:rPr>
            <w:t>Click to enter</w:t>
          </w:r>
          <w:r>
            <w:rPr>
              <w:rStyle w:val="PlaceholderText"/>
            </w:rPr>
            <w:t xml:space="preserve"> e-mail address</w:t>
          </w:r>
        </w:p>
      </w:docPartBody>
    </w:docPart>
    <w:docPart>
      <w:docPartPr>
        <w:name w:val="FA8833FD731C4257A4825C2A20F7EA5D"/>
        <w:category>
          <w:name w:val="General"/>
          <w:gallery w:val="placeholder"/>
        </w:category>
        <w:types>
          <w:type w:val="bbPlcHdr"/>
        </w:types>
        <w:behaviors>
          <w:behavior w:val="content"/>
        </w:behaviors>
        <w:guid w:val="{DDC79D90-7BDA-46F3-A43C-7710BF1DAB2D}"/>
      </w:docPartPr>
      <w:docPartBody>
        <w:p w:rsidR="00F14E26" w:rsidRDefault="006D4DD7" w:rsidP="006D4DD7">
          <w:pPr>
            <w:pStyle w:val="FA8833FD731C4257A4825C2A20F7EA5D19"/>
          </w:pPr>
          <w:r w:rsidRPr="00983290">
            <w:rPr>
              <w:rStyle w:val="PlaceholderText"/>
            </w:rPr>
            <w:t xml:space="preserve">Choose </w:t>
          </w:r>
          <w:r>
            <w:rPr>
              <w:rStyle w:val="PlaceholderText"/>
            </w:rPr>
            <w:t>one</w:t>
          </w:r>
        </w:p>
      </w:docPartBody>
    </w:docPart>
    <w:docPart>
      <w:docPartPr>
        <w:name w:val="11B417B8E8074978ADFBBE965A112CE3"/>
        <w:category>
          <w:name w:val="General"/>
          <w:gallery w:val="placeholder"/>
        </w:category>
        <w:types>
          <w:type w:val="bbPlcHdr"/>
        </w:types>
        <w:behaviors>
          <w:behavior w:val="content"/>
        </w:behaviors>
        <w:guid w:val="{263C824E-1C2D-431E-A5F3-D96C4A7E3A2E}"/>
      </w:docPartPr>
      <w:docPartBody>
        <w:p w:rsidR="00F14E26" w:rsidRDefault="006D4DD7" w:rsidP="006D4DD7">
          <w:pPr>
            <w:pStyle w:val="11B417B8E8074978ADFBBE965A112CE319"/>
          </w:pPr>
          <w:r w:rsidRPr="00983290">
            <w:rPr>
              <w:rStyle w:val="PlaceholderText"/>
            </w:rPr>
            <w:t xml:space="preserve">Choose </w:t>
          </w:r>
          <w:r>
            <w:rPr>
              <w:rStyle w:val="PlaceholderText"/>
            </w:rPr>
            <w:t>one</w:t>
          </w:r>
        </w:p>
      </w:docPartBody>
    </w:docPart>
    <w:docPart>
      <w:docPartPr>
        <w:name w:val="BA106C3213554182B4357BD118D5FA6E"/>
        <w:category>
          <w:name w:val="General"/>
          <w:gallery w:val="placeholder"/>
        </w:category>
        <w:types>
          <w:type w:val="bbPlcHdr"/>
        </w:types>
        <w:behaviors>
          <w:behavior w:val="content"/>
        </w:behaviors>
        <w:guid w:val="{0B23CBCD-D31C-42D4-864C-72E1BC06CA00}"/>
      </w:docPartPr>
      <w:docPartBody>
        <w:p w:rsidR="00F14E26" w:rsidRDefault="006D4DD7" w:rsidP="006D4DD7">
          <w:pPr>
            <w:pStyle w:val="BA106C3213554182B4357BD118D5FA6E19"/>
          </w:pPr>
          <w:r w:rsidRPr="00983290">
            <w:rPr>
              <w:rStyle w:val="PlaceholderText"/>
            </w:rPr>
            <w:t>Choose an item.</w:t>
          </w:r>
        </w:p>
      </w:docPartBody>
    </w:docPart>
    <w:docPart>
      <w:docPartPr>
        <w:name w:val="0026BB4364634EC085D75FFC731B0DB7"/>
        <w:category>
          <w:name w:val="General"/>
          <w:gallery w:val="placeholder"/>
        </w:category>
        <w:types>
          <w:type w:val="bbPlcHdr"/>
        </w:types>
        <w:behaviors>
          <w:behavior w:val="content"/>
        </w:behaviors>
        <w:guid w:val="{10384856-743E-431B-943F-14022550DBA4}"/>
      </w:docPartPr>
      <w:docPartBody>
        <w:p w:rsidR="00F14E26" w:rsidRDefault="006D4DD7" w:rsidP="006D4DD7">
          <w:pPr>
            <w:pStyle w:val="0026BB4364634EC085D75FFC731B0DB718"/>
          </w:pPr>
          <w:r>
            <w:rPr>
              <w:rStyle w:val="PlaceholderText"/>
            </w:rPr>
            <w:t>from</w:t>
          </w:r>
        </w:p>
      </w:docPartBody>
    </w:docPart>
    <w:docPart>
      <w:docPartPr>
        <w:name w:val="4B76F0E6DCA946EBAA2908B104991B36"/>
        <w:category>
          <w:name w:val="General"/>
          <w:gallery w:val="placeholder"/>
        </w:category>
        <w:types>
          <w:type w:val="bbPlcHdr"/>
        </w:types>
        <w:behaviors>
          <w:behavior w:val="content"/>
        </w:behaviors>
        <w:guid w:val="{7A4B9D86-E97F-4632-9163-8901B109654D}"/>
      </w:docPartPr>
      <w:docPartBody>
        <w:p w:rsidR="00F14E26" w:rsidRDefault="006D4DD7" w:rsidP="006D4DD7">
          <w:pPr>
            <w:pStyle w:val="4B76F0E6DCA946EBAA2908B104991B3618"/>
          </w:pPr>
          <w:r>
            <w:rPr>
              <w:rStyle w:val="PlaceholderText"/>
            </w:rPr>
            <w:t>to</w:t>
          </w:r>
        </w:p>
      </w:docPartBody>
    </w:docPart>
    <w:docPart>
      <w:docPartPr>
        <w:name w:val="499A3E2FA44F4DAAB59567CC76B3BDA9"/>
        <w:category>
          <w:name w:val="General"/>
          <w:gallery w:val="placeholder"/>
        </w:category>
        <w:types>
          <w:type w:val="bbPlcHdr"/>
        </w:types>
        <w:behaviors>
          <w:behavior w:val="content"/>
        </w:behaviors>
        <w:guid w:val="{E339E399-AF06-4CFF-BB2F-F6B02DAFD80C}"/>
      </w:docPartPr>
      <w:docPartBody>
        <w:p w:rsidR="00F14E26" w:rsidRDefault="006D4DD7" w:rsidP="006D4DD7">
          <w:pPr>
            <w:pStyle w:val="499A3E2FA44F4DAAB59567CC76B3BDA917"/>
          </w:pPr>
          <w:r w:rsidRPr="002649BB">
            <w:rPr>
              <w:rStyle w:val="PlaceholderText"/>
            </w:rPr>
            <w:t xml:space="preserve">Click here to enter </w:t>
          </w:r>
          <w:r>
            <w:rPr>
              <w:rStyle w:val="PlaceholderText"/>
            </w:rPr>
            <w:t>agency</w:t>
          </w:r>
          <w:r w:rsidRPr="002649BB">
            <w:rPr>
              <w:rStyle w:val="PlaceholderText"/>
            </w:rPr>
            <w:t>.</w:t>
          </w:r>
        </w:p>
      </w:docPartBody>
    </w:docPart>
    <w:docPart>
      <w:docPartPr>
        <w:name w:val="3E6DF2A140854277BBB15DAA3D18F7F8"/>
        <w:category>
          <w:name w:val="General"/>
          <w:gallery w:val="placeholder"/>
        </w:category>
        <w:types>
          <w:type w:val="bbPlcHdr"/>
        </w:types>
        <w:behaviors>
          <w:behavior w:val="content"/>
        </w:behaviors>
        <w:guid w:val="{21F06839-15FF-4B75-957C-68BAC28CD670}"/>
      </w:docPartPr>
      <w:docPartBody>
        <w:p w:rsidR="00F14E26" w:rsidRDefault="006D4DD7" w:rsidP="006D4DD7">
          <w:pPr>
            <w:pStyle w:val="3E6DF2A140854277BBB15DAA3D18F7F817"/>
          </w:pPr>
          <w:r>
            <w:rPr>
              <w:rStyle w:val="PlaceholderText"/>
            </w:rPr>
            <w:t>Phone # or radio channel</w:t>
          </w:r>
        </w:p>
      </w:docPartBody>
    </w:docPart>
    <w:docPart>
      <w:docPartPr>
        <w:name w:val="6E6A7B4574C54844A0BA0942E5178AB0"/>
        <w:category>
          <w:name w:val="General"/>
          <w:gallery w:val="placeholder"/>
        </w:category>
        <w:types>
          <w:type w:val="bbPlcHdr"/>
        </w:types>
        <w:behaviors>
          <w:behavior w:val="content"/>
        </w:behaviors>
        <w:guid w:val="{78C87A55-38C8-4FD1-8C08-58666F8ADDE3}"/>
      </w:docPartPr>
      <w:docPartBody>
        <w:p w:rsidR="00F14E26" w:rsidRDefault="006D4DD7" w:rsidP="006D4DD7">
          <w:pPr>
            <w:pStyle w:val="6E6A7B4574C54844A0BA0942E5178AB017"/>
          </w:pPr>
          <w:r>
            <w:rPr>
              <w:rStyle w:val="PlaceholderText"/>
            </w:rPr>
            <w:t>Enter t</w:t>
          </w:r>
          <w:r w:rsidRPr="002649BB">
            <w:rPr>
              <w:rStyle w:val="PlaceholderText"/>
            </w:rPr>
            <w:t>ext</w:t>
          </w:r>
        </w:p>
      </w:docPartBody>
    </w:docPart>
    <w:docPart>
      <w:docPartPr>
        <w:name w:val="837EB7722F584FB8B4B5FB5438B1A076"/>
        <w:category>
          <w:name w:val="General"/>
          <w:gallery w:val="placeholder"/>
        </w:category>
        <w:types>
          <w:type w:val="bbPlcHdr"/>
        </w:types>
        <w:behaviors>
          <w:behavior w:val="content"/>
        </w:behaviors>
        <w:guid w:val="{F1DFC3B4-EF85-4904-9927-F15290AD3704}"/>
      </w:docPartPr>
      <w:docPartBody>
        <w:p w:rsidR="00F14E26" w:rsidRDefault="006D4DD7" w:rsidP="006D4DD7">
          <w:pPr>
            <w:pStyle w:val="837EB7722F584FB8B4B5FB5438B1A07617"/>
          </w:pPr>
          <w:r>
            <w:rPr>
              <w:rStyle w:val="PlaceholderText"/>
            </w:rPr>
            <w:t>Enter t</w:t>
          </w:r>
          <w:r w:rsidRPr="002649BB">
            <w:rPr>
              <w:rStyle w:val="PlaceholderText"/>
            </w:rPr>
            <w:t>ext</w:t>
          </w:r>
        </w:p>
      </w:docPartBody>
    </w:docPart>
    <w:docPart>
      <w:docPartPr>
        <w:name w:val="C01942BDD3DB4830B1BB10661C779333"/>
        <w:category>
          <w:name w:val="General"/>
          <w:gallery w:val="placeholder"/>
        </w:category>
        <w:types>
          <w:type w:val="bbPlcHdr"/>
        </w:types>
        <w:behaviors>
          <w:behavior w:val="content"/>
        </w:behaviors>
        <w:guid w:val="{253D49B2-2722-4756-859E-71479A0A1CA9}"/>
      </w:docPartPr>
      <w:docPartBody>
        <w:p w:rsidR="00F14E26" w:rsidRDefault="006D4DD7" w:rsidP="006D4DD7">
          <w:pPr>
            <w:pStyle w:val="C01942BDD3DB4830B1BB10661C77933317"/>
          </w:pPr>
          <w:r>
            <w:rPr>
              <w:rStyle w:val="PlaceholderText"/>
            </w:rPr>
            <w:t>Enter t</w:t>
          </w:r>
          <w:r w:rsidRPr="002649BB">
            <w:rPr>
              <w:rStyle w:val="PlaceholderText"/>
            </w:rPr>
            <w:t>ext</w:t>
          </w:r>
        </w:p>
      </w:docPartBody>
    </w:docPart>
    <w:docPart>
      <w:docPartPr>
        <w:name w:val="33DD066106C94289A707C72EA2385C8B"/>
        <w:category>
          <w:name w:val="General"/>
          <w:gallery w:val="placeholder"/>
        </w:category>
        <w:types>
          <w:type w:val="bbPlcHdr"/>
        </w:types>
        <w:behaviors>
          <w:behavior w:val="content"/>
        </w:behaviors>
        <w:guid w:val="{BC6FB494-F228-4C7C-B2A1-60D9B8B109AE}"/>
      </w:docPartPr>
      <w:docPartBody>
        <w:p w:rsidR="00F14E26" w:rsidRDefault="006D4DD7" w:rsidP="006D4DD7">
          <w:pPr>
            <w:pStyle w:val="33DD066106C94289A707C72EA2385C8B17"/>
          </w:pPr>
          <w:r>
            <w:rPr>
              <w:rStyle w:val="PlaceholderText"/>
            </w:rPr>
            <w:t>Enter t</w:t>
          </w:r>
          <w:r w:rsidRPr="002649BB">
            <w:rPr>
              <w:rStyle w:val="PlaceholderText"/>
            </w:rPr>
            <w:t>ext</w:t>
          </w:r>
        </w:p>
      </w:docPartBody>
    </w:docPart>
    <w:docPart>
      <w:docPartPr>
        <w:name w:val="9DC1D2FF0875457FA967567B09663FA5"/>
        <w:category>
          <w:name w:val="General"/>
          <w:gallery w:val="placeholder"/>
        </w:category>
        <w:types>
          <w:type w:val="bbPlcHdr"/>
        </w:types>
        <w:behaviors>
          <w:behavior w:val="content"/>
        </w:behaviors>
        <w:guid w:val="{5B1BD166-6588-4104-B12F-FA241D3055D5}"/>
      </w:docPartPr>
      <w:docPartBody>
        <w:p w:rsidR="00F14E26" w:rsidRDefault="006D4DD7" w:rsidP="006D4DD7">
          <w:pPr>
            <w:pStyle w:val="9DC1D2FF0875457FA967567B09663FA517"/>
          </w:pPr>
          <w:r>
            <w:rPr>
              <w:rStyle w:val="PlaceholderText"/>
            </w:rPr>
            <w:t>Enter t</w:t>
          </w:r>
          <w:r w:rsidRPr="002649BB">
            <w:rPr>
              <w:rStyle w:val="PlaceholderText"/>
            </w:rPr>
            <w:t>ext</w:t>
          </w:r>
        </w:p>
      </w:docPartBody>
    </w:docPart>
    <w:docPart>
      <w:docPartPr>
        <w:name w:val="6D5D7484FE554F4E8BA60AA00E064BC8"/>
        <w:category>
          <w:name w:val="General"/>
          <w:gallery w:val="placeholder"/>
        </w:category>
        <w:types>
          <w:type w:val="bbPlcHdr"/>
        </w:types>
        <w:behaviors>
          <w:behavior w:val="content"/>
        </w:behaviors>
        <w:guid w:val="{FABBDC26-580C-4180-BB9D-B8BC6927548A}"/>
      </w:docPartPr>
      <w:docPartBody>
        <w:p w:rsidR="00F14E26" w:rsidRDefault="006D4DD7" w:rsidP="006D4DD7">
          <w:pPr>
            <w:pStyle w:val="6D5D7484FE554F4E8BA60AA00E064BC816"/>
          </w:pPr>
          <w:r w:rsidRPr="002649BB">
            <w:rPr>
              <w:rStyle w:val="PlaceholderText"/>
            </w:rPr>
            <w:t xml:space="preserve">Click here to enter </w:t>
          </w:r>
          <w:r>
            <w:rPr>
              <w:rStyle w:val="PlaceholderText"/>
            </w:rPr>
            <w:t>conditions</w:t>
          </w:r>
          <w:r w:rsidRPr="002649BB">
            <w:rPr>
              <w:rStyle w:val="PlaceholderText"/>
            </w:rPr>
            <w:t>.</w:t>
          </w:r>
        </w:p>
      </w:docPartBody>
    </w:docPart>
    <w:docPart>
      <w:docPartPr>
        <w:name w:val="FE382F570B394D9FA6CC89C89304FB13"/>
        <w:category>
          <w:name w:val="General"/>
          <w:gallery w:val="placeholder"/>
        </w:category>
        <w:types>
          <w:type w:val="bbPlcHdr"/>
        </w:types>
        <w:behaviors>
          <w:behavior w:val="content"/>
        </w:behaviors>
        <w:guid w:val="{DEFB6CD2-BCF6-4D09-A644-4B2CA09816F6}"/>
      </w:docPartPr>
      <w:docPartBody>
        <w:p w:rsidR="00F14E26" w:rsidRDefault="006D4DD7" w:rsidP="006D4DD7">
          <w:pPr>
            <w:pStyle w:val="FE382F570B394D9FA6CC89C89304FB1316"/>
          </w:pPr>
          <w:r>
            <w:rPr>
              <w:rStyle w:val="PlaceholderText"/>
            </w:rPr>
            <w:t>Enter t</w:t>
          </w:r>
          <w:r w:rsidRPr="002649BB">
            <w:rPr>
              <w:rStyle w:val="PlaceholderText"/>
            </w:rPr>
            <w:t>ext</w:t>
          </w:r>
        </w:p>
      </w:docPartBody>
    </w:docPart>
    <w:docPart>
      <w:docPartPr>
        <w:name w:val="6139B2D04F0949A3B9602690F6B9D7B5"/>
        <w:category>
          <w:name w:val="General"/>
          <w:gallery w:val="placeholder"/>
        </w:category>
        <w:types>
          <w:type w:val="bbPlcHdr"/>
        </w:types>
        <w:behaviors>
          <w:behavior w:val="content"/>
        </w:behaviors>
        <w:guid w:val="{0E9A119D-53F0-4CCD-A55F-AD707955DEFA}"/>
      </w:docPartPr>
      <w:docPartBody>
        <w:p w:rsidR="00F14E26" w:rsidRDefault="006D4DD7" w:rsidP="006D4DD7">
          <w:pPr>
            <w:pStyle w:val="6139B2D04F0949A3B9602690F6B9D7B514"/>
          </w:pPr>
          <w:r>
            <w:rPr>
              <w:rStyle w:val="PlaceholderText"/>
            </w:rPr>
            <w:t>Yes or No</w:t>
          </w:r>
        </w:p>
      </w:docPartBody>
    </w:docPart>
    <w:docPart>
      <w:docPartPr>
        <w:name w:val="A01280B0E5064FDBBF21EBA425198F70"/>
        <w:category>
          <w:name w:val="General"/>
          <w:gallery w:val="placeholder"/>
        </w:category>
        <w:types>
          <w:type w:val="bbPlcHdr"/>
        </w:types>
        <w:behaviors>
          <w:behavior w:val="content"/>
        </w:behaviors>
        <w:guid w:val="{53E77414-366B-4FBF-9167-87EB463F4618}"/>
      </w:docPartPr>
      <w:docPartBody>
        <w:p w:rsidR="00F14E26" w:rsidRDefault="006D4DD7" w:rsidP="006D4DD7">
          <w:pPr>
            <w:pStyle w:val="A01280B0E5064FDBBF21EBA425198F7013"/>
          </w:pPr>
          <w:r>
            <w:rPr>
              <w:rStyle w:val="PlaceholderText"/>
            </w:rPr>
            <w:t>Enter Name</w:t>
          </w:r>
        </w:p>
      </w:docPartBody>
    </w:docPart>
    <w:docPart>
      <w:docPartPr>
        <w:name w:val="0F36D86CD66D433E8E308F8DD791A233"/>
        <w:category>
          <w:name w:val="General"/>
          <w:gallery w:val="placeholder"/>
        </w:category>
        <w:types>
          <w:type w:val="bbPlcHdr"/>
        </w:types>
        <w:behaviors>
          <w:behavior w:val="content"/>
        </w:behaviors>
        <w:guid w:val="{DDF78AFB-4012-4E1E-A039-5D153D2B0775}"/>
      </w:docPartPr>
      <w:docPartBody>
        <w:p w:rsidR="00F14E26" w:rsidRDefault="006D4DD7" w:rsidP="006D4DD7">
          <w:pPr>
            <w:pStyle w:val="0F36D86CD66D433E8E308F8DD791A23313"/>
          </w:pPr>
          <w:r>
            <w:rPr>
              <w:rStyle w:val="PlaceholderText"/>
            </w:rPr>
            <w:t>Qualification</w:t>
          </w:r>
        </w:p>
      </w:docPartBody>
    </w:docPart>
    <w:docPart>
      <w:docPartPr>
        <w:name w:val="A06610E5E8494DE082393AF8729F36A8"/>
        <w:category>
          <w:name w:val="General"/>
          <w:gallery w:val="placeholder"/>
        </w:category>
        <w:types>
          <w:type w:val="bbPlcHdr"/>
        </w:types>
        <w:behaviors>
          <w:behavior w:val="content"/>
        </w:behaviors>
        <w:guid w:val="{03D2ED14-2855-403E-948D-A8EAB650C7EC}"/>
      </w:docPartPr>
      <w:docPartBody>
        <w:p w:rsidR="00F14E26" w:rsidRDefault="006D4DD7" w:rsidP="006D4DD7">
          <w:pPr>
            <w:pStyle w:val="A06610E5E8494DE082393AF8729F36A813"/>
          </w:pPr>
          <w:r>
            <w:rPr>
              <w:rStyle w:val="PlaceholderText"/>
            </w:rPr>
            <w:t>Yes or No</w:t>
          </w:r>
        </w:p>
      </w:docPartBody>
    </w:docPart>
    <w:docPart>
      <w:docPartPr>
        <w:name w:val="C86887BA475047EC9CB4ECF060B98566"/>
        <w:category>
          <w:name w:val="General"/>
          <w:gallery w:val="placeholder"/>
        </w:category>
        <w:types>
          <w:type w:val="bbPlcHdr"/>
        </w:types>
        <w:behaviors>
          <w:behavior w:val="content"/>
        </w:behaviors>
        <w:guid w:val="{5F75F9AE-B12F-42EA-91E2-86A1B280315F}"/>
      </w:docPartPr>
      <w:docPartBody>
        <w:p w:rsidR="00F14E26" w:rsidRDefault="006D4DD7" w:rsidP="006D4DD7">
          <w:pPr>
            <w:pStyle w:val="C86887BA475047EC9CB4ECF060B9856613"/>
          </w:pPr>
          <w:r>
            <w:rPr>
              <w:rStyle w:val="PlaceholderText"/>
            </w:rPr>
            <w:t>Number</w:t>
          </w:r>
        </w:p>
      </w:docPartBody>
    </w:docPart>
    <w:docPart>
      <w:docPartPr>
        <w:name w:val="7828FF4A81AE485AA79FDB1C520B652D"/>
        <w:category>
          <w:name w:val="General"/>
          <w:gallery w:val="placeholder"/>
        </w:category>
        <w:types>
          <w:type w:val="bbPlcHdr"/>
        </w:types>
        <w:behaviors>
          <w:behavior w:val="content"/>
        </w:behaviors>
        <w:guid w:val="{DB0B8D74-DCD7-4252-AF57-CED164049299}"/>
      </w:docPartPr>
      <w:docPartBody>
        <w:p w:rsidR="00F14E26" w:rsidRDefault="006D4DD7" w:rsidP="006D4DD7">
          <w:pPr>
            <w:pStyle w:val="7828FF4A81AE485AA79FDB1C520B652D13"/>
          </w:pPr>
          <w:r>
            <w:rPr>
              <w:rStyle w:val="PlaceholderText"/>
            </w:rPr>
            <w:t>Phone # or radio channel</w:t>
          </w:r>
        </w:p>
      </w:docPartBody>
    </w:docPart>
    <w:docPart>
      <w:docPartPr>
        <w:name w:val="B03EC0C8ADF94F438ACDD76DBEE36F7D"/>
        <w:category>
          <w:name w:val="General"/>
          <w:gallery w:val="placeholder"/>
        </w:category>
        <w:types>
          <w:type w:val="bbPlcHdr"/>
        </w:types>
        <w:behaviors>
          <w:behavior w:val="content"/>
        </w:behaviors>
        <w:guid w:val="{A30A33BD-671D-4B5C-8D95-FC1F38C8B7A6}"/>
      </w:docPartPr>
      <w:docPartBody>
        <w:p w:rsidR="00F14E26" w:rsidRDefault="006D4DD7" w:rsidP="006D4DD7">
          <w:pPr>
            <w:pStyle w:val="B03EC0C8ADF94F438ACDD76DBEE36F7D13"/>
          </w:pPr>
          <w:r>
            <w:rPr>
              <w:rStyle w:val="PlaceholderText"/>
            </w:rPr>
            <w:t>000-000-0000</w:t>
          </w:r>
        </w:p>
      </w:docPartBody>
    </w:docPart>
    <w:docPart>
      <w:docPartPr>
        <w:name w:val="19690F63C23740F1A684CCF5BA82EEB2"/>
        <w:category>
          <w:name w:val="General"/>
          <w:gallery w:val="placeholder"/>
        </w:category>
        <w:types>
          <w:type w:val="bbPlcHdr"/>
        </w:types>
        <w:behaviors>
          <w:behavior w:val="content"/>
        </w:behaviors>
        <w:guid w:val="{A2CB38BA-77C2-4A27-8C25-14F83715E59D}"/>
      </w:docPartPr>
      <w:docPartBody>
        <w:p w:rsidR="00F14E26" w:rsidRDefault="006D4DD7" w:rsidP="006D4DD7">
          <w:pPr>
            <w:pStyle w:val="19690F63C23740F1A684CCF5BA82EEB213"/>
          </w:pPr>
          <w:r>
            <w:rPr>
              <w:rStyle w:val="PlaceholderText"/>
            </w:rPr>
            <w:t>Yes or No</w:t>
          </w:r>
        </w:p>
      </w:docPartBody>
    </w:docPart>
    <w:docPart>
      <w:docPartPr>
        <w:name w:val="FD3C4A6F4A4D46DFB35D5E747029866F"/>
        <w:category>
          <w:name w:val="General"/>
          <w:gallery w:val="placeholder"/>
        </w:category>
        <w:types>
          <w:type w:val="bbPlcHdr"/>
        </w:types>
        <w:behaviors>
          <w:behavior w:val="content"/>
        </w:behaviors>
        <w:guid w:val="{92B25571-AC9C-4459-8604-5AD6E2799D37}"/>
      </w:docPartPr>
      <w:docPartBody>
        <w:p w:rsidR="00F14E26" w:rsidRDefault="006D4DD7" w:rsidP="006D4DD7">
          <w:pPr>
            <w:pStyle w:val="FD3C4A6F4A4D46DFB35D5E747029866F12"/>
          </w:pPr>
          <w:r w:rsidRPr="00983290">
            <w:rPr>
              <w:rStyle w:val="PlaceholderText"/>
            </w:rPr>
            <w:t>Choose an item.</w:t>
          </w:r>
        </w:p>
      </w:docPartBody>
    </w:docPart>
    <w:docPart>
      <w:docPartPr>
        <w:name w:val="CF8FCEBD65D44221A932591C4DE11A26"/>
        <w:category>
          <w:name w:val="General"/>
          <w:gallery w:val="placeholder"/>
        </w:category>
        <w:types>
          <w:type w:val="bbPlcHdr"/>
        </w:types>
        <w:behaviors>
          <w:behavior w:val="content"/>
        </w:behaviors>
        <w:guid w:val="{0891287F-C7D5-436E-B9D3-0605343654BE}"/>
      </w:docPartPr>
      <w:docPartBody>
        <w:p w:rsidR="00F14E26" w:rsidRDefault="006D4DD7" w:rsidP="006D4DD7">
          <w:pPr>
            <w:pStyle w:val="CF8FCEBD65D44221A932591C4DE11A2612"/>
          </w:pPr>
          <w:r>
            <w:rPr>
              <w:rStyle w:val="PlaceholderText"/>
            </w:rPr>
            <w:t>Number</w:t>
          </w:r>
        </w:p>
      </w:docPartBody>
    </w:docPart>
    <w:docPart>
      <w:docPartPr>
        <w:name w:val="A09131F7FE5844319204321EF2BC4627"/>
        <w:category>
          <w:name w:val="General"/>
          <w:gallery w:val="placeholder"/>
        </w:category>
        <w:types>
          <w:type w:val="bbPlcHdr"/>
        </w:types>
        <w:behaviors>
          <w:behavior w:val="content"/>
        </w:behaviors>
        <w:guid w:val="{27C25047-53D9-4F7E-8F14-87B04962817F}"/>
      </w:docPartPr>
      <w:docPartBody>
        <w:p w:rsidR="00F14E26" w:rsidRDefault="006D4DD7" w:rsidP="006D4DD7">
          <w:pPr>
            <w:pStyle w:val="A09131F7FE5844319204321EF2BC462711"/>
          </w:pPr>
          <w:r w:rsidRPr="002649BB">
            <w:rPr>
              <w:rStyle w:val="PlaceholderText"/>
            </w:rPr>
            <w:t>Click here to enter text.</w:t>
          </w:r>
        </w:p>
      </w:docPartBody>
    </w:docPart>
    <w:docPart>
      <w:docPartPr>
        <w:name w:val="39706AD52F484FE3874CA5C5AF121A06"/>
        <w:category>
          <w:name w:val="General"/>
          <w:gallery w:val="placeholder"/>
        </w:category>
        <w:types>
          <w:type w:val="bbPlcHdr"/>
        </w:types>
        <w:behaviors>
          <w:behavior w:val="content"/>
        </w:behaviors>
        <w:guid w:val="{3D824A39-0292-48E4-A1B8-A08A70FD15C3}"/>
      </w:docPartPr>
      <w:docPartBody>
        <w:p w:rsidR="00F14E26" w:rsidRDefault="006D4DD7" w:rsidP="006D4DD7">
          <w:pPr>
            <w:pStyle w:val="39706AD52F484FE3874CA5C5AF121A0611"/>
          </w:pPr>
          <w:r>
            <w:rPr>
              <w:rStyle w:val="PlaceholderText"/>
            </w:rPr>
            <w:t>Yes or No</w:t>
          </w:r>
        </w:p>
      </w:docPartBody>
    </w:docPart>
    <w:docPart>
      <w:docPartPr>
        <w:name w:val="23FAABADEBBD4D129061966E8946611F"/>
        <w:category>
          <w:name w:val="General"/>
          <w:gallery w:val="placeholder"/>
        </w:category>
        <w:types>
          <w:type w:val="bbPlcHdr"/>
        </w:types>
        <w:behaviors>
          <w:behavior w:val="content"/>
        </w:behaviors>
        <w:guid w:val="{D04C8A6B-1E83-4D27-A335-10CB217B6A96}"/>
      </w:docPartPr>
      <w:docPartBody>
        <w:p w:rsidR="00F14E26" w:rsidRDefault="006D4DD7" w:rsidP="006D4DD7">
          <w:pPr>
            <w:pStyle w:val="23FAABADEBBD4D129061966E8946611F11"/>
          </w:pPr>
          <w:r w:rsidRPr="002649BB">
            <w:rPr>
              <w:rStyle w:val="PlaceholderText"/>
            </w:rPr>
            <w:t>Click here to enter text.</w:t>
          </w:r>
        </w:p>
      </w:docPartBody>
    </w:docPart>
    <w:docPart>
      <w:docPartPr>
        <w:name w:val="7FB657C898FB4A9FBC527B91C3065AE2"/>
        <w:category>
          <w:name w:val="General"/>
          <w:gallery w:val="placeholder"/>
        </w:category>
        <w:types>
          <w:type w:val="bbPlcHdr"/>
        </w:types>
        <w:behaviors>
          <w:behavior w:val="content"/>
        </w:behaviors>
        <w:guid w:val="{0495DF97-776C-4BC6-B711-FA962874FA49}"/>
      </w:docPartPr>
      <w:docPartBody>
        <w:p w:rsidR="00F14E26" w:rsidRDefault="006D4DD7" w:rsidP="006D4DD7">
          <w:pPr>
            <w:pStyle w:val="7FB657C898FB4A9FBC527B91C3065AE210"/>
          </w:pPr>
          <w:r w:rsidRPr="002649BB">
            <w:rPr>
              <w:rStyle w:val="PlaceholderText"/>
            </w:rPr>
            <w:t>Click here to enter text.</w:t>
          </w:r>
        </w:p>
      </w:docPartBody>
    </w:docPart>
    <w:docPart>
      <w:docPartPr>
        <w:name w:val="6763892EAD464A0791A8B30441667C4E"/>
        <w:category>
          <w:name w:val="General"/>
          <w:gallery w:val="placeholder"/>
        </w:category>
        <w:types>
          <w:type w:val="bbPlcHdr"/>
        </w:types>
        <w:behaviors>
          <w:behavior w:val="content"/>
        </w:behaviors>
        <w:guid w:val="{473376FA-CFCF-494D-9755-4121F06E8112}"/>
      </w:docPartPr>
      <w:docPartBody>
        <w:p w:rsidR="00F14E26" w:rsidRDefault="006D4DD7" w:rsidP="006D4DD7">
          <w:pPr>
            <w:pStyle w:val="6763892EAD464A0791A8B30441667C4E10"/>
          </w:pPr>
          <w:r w:rsidRPr="002649BB">
            <w:rPr>
              <w:rStyle w:val="PlaceholderText"/>
            </w:rPr>
            <w:t>Click here to enter text.</w:t>
          </w:r>
        </w:p>
      </w:docPartBody>
    </w:docPart>
    <w:docPart>
      <w:docPartPr>
        <w:name w:val="EB512C4FB50C42738BB410D086B9D643"/>
        <w:category>
          <w:name w:val="General"/>
          <w:gallery w:val="placeholder"/>
        </w:category>
        <w:types>
          <w:type w:val="bbPlcHdr"/>
        </w:types>
        <w:behaviors>
          <w:behavior w:val="content"/>
        </w:behaviors>
        <w:guid w:val="{2C8B0EA5-6334-4672-B6D4-71C3F410E7D2}"/>
      </w:docPartPr>
      <w:docPartBody>
        <w:p w:rsidR="00F14E26" w:rsidRDefault="006D4DD7" w:rsidP="006D4DD7">
          <w:pPr>
            <w:pStyle w:val="EB512C4FB50C42738BB410D086B9D64310"/>
          </w:pPr>
          <w:r w:rsidRPr="002649BB">
            <w:rPr>
              <w:rStyle w:val="PlaceholderText"/>
            </w:rPr>
            <w:t>Click here to enter text.</w:t>
          </w:r>
        </w:p>
      </w:docPartBody>
    </w:docPart>
    <w:docPart>
      <w:docPartPr>
        <w:name w:val="C727D53358974C15B4465ACCBE0FE749"/>
        <w:category>
          <w:name w:val="General"/>
          <w:gallery w:val="placeholder"/>
        </w:category>
        <w:types>
          <w:type w:val="bbPlcHdr"/>
        </w:types>
        <w:behaviors>
          <w:behavior w:val="content"/>
        </w:behaviors>
        <w:guid w:val="{2B1ACA2C-D580-4714-A30D-27E6A6B79B24}"/>
      </w:docPartPr>
      <w:docPartBody>
        <w:p w:rsidR="00F14E26" w:rsidRDefault="006D4DD7" w:rsidP="006D4DD7">
          <w:pPr>
            <w:pStyle w:val="C727D53358974C15B4465ACCBE0FE74910"/>
          </w:pPr>
          <w:r>
            <w:rPr>
              <w:rStyle w:val="PlaceholderText"/>
            </w:rPr>
            <w:t>Number</w:t>
          </w:r>
        </w:p>
      </w:docPartBody>
    </w:docPart>
    <w:docPart>
      <w:docPartPr>
        <w:name w:val="E3BD986E334243D9A076A5236FC60FB1"/>
        <w:category>
          <w:name w:val="General"/>
          <w:gallery w:val="placeholder"/>
        </w:category>
        <w:types>
          <w:type w:val="bbPlcHdr"/>
        </w:types>
        <w:behaviors>
          <w:behavior w:val="content"/>
        </w:behaviors>
        <w:guid w:val="{F34E5D59-2019-4406-AC6F-0419ED18DBAC}"/>
      </w:docPartPr>
      <w:docPartBody>
        <w:p w:rsidR="00F14E26" w:rsidRDefault="006D4DD7" w:rsidP="006D4DD7">
          <w:pPr>
            <w:pStyle w:val="E3BD986E334243D9A076A5236FC60FB110"/>
          </w:pPr>
          <w:r w:rsidRPr="002649BB">
            <w:rPr>
              <w:rStyle w:val="PlaceholderText"/>
            </w:rPr>
            <w:t>Click here to enter text.</w:t>
          </w:r>
        </w:p>
      </w:docPartBody>
    </w:docPart>
    <w:docPart>
      <w:docPartPr>
        <w:name w:val="343F7EEE4896422DB4112C0FD8E782E4"/>
        <w:category>
          <w:name w:val="General"/>
          <w:gallery w:val="placeholder"/>
        </w:category>
        <w:types>
          <w:type w:val="bbPlcHdr"/>
        </w:types>
        <w:behaviors>
          <w:behavior w:val="content"/>
        </w:behaviors>
        <w:guid w:val="{0575AE24-4D0D-412B-B4DE-E50C2B19AE6C}"/>
      </w:docPartPr>
      <w:docPartBody>
        <w:p w:rsidR="00F14E26" w:rsidRDefault="006D4DD7" w:rsidP="006D4DD7">
          <w:pPr>
            <w:pStyle w:val="343F7EEE4896422DB4112C0FD8E782E410"/>
          </w:pPr>
          <w:r w:rsidRPr="002649BB">
            <w:rPr>
              <w:rStyle w:val="PlaceholderText"/>
            </w:rPr>
            <w:t>Click here to enter text.</w:t>
          </w:r>
        </w:p>
      </w:docPartBody>
    </w:docPart>
    <w:docPart>
      <w:docPartPr>
        <w:name w:val="56297653067E42FFA85C8C876E5EE3A0"/>
        <w:category>
          <w:name w:val="General"/>
          <w:gallery w:val="placeholder"/>
        </w:category>
        <w:types>
          <w:type w:val="bbPlcHdr"/>
        </w:types>
        <w:behaviors>
          <w:behavior w:val="content"/>
        </w:behaviors>
        <w:guid w:val="{F8AEB0FA-6D43-461B-B126-C206538D8F7E}"/>
      </w:docPartPr>
      <w:docPartBody>
        <w:p w:rsidR="00F14E26" w:rsidRDefault="006D4DD7" w:rsidP="006D4DD7">
          <w:pPr>
            <w:pStyle w:val="56297653067E42FFA85C8C876E5EE3A010"/>
          </w:pPr>
          <w:r w:rsidRPr="002649BB">
            <w:rPr>
              <w:rStyle w:val="PlaceholderText"/>
            </w:rPr>
            <w:t>Click here to enter text.</w:t>
          </w:r>
        </w:p>
      </w:docPartBody>
    </w:docPart>
    <w:docPart>
      <w:docPartPr>
        <w:name w:val="A224CF8DE4AB4C6D91272A41D55CB0DB"/>
        <w:category>
          <w:name w:val="General"/>
          <w:gallery w:val="placeholder"/>
        </w:category>
        <w:types>
          <w:type w:val="bbPlcHdr"/>
        </w:types>
        <w:behaviors>
          <w:behavior w:val="content"/>
        </w:behaviors>
        <w:guid w:val="{EE24D3B0-09FE-4E67-A77B-16DB0F64AC7B}"/>
      </w:docPartPr>
      <w:docPartBody>
        <w:p w:rsidR="00F14E26" w:rsidRDefault="006D4DD7" w:rsidP="006D4DD7">
          <w:pPr>
            <w:pStyle w:val="A224CF8DE4AB4C6D91272A41D55CB0DB10"/>
          </w:pPr>
          <w:r w:rsidRPr="002649BB">
            <w:rPr>
              <w:rStyle w:val="PlaceholderText"/>
            </w:rPr>
            <w:t>Click here to enter text.</w:t>
          </w:r>
        </w:p>
      </w:docPartBody>
    </w:docPart>
    <w:docPart>
      <w:docPartPr>
        <w:name w:val="9F5265DE166C4628AD3DEB1773618947"/>
        <w:category>
          <w:name w:val="General"/>
          <w:gallery w:val="placeholder"/>
        </w:category>
        <w:types>
          <w:type w:val="bbPlcHdr"/>
        </w:types>
        <w:behaviors>
          <w:behavior w:val="content"/>
        </w:behaviors>
        <w:guid w:val="{27A937CC-6CFE-41F5-90E3-C9B6861416A4}"/>
      </w:docPartPr>
      <w:docPartBody>
        <w:p w:rsidR="00F14E26" w:rsidRDefault="006D4DD7" w:rsidP="006D4DD7">
          <w:pPr>
            <w:pStyle w:val="9F5265DE166C4628AD3DEB177361894710"/>
          </w:pPr>
          <w:r w:rsidRPr="002649BB">
            <w:rPr>
              <w:rStyle w:val="PlaceholderText"/>
            </w:rPr>
            <w:t>Click here to enter text.</w:t>
          </w:r>
        </w:p>
      </w:docPartBody>
    </w:docPart>
    <w:docPart>
      <w:docPartPr>
        <w:name w:val="B28CD890FD2F4B50B4B9BA4738B12AFF"/>
        <w:category>
          <w:name w:val="General"/>
          <w:gallery w:val="placeholder"/>
        </w:category>
        <w:types>
          <w:type w:val="bbPlcHdr"/>
        </w:types>
        <w:behaviors>
          <w:behavior w:val="content"/>
        </w:behaviors>
        <w:guid w:val="{FEAC83D3-0497-4B25-AC17-12ED93608830}"/>
      </w:docPartPr>
      <w:docPartBody>
        <w:p w:rsidR="00F14E26" w:rsidRDefault="006D4DD7" w:rsidP="006D4DD7">
          <w:pPr>
            <w:pStyle w:val="B28CD890FD2F4B50B4B9BA4738B12AFF10"/>
          </w:pPr>
          <w:r w:rsidRPr="002649BB">
            <w:rPr>
              <w:rStyle w:val="PlaceholderText"/>
            </w:rPr>
            <w:t>Click here to enter text.</w:t>
          </w:r>
        </w:p>
      </w:docPartBody>
    </w:docPart>
    <w:docPart>
      <w:docPartPr>
        <w:name w:val="1341B1C979D847DAA5E762A749CE6EA0"/>
        <w:category>
          <w:name w:val="General"/>
          <w:gallery w:val="placeholder"/>
        </w:category>
        <w:types>
          <w:type w:val="bbPlcHdr"/>
        </w:types>
        <w:behaviors>
          <w:behavior w:val="content"/>
        </w:behaviors>
        <w:guid w:val="{E3239C17-860D-4245-9226-F7BC44B80D06}"/>
      </w:docPartPr>
      <w:docPartBody>
        <w:p w:rsidR="00F14E26" w:rsidRDefault="006D4DD7" w:rsidP="006D4DD7">
          <w:pPr>
            <w:pStyle w:val="1341B1C979D847DAA5E762A749CE6EA010"/>
          </w:pPr>
          <w:r w:rsidRPr="002649BB">
            <w:rPr>
              <w:rStyle w:val="PlaceholderText"/>
            </w:rPr>
            <w:t>Click here to enter text.</w:t>
          </w:r>
        </w:p>
      </w:docPartBody>
    </w:docPart>
    <w:docPart>
      <w:docPartPr>
        <w:name w:val="F0525D945FBF401890239B1F4104BA4F"/>
        <w:category>
          <w:name w:val="General"/>
          <w:gallery w:val="placeholder"/>
        </w:category>
        <w:types>
          <w:type w:val="bbPlcHdr"/>
        </w:types>
        <w:behaviors>
          <w:behavior w:val="content"/>
        </w:behaviors>
        <w:guid w:val="{8B88FCE0-F220-4294-AFEE-EBDAF30647AC}"/>
      </w:docPartPr>
      <w:docPartBody>
        <w:p w:rsidR="00F14E26" w:rsidRDefault="006D4DD7" w:rsidP="006D4DD7">
          <w:pPr>
            <w:pStyle w:val="F0525D945FBF401890239B1F4104BA4F10"/>
          </w:pPr>
          <w:r w:rsidRPr="002649BB">
            <w:rPr>
              <w:rStyle w:val="PlaceholderText"/>
            </w:rPr>
            <w:t>Click here to enter text.</w:t>
          </w:r>
        </w:p>
      </w:docPartBody>
    </w:docPart>
    <w:docPart>
      <w:docPartPr>
        <w:name w:val="A034D79DF1964D39B775487C15C7AEAF"/>
        <w:category>
          <w:name w:val="General"/>
          <w:gallery w:val="placeholder"/>
        </w:category>
        <w:types>
          <w:type w:val="bbPlcHdr"/>
        </w:types>
        <w:behaviors>
          <w:behavior w:val="content"/>
        </w:behaviors>
        <w:guid w:val="{0679F0B6-54AA-4105-835C-664EA032CAA6}"/>
      </w:docPartPr>
      <w:docPartBody>
        <w:p w:rsidR="00F14E26" w:rsidRDefault="006D4DD7" w:rsidP="006D4DD7">
          <w:pPr>
            <w:pStyle w:val="A034D79DF1964D39B775487C15C7AEAF9"/>
          </w:pPr>
          <w:r w:rsidRPr="002649BB">
            <w:rPr>
              <w:rStyle w:val="PlaceholderText"/>
            </w:rPr>
            <w:t>Click here to enter text.</w:t>
          </w:r>
        </w:p>
      </w:docPartBody>
    </w:docPart>
    <w:docPart>
      <w:docPartPr>
        <w:name w:val="EB3DC26FF09F48748328796643FF6DAF"/>
        <w:category>
          <w:name w:val="General"/>
          <w:gallery w:val="placeholder"/>
        </w:category>
        <w:types>
          <w:type w:val="bbPlcHdr"/>
        </w:types>
        <w:behaviors>
          <w:behavior w:val="content"/>
        </w:behaviors>
        <w:guid w:val="{C1EA58B4-04BB-447D-93D3-53C1E7B9B4ED}"/>
      </w:docPartPr>
      <w:docPartBody>
        <w:p w:rsidR="00212602" w:rsidRDefault="006D4DD7" w:rsidP="006D4DD7">
          <w:pPr>
            <w:pStyle w:val="EB3DC26FF09F48748328796643FF6DAF2"/>
          </w:pPr>
          <w:r>
            <w:rPr>
              <w:rStyle w:val="PlaceholderText"/>
            </w:rPr>
            <w:t>Number</w:t>
          </w:r>
        </w:p>
      </w:docPartBody>
    </w:docPart>
    <w:docPart>
      <w:docPartPr>
        <w:name w:val="7360F099CBE74CE2ACBB3A263C581D56"/>
        <w:category>
          <w:name w:val="General"/>
          <w:gallery w:val="placeholder"/>
        </w:category>
        <w:types>
          <w:type w:val="bbPlcHdr"/>
        </w:types>
        <w:behaviors>
          <w:behavior w:val="content"/>
        </w:behaviors>
        <w:guid w:val="{17328575-7284-4C2A-AC3F-02B3D7623A5B}"/>
      </w:docPartPr>
      <w:docPartBody>
        <w:p w:rsidR="00212602" w:rsidRDefault="006D4DD7" w:rsidP="006D4DD7">
          <w:pPr>
            <w:pStyle w:val="7360F099CBE74CE2ACBB3A263C581D562"/>
          </w:pPr>
          <w:r>
            <w:rPr>
              <w:rStyle w:val="PlaceholderText"/>
            </w:rPr>
            <w:t>Number</w:t>
          </w:r>
        </w:p>
      </w:docPartBody>
    </w:docPart>
    <w:docPart>
      <w:docPartPr>
        <w:name w:val="E12BF03ADA3C466BB3A24782E719430E"/>
        <w:category>
          <w:name w:val="General"/>
          <w:gallery w:val="placeholder"/>
        </w:category>
        <w:types>
          <w:type w:val="bbPlcHdr"/>
        </w:types>
        <w:behaviors>
          <w:behavior w:val="content"/>
        </w:behaviors>
        <w:guid w:val="{67B086D5-C55B-4B79-8889-05CE9D6C97EA}"/>
      </w:docPartPr>
      <w:docPartBody>
        <w:p w:rsidR="00212602" w:rsidRDefault="006D4DD7" w:rsidP="006D4DD7">
          <w:pPr>
            <w:pStyle w:val="E12BF03ADA3C466BB3A24782E719430E2"/>
          </w:pPr>
          <w:r>
            <w:rPr>
              <w:rStyle w:val="PlaceholderText"/>
            </w:rPr>
            <w:t>Number</w:t>
          </w:r>
        </w:p>
      </w:docPartBody>
    </w:docPart>
    <w:docPart>
      <w:docPartPr>
        <w:name w:val="58571786C37242CABAC157295A5B2F7D"/>
        <w:category>
          <w:name w:val="General"/>
          <w:gallery w:val="placeholder"/>
        </w:category>
        <w:types>
          <w:type w:val="bbPlcHdr"/>
        </w:types>
        <w:behaviors>
          <w:behavior w:val="content"/>
        </w:behaviors>
        <w:guid w:val="{FC04DE0B-5E8E-4078-B4DD-5CA896BF8201}"/>
      </w:docPartPr>
      <w:docPartBody>
        <w:p w:rsidR="00212602" w:rsidRDefault="006D4DD7" w:rsidP="006D4DD7">
          <w:pPr>
            <w:pStyle w:val="58571786C37242CABAC157295A5B2F7D2"/>
          </w:pPr>
          <w:r>
            <w:rPr>
              <w:rStyle w:val="PlaceholderText"/>
            </w:rPr>
            <w:t>Number</w:t>
          </w:r>
        </w:p>
      </w:docPartBody>
    </w:docPart>
    <w:docPart>
      <w:docPartPr>
        <w:name w:val="12691BBDB1F3465093924B52E1C1C64D"/>
        <w:category>
          <w:name w:val="General"/>
          <w:gallery w:val="placeholder"/>
        </w:category>
        <w:types>
          <w:type w:val="bbPlcHdr"/>
        </w:types>
        <w:behaviors>
          <w:behavior w:val="content"/>
        </w:behaviors>
        <w:guid w:val="{44B406C8-B239-44CE-AA71-6078A00C4F44}"/>
      </w:docPartPr>
      <w:docPartBody>
        <w:p w:rsidR="00212602" w:rsidRDefault="006D4DD7" w:rsidP="006D4DD7">
          <w:pPr>
            <w:pStyle w:val="12691BBDB1F3465093924B52E1C1C64D2"/>
          </w:pPr>
          <w:r>
            <w:rPr>
              <w:rStyle w:val="PlaceholderText"/>
            </w:rPr>
            <w:t>Number</w:t>
          </w:r>
        </w:p>
      </w:docPartBody>
    </w:docPart>
    <w:docPart>
      <w:docPartPr>
        <w:name w:val="FDD1F9F8D6B44EB6844DD768FBFBB538"/>
        <w:category>
          <w:name w:val="General"/>
          <w:gallery w:val="placeholder"/>
        </w:category>
        <w:types>
          <w:type w:val="bbPlcHdr"/>
        </w:types>
        <w:behaviors>
          <w:behavior w:val="content"/>
        </w:behaviors>
        <w:guid w:val="{EDC5CEAD-1A01-4FA2-869B-9C67BFDEDAFC}"/>
      </w:docPartPr>
      <w:docPartBody>
        <w:p w:rsidR="00212602" w:rsidRDefault="006D4DD7" w:rsidP="006D4DD7">
          <w:pPr>
            <w:pStyle w:val="FDD1F9F8D6B44EB6844DD768FBFBB5382"/>
          </w:pPr>
          <w:r>
            <w:rPr>
              <w:rStyle w:val="PlaceholderText"/>
            </w:rPr>
            <w:t>Number</w:t>
          </w:r>
        </w:p>
      </w:docPartBody>
    </w:docPart>
    <w:docPart>
      <w:docPartPr>
        <w:name w:val="50A3DAC3E9FE4C2E9EDBC996096EBF48"/>
        <w:category>
          <w:name w:val="General"/>
          <w:gallery w:val="placeholder"/>
        </w:category>
        <w:types>
          <w:type w:val="bbPlcHdr"/>
        </w:types>
        <w:behaviors>
          <w:behavior w:val="content"/>
        </w:behaviors>
        <w:guid w:val="{D2D557B6-D45A-4851-8BBA-EC5BDBF425B9}"/>
      </w:docPartPr>
      <w:docPartBody>
        <w:p w:rsidR="00860AA1" w:rsidRDefault="00860AA1" w:rsidP="00860AA1">
          <w:pPr>
            <w:pStyle w:val="50A3DAC3E9FE4C2E9EDBC996096EBF48"/>
          </w:pPr>
          <w:r w:rsidRPr="002649BB">
            <w:rPr>
              <w:rStyle w:val="PlaceholderText"/>
            </w:rPr>
            <w:t>Click here to enter text.</w:t>
          </w:r>
        </w:p>
      </w:docPartBody>
    </w:docPart>
    <w:docPart>
      <w:docPartPr>
        <w:name w:val="49EB8A9BEC044C7DA6EE053B4B93D222"/>
        <w:category>
          <w:name w:val="General"/>
          <w:gallery w:val="placeholder"/>
        </w:category>
        <w:types>
          <w:type w:val="bbPlcHdr"/>
        </w:types>
        <w:behaviors>
          <w:behavior w:val="content"/>
        </w:behaviors>
        <w:guid w:val="{642218A8-7335-478E-884C-7953CBA26078}"/>
      </w:docPartPr>
      <w:docPartBody>
        <w:p w:rsidR="00860AA1" w:rsidRDefault="00860AA1" w:rsidP="00860AA1">
          <w:pPr>
            <w:pStyle w:val="49EB8A9BEC044C7DA6EE053B4B93D222"/>
          </w:pPr>
          <w:r>
            <w:rPr>
              <w:rStyle w:val="PlaceholderText"/>
            </w:rPr>
            <w:t>Yes or No</w:t>
          </w:r>
        </w:p>
      </w:docPartBody>
    </w:docPart>
    <w:docPart>
      <w:docPartPr>
        <w:name w:val="9B80BEE0D4E041D5805CEC5478ECDAB2"/>
        <w:category>
          <w:name w:val="General"/>
          <w:gallery w:val="placeholder"/>
        </w:category>
        <w:types>
          <w:type w:val="bbPlcHdr"/>
        </w:types>
        <w:behaviors>
          <w:behavior w:val="content"/>
        </w:behaviors>
        <w:guid w:val="{6B08081F-6369-4C99-B9DB-52EE0764AC36}"/>
      </w:docPartPr>
      <w:docPartBody>
        <w:p w:rsidR="0012329B" w:rsidRDefault="00A31689" w:rsidP="00A31689">
          <w:pPr>
            <w:pStyle w:val="9B80BEE0D4E041D5805CEC5478ECDAB2"/>
          </w:pPr>
          <w:r w:rsidRPr="002649BB">
            <w:rPr>
              <w:rStyle w:val="PlaceholderText"/>
            </w:rPr>
            <w:t>Click here to enter text.</w:t>
          </w:r>
        </w:p>
      </w:docPartBody>
    </w:docPart>
    <w:docPart>
      <w:docPartPr>
        <w:name w:val="368FFC3710084E4CABFE458A9284C040"/>
        <w:category>
          <w:name w:val="General"/>
          <w:gallery w:val="placeholder"/>
        </w:category>
        <w:types>
          <w:type w:val="bbPlcHdr"/>
        </w:types>
        <w:behaviors>
          <w:behavior w:val="content"/>
        </w:behaviors>
        <w:guid w:val="{C021634D-AEB1-4A84-9BE1-170E5404D9CB}"/>
      </w:docPartPr>
      <w:docPartBody>
        <w:p w:rsidR="00A214F0" w:rsidRDefault="0012329B" w:rsidP="0012329B">
          <w:pPr>
            <w:pStyle w:val="368FFC3710084E4CABFE458A9284C040"/>
          </w:pPr>
          <w:r w:rsidRPr="00983290">
            <w:rPr>
              <w:rStyle w:val="PlaceholderText"/>
            </w:rPr>
            <w:t>Click here to enter a date.</w:t>
          </w:r>
        </w:p>
      </w:docPartBody>
    </w:docPart>
    <w:docPart>
      <w:docPartPr>
        <w:name w:val="F42BA632AAD2464CAC7BE798DBB88AAA"/>
        <w:category>
          <w:name w:val="General"/>
          <w:gallery w:val="placeholder"/>
        </w:category>
        <w:types>
          <w:type w:val="bbPlcHdr"/>
        </w:types>
        <w:behaviors>
          <w:behavior w:val="content"/>
        </w:behaviors>
        <w:guid w:val="{3D17ACCB-252A-4FE1-A44B-1C1C2FC52F77}"/>
      </w:docPartPr>
      <w:docPartBody>
        <w:p w:rsidR="00A214F0" w:rsidRDefault="0012329B" w:rsidP="0012329B">
          <w:pPr>
            <w:pStyle w:val="F42BA632AAD2464CAC7BE798DBB88AAA"/>
          </w:pPr>
          <w:r w:rsidRPr="002649BB">
            <w:rPr>
              <w:rStyle w:val="PlaceholderText"/>
            </w:rPr>
            <w:t>Click here to enter text.</w:t>
          </w:r>
        </w:p>
      </w:docPartBody>
    </w:docPart>
    <w:docPart>
      <w:docPartPr>
        <w:name w:val="28C82898096341FF8BCBDA368465B2AA"/>
        <w:category>
          <w:name w:val="General"/>
          <w:gallery w:val="placeholder"/>
        </w:category>
        <w:types>
          <w:type w:val="bbPlcHdr"/>
        </w:types>
        <w:behaviors>
          <w:behavior w:val="content"/>
        </w:behaviors>
        <w:guid w:val="{0B40B435-200E-4D2E-9546-11B2CC52A396}"/>
      </w:docPartPr>
      <w:docPartBody>
        <w:p w:rsidR="00A214F0" w:rsidRDefault="0012329B" w:rsidP="0012329B">
          <w:pPr>
            <w:pStyle w:val="28C82898096341FF8BCBDA368465B2AA"/>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6BBCCD88CF534FECAF43C2D9857EF622"/>
        <w:category>
          <w:name w:val="General"/>
          <w:gallery w:val="placeholder"/>
        </w:category>
        <w:types>
          <w:type w:val="bbPlcHdr"/>
        </w:types>
        <w:behaviors>
          <w:behavior w:val="content"/>
        </w:behaviors>
        <w:guid w:val="{B1BEA187-8D3E-40ED-B07A-1A770B12877A}"/>
      </w:docPartPr>
      <w:docPartBody>
        <w:p w:rsidR="00A214F0" w:rsidRDefault="0012329B" w:rsidP="0012329B">
          <w:pPr>
            <w:pStyle w:val="6BBCCD88CF534FECAF43C2D9857EF622"/>
          </w:pPr>
          <w:r w:rsidRPr="00983290">
            <w:rPr>
              <w:rStyle w:val="PlaceholderText"/>
            </w:rPr>
            <w:t>Click here to enter a date.</w:t>
          </w:r>
        </w:p>
      </w:docPartBody>
    </w:docPart>
    <w:docPart>
      <w:docPartPr>
        <w:name w:val="193646153FFA4E79A3DAE1D496214BF0"/>
        <w:category>
          <w:name w:val="General"/>
          <w:gallery w:val="placeholder"/>
        </w:category>
        <w:types>
          <w:type w:val="bbPlcHdr"/>
        </w:types>
        <w:behaviors>
          <w:behavior w:val="content"/>
        </w:behaviors>
        <w:guid w:val="{6B360A08-F391-49F4-B0FB-3D82CB124491}"/>
      </w:docPartPr>
      <w:docPartBody>
        <w:p w:rsidR="00A214F0" w:rsidRDefault="0012329B" w:rsidP="0012329B">
          <w:pPr>
            <w:pStyle w:val="193646153FFA4E79A3DAE1D496214BF0"/>
          </w:pPr>
          <w:r w:rsidRPr="002649BB">
            <w:rPr>
              <w:rStyle w:val="PlaceholderText"/>
            </w:rPr>
            <w:t>Click here to enter text.</w:t>
          </w:r>
        </w:p>
      </w:docPartBody>
    </w:docPart>
    <w:docPart>
      <w:docPartPr>
        <w:name w:val="6218123AF0314D8D9DADE48EB9207AF3"/>
        <w:category>
          <w:name w:val="General"/>
          <w:gallery w:val="placeholder"/>
        </w:category>
        <w:types>
          <w:type w:val="bbPlcHdr"/>
        </w:types>
        <w:behaviors>
          <w:behavior w:val="content"/>
        </w:behaviors>
        <w:guid w:val="{BE05E593-604B-4186-AE33-2F0AA14630D8}"/>
      </w:docPartPr>
      <w:docPartBody>
        <w:p w:rsidR="00A214F0" w:rsidRDefault="0012329B" w:rsidP="0012329B">
          <w:pPr>
            <w:pStyle w:val="6218123AF0314D8D9DADE48EB9207AF3"/>
          </w:pPr>
          <w:r w:rsidRPr="002649BB">
            <w:rPr>
              <w:rStyle w:val="PlaceholderText"/>
            </w:rPr>
            <w:t xml:space="preserve">Click here to enter </w:t>
          </w:r>
          <w:r>
            <w:rPr>
              <w:rStyle w:val="PlaceholderText"/>
            </w:rPr>
            <w:t>agenda</w:t>
          </w:r>
          <w:r w:rsidRPr="002649BB">
            <w:rPr>
              <w:rStyle w:val="PlaceholderText"/>
            </w:rPr>
            <w:t>.</w:t>
          </w:r>
        </w:p>
      </w:docPartBody>
    </w:docPart>
    <w:docPart>
      <w:docPartPr>
        <w:name w:val="537039EF97194A859C1E055884BF2CF1"/>
        <w:category>
          <w:name w:val="General"/>
          <w:gallery w:val="placeholder"/>
        </w:category>
        <w:types>
          <w:type w:val="bbPlcHdr"/>
        </w:types>
        <w:behaviors>
          <w:behavior w:val="content"/>
        </w:behaviors>
        <w:guid w:val="{A3C63C14-7C4A-423A-A775-0B6CB648B3DB}"/>
      </w:docPartPr>
      <w:docPartBody>
        <w:p w:rsidR="00A214F0" w:rsidRDefault="0012329B" w:rsidP="0012329B">
          <w:pPr>
            <w:pStyle w:val="537039EF97194A859C1E055884BF2CF1"/>
          </w:pPr>
          <w:r w:rsidRPr="00983290">
            <w:rPr>
              <w:rStyle w:val="PlaceholderText"/>
            </w:rPr>
            <w:t>Choose an item.</w:t>
          </w:r>
        </w:p>
      </w:docPartBody>
    </w:docPart>
    <w:docPart>
      <w:docPartPr>
        <w:name w:val="288BCA9F248543DB8DB17E5AC9D9D4CE"/>
        <w:category>
          <w:name w:val="General"/>
          <w:gallery w:val="placeholder"/>
        </w:category>
        <w:types>
          <w:type w:val="bbPlcHdr"/>
        </w:types>
        <w:behaviors>
          <w:behavior w:val="content"/>
        </w:behaviors>
        <w:guid w:val="{05E2016F-B42B-4C17-89D7-FEB66064AF0B}"/>
      </w:docPartPr>
      <w:docPartBody>
        <w:p w:rsidR="00A214F0" w:rsidRDefault="0012329B" w:rsidP="0012329B">
          <w:pPr>
            <w:pStyle w:val="288BCA9F248543DB8DB17E5AC9D9D4CE"/>
          </w:pPr>
          <w:r w:rsidRPr="00983290">
            <w:rPr>
              <w:rStyle w:val="PlaceholderText"/>
            </w:rPr>
            <w:t>Choose an item.</w:t>
          </w:r>
        </w:p>
      </w:docPartBody>
    </w:docPart>
    <w:docPart>
      <w:docPartPr>
        <w:name w:val="2B79B64116BE4EBEB9AD2021C8951A5A"/>
        <w:category>
          <w:name w:val="General"/>
          <w:gallery w:val="placeholder"/>
        </w:category>
        <w:types>
          <w:type w:val="bbPlcHdr"/>
        </w:types>
        <w:behaviors>
          <w:behavior w:val="content"/>
        </w:behaviors>
        <w:guid w:val="{7ECFB71B-C4FF-4C75-8479-6D1CCA83DC12}"/>
      </w:docPartPr>
      <w:docPartBody>
        <w:p w:rsidR="00A214F0" w:rsidRDefault="0012329B" w:rsidP="0012329B">
          <w:pPr>
            <w:pStyle w:val="2B79B64116BE4EBEB9AD2021C8951A5A"/>
          </w:pPr>
          <w:r w:rsidRPr="00983290">
            <w:rPr>
              <w:rStyle w:val="PlaceholderText"/>
            </w:rPr>
            <w:t>Choose an item.</w:t>
          </w:r>
        </w:p>
      </w:docPartBody>
    </w:docPart>
    <w:docPart>
      <w:docPartPr>
        <w:name w:val="FEE0BEAB2D7F41F582CF701F16770BC4"/>
        <w:category>
          <w:name w:val="General"/>
          <w:gallery w:val="placeholder"/>
        </w:category>
        <w:types>
          <w:type w:val="bbPlcHdr"/>
        </w:types>
        <w:behaviors>
          <w:behavior w:val="content"/>
        </w:behaviors>
        <w:guid w:val="{D402E989-FA96-4D01-B419-EE60E3B58436}"/>
      </w:docPartPr>
      <w:docPartBody>
        <w:p w:rsidR="00A214F0" w:rsidRDefault="0012329B" w:rsidP="0012329B">
          <w:pPr>
            <w:pStyle w:val="FEE0BEAB2D7F41F582CF701F16770BC4"/>
          </w:pPr>
          <w:r w:rsidRPr="00983290">
            <w:rPr>
              <w:rStyle w:val="PlaceholderText"/>
            </w:rPr>
            <w:t>Choose an item.</w:t>
          </w:r>
        </w:p>
      </w:docPartBody>
    </w:docPart>
    <w:docPart>
      <w:docPartPr>
        <w:name w:val="AE7BA2A6933E4C4D865918106FDB7EBA"/>
        <w:category>
          <w:name w:val="General"/>
          <w:gallery w:val="placeholder"/>
        </w:category>
        <w:types>
          <w:type w:val="bbPlcHdr"/>
        </w:types>
        <w:behaviors>
          <w:behavior w:val="content"/>
        </w:behaviors>
        <w:guid w:val="{6F414F9C-7085-4BF6-9DAF-A478A61D7183}"/>
      </w:docPartPr>
      <w:docPartBody>
        <w:p w:rsidR="00A214F0" w:rsidRDefault="0012329B" w:rsidP="0012329B">
          <w:pPr>
            <w:pStyle w:val="AE7BA2A6933E4C4D865918106FDB7EBA"/>
          </w:pPr>
          <w:r w:rsidRPr="002649BB">
            <w:rPr>
              <w:rStyle w:val="PlaceholderText"/>
            </w:rPr>
            <w:t>Click here to enter text.</w:t>
          </w:r>
        </w:p>
      </w:docPartBody>
    </w:docPart>
    <w:docPart>
      <w:docPartPr>
        <w:name w:val="842DFA2322DA4F2EBD30D1A716BFA0AA"/>
        <w:category>
          <w:name w:val="General"/>
          <w:gallery w:val="placeholder"/>
        </w:category>
        <w:types>
          <w:type w:val="bbPlcHdr"/>
        </w:types>
        <w:behaviors>
          <w:behavior w:val="content"/>
        </w:behaviors>
        <w:guid w:val="{31F5FEE8-F4BB-4251-A50B-AC2DAA13737D}"/>
      </w:docPartPr>
      <w:docPartBody>
        <w:p w:rsidR="00A214F0" w:rsidRDefault="0012329B" w:rsidP="0012329B">
          <w:pPr>
            <w:pStyle w:val="842DFA2322DA4F2EBD30D1A716BFA0AA"/>
          </w:pPr>
          <w:r w:rsidRPr="00983290">
            <w:rPr>
              <w:rStyle w:val="PlaceholderText"/>
            </w:rPr>
            <w:t>Choose an item.</w:t>
          </w:r>
        </w:p>
      </w:docPartBody>
    </w:docPart>
    <w:docPart>
      <w:docPartPr>
        <w:name w:val="C9499A8F11DB44AFB7F4F5A00DF2CC36"/>
        <w:category>
          <w:name w:val="General"/>
          <w:gallery w:val="placeholder"/>
        </w:category>
        <w:types>
          <w:type w:val="bbPlcHdr"/>
        </w:types>
        <w:behaviors>
          <w:behavior w:val="content"/>
        </w:behaviors>
        <w:guid w:val="{876396D5-929F-4AC7-B11A-7C0BF8D7BA57}"/>
      </w:docPartPr>
      <w:docPartBody>
        <w:p w:rsidR="00A214F0" w:rsidRDefault="0012329B" w:rsidP="0012329B">
          <w:pPr>
            <w:pStyle w:val="C9499A8F11DB44AFB7F4F5A00DF2CC36"/>
          </w:pPr>
          <w:r>
            <w:rPr>
              <w:rStyle w:val="PlaceholderText"/>
            </w:rPr>
            <w:t>Time in minutes</w:t>
          </w:r>
        </w:p>
      </w:docPartBody>
    </w:docPart>
    <w:docPart>
      <w:docPartPr>
        <w:name w:val="1C00D692914E4796BAEE1334CC8362E5"/>
        <w:category>
          <w:name w:val="General"/>
          <w:gallery w:val="placeholder"/>
        </w:category>
        <w:types>
          <w:type w:val="bbPlcHdr"/>
        </w:types>
        <w:behaviors>
          <w:behavior w:val="content"/>
        </w:behaviors>
        <w:guid w:val="{A18682EF-67F6-4F17-8E88-EA519A96011F}"/>
      </w:docPartPr>
      <w:docPartBody>
        <w:p w:rsidR="00A214F0" w:rsidRDefault="0012329B" w:rsidP="0012329B">
          <w:pPr>
            <w:pStyle w:val="1C00D692914E4796BAEE1334CC8362E5"/>
          </w:pPr>
          <w:r>
            <w:rPr>
              <w:rStyle w:val="PlaceholderText"/>
            </w:rPr>
            <w:t>Specify</w:t>
          </w:r>
        </w:p>
      </w:docPartBody>
    </w:docPart>
    <w:docPart>
      <w:docPartPr>
        <w:name w:val="1F22E2B4FAA04445BA87FEBAE6E817E1"/>
        <w:category>
          <w:name w:val="General"/>
          <w:gallery w:val="placeholder"/>
        </w:category>
        <w:types>
          <w:type w:val="bbPlcHdr"/>
        </w:types>
        <w:behaviors>
          <w:behavior w:val="content"/>
        </w:behaviors>
        <w:guid w:val="{278638BE-9D59-4996-B316-8F82C0DCDFCB}"/>
      </w:docPartPr>
      <w:docPartBody>
        <w:p w:rsidR="00A214F0" w:rsidRDefault="0012329B" w:rsidP="0012329B">
          <w:pPr>
            <w:pStyle w:val="1F22E2B4FAA04445BA87FEBAE6E817E1"/>
          </w:pPr>
          <w:r>
            <w:rPr>
              <w:rStyle w:val="PlaceholderText"/>
            </w:rPr>
            <w:t>Enter distance</w:t>
          </w:r>
        </w:p>
      </w:docPartBody>
    </w:docPart>
    <w:docPart>
      <w:docPartPr>
        <w:name w:val="27C13965E5EF44149EB6630B3B3E10CB"/>
        <w:category>
          <w:name w:val="General"/>
          <w:gallery w:val="placeholder"/>
        </w:category>
        <w:types>
          <w:type w:val="bbPlcHdr"/>
        </w:types>
        <w:behaviors>
          <w:behavior w:val="content"/>
        </w:behaviors>
        <w:guid w:val="{0834A7D9-8A7D-4E2B-AD1D-907A8A4D3A24}"/>
      </w:docPartPr>
      <w:docPartBody>
        <w:p w:rsidR="00A214F0" w:rsidRDefault="0012329B" w:rsidP="0012329B">
          <w:pPr>
            <w:pStyle w:val="27C13965E5EF44149EB6630B3B3E10CB"/>
          </w:pPr>
          <w:r>
            <w:rPr>
              <w:rStyle w:val="PlaceholderText"/>
            </w:rPr>
            <w:t>Deg. F</w:t>
          </w:r>
        </w:p>
      </w:docPartBody>
    </w:docPart>
    <w:docPart>
      <w:docPartPr>
        <w:name w:val="DE2CDB8770FE48FABBC8B8F6AA74358E"/>
        <w:category>
          <w:name w:val="General"/>
          <w:gallery w:val="placeholder"/>
        </w:category>
        <w:types>
          <w:type w:val="bbPlcHdr"/>
        </w:types>
        <w:behaviors>
          <w:behavior w:val="content"/>
        </w:behaviors>
        <w:guid w:val="{E8399BCE-AECD-4032-B8CB-5C8397DEE0D1}"/>
      </w:docPartPr>
      <w:docPartBody>
        <w:p w:rsidR="00A214F0" w:rsidRDefault="0012329B" w:rsidP="0012329B">
          <w:pPr>
            <w:pStyle w:val="DE2CDB8770FE48FABBC8B8F6AA74358E"/>
          </w:pPr>
          <w:r>
            <w:rPr>
              <w:rStyle w:val="PlaceholderText"/>
            </w:rPr>
            <w:t>Deg. F</w:t>
          </w:r>
        </w:p>
      </w:docPartBody>
    </w:docPart>
    <w:docPart>
      <w:docPartPr>
        <w:name w:val="FCF72D22CF874166819B7B4E86632F44"/>
        <w:category>
          <w:name w:val="General"/>
          <w:gallery w:val="placeholder"/>
        </w:category>
        <w:types>
          <w:type w:val="bbPlcHdr"/>
        </w:types>
        <w:behaviors>
          <w:behavior w:val="content"/>
        </w:behaviors>
        <w:guid w:val="{C5E3C1F5-494E-457A-BFA9-F51BE6332C19}"/>
      </w:docPartPr>
      <w:docPartBody>
        <w:p w:rsidR="00A214F0" w:rsidRDefault="0012329B" w:rsidP="0012329B">
          <w:pPr>
            <w:pStyle w:val="FCF72D22CF874166819B7B4E86632F44"/>
          </w:pPr>
          <w:r w:rsidRPr="00983290">
            <w:rPr>
              <w:rStyle w:val="PlaceholderText"/>
            </w:rPr>
            <w:t>Choose an item.</w:t>
          </w:r>
        </w:p>
      </w:docPartBody>
    </w:docPart>
    <w:docPart>
      <w:docPartPr>
        <w:name w:val="92DC0404209B4C19B3AD1E09B2991C64"/>
        <w:category>
          <w:name w:val="General"/>
          <w:gallery w:val="placeholder"/>
        </w:category>
        <w:types>
          <w:type w:val="bbPlcHdr"/>
        </w:types>
        <w:behaviors>
          <w:behavior w:val="content"/>
        </w:behaviors>
        <w:guid w:val="{1F4A6A87-0D94-4C23-927D-8733137A90F6}"/>
      </w:docPartPr>
      <w:docPartBody>
        <w:p w:rsidR="00A214F0" w:rsidRDefault="0012329B" w:rsidP="0012329B">
          <w:pPr>
            <w:pStyle w:val="92DC0404209B4C19B3AD1E09B2991C64"/>
          </w:pPr>
          <w:r>
            <w:rPr>
              <w:rStyle w:val="PlaceholderText"/>
            </w:rPr>
            <w:t>Cl</w:t>
          </w:r>
          <w:r w:rsidRPr="002649BB">
            <w:rPr>
              <w:rStyle w:val="PlaceholderText"/>
            </w:rPr>
            <w:t>ick</w:t>
          </w:r>
          <w:r>
            <w:rPr>
              <w:rStyle w:val="PlaceholderText"/>
            </w:rPr>
            <w:t xml:space="preserve"> here to d</w:t>
          </w:r>
          <w:r w:rsidRPr="005132FF">
            <w:rPr>
              <w:rStyle w:val="PlaceholderText"/>
            </w:rPr>
            <w:t>escribe your plans for checking water safety.</w:t>
          </w:r>
        </w:p>
      </w:docPartBody>
    </w:docPart>
    <w:docPart>
      <w:docPartPr>
        <w:name w:val="E74F5055A4FE4E67B5B3E3812FA1740B"/>
        <w:category>
          <w:name w:val="General"/>
          <w:gallery w:val="placeholder"/>
        </w:category>
        <w:types>
          <w:type w:val="bbPlcHdr"/>
        </w:types>
        <w:behaviors>
          <w:behavior w:val="content"/>
        </w:behaviors>
        <w:guid w:val="{50891407-A36B-4EA4-BEB6-A41029D99572}"/>
      </w:docPartPr>
      <w:docPartBody>
        <w:p w:rsidR="00A214F0" w:rsidRDefault="0012329B" w:rsidP="0012329B">
          <w:pPr>
            <w:pStyle w:val="E74F5055A4FE4E67B5B3E3812FA1740B"/>
          </w:pPr>
          <w:r w:rsidRPr="00983290">
            <w:rPr>
              <w:rStyle w:val="PlaceholderText"/>
            </w:rPr>
            <w:t>Choose an item.</w:t>
          </w:r>
        </w:p>
      </w:docPartBody>
    </w:docPart>
    <w:docPart>
      <w:docPartPr>
        <w:name w:val="E788292D6F554D01943A8073D0E391C9"/>
        <w:category>
          <w:name w:val="General"/>
          <w:gallery w:val="placeholder"/>
        </w:category>
        <w:types>
          <w:type w:val="bbPlcHdr"/>
        </w:types>
        <w:behaviors>
          <w:behavior w:val="content"/>
        </w:behaviors>
        <w:guid w:val="{99ADCABA-A4F1-4092-9A9F-19F6BF73832F}"/>
      </w:docPartPr>
      <w:docPartBody>
        <w:p w:rsidR="00A214F0" w:rsidRDefault="0012329B" w:rsidP="0012329B">
          <w:pPr>
            <w:pStyle w:val="E788292D6F554D01943A8073D0E391C9"/>
          </w:pPr>
          <w:r w:rsidRPr="002649BB">
            <w:rPr>
              <w:rStyle w:val="PlaceholderText"/>
            </w:rPr>
            <w:t xml:space="preserve">Click here to </w:t>
          </w:r>
          <w:r>
            <w:rPr>
              <w:rStyle w:val="PlaceholderText"/>
            </w:rPr>
            <w:t>describe feeding stations</w:t>
          </w:r>
        </w:p>
      </w:docPartBody>
    </w:docPart>
    <w:docPart>
      <w:docPartPr>
        <w:name w:val="2A84144E1A684EE7A6DE4F56DA16587E"/>
        <w:category>
          <w:name w:val="General"/>
          <w:gallery w:val="placeholder"/>
        </w:category>
        <w:types>
          <w:type w:val="bbPlcHdr"/>
        </w:types>
        <w:behaviors>
          <w:behavior w:val="content"/>
        </w:behaviors>
        <w:guid w:val="{DD981885-61A8-4E8F-A358-453783224A7B}"/>
      </w:docPartPr>
      <w:docPartBody>
        <w:p w:rsidR="00A214F0" w:rsidRDefault="0012329B" w:rsidP="0012329B">
          <w:pPr>
            <w:pStyle w:val="2A84144E1A684EE7A6DE4F56DA16587E"/>
          </w:pPr>
          <w:r w:rsidRPr="002649BB">
            <w:rPr>
              <w:rStyle w:val="PlaceholderText"/>
            </w:rPr>
            <w:t xml:space="preserve">Click here to enter </w:t>
          </w:r>
          <w:r>
            <w:rPr>
              <w:rStyle w:val="PlaceholderText"/>
            </w:rPr>
            <w:t>number</w:t>
          </w:r>
          <w:r w:rsidRPr="002649BB">
            <w:rPr>
              <w:rStyle w:val="PlaceholderText"/>
            </w:rPr>
            <w:t>.</w:t>
          </w:r>
        </w:p>
      </w:docPartBody>
    </w:docPart>
    <w:docPart>
      <w:docPartPr>
        <w:name w:val="4084D994119344D6B1BB7069C01C474B"/>
        <w:category>
          <w:name w:val="General"/>
          <w:gallery w:val="placeholder"/>
        </w:category>
        <w:types>
          <w:type w:val="bbPlcHdr"/>
        </w:types>
        <w:behaviors>
          <w:behavior w:val="content"/>
        </w:behaviors>
        <w:guid w:val="{4C8E5387-2A50-42BF-B86E-ECD5B4E9ADCE}"/>
      </w:docPartPr>
      <w:docPartBody>
        <w:p w:rsidR="00A214F0" w:rsidRDefault="0012329B" w:rsidP="0012329B">
          <w:pPr>
            <w:pStyle w:val="4084D994119344D6B1BB7069C01C474B"/>
          </w:pPr>
          <w:r>
            <w:rPr>
              <w:rStyle w:val="PlaceholderText"/>
            </w:rPr>
            <w:t>Start Date</w:t>
          </w:r>
        </w:p>
      </w:docPartBody>
    </w:docPart>
    <w:docPart>
      <w:docPartPr>
        <w:name w:val="A86C560B831743C78B3670213472E1CD"/>
        <w:category>
          <w:name w:val="General"/>
          <w:gallery w:val="placeholder"/>
        </w:category>
        <w:types>
          <w:type w:val="bbPlcHdr"/>
        </w:types>
        <w:behaviors>
          <w:behavior w:val="content"/>
        </w:behaviors>
        <w:guid w:val="{5775979A-22C6-4575-8924-FE425C2B7FA2}"/>
      </w:docPartPr>
      <w:docPartBody>
        <w:p w:rsidR="00A214F0" w:rsidRDefault="0012329B" w:rsidP="0012329B">
          <w:pPr>
            <w:pStyle w:val="A86C560B831743C78B3670213472E1CD"/>
          </w:pPr>
          <w:r>
            <w:rPr>
              <w:rStyle w:val="PlaceholderText"/>
            </w:rPr>
            <w:t>End Date</w:t>
          </w:r>
        </w:p>
      </w:docPartBody>
    </w:docPart>
    <w:docPart>
      <w:docPartPr>
        <w:name w:val="151DC378BB884B18B7B980EA105A12AA"/>
        <w:category>
          <w:name w:val="General"/>
          <w:gallery w:val="placeholder"/>
        </w:category>
        <w:types>
          <w:type w:val="bbPlcHdr"/>
        </w:types>
        <w:behaviors>
          <w:behavior w:val="content"/>
        </w:behaviors>
        <w:guid w:val="{CB2C4858-D741-4BF1-88B5-F0FE3E936015}"/>
      </w:docPartPr>
      <w:docPartBody>
        <w:p w:rsidR="00F375C4" w:rsidRDefault="0000505F" w:rsidP="0000505F">
          <w:pPr>
            <w:pStyle w:val="151DC378BB884B18B7B980EA105A12AA"/>
          </w:pPr>
          <w:r>
            <w:rPr>
              <w:rStyle w:val="PlaceholderText"/>
            </w:rPr>
            <w:t>Yes or No</w:t>
          </w:r>
        </w:p>
      </w:docPartBody>
    </w:docPart>
    <w:docPart>
      <w:docPartPr>
        <w:name w:val="81BDF9C4BB504DA5B809D52859CAADB6"/>
        <w:category>
          <w:name w:val="General"/>
          <w:gallery w:val="placeholder"/>
        </w:category>
        <w:types>
          <w:type w:val="bbPlcHdr"/>
        </w:types>
        <w:behaviors>
          <w:behavior w:val="content"/>
        </w:behaviors>
        <w:guid w:val="{6DF346FF-5FAC-47C5-8293-F1A202410BEC}"/>
      </w:docPartPr>
      <w:docPartBody>
        <w:p w:rsidR="00F375C4" w:rsidRDefault="0000505F" w:rsidP="0000505F">
          <w:pPr>
            <w:pStyle w:val="81BDF9C4BB504DA5B809D52859CAADB6"/>
          </w:pPr>
          <w:r w:rsidRPr="002649BB">
            <w:rPr>
              <w:rStyle w:val="PlaceholderText"/>
            </w:rPr>
            <w:t>Click here to enter text.</w:t>
          </w:r>
        </w:p>
      </w:docPartBody>
    </w:docPart>
    <w:docPart>
      <w:docPartPr>
        <w:name w:val="8456AB500C934979AE90638A979DB6F1"/>
        <w:category>
          <w:name w:val="General"/>
          <w:gallery w:val="placeholder"/>
        </w:category>
        <w:types>
          <w:type w:val="bbPlcHdr"/>
        </w:types>
        <w:behaviors>
          <w:behavior w:val="content"/>
        </w:behaviors>
        <w:guid w:val="{8DC758B9-472B-4A8C-B581-EC178DE299CF}"/>
      </w:docPartPr>
      <w:docPartBody>
        <w:p w:rsidR="00F375C4" w:rsidRDefault="0000505F" w:rsidP="0000505F">
          <w:pPr>
            <w:pStyle w:val="8456AB500C934979AE90638A979DB6F1"/>
          </w:pPr>
          <w:r>
            <w:rPr>
              <w:rStyle w:val="PlaceholderText"/>
            </w:rPr>
            <w:t>Number</w:t>
          </w:r>
        </w:p>
      </w:docPartBody>
    </w:docPart>
    <w:docPart>
      <w:docPartPr>
        <w:name w:val="9935957E23EF4934A69B046AFF6A476A"/>
        <w:category>
          <w:name w:val="General"/>
          <w:gallery w:val="placeholder"/>
        </w:category>
        <w:types>
          <w:type w:val="bbPlcHdr"/>
        </w:types>
        <w:behaviors>
          <w:behavior w:val="content"/>
        </w:behaviors>
        <w:guid w:val="{D0A0A2F9-4323-49B9-8BC5-96B92F6FC3B2}"/>
      </w:docPartPr>
      <w:docPartBody>
        <w:p w:rsidR="00F375C4" w:rsidRDefault="0000505F" w:rsidP="0000505F">
          <w:pPr>
            <w:pStyle w:val="9935957E23EF4934A69B046AFF6A476A"/>
          </w:pPr>
          <w:r>
            <w:rPr>
              <w:rStyle w:val="PlaceholderText"/>
            </w:rPr>
            <w:t>Number</w:t>
          </w:r>
        </w:p>
      </w:docPartBody>
    </w:docPart>
    <w:docPart>
      <w:docPartPr>
        <w:name w:val="F6FE4AE2471446EDBC5BA5B5376C8854"/>
        <w:category>
          <w:name w:val="General"/>
          <w:gallery w:val="placeholder"/>
        </w:category>
        <w:types>
          <w:type w:val="bbPlcHdr"/>
        </w:types>
        <w:behaviors>
          <w:behavior w:val="content"/>
        </w:behaviors>
        <w:guid w:val="{047BF36F-F888-4B5D-9C43-E6BA1D2135A0}"/>
      </w:docPartPr>
      <w:docPartBody>
        <w:p w:rsidR="00CB3311" w:rsidRDefault="00F375C4" w:rsidP="00F375C4">
          <w:pPr>
            <w:pStyle w:val="F6FE4AE2471446EDBC5BA5B5376C8854"/>
          </w:pPr>
          <w:r w:rsidRPr="002649BB">
            <w:rPr>
              <w:rStyle w:val="PlaceholderText"/>
            </w:rPr>
            <w:t>Click here to enter text.</w:t>
          </w:r>
        </w:p>
      </w:docPartBody>
    </w:docPart>
    <w:docPart>
      <w:docPartPr>
        <w:name w:val="E74ADA687FC74DB88328BDDEF2FA45DC"/>
        <w:category>
          <w:name w:val="General"/>
          <w:gallery w:val="placeholder"/>
        </w:category>
        <w:types>
          <w:type w:val="bbPlcHdr"/>
        </w:types>
        <w:behaviors>
          <w:behavior w:val="content"/>
        </w:behaviors>
        <w:guid w:val="{AE6667CC-661F-4B41-97DE-325C54EB8711}"/>
      </w:docPartPr>
      <w:docPartBody>
        <w:p w:rsidR="00D27CB7" w:rsidRDefault="007000A2" w:rsidP="007000A2">
          <w:pPr>
            <w:pStyle w:val="E74ADA687FC74DB88328BDDEF2FA45DC"/>
          </w:pPr>
          <w:r w:rsidRPr="002649BB">
            <w:rPr>
              <w:rStyle w:val="PlaceholderText"/>
            </w:rPr>
            <w:t>Click here to enter text.</w:t>
          </w:r>
        </w:p>
      </w:docPartBody>
    </w:docPart>
    <w:docPart>
      <w:docPartPr>
        <w:name w:val="9E1D2A992A8C498CB09AA1061EBB3DED"/>
        <w:category>
          <w:name w:val="General"/>
          <w:gallery w:val="placeholder"/>
        </w:category>
        <w:types>
          <w:type w:val="bbPlcHdr"/>
        </w:types>
        <w:behaviors>
          <w:behavior w:val="content"/>
        </w:behaviors>
        <w:guid w:val="{2EC20A28-399C-4080-A22C-071C935F9DEA}"/>
      </w:docPartPr>
      <w:docPartBody>
        <w:p w:rsidR="00D27CB7" w:rsidRDefault="007000A2" w:rsidP="007000A2">
          <w:pPr>
            <w:pStyle w:val="9E1D2A992A8C498CB09AA1061EBB3DED"/>
          </w:pPr>
          <w:r w:rsidRPr="002649BB">
            <w:rPr>
              <w:rStyle w:val="PlaceholderText"/>
            </w:rPr>
            <w:t>Click here to enter text.</w:t>
          </w:r>
        </w:p>
      </w:docPartBody>
    </w:docPart>
    <w:docPart>
      <w:docPartPr>
        <w:name w:val="FB88E85D72474B128D9868C1B83AB211"/>
        <w:category>
          <w:name w:val="General"/>
          <w:gallery w:val="placeholder"/>
        </w:category>
        <w:types>
          <w:type w:val="bbPlcHdr"/>
        </w:types>
        <w:behaviors>
          <w:behavior w:val="content"/>
        </w:behaviors>
        <w:guid w:val="{84E4ACCB-B53D-4B8D-BC22-AE809AE4E46D}"/>
      </w:docPartPr>
      <w:docPartBody>
        <w:p w:rsidR="00D27CB7" w:rsidRDefault="007000A2" w:rsidP="007000A2">
          <w:pPr>
            <w:pStyle w:val="FB88E85D72474B128D9868C1B83AB211"/>
          </w:pPr>
          <w:r>
            <w:rPr>
              <w:rStyle w:val="PlaceholderText"/>
            </w:rPr>
            <w:t>Enter color</w:t>
          </w:r>
        </w:p>
      </w:docPartBody>
    </w:docPart>
    <w:docPart>
      <w:docPartPr>
        <w:name w:val="D20D766B1D8A48F19A6FAF03A4021F56"/>
        <w:category>
          <w:name w:val="General"/>
          <w:gallery w:val="placeholder"/>
        </w:category>
        <w:types>
          <w:type w:val="bbPlcHdr"/>
        </w:types>
        <w:behaviors>
          <w:behavior w:val="content"/>
        </w:behaviors>
        <w:guid w:val="{CBBD7386-08A3-44AA-BF3F-39467A08538E}"/>
      </w:docPartPr>
      <w:docPartBody>
        <w:p w:rsidR="00D27CB7" w:rsidRDefault="007000A2" w:rsidP="007000A2">
          <w:pPr>
            <w:pStyle w:val="D20D766B1D8A48F19A6FAF03A4021F56"/>
          </w:pPr>
          <w:r w:rsidRPr="00983290">
            <w:rPr>
              <w:rStyle w:val="PlaceholderText"/>
            </w:rPr>
            <w:t>Choose an item.</w:t>
          </w:r>
        </w:p>
      </w:docPartBody>
    </w:docPart>
    <w:docPart>
      <w:docPartPr>
        <w:name w:val="E3F5C50804FA4224A438D063B1DB3700"/>
        <w:category>
          <w:name w:val="General"/>
          <w:gallery w:val="placeholder"/>
        </w:category>
        <w:types>
          <w:type w:val="bbPlcHdr"/>
        </w:types>
        <w:behaviors>
          <w:behavior w:val="content"/>
        </w:behaviors>
        <w:guid w:val="{CE1CFFC1-6E84-4FEA-8225-33E3C79DE2EC}"/>
      </w:docPartPr>
      <w:docPartBody>
        <w:p w:rsidR="00D27CB7" w:rsidRDefault="007000A2" w:rsidP="007000A2">
          <w:pPr>
            <w:pStyle w:val="E3F5C50804FA4224A438D063B1DB3700"/>
          </w:pPr>
          <w:r w:rsidRPr="002649BB">
            <w:rPr>
              <w:rStyle w:val="PlaceholderText"/>
            </w:rPr>
            <w:t>Click to enter</w:t>
          </w:r>
          <w:r>
            <w:rPr>
              <w:rStyle w:val="PlaceholderText"/>
            </w:rPr>
            <w:t xml:space="preserve"> e-mail address</w:t>
          </w:r>
        </w:p>
      </w:docPartBody>
    </w:docPart>
    <w:docPart>
      <w:docPartPr>
        <w:name w:val="8DDAE792180840E9A599A953424DF401"/>
        <w:category>
          <w:name w:val="General"/>
          <w:gallery w:val="placeholder"/>
        </w:category>
        <w:types>
          <w:type w:val="bbPlcHdr"/>
        </w:types>
        <w:behaviors>
          <w:behavior w:val="content"/>
        </w:behaviors>
        <w:guid w:val="{E0E8F97D-4901-43FE-8954-4686CD3CA100}"/>
      </w:docPartPr>
      <w:docPartBody>
        <w:p w:rsidR="00D37B7F" w:rsidRDefault="00D27CB7" w:rsidP="00D27CB7">
          <w:pPr>
            <w:pStyle w:val="8DDAE792180840E9A599A953424DF401"/>
          </w:pPr>
          <w:r w:rsidRPr="002649BB">
            <w:rPr>
              <w:rStyle w:val="PlaceholderText"/>
            </w:rPr>
            <w:t>Click here to enter text.</w:t>
          </w:r>
        </w:p>
      </w:docPartBody>
    </w:docPart>
    <w:docPart>
      <w:docPartPr>
        <w:name w:val="39A51853E6C94858808FE0494E65C445"/>
        <w:category>
          <w:name w:val="General"/>
          <w:gallery w:val="placeholder"/>
        </w:category>
        <w:types>
          <w:type w:val="bbPlcHdr"/>
        </w:types>
        <w:behaviors>
          <w:behavior w:val="content"/>
        </w:behaviors>
        <w:guid w:val="{5F9EE060-7DBC-4B56-91D1-449B6E478BA9}"/>
      </w:docPartPr>
      <w:docPartBody>
        <w:p w:rsidR="00D37B7F" w:rsidRDefault="00D27CB7" w:rsidP="00D27CB7">
          <w:pPr>
            <w:pStyle w:val="39A51853E6C94858808FE0494E65C445"/>
          </w:pPr>
          <w:r w:rsidRPr="002649BB">
            <w:rPr>
              <w:rStyle w:val="PlaceholderText"/>
            </w:rPr>
            <w:t>Click here to enter text.</w:t>
          </w:r>
        </w:p>
      </w:docPartBody>
    </w:docPart>
    <w:docPart>
      <w:docPartPr>
        <w:name w:val="E2C937E850E84F87BE1BC25608612289"/>
        <w:category>
          <w:name w:val="General"/>
          <w:gallery w:val="placeholder"/>
        </w:category>
        <w:types>
          <w:type w:val="bbPlcHdr"/>
        </w:types>
        <w:behaviors>
          <w:behavior w:val="content"/>
        </w:behaviors>
        <w:guid w:val="{7447495B-0576-4FB7-97B4-01822CA76AE4}"/>
      </w:docPartPr>
      <w:docPartBody>
        <w:p w:rsidR="00D37B7F" w:rsidRDefault="00D27CB7" w:rsidP="00D27CB7">
          <w:pPr>
            <w:pStyle w:val="E2C937E850E84F87BE1BC25608612289"/>
          </w:pPr>
          <w:r w:rsidRPr="002649BB">
            <w:rPr>
              <w:rStyle w:val="PlaceholderText"/>
            </w:rPr>
            <w:t>Click here to enter text.</w:t>
          </w:r>
        </w:p>
      </w:docPartBody>
    </w:docPart>
    <w:docPart>
      <w:docPartPr>
        <w:name w:val="C49774D2D97140ECAEC5802F7963C3F6"/>
        <w:category>
          <w:name w:val="General"/>
          <w:gallery w:val="placeholder"/>
        </w:category>
        <w:types>
          <w:type w:val="bbPlcHdr"/>
        </w:types>
        <w:behaviors>
          <w:behavior w:val="content"/>
        </w:behaviors>
        <w:guid w:val="{3754C134-E654-4B1A-8B34-429EDA8924A1}"/>
      </w:docPartPr>
      <w:docPartBody>
        <w:p w:rsidR="00D37B7F" w:rsidRDefault="00D27CB7" w:rsidP="00D27CB7">
          <w:pPr>
            <w:pStyle w:val="C49774D2D97140ECAEC5802F7963C3F6"/>
          </w:pPr>
          <w:r w:rsidRPr="002649BB">
            <w:rPr>
              <w:rStyle w:val="PlaceholderText"/>
            </w:rPr>
            <w:t>Click here to enter text.</w:t>
          </w:r>
        </w:p>
      </w:docPartBody>
    </w:docPart>
    <w:docPart>
      <w:docPartPr>
        <w:name w:val="95D2B3C195BC4D92AEECB294D4A4209D"/>
        <w:category>
          <w:name w:val="General"/>
          <w:gallery w:val="placeholder"/>
        </w:category>
        <w:types>
          <w:type w:val="bbPlcHdr"/>
        </w:types>
        <w:behaviors>
          <w:behavior w:val="content"/>
        </w:behaviors>
        <w:guid w:val="{D6081DD7-3BD4-49B8-A25E-91C48D9B0C78}"/>
      </w:docPartPr>
      <w:docPartBody>
        <w:p w:rsidR="00D37B7F" w:rsidRDefault="00D27CB7" w:rsidP="00D27CB7">
          <w:pPr>
            <w:pStyle w:val="95D2B3C195BC4D92AEECB294D4A4209D"/>
          </w:pPr>
          <w:r w:rsidRPr="002649BB">
            <w:rPr>
              <w:rStyle w:val="PlaceholderText"/>
            </w:rPr>
            <w:t>Click here to enter text.</w:t>
          </w:r>
        </w:p>
      </w:docPartBody>
    </w:docPart>
    <w:docPart>
      <w:docPartPr>
        <w:name w:val="76FF1F93DAB948B785262F348184A09D"/>
        <w:category>
          <w:name w:val="General"/>
          <w:gallery w:val="placeholder"/>
        </w:category>
        <w:types>
          <w:type w:val="bbPlcHdr"/>
        </w:types>
        <w:behaviors>
          <w:behavior w:val="content"/>
        </w:behaviors>
        <w:guid w:val="{1F844B5D-60F2-40BA-93BE-DFCA74B6633B}"/>
      </w:docPartPr>
      <w:docPartBody>
        <w:p w:rsidR="00D37B7F" w:rsidRDefault="00D27CB7" w:rsidP="00D27CB7">
          <w:pPr>
            <w:pStyle w:val="76FF1F93DAB948B785262F348184A09D"/>
          </w:pPr>
          <w:r w:rsidRPr="002649BB">
            <w:rPr>
              <w:rStyle w:val="PlaceholderText"/>
            </w:rPr>
            <w:t>Click here to enter text.</w:t>
          </w:r>
        </w:p>
      </w:docPartBody>
    </w:docPart>
    <w:docPart>
      <w:docPartPr>
        <w:name w:val="67DFBACFC4324A05AFBE7CDA843C76DD"/>
        <w:category>
          <w:name w:val="General"/>
          <w:gallery w:val="placeholder"/>
        </w:category>
        <w:types>
          <w:type w:val="bbPlcHdr"/>
        </w:types>
        <w:behaviors>
          <w:behavior w:val="content"/>
        </w:behaviors>
        <w:guid w:val="{EF18B5B9-8608-453B-A2D4-1B46C985B642}"/>
      </w:docPartPr>
      <w:docPartBody>
        <w:p w:rsidR="00D37B7F" w:rsidRDefault="00D27CB7" w:rsidP="00D27CB7">
          <w:pPr>
            <w:pStyle w:val="67DFBACFC4324A05AFBE7CDA843C76DD"/>
          </w:pPr>
          <w:r w:rsidRPr="002649BB">
            <w:rPr>
              <w:rStyle w:val="PlaceholderText"/>
            </w:rPr>
            <w:t>Click here to enter text.</w:t>
          </w:r>
        </w:p>
      </w:docPartBody>
    </w:docPart>
    <w:docPart>
      <w:docPartPr>
        <w:name w:val="4E75C686965540C1B09EC521E417EC11"/>
        <w:category>
          <w:name w:val="General"/>
          <w:gallery w:val="placeholder"/>
        </w:category>
        <w:types>
          <w:type w:val="bbPlcHdr"/>
        </w:types>
        <w:behaviors>
          <w:behavior w:val="content"/>
        </w:behaviors>
        <w:guid w:val="{AE994559-5F85-46B0-ACBF-8EE0144247B4}"/>
      </w:docPartPr>
      <w:docPartBody>
        <w:p w:rsidR="00D37B7F" w:rsidRDefault="00D27CB7" w:rsidP="00D27CB7">
          <w:pPr>
            <w:pStyle w:val="4E75C686965540C1B09EC521E417EC11"/>
          </w:pPr>
          <w:r>
            <w:rPr>
              <w:rStyle w:val="PlaceholderText"/>
            </w:rPr>
            <w:t>Specify</w:t>
          </w:r>
        </w:p>
      </w:docPartBody>
    </w:docPart>
    <w:docPart>
      <w:docPartPr>
        <w:name w:val="3D318990DD594D259DACD09BEB78090E"/>
        <w:category>
          <w:name w:val="General"/>
          <w:gallery w:val="placeholder"/>
        </w:category>
        <w:types>
          <w:type w:val="bbPlcHdr"/>
        </w:types>
        <w:behaviors>
          <w:behavior w:val="content"/>
        </w:behaviors>
        <w:guid w:val="{9737F7D0-DAFA-4F14-9F3D-99A5CA1BDC01}"/>
      </w:docPartPr>
      <w:docPartBody>
        <w:p w:rsidR="00D37B7F" w:rsidRDefault="00D27CB7" w:rsidP="00D27CB7">
          <w:pPr>
            <w:pStyle w:val="3D318990DD594D259DACD09BEB78090E"/>
          </w:pPr>
          <w:r>
            <w:rPr>
              <w:rStyle w:val="PlaceholderText"/>
            </w:rPr>
            <w:t>Number</w:t>
          </w:r>
        </w:p>
      </w:docPartBody>
    </w:docPart>
    <w:docPart>
      <w:docPartPr>
        <w:name w:val="0058DCACDB664D1C95A42716B3DD3E1F"/>
        <w:category>
          <w:name w:val="General"/>
          <w:gallery w:val="placeholder"/>
        </w:category>
        <w:types>
          <w:type w:val="bbPlcHdr"/>
        </w:types>
        <w:behaviors>
          <w:behavior w:val="content"/>
        </w:behaviors>
        <w:guid w:val="{37FDA3F5-1C5E-4E70-A022-8693CC724E6E}"/>
      </w:docPartPr>
      <w:docPartBody>
        <w:p w:rsidR="00D37B7F" w:rsidRDefault="00D27CB7" w:rsidP="00D27CB7">
          <w:pPr>
            <w:pStyle w:val="0058DCACDB664D1C95A42716B3DD3E1F"/>
          </w:pPr>
          <w:r>
            <w:rPr>
              <w:rStyle w:val="PlaceholderText"/>
            </w:rPr>
            <w:t>Number</w:t>
          </w:r>
        </w:p>
      </w:docPartBody>
    </w:docPart>
    <w:docPart>
      <w:docPartPr>
        <w:name w:val="E3553CBD8ACA4FD59E40DF1B0CD63AA5"/>
        <w:category>
          <w:name w:val="General"/>
          <w:gallery w:val="placeholder"/>
        </w:category>
        <w:types>
          <w:type w:val="bbPlcHdr"/>
        </w:types>
        <w:behaviors>
          <w:behavior w:val="content"/>
        </w:behaviors>
        <w:guid w:val="{757AC1FE-FF91-4576-8CC3-BB3FBAC3EC07}"/>
      </w:docPartPr>
      <w:docPartBody>
        <w:p w:rsidR="00D37B7F" w:rsidRDefault="00D27CB7" w:rsidP="00D27CB7">
          <w:pPr>
            <w:pStyle w:val="E3553CBD8ACA4FD59E40DF1B0CD63AA5"/>
          </w:pPr>
          <w:r>
            <w:rPr>
              <w:rStyle w:val="PlaceholderText"/>
            </w:rPr>
            <w:t>Number</w:t>
          </w:r>
        </w:p>
      </w:docPartBody>
    </w:docPart>
    <w:docPart>
      <w:docPartPr>
        <w:name w:val="FD9C990D7223483181D807E321B0B46C"/>
        <w:category>
          <w:name w:val="General"/>
          <w:gallery w:val="placeholder"/>
        </w:category>
        <w:types>
          <w:type w:val="bbPlcHdr"/>
        </w:types>
        <w:behaviors>
          <w:behavior w:val="content"/>
        </w:behaviors>
        <w:guid w:val="{22578FA8-FCF4-4BB9-992D-740A825DB936}"/>
      </w:docPartPr>
      <w:docPartBody>
        <w:p w:rsidR="00D37B7F" w:rsidRDefault="00D27CB7" w:rsidP="00D27CB7">
          <w:pPr>
            <w:pStyle w:val="FD9C990D7223483181D807E321B0B46C"/>
          </w:pPr>
          <w:r>
            <w:rPr>
              <w:rStyle w:val="PlaceholderText"/>
            </w:rPr>
            <w:t>Number</w:t>
          </w:r>
        </w:p>
      </w:docPartBody>
    </w:docPart>
    <w:docPart>
      <w:docPartPr>
        <w:name w:val="41F96AA020BD4D2E91E328AF0A0A1D74"/>
        <w:category>
          <w:name w:val="General"/>
          <w:gallery w:val="placeholder"/>
        </w:category>
        <w:types>
          <w:type w:val="bbPlcHdr"/>
        </w:types>
        <w:behaviors>
          <w:behavior w:val="content"/>
        </w:behaviors>
        <w:guid w:val="{E712BEAD-90E7-4EB9-8C0C-F19763542B80}"/>
      </w:docPartPr>
      <w:docPartBody>
        <w:p w:rsidR="00D37B7F" w:rsidRDefault="00D27CB7" w:rsidP="00D27CB7">
          <w:pPr>
            <w:pStyle w:val="41F96AA020BD4D2E91E328AF0A0A1D74"/>
          </w:pPr>
          <w:r>
            <w:rPr>
              <w:rStyle w:val="PlaceholderText"/>
            </w:rPr>
            <w:t>Number</w:t>
          </w:r>
        </w:p>
      </w:docPartBody>
    </w:docPart>
    <w:docPart>
      <w:docPartPr>
        <w:name w:val="234BDC48B44B481FB71C20E2934B41DE"/>
        <w:category>
          <w:name w:val="General"/>
          <w:gallery w:val="placeholder"/>
        </w:category>
        <w:types>
          <w:type w:val="bbPlcHdr"/>
        </w:types>
        <w:behaviors>
          <w:behavior w:val="content"/>
        </w:behaviors>
        <w:guid w:val="{23F08B65-D9BC-4FEA-ACD7-FB3AFCB49243}"/>
      </w:docPartPr>
      <w:docPartBody>
        <w:p w:rsidR="00D37B7F" w:rsidRDefault="00D27CB7" w:rsidP="00D27CB7">
          <w:pPr>
            <w:pStyle w:val="234BDC48B44B481FB71C20E2934B41DE"/>
          </w:pPr>
          <w:r>
            <w:rPr>
              <w:rStyle w:val="PlaceholderText"/>
            </w:rPr>
            <w:t>Number</w:t>
          </w:r>
        </w:p>
      </w:docPartBody>
    </w:docPart>
    <w:docPart>
      <w:docPartPr>
        <w:name w:val="5A4F6FA10AC14A2FB7D9EE7D15D0EF98"/>
        <w:category>
          <w:name w:val="General"/>
          <w:gallery w:val="placeholder"/>
        </w:category>
        <w:types>
          <w:type w:val="bbPlcHdr"/>
        </w:types>
        <w:behaviors>
          <w:behavior w:val="content"/>
        </w:behaviors>
        <w:guid w:val="{B968D137-4D95-4DB5-88AA-2AA65F6BFF73}"/>
      </w:docPartPr>
      <w:docPartBody>
        <w:p w:rsidR="00D37B7F" w:rsidRDefault="00D27CB7" w:rsidP="00D27CB7">
          <w:pPr>
            <w:pStyle w:val="5A4F6FA10AC14A2FB7D9EE7D15D0EF98"/>
          </w:pPr>
          <w:r>
            <w:rPr>
              <w:rStyle w:val="PlaceholderText"/>
            </w:rPr>
            <w:t>Number</w:t>
          </w:r>
        </w:p>
      </w:docPartBody>
    </w:docPart>
    <w:docPart>
      <w:docPartPr>
        <w:name w:val="B6C8DD9F0F2244CF91D02100DFE0E014"/>
        <w:category>
          <w:name w:val="General"/>
          <w:gallery w:val="placeholder"/>
        </w:category>
        <w:types>
          <w:type w:val="bbPlcHdr"/>
        </w:types>
        <w:behaviors>
          <w:behavior w:val="content"/>
        </w:behaviors>
        <w:guid w:val="{CEBFA757-148F-485A-85B9-3AB99F8B4447}"/>
      </w:docPartPr>
      <w:docPartBody>
        <w:p w:rsidR="00D37B7F" w:rsidRDefault="00D27CB7" w:rsidP="00D27CB7">
          <w:pPr>
            <w:pStyle w:val="B6C8DD9F0F2244CF91D02100DFE0E014"/>
          </w:pPr>
          <w:r>
            <w:rPr>
              <w:rStyle w:val="PlaceholderText"/>
            </w:rPr>
            <w:t>Number</w:t>
          </w:r>
        </w:p>
      </w:docPartBody>
    </w:docPart>
    <w:docPart>
      <w:docPartPr>
        <w:name w:val="34D005BCD3744301AC58E88B72202EC2"/>
        <w:category>
          <w:name w:val="General"/>
          <w:gallery w:val="placeholder"/>
        </w:category>
        <w:types>
          <w:type w:val="bbPlcHdr"/>
        </w:types>
        <w:behaviors>
          <w:behavior w:val="content"/>
        </w:behaviors>
        <w:guid w:val="{C9B8BDDE-2EE4-4781-BC29-70E10232D94F}"/>
      </w:docPartPr>
      <w:docPartBody>
        <w:p w:rsidR="00D37B7F" w:rsidRDefault="00D27CB7" w:rsidP="00D27CB7">
          <w:pPr>
            <w:pStyle w:val="34D005BCD3744301AC58E88B72202EC2"/>
          </w:pPr>
          <w:r>
            <w:rPr>
              <w:rStyle w:val="PlaceholderText"/>
            </w:rPr>
            <w:t>Number</w:t>
          </w:r>
        </w:p>
      </w:docPartBody>
    </w:docPart>
    <w:docPart>
      <w:docPartPr>
        <w:name w:val="1BF0333DEBCF4F61AE84E7A90EEE89A7"/>
        <w:category>
          <w:name w:val="General"/>
          <w:gallery w:val="placeholder"/>
        </w:category>
        <w:types>
          <w:type w:val="bbPlcHdr"/>
        </w:types>
        <w:behaviors>
          <w:behavior w:val="content"/>
        </w:behaviors>
        <w:guid w:val="{097E1ED8-7B98-4A7A-BD3A-7FD5AB2D60D7}"/>
      </w:docPartPr>
      <w:docPartBody>
        <w:p w:rsidR="0033322F" w:rsidRDefault="00D37B7F" w:rsidP="00D37B7F">
          <w:pPr>
            <w:pStyle w:val="1BF0333DEBCF4F61AE84E7A90EEE89A7"/>
          </w:pPr>
          <w:r w:rsidRPr="002649B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Lucida Grande">
    <w:altName w:val="Lucida Grande"/>
    <w:panose1 w:val="020B0600040502020204"/>
    <w:charset w:val="00"/>
    <w:family w:val="swiss"/>
    <w:pitch w:val="variable"/>
    <w:sig w:usb0="E1000AEF" w:usb1="5000A1FF" w:usb2="00000000" w:usb3="00000000" w:csb0="000001BF" w:csb1="00000000"/>
  </w:font>
  <w:font w:name="Brandon Grotesque Regular">
    <w:altName w:val="Brandon Grotesque"/>
    <w:panose1 w:val="020B0503020203060202"/>
    <w:charset w:val="4D"/>
    <w:family w:val="swiss"/>
    <w:notTrueType/>
    <w:pitch w:val="variable"/>
    <w:sig w:usb0="A000002F" w:usb1="5000205B"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607D8"/>
    <w:rsid w:val="0000505F"/>
    <w:rsid w:val="000607D8"/>
    <w:rsid w:val="000D7D29"/>
    <w:rsid w:val="000E4194"/>
    <w:rsid w:val="0012329B"/>
    <w:rsid w:val="0014799B"/>
    <w:rsid w:val="00212602"/>
    <w:rsid w:val="00220E94"/>
    <w:rsid w:val="00287A33"/>
    <w:rsid w:val="002C5D6A"/>
    <w:rsid w:val="0032068E"/>
    <w:rsid w:val="0033322F"/>
    <w:rsid w:val="00350EBF"/>
    <w:rsid w:val="00401CA7"/>
    <w:rsid w:val="004B2002"/>
    <w:rsid w:val="004B7A29"/>
    <w:rsid w:val="00536965"/>
    <w:rsid w:val="005801F6"/>
    <w:rsid w:val="00596D21"/>
    <w:rsid w:val="005F3F49"/>
    <w:rsid w:val="006B5FC9"/>
    <w:rsid w:val="006D4DD7"/>
    <w:rsid w:val="006D6446"/>
    <w:rsid w:val="007000A2"/>
    <w:rsid w:val="00775730"/>
    <w:rsid w:val="007A252C"/>
    <w:rsid w:val="007E5738"/>
    <w:rsid w:val="00860AA1"/>
    <w:rsid w:val="00884F86"/>
    <w:rsid w:val="00A214F0"/>
    <w:rsid w:val="00A31689"/>
    <w:rsid w:val="00A55939"/>
    <w:rsid w:val="00AD6581"/>
    <w:rsid w:val="00B16B09"/>
    <w:rsid w:val="00B36EC8"/>
    <w:rsid w:val="00B42227"/>
    <w:rsid w:val="00B864D1"/>
    <w:rsid w:val="00BD6F37"/>
    <w:rsid w:val="00CB3311"/>
    <w:rsid w:val="00CF36C7"/>
    <w:rsid w:val="00D133A3"/>
    <w:rsid w:val="00D27CB7"/>
    <w:rsid w:val="00D37B7F"/>
    <w:rsid w:val="00E62419"/>
    <w:rsid w:val="00E94545"/>
    <w:rsid w:val="00ED3BE8"/>
    <w:rsid w:val="00F14E26"/>
    <w:rsid w:val="00F375C4"/>
    <w:rsid w:val="00F40B88"/>
    <w:rsid w:val="00F73F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7B7F"/>
    <w:rPr>
      <w:color w:val="808080"/>
    </w:rPr>
  </w:style>
  <w:style w:type="paragraph" w:customStyle="1" w:styleId="4BE2477F01A244479FAC0A10FD841FC99">
    <w:name w:val="4BE2477F01A244479FAC0A10FD841FC99"/>
    <w:rsid w:val="0032068E"/>
    <w:pPr>
      <w:spacing w:after="120" w:line="240" w:lineRule="auto"/>
      <w:contextualSpacing/>
    </w:pPr>
    <w:rPr>
      <w:rFonts w:ascii="Times New Roman" w:eastAsia="Calibri" w:hAnsi="Times New Roman" w:cs="Times New Roman"/>
      <w:sz w:val="24"/>
    </w:rPr>
  </w:style>
  <w:style w:type="paragraph" w:customStyle="1" w:styleId="C6EDF37F11904470AE9D900B223E937B41">
    <w:name w:val="C6EDF37F11904470AE9D900B223E937B41"/>
    <w:rsid w:val="006D4DD7"/>
    <w:pPr>
      <w:spacing w:after="120" w:line="240" w:lineRule="auto"/>
      <w:contextualSpacing/>
    </w:pPr>
    <w:rPr>
      <w:rFonts w:ascii="Times New Roman" w:eastAsia="Calibri" w:hAnsi="Times New Roman" w:cs="Times New Roman"/>
      <w:sz w:val="24"/>
    </w:rPr>
  </w:style>
  <w:style w:type="paragraph" w:customStyle="1" w:styleId="9F0D3331611D4F94B456BD816DC72CAA41">
    <w:name w:val="9F0D3331611D4F94B456BD816DC72CAA41"/>
    <w:rsid w:val="006D4DD7"/>
    <w:pPr>
      <w:spacing w:after="120" w:line="240" w:lineRule="auto"/>
      <w:contextualSpacing/>
    </w:pPr>
    <w:rPr>
      <w:rFonts w:ascii="Times New Roman" w:eastAsia="Calibri" w:hAnsi="Times New Roman" w:cs="Times New Roman"/>
      <w:sz w:val="24"/>
    </w:rPr>
  </w:style>
  <w:style w:type="paragraph" w:customStyle="1" w:styleId="740293ACDEFF4ECA89C7A289907C80F541">
    <w:name w:val="740293ACDEFF4ECA89C7A289907C80F541"/>
    <w:rsid w:val="006D4DD7"/>
    <w:pPr>
      <w:spacing w:after="120" w:line="240" w:lineRule="auto"/>
      <w:contextualSpacing/>
    </w:pPr>
    <w:rPr>
      <w:rFonts w:ascii="Times New Roman" w:eastAsia="Calibri" w:hAnsi="Times New Roman" w:cs="Times New Roman"/>
      <w:sz w:val="24"/>
    </w:rPr>
  </w:style>
  <w:style w:type="paragraph" w:customStyle="1" w:styleId="CAF1A35C561143E5B8C6A577BAB053439">
    <w:name w:val="CAF1A35C561143E5B8C6A577BAB053439"/>
    <w:rsid w:val="006D4DD7"/>
    <w:pPr>
      <w:spacing w:after="120" w:line="240" w:lineRule="auto"/>
      <w:contextualSpacing/>
    </w:pPr>
    <w:rPr>
      <w:rFonts w:ascii="Times New Roman" w:eastAsia="Calibri" w:hAnsi="Times New Roman" w:cs="Times New Roman"/>
      <w:sz w:val="24"/>
    </w:rPr>
  </w:style>
  <w:style w:type="paragraph" w:customStyle="1" w:styleId="C4E38EC08F7A4408816D569747CEC2BA41">
    <w:name w:val="C4E38EC08F7A4408816D569747CEC2BA41"/>
    <w:rsid w:val="006D4DD7"/>
    <w:pPr>
      <w:spacing w:after="120" w:line="240" w:lineRule="auto"/>
      <w:contextualSpacing/>
    </w:pPr>
    <w:rPr>
      <w:rFonts w:ascii="Times New Roman" w:eastAsia="Calibri" w:hAnsi="Times New Roman" w:cs="Times New Roman"/>
      <w:sz w:val="24"/>
    </w:rPr>
  </w:style>
  <w:style w:type="paragraph" w:customStyle="1" w:styleId="6C94C184E15B43A1BD3A7349C1664F7941">
    <w:name w:val="6C94C184E15B43A1BD3A7349C1664F7941"/>
    <w:rsid w:val="006D4DD7"/>
    <w:pPr>
      <w:spacing w:after="120" w:line="240" w:lineRule="auto"/>
      <w:contextualSpacing/>
    </w:pPr>
    <w:rPr>
      <w:rFonts w:ascii="Times New Roman" w:eastAsia="Calibri" w:hAnsi="Times New Roman" w:cs="Times New Roman"/>
      <w:sz w:val="24"/>
    </w:rPr>
  </w:style>
  <w:style w:type="paragraph" w:customStyle="1" w:styleId="71CD2AFC020546AB96CAEA30119D9A5340">
    <w:name w:val="71CD2AFC020546AB96CAEA30119D9A5340"/>
    <w:rsid w:val="006D4DD7"/>
    <w:pPr>
      <w:spacing w:after="120" w:line="240" w:lineRule="auto"/>
      <w:contextualSpacing/>
    </w:pPr>
    <w:rPr>
      <w:rFonts w:ascii="Times New Roman" w:eastAsia="Calibri" w:hAnsi="Times New Roman" w:cs="Times New Roman"/>
      <w:sz w:val="24"/>
    </w:rPr>
  </w:style>
  <w:style w:type="paragraph" w:customStyle="1" w:styleId="8901E6AE16A14DAE8EDC1ACDBD31405839">
    <w:name w:val="8901E6AE16A14DAE8EDC1ACDBD31405839"/>
    <w:rsid w:val="006D4DD7"/>
    <w:pPr>
      <w:spacing w:after="120" w:line="240" w:lineRule="auto"/>
      <w:contextualSpacing/>
    </w:pPr>
    <w:rPr>
      <w:rFonts w:ascii="Times New Roman" w:eastAsia="Calibri" w:hAnsi="Times New Roman" w:cs="Times New Roman"/>
      <w:sz w:val="24"/>
    </w:rPr>
  </w:style>
  <w:style w:type="paragraph" w:customStyle="1" w:styleId="7CD835E0BA6143739889E702DA866FB640">
    <w:name w:val="7CD835E0BA6143739889E702DA866FB640"/>
    <w:rsid w:val="006D4DD7"/>
    <w:pPr>
      <w:spacing w:after="120" w:line="240" w:lineRule="auto"/>
      <w:contextualSpacing/>
    </w:pPr>
    <w:rPr>
      <w:rFonts w:ascii="Times New Roman" w:eastAsia="Calibri" w:hAnsi="Times New Roman" w:cs="Times New Roman"/>
      <w:sz w:val="24"/>
    </w:rPr>
  </w:style>
  <w:style w:type="paragraph" w:customStyle="1" w:styleId="81F7AE64D4DE478B8A0B7EE9A24F024640">
    <w:name w:val="81F7AE64D4DE478B8A0B7EE9A24F024640"/>
    <w:rsid w:val="006D4DD7"/>
    <w:pPr>
      <w:spacing w:after="120" w:line="240" w:lineRule="auto"/>
      <w:contextualSpacing/>
    </w:pPr>
    <w:rPr>
      <w:rFonts w:ascii="Times New Roman" w:eastAsia="Calibri" w:hAnsi="Times New Roman" w:cs="Times New Roman"/>
      <w:sz w:val="24"/>
    </w:rPr>
  </w:style>
  <w:style w:type="paragraph" w:customStyle="1" w:styleId="17FD2775CED94EBC98397B8E351E979926">
    <w:name w:val="17FD2775CED94EBC98397B8E351E979926"/>
    <w:rsid w:val="006D4DD7"/>
    <w:pPr>
      <w:spacing w:after="120" w:line="240" w:lineRule="auto"/>
      <w:contextualSpacing/>
    </w:pPr>
    <w:rPr>
      <w:rFonts w:ascii="Times New Roman" w:eastAsia="Calibri" w:hAnsi="Times New Roman" w:cs="Times New Roman"/>
      <w:sz w:val="24"/>
    </w:rPr>
  </w:style>
  <w:style w:type="paragraph" w:customStyle="1" w:styleId="FA8833FD731C4257A4825C2A20F7EA5D19">
    <w:name w:val="FA8833FD731C4257A4825C2A20F7EA5D19"/>
    <w:rsid w:val="006D4DD7"/>
    <w:pPr>
      <w:spacing w:after="120" w:line="240" w:lineRule="auto"/>
      <w:contextualSpacing/>
    </w:pPr>
    <w:rPr>
      <w:rFonts w:ascii="Times New Roman" w:eastAsia="Calibri" w:hAnsi="Times New Roman" w:cs="Times New Roman"/>
      <w:sz w:val="24"/>
    </w:rPr>
  </w:style>
  <w:style w:type="paragraph" w:customStyle="1" w:styleId="11B417B8E8074978ADFBBE965A112CE319">
    <w:name w:val="11B417B8E8074978ADFBBE965A112CE319"/>
    <w:rsid w:val="006D4DD7"/>
    <w:pPr>
      <w:spacing w:after="120" w:line="240" w:lineRule="auto"/>
      <w:contextualSpacing/>
    </w:pPr>
    <w:rPr>
      <w:rFonts w:ascii="Times New Roman" w:eastAsia="Calibri" w:hAnsi="Times New Roman" w:cs="Times New Roman"/>
      <w:sz w:val="24"/>
    </w:rPr>
  </w:style>
  <w:style w:type="paragraph" w:customStyle="1" w:styleId="0026BB4364634EC085D75FFC731B0DB718">
    <w:name w:val="0026BB4364634EC085D75FFC731B0DB718"/>
    <w:rsid w:val="006D4DD7"/>
    <w:pPr>
      <w:spacing w:after="120" w:line="240" w:lineRule="auto"/>
      <w:contextualSpacing/>
    </w:pPr>
    <w:rPr>
      <w:rFonts w:ascii="Times New Roman" w:eastAsia="Calibri" w:hAnsi="Times New Roman" w:cs="Times New Roman"/>
      <w:sz w:val="24"/>
    </w:rPr>
  </w:style>
  <w:style w:type="paragraph" w:customStyle="1" w:styleId="4B76F0E6DCA946EBAA2908B104991B3618">
    <w:name w:val="4B76F0E6DCA946EBAA2908B104991B3618"/>
    <w:rsid w:val="006D4DD7"/>
    <w:pPr>
      <w:spacing w:after="120" w:line="240" w:lineRule="auto"/>
      <w:contextualSpacing/>
    </w:pPr>
    <w:rPr>
      <w:rFonts w:ascii="Times New Roman" w:eastAsia="Calibri" w:hAnsi="Times New Roman" w:cs="Times New Roman"/>
      <w:sz w:val="24"/>
    </w:rPr>
  </w:style>
  <w:style w:type="paragraph" w:customStyle="1" w:styleId="BA106C3213554182B4357BD118D5FA6E19">
    <w:name w:val="BA106C3213554182B4357BD118D5FA6E19"/>
    <w:rsid w:val="006D4DD7"/>
    <w:pPr>
      <w:spacing w:after="120" w:line="240" w:lineRule="auto"/>
      <w:contextualSpacing/>
    </w:pPr>
    <w:rPr>
      <w:rFonts w:ascii="Times New Roman" w:eastAsia="Calibri" w:hAnsi="Times New Roman" w:cs="Times New Roman"/>
      <w:sz w:val="24"/>
    </w:rPr>
  </w:style>
  <w:style w:type="paragraph" w:customStyle="1" w:styleId="499A3E2FA44F4DAAB59567CC76B3BDA917">
    <w:name w:val="499A3E2FA44F4DAAB59567CC76B3BDA917"/>
    <w:rsid w:val="006D4DD7"/>
    <w:pPr>
      <w:spacing w:after="120" w:line="240" w:lineRule="auto"/>
      <w:contextualSpacing/>
    </w:pPr>
    <w:rPr>
      <w:rFonts w:ascii="Times New Roman" w:eastAsia="Calibri" w:hAnsi="Times New Roman" w:cs="Times New Roman"/>
      <w:sz w:val="24"/>
    </w:rPr>
  </w:style>
  <w:style w:type="paragraph" w:customStyle="1" w:styleId="3E6DF2A140854277BBB15DAA3D18F7F817">
    <w:name w:val="3E6DF2A140854277BBB15DAA3D18F7F817"/>
    <w:rsid w:val="006D4DD7"/>
    <w:pPr>
      <w:spacing w:after="120" w:line="240" w:lineRule="auto"/>
      <w:contextualSpacing/>
    </w:pPr>
    <w:rPr>
      <w:rFonts w:ascii="Times New Roman" w:eastAsia="Calibri" w:hAnsi="Times New Roman" w:cs="Times New Roman"/>
      <w:sz w:val="24"/>
    </w:rPr>
  </w:style>
  <w:style w:type="paragraph" w:customStyle="1" w:styleId="6D5D7484FE554F4E8BA60AA00E064BC816">
    <w:name w:val="6D5D7484FE554F4E8BA60AA00E064BC816"/>
    <w:rsid w:val="006D4DD7"/>
    <w:pPr>
      <w:spacing w:after="120" w:line="240" w:lineRule="auto"/>
      <w:contextualSpacing/>
    </w:pPr>
    <w:rPr>
      <w:rFonts w:ascii="Times New Roman" w:eastAsia="Calibri" w:hAnsi="Times New Roman" w:cs="Times New Roman"/>
      <w:sz w:val="24"/>
    </w:rPr>
  </w:style>
  <w:style w:type="paragraph" w:customStyle="1" w:styleId="FE382F570B394D9FA6CC89C89304FB1316">
    <w:name w:val="FE382F570B394D9FA6CC89C89304FB1316"/>
    <w:rsid w:val="006D4DD7"/>
    <w:pPr>
      <w:spacing w:after="120" w:line="240" w:lineRule="auto"/>
      <w:contextualSpacing/>
    </w:pPr>
    <w:rPr>
      <w:rFonts w:ascii="Times New Roman" w:eastAsia="Calibri" w:hAnsi="Times New Roman" w:cs="Times New Roman"/>
      <w:sz w:val="24"/>
    </w:rPr>
  </w:style>
  <w:style w:type="paragraph" w:customStyle="1" w:styleId="6E6A7B4574C54844A0BA0942E5178AB017">
    <w:name w:val="6E6A7B4574C54844A0BA0942E5178AB017"/>
    <w:rsid w:val="006D4DD7"/>
    <w:pPr>
      <w:spacing w:after="120" w:line="240" w:lineRule="auto"/>
      <w:contextualSpacing/>
    </w:pPr>
    <w:rPr>
      <w:rFonts w:ascii="Times New Roman" w:eastAsia="Calibri" w:hAnsi="Times New Roman" w:cs="Times New Roman"/>
      <w:sz w:val="24"/>
    </w:rPr>
  </w:style>
  <w:style w:type="paragraph" w:customStyle="1" w:styleId="837EB7722F584FB8B4B5FB5438B1A07617">
    <w:name w:val="837EB7722F584FB8B4B5FB5438B1A07617"/>
    <w:rsid w:val="006D4DD7"/>
    <w:pPr>
      <w:spacing w:after="120" w:line="240" w:lineRule="auto"/>
      <w:contextualSpacing/>
    </w:pPr>
    <w:rPr>
      <w:rFonts w:ascii="Times New Roman" w:eastAsia="Calibri" w:hAnsi="Times New Roman" w:cs="Times New Roman"/>
      <w:sz w:val="24"/>
    </w:rPr>
  </w:style>
  <w:style w:type="paragraph" w:customStyle="1" w:styleId="C01942BDD3DB4830B1BB10661C77933317">
    <w:name w:val="C01942BDD3DB4830B1BB10661C77933317"/>
    <w:rsid w:val="006D4DD7"/>
    <w:pPr>
      <w:spacing w:after="120" w:line="240" w:lineRule="auto"/>
      <w:contextualSpacing/>
    </w:pPr>
    <w:rPr>
      <w:rFonts w:ascii="Times New Roman" w:eastAsia="Calibri" w:hAnsi="Times New Roman" w:cs="Times New Roman"/>
      <w:sz w:val="24"/>
    </w:rPr>
  </w:style>
  <w:style w:type="paragraph" w:customStyle="1" w:styleId="33DD066106C94289A707C72EA2385C8B17">
    <w:name w:val="33DD066106C94289A707C72EA2385C8B17"/>
    <w:rsid w:val="006D4DD7"/>
    <w:pPr>
      <w:spacing w:after="120" w:line="240" w:lineRule="auto"/>
      <w:contextualSpacing/>
    </w:pPr>
    <w:rPr>
      <w:rFonts w:ascii="Times New Roman" w:eastAsia="Calibri" w:hAnsi="Times New Roman" w:cs="Times New Roman"/>
      <w:sz w:val="24"/>
    </w:rPr>
  </w:style>
  <w:style w:type="paragraph" w:customStyle="1" w:styleId="9DC1D2FF0875457FA967567B09663FA517">
    <w:name w:val="9DC1D2FF0875457FA967567B09663FA517"/>
    <w:rsid w:val="006D4DD7"/>
    <w:pPr>
      <w:spacing w:after="120" w:line="240" w:lineRule="auto"/>
      <w:contextualSpacing/>
    </w:pPr>
    <w:rPr>
      <w:rFonts w:ascii="Times New Roman" w:eastAsia="Calibri" w:hAnsi="Times New Roman" w:cs="Times New Roman"/>
      <w:sz w:val="24"/>
    </w:rPr>
  </w:style>
  <w:style w:type="paragraph" w:customStyle="1" w:styleId="A01280B0E5064FDBBF21EBA425198F7013">
    <w:name w:val="A01280B0E5064FDBBF21EBA425198F7013"/>
    <w:rsid w:val="006D4DD7"/>
    <w:pPr>
      <w:spacing w:after="120" w:line="240" w:lineRule="auto"/>
      <w:contextualSpacing/>
    </w:pPr>
    <w:rPr>
      <w:rFonts w:ascii="Times New Roman" w:eastAsia="Calibri" w:hAnsi="Times New Roman" w:cs="Times New Roman"/>
      <w:sz w:val="24"/>
    </w:rPr>
  </w:style>
  <w:style w:type="paragraph" w:customStyle="1" w:styleId="0F36D86CD66D433E8E308F8DD791A23313">
    <w:name w:val="0F36D86CD66D433E8E308F8DD791A23313"/>
    <w:rsid w:val="006D4DD7"/>
    <w:pPr>
      <w:spacing w:after="120" w:line="240" w:lineRule="auto"/>
      <w:contextualSpacing/>
    </w:pPr>
    <w:rPr>
      <w:rFonts w:ascii="Times New Roman" w:eastAsia="Calibri" w:hAnsi="Times New Roman" w:cs="Times New Roman"/>
      <w:sz w:val="24"/>
    </w:rPr>
  </w:style>
  <w:style w:type="paragraph" w:customStyle="1" w:styleId="A06610E5E8494DE082393AF8729F36A813">
    <w:name w:val="A06610E5E8494DE082393AF8729F36A813"/>
    <w:rsid w:val="006D4DD7"/>
    <w:pPr>
      <w:spacing w:after="120" w:line="240" w:lineRule="auto"/>
      <w:contextualSpacing/>
    </w:pPr>
    <w:rPr>
      <w:rFonts w:ascii="Times New Roman" w:eastAsia="Calibri" w:hAnsi="Times New Roman" w:cs="Times New Roman"/>
      <w:sz w:val="24"/>
    </w:rPr>
  </w:style>
  <w:style w:type="paragraph" w:customStyle="1" w:styleId="6139B2D04F0949A3B9602690F6B9D7B514">
    <w:name w:val="6139B2D04F0949A3B9602690F6B9D7B514"/>
    <w:rsid w:val="006D4DD7"/>
    <w:pPr>
      <w:spacing w:after="120" w:line="240" w:lineRule="auto"/>
      <w:contextualSpacing/>
    </w:pPr>
    <w:rPr>
      <w:rFonts w:ascii="Times New Roman" w:eastAsia="Calibri" w:hAnsi="Times New Roman" w:cs="Times New Roman"/>
      <w:sz w:val="24"/>
    </w:rPr>
  </w:style>
  <w:style w:type="paragraph" w:customStyle="1" w:styleId="FD3C4A6F4A4D46DFB35D5E747029866F12">
    <w:name w:val="FD3C4A6F4A4D46DFB35D5E747029866F12"/>
    <w:rsid w:val="006D4DD7"/>
    <w:pPr>
      <w:spacing w:after="120" w:line="240" w:lineRule="auto"/>
      <w:contextualSpacing/>
    </w:pPr>
    <w:rPr>
      <w:rFonts w:ascii="Times New Roman" w:eastAsia="Calibri" w:hAnsi="Times New Roman" w:cs="Times New Roman"/>
      <w:sz w:val="24"/>
    </w:rPr>
  </w:style>
  <w:style w:type="paragraph" w:customStyle="1" w:styleId="CF8FCEBD65D44221A932591C4DE11A2612">
    <w:name w:val="CF8FCEBD65D44221A932591C4DE11A2612"/>
    <w:rsid w:val="006D4DD7"/>
    <w:pPr>
      <w:spacing w:after="120" w:line="240" w:lineRule="auto"/>
      <w:contextualSpacing/>
    </w:pPr>
    <w:rPr>
      <w:rFonts w:ascii="Times New Roman" w:eastAsia="Calibri" w:hAnsi="Times New Roman" w:cs="Times New Roman"/>
      <w:sz w:val="24"/>
    </w:rPr>
  </w:style>
  <w:style w:type="paragraph" w:customStyle="1" w:styleId="C86887BA475047EC9CB4ECF060B9856613">
    <w:name w:val="C86887BA475047EC9CB4ECF060B9856613"/>
    <w:rsid w:val="006D4DD7"/>
    <w:pPr>
      <w:spacing w:after="120" w:line="240" w:lineRule="auto"/>
      <w:contextualSpacing/>
    </w:pPr>
    <w:rPr>
      <w:rFonts w:ascii="Times New Roman" w:eastAsia="Calibri" w:hAnsi="Times New Roman" w:cs="Times New Roman"/>
      <w:sz w:val="24"/>
    </w:rPr>
  </w:style>
  <w:style w:type="paragraph" w:customStyle="1" w:styleId="7828FF4A81AE485AA79FDB1C520B652D13">
    <w:name w:val="7828FF4A81AE485AA79FDB1C520B652D13"/>
    <w:rsid w:val="006D4DD7"/>
    <w:pPr>
      <w:spacing w:after="120" w:line="240" w:lineRule="auto"/>
      <w:contextualSpacing/>
    </w:pPr>
    <w:rPr>
      <w:rFonts w:ascii="Times New Roman" w:eastAsia="Calibri" w:hAnsi="Times New Roman" w:cs="Times New Roman"/>
      <w:sz w:val="24"/>
    </w:rPr>
  </w:style>
  <w:style w:type="paragraph" w:customStyle="1" w:styleId="B03EC0C8ADF94F438ACDD76DBEE36F7D13">
    <w:name w:val="B03EC0C8ADF94F438ACDD76DBEE36F7D13"/>
    <w:rsid w:val="006D4DD7"/>
    <w:pPr>
      <w:spacing w:after="120" w:line="240" w:lineRule="auto"/>
      <w:contextualSpacing/>
    </w:pPr>
    <w:rPr>
      <w:rFonts w:ascii="Times New Roman" w:eastAsia="Calibri" w:hAnsi="Times New Roman" w:cs="Times New Roman"/>
      <w:sz w:val="24"/>
    </w:rPr>
  </w:style>
  <w:style w:type="paragraph" w:customStyle="1" w:styleId="19690F63C23740F1A684CCF5BA82EEB213">
    <w:name w:val="19690F63C23740F1A684CCF5BA82EEB213"/>
    <w:rsid w:val="006D4DD7"/>
    <w:pPr>
      <w:spacing w:after="120" w:line="240" w:lineRule="auto"/>
      <w:contextualSpacing/>
    </w:pPr>
    <w:rPr>
      <w:rFonts w:ascii="Times New Roman" w:eastAsia="Calibri" w:hAnsi="Times New Roman" w:cs="Times New Roman"/>
      <w:sz w:val="24"/>
    </w:rPr>
  </w:style>
  <w:style w:type="paragraph" w:customStyle="1" w:styleId="9B6A7457654A46E6BE44959343304C1011">
    <w:name w:val="9B6A7457654A46E6BE44959343304C1011"/>
    <w:rsid w:val="006D4DD7"/>
    <w:pPr>
      <w:spacing w:after="120" w:line="240" w:lineRule="auto"/>
      <w:contextualSpacing/>
    </w:pPr>
    <w:rPr>
      <w:rFonts w:ascii="Times New Roman" w:eastAsia="Calibri" w:hAnsi="Times New Roman" w:cs="Times New Roman"/>
      <w:sz w:val="24"/>
    </w:rPr>
  </w:style>
  <w:style w:type="paragraph" w:customStyle="1" w:styleId="02893EFE90CB4609B3A9B2DFBE05DD9D12">
    <w:name w:val="02893EFE90CB4609B3A9B2DFBE05DD9D12"/>
    <w:rsid w:val="006D4DD7"/>
    <w:pPr>
      <w:spacing w:after="120" w:line="240" w:lineRule="auto"/>
      <w:contextualSpacing/>
    </w:pPr>
    <w:rPr>
      <w:rFonts w:ascii="Times New Roman" w:eastAsia="Calibri" w:hAnsi="Times New Roman" w:cs="Times New Roman"/>
      <w:sz w:val="24"/>
    </w:rPr>
  </w:style>
  <w:style w:type="paragraph" w:customStyle="1" w:styleId="A09131F7FE5844319204321EF2BC462711">
    <w:name w:val="A09131F7FE5844319204321EF2BC462711"/>
    <w:rsid w:val="006D4DD7"/>
    <w:pPr>
      <w:spacing w:after="120" w:line="240" w:lineRule="auto"/>
      <w:contextualSpacing/>
    </w:pPr>
    <w:rPr>
      <w:rFonts w:ascii="Times New Roman" w:eastAsia="Calibri" w:hAnsi="Times New Roman" w:cs="Times New Roman"/>
      <w:sz w:val="24"/>
    </w:rPr>
  </w:style>
  <w:style w:type="paragraph" w:customStyle="1" w:styleId="EB3DC26FF09F48748328796643FF6DAF2">
    <w:name w:val="EB3DC26FF09F48748328796643FF6DAF2"/>
    <w:rsid w:val="006D4DD7"/>
    <w:pPr>
      <w:spacing w:after="120" w:line="240" w:lineRule="auto"/>
      <w:contextualSpacing/>
    </w:pPr>
    <w:rPr>
      <w:rFonts w:ascii="Times New Roman" w:eastAsia="Calibri" w:hAnsi="Times New Roman" w:cs="Times New Roman"/>
      <w:sz w:val="24"/>
    </w:rPr>
  </w:style>
  <w:style w:type="paragraph" w:customStyle="1" w:styleId="7360F099CBE74CE2ACBB3A263C581D562">
    <w:name w:val="7360F099CBE74CE2ACBB3A263C581D562"/>
    <w:rsid w:val="006D4DD7"/>
    <w:pPr>
      <w:spacing w:after="120" w:line="240" w:lineRule="auto"/>
      <w:contextualSpacing/>
    </w:pPr>
    <w:rPr>
      <w:rFonts w:ascii="Times New Roman" w:eastAsia="Calibri" w:hAnsi="Times New Roman" w:cs="Times New Roman"/>
      <w:sz w:val="24"/>
    </w:rPr>
  </w:style>
  <w:style w:type="paragraph" w:customStyle="1" w:styleId="E12BF03ADA3C466BB3A24782E719430E2">
    <w:name w:val="E12BF03ADA3C466BB3A24782E719430E2"/>
    <w:rsid w:val="006D4DD7"/>
    <w:pPr>
      <w:spacing w:after="120" w:line="240" w:lineRule="auto"/>
      <w:contextualSpacing/>
    </w:pPr>
    <w:rPr>
      <w:rFonts w:ascii="Times New Roman" w:eastAsia="Calibri" w:hAnsi="Times New Roman" w:cs="Times New Roman"/>
      <w:sz w:val="24"/>
    </w:rPr>
  </w:style>
  <w:style w:type="paragraph" w:customStyle="1" w:styleId="58571786C37242CABAC157295A5B2F7D2">
    <w:name w:val="58571786C37242CABAC157295A5B2F7D2"/>
    <w:rsid w:val="006D4DD7"/>
    <w:pPr>
      <w:spacing w:after="120" w:line="240" w:lineRule="auto"/>
      <w:contextualSpacing/>
    </w:pPr>
    <w:rPr>
      <w:rFonts w:ascii="Times New Roman" w:eastAsia="Calibri" w:hAnsi="Times New Roman" w:cs="Times New Roman"/>
      <w:sz w:val="24"/>
    </w:rPr>
  </w:style>
  <w:style w:type="paragraph" w:customStyle="1" w:styleId="12691BBDB1F3465093924B52E1C1C64D2">
    <w:name w:val="12691BBDB1F3465093924B52E1C1C64D2"/>
    <w:rsid w:val="006D4DD7"/>
    <w:pPr>
      <w:spacing w:after="120" w:line="240" w:lineRule="auto"/>
      <w:contextualSpacing/>
    </w:pPr>
    <w:rPr>
      <w:rFonts w:ascii="Times New Roman" w:eastAsia="Calibri" w:hAnsi="Times New Roman" w:cs="Times New Roman"/>
      <w:sz w:val="24"/>
    </w:rPr>
  </w:style>
  <w:style w:type="paragraph" w:customStyle="1" w:styleId="FDD1F9F8D6B44EB6844DD768FBFBB5382">
    <w:name w:val="FDD1F9F8D6B44EB6844DD768FBFBB5382"/>
    <w:rsid w:val="006D4DD7"/>
    <w:pPr>
      <w:spacing w:after="120" w:line="240" w:lineRule="auto"/>
      <w:contextualSpacing/>
    </w:pPr>
    <w:rPr>
      <w:rFonts w:ascii="Times New Roman" w:eastAsia="Calibri" w:hAnsi="Times New Roman" w:cs="Times New Roman"/>
      <w:sz w:val="24"/>
    </w:rPr>
  </w:style>
  <w:style w:type="paragraph" w:customStyle="1" w:styleId="7FB657C898FB4A9FBC527B91C3065AE210">
    <w:name w:val="7FB657C898FB4A9FBC527B91C3065AE210"/>
    <w:rsid w:val="006D4DD7"/>
    <w:pPr>
      <w:spacing w:after="120" w:line="240" w:lineRule="auto"/>
      <w:contextualSpacing/>
    </w:pPr>
    <w:rPr>
      <w:rFonts w:ascii="Times New Roman" w:eastAsia="Calibri" w:hAnsi="Times New Roman" w:cs="Times New Roman"/>
      <w:sz w:val="24"/>
    </w:rPr>
  </w:style>
  <w:style w:type="paragraph" w:customStyle="1" w:styleId="6763892EAD464A0791A8B30441667C4E10">
    <w:name w:val="6763892EAD464A0791A8B30441667C4E10"/>
    <w:rsid w:val="006D4DD7"/>
    <w:pPr>
      <w:spacing w:after="120" w:line="240" w:lineRule="auto"/>
      <w:contextualSpacing/>
    </w:pPr>
    <w:rPr>
      <w:rFonts w:ascii="Times New Roman" w:eastAsia="Calibri" w:hAnsi="Times New Roman" w:cs="Times New Roman"/>
      <w:sz w:val="24"/>
    </w:rPr>
  </w:style>
  <w:style w:type="paragraph" w:customStyle="1" w:styleId="EB512C4FB50C42738BB410D086B9D64310">
    <w:name w:val="EB512C4FB50C42738BB410D086B9D64310"/>
    <w:rsid w:val="006D4DD7"/>
    <w:pPr>
      <w:spacing w:after="120" w:line="240" w:lineRule="auto"/>
      <w:contextualSpacing/>
    </w:pPr>
    <w:rPr>
      <w:rFonts w:ascii="Times New Roman" w:eastAsia="Calibri" w:hAnsi="Times New Roman" w:cs="Times New Roman"/>
      <w:sz w:val="24"/>
    </w:rPr>
  </w:style>
  <w:style w:type="paragraph" w:customStyle="1" w:styleId="C727D53358974C15B4465ACCBE0FE74910">
    <w:name w:val="C727D53358974C15B4465ACCBE0FE74910"/>
    <w:rsid w:val="006D4DD7"/>
    <w:pPr>
      <w:spacing w:after="120" w:line="240" w:lineRule="auto"/>
      <w:contextualSpacing/>
    </w:pPr>
    <w:rPr>
      <w:rFonts w:ascii="Times New Roman" w:eastAsia="Calibri" w:hAnsi="Times New Roman" w:cs="Times New Roman"/>
      <w:sz w:val="24"/>
    </w:rPr>
  </w:style>
  <w:style w:type="paragraph" w:customStyle="1" w:styleId="E3BD986E334243D9A076A5236FC60FB110">
    <w:name w:val="E3BD986E334243D9A076A5236FC60FB110"/>
    <w:rsid w:val="006D4DD7"/>
    <w:pPr>
      <w:spacing w:after="120" w:line="240" w:lineRule="auto"/>
      <w:contextualSpacing/>
    </w:pPr>
    <w:rPr>
      <w:rFonts w:ascii="Times New Roman" w:eastAsia="Calibri" w:hAnsi="Times New Roman" w:cs="Times New Roman"/>
      <w:sz w:val="24"/>
    </w:rPr>
  </w:style>
  <w:style w:type="paragraph" w:customStyle="1" w:styleId="343F7EEE4896422DB4112C0FD8E782E410">
    <w:name w:val="343F7EEE4896422DB4112C0FD8E782E410"/>
    <w:rsid w:val="006D4DD7"/>
    <w:pPr>
      <w:spacing w:after="120" w:line="240" w:lineRule="auto"/>
      <w:contextualSpacing/>
    </w:pPr>
    <w:rPr>
      <w:rFonts w:ascii="Times New Roman" w:eastAsia="Calibri" w:hAnsi="Times New Roman" w:cs="Times New Roman"/>
      <w:sz w:val="24"/>
    </w:rPr>
  </w:style>
  <w:style w:type="paragraph" w:customStyle="1" w:styleId="56297653067E42FFA85C8C876E5EE3A010">
    <w:name w:val="56297653067E42FFA85C8C876E5EE3A010"/>
    <w:rsid w:val="006D4DD7"/>
    <w:pPr>
      <w:spacing w:after="120" w:line="240" w:lineRule="auto"/>
      <w:contextualSpacing/>
    </w:pPr>
    <w:rPr>
      <w:rFonts w:ascii="Times New Roman" w:eastAsia="Calibri" w:hAnsi="Times New Roman" w:cs="Times New Roman"/>
      <w:sz w:val="24"/>
    </w:rPr>
  </w:style>
  <w:style w:type="paragraph" w:customStyle="1" w:styleId="A224CF8DE4AB4C6D91272A41D55CB0DB10">
    <w:name w:val="A224CF8DE4AB4C6D91272A41D55CB0DB10"/>
    <w:rsid w:val="006D4DD7"/>
    <w:pPr>
      <w:spacing w:after="120" w:line="240" w:lineRule="auto"/>
      <w:contextualSpacing/>
    </w:pPr>
    <w:rPr>
      <w:rFonts w:ascii="Times New Roman" w:eastAsia="Calibri" w:hAnsi="Times New Roman" w:cs="Times New Roman"/>
      <w:sz w:val="24"/>
    </w:rPr>
  </w:style>
  <w:style w:type="paragraph" w:customStyle="1" w:styleId="9F5265DE166C4628AD3DEB177361894710">
    <w:name w:val="9F5265DE166C4628AD3DEB177361894710"/>
    <w:rsid w:val="006D4DD7"/>
    <w:pPr>
      <w:spacing w:after="120" w:line="240" w:lineRule="auto"/>
      <w:contextualSpacing/>
    </w:pPr>
    <w:rPr>
      <w:rFonts w:ascii="Times New Roman" w:eastAsia="Calibri" w:hAnsi="Times New Roman" w:cs="Times New Roman"/>
      <w:sz w:val="24"/>
    </w:rPr>
  </w:style>
  <w:style w:type="paragraph" w:customStyle="1" w:styleId="39706AD52F484FE3874CA5C5AF121A0611">
    <w:name w:val="39706AD52F484FE3874CA5C5AF121A0611"/>
    <w:rsid w:val="006D4DD7"/>
    <w:pPr>
      <w:spacing w:after="120" w:line="240" w:lineRule="auto"/>
      <w:contextualSpacing/>
    </w:pPr>
    <w:rPr>
      <w:rFonts w:ascii="Times New Roman" w:eastAsia="Calibri" w:hAnsi="Times New Roman" w:cs="Times New Roman"/>
      <w:sz w:val="24"/>
    </w:rPr>
  </w:style>
  <w:style w:type="paragraph" w:customStyle="1" w:styleId="B28CD890FD2F4B50B4B9BA4738B12AFF10">
    <w:name w:val="B28CD890FD2F4B50B4B9BA4738B12AFF10"/>
    <w:rsid w:val="006D4DD7"/>
    <w:pPr>
      <w:spacing w:after="120" w:line="240" w:lineRule="auto"/>
      <w:contextualSpacing/>
    </w:pPr>
    <w:rPr>
      <w:rFonts w:ascii="Times New Roman" w:eastAsia="Calibri" w:hAnsi="Times New Roman" w:cs="Times New Roman"/>
      <w:sz w:val="24"/>
    </w:rPr>
  </w:style>
  <w:style w:type="paragraph" w:customStyle="1" w:styleId="23FAABADEBBD4D129061966E8946611F11">
    <w:name w:val="23FAABADEBBD4D129061966E8946611F11"/>
    <w:rsid w:val="006D4DD7"/>
    <w:pPr>
      <w:spacing w:after="120" w:line="240" w:lineRule="auto"/>
      <w:contextualSpacing/>
    </w:pPr>
    <w:rPr>
      <w:rFonts w:ascii="Times New Roman" w:eastAsia="Calibri" w:hAnsi="Times New Roman" w:cs="Times New Roman"/>
      <w:sz w:val="24"/>
    </w:rPr>
  </w:style>
  <w:style w:type="paragraph" w:customStyle="1" w:styleId="A034D79DF1964D39B775487C15C7AEAF9">
    <w:name w:val="A034D79DF1964D39B775487C15C7AEAF9"/>
    <w:rsid w:val="006D4DD7"/>
    <w:pPr>
      <w:spacing w:after="120" w:line="240" w:lineRule="auto"/>
      <w:contextualSpacing/>
    </w:pPr>
    <w:rPr>
      <w:rFonts w:ascii="Times New Roman" w:eastAsia="Calibri" w:hAnsi="Times New Roman" w:cs="Times New Roman"/>
      <w:sz w:val="24"/>
    </w:rPr>
  </w:style>
  <w:style w:type="paragraph" w:customStyle="1" w:styleId="1341B1C979D847DAA5E762A749CE6EA010">
    <w:name w:val="1341B1C979D847DAA5E762A749CE6EA010"/>
    <w:rsid w:val="006D4DD7"/>
    <w:pPr>
      <w:spacing w:after="120" w:line="240" w:lineRule="auto"/>
      <w:contextualSpacing/>
    </w:pPr>
    <w:rPr>
      <w:rFonts w:ascii="Times New Roman" w:eastAsia="Calibri" w:hAnsi="Times New Roman" w:cs="Times New Roman"/>
      <w:sz w:val="24"/>
    </w:rPr>
  </w:style>
  <w:style w:type="paragraph" w:customStyle="1" w:styleId="F0525D945FBF401890239B1F4104BA4F10">
    <w:name w:val="F0525D945FBF401890239B1F4104BA4F10"/>
    <w:rsid w:val="006D4DD7"/>
    <w:pPr>
      <w:spacing w:after="120" w:line="240" w:lineRule="auto"/>
      <w:contextualSpacing/>
    </w:pPr>
    <w:rPr>
      <w:rFonts w:ascii="Times New Roman" w:eastAsia="Calibri" w:hAnsi="Times New Roman" w:cs="Times New Roman"/>
      <w:sz w:val="24"/>
    </w:rPr>
  </w:style>
  <w:style w:type="paragraph" w:customStyle="1" w:styleId="50A3DAC3E9FE4C2E9EDBC996096EBF48">
    <w:name w:val="50A3DAC3E9FE4C2E9EDBC996096EBF48"/>
    <w:rsid w:val="00860AA1"/>
  </w:style>
  <w:style w:type="paragraph" w:customStyle="1" w:styleId="49EB8A9BEC044C7DA6EE053B4B93D222">
    <w:name w:val="49EB8A9BEC044C7DA6EE053B4B93D222"/>
    <w:rsid w:val="00860AA1"/>
  </w:style>
  <w:style w:type="paragraph" w:customStyle="1" w:styleId="9B80BEE0D4E041D5805CEC5478ECDAB2">
    <w:name w:val="9B80BEE0D4E041D5805CEC5478ECDAB2"/>
    <w:rsid w:val="00A31689"/>
    <w:pPr>
      <w:spacing w:after="160" w:line="259" w:lineRule="auto"/>
    </w:pPr>
  </w:style>
  <w:style w:type="paragraph" w:customStyle="1" w:styleId="368FFC3710084E4CABFE458A9284C040">
    <w:name w:val="368FFC3710084E4CABFE458A9284C040"/>
    <w:rsid w:val="0012329B"/>
  </w:style>
  <w:style w:type="paragraph" w:customStyle="1" w:styleId="F42BA632AAD2464CAC7BE798DBB88AAA">
    <w:name w:val="F42BA632AAD2464CAC7BE798DBB88AAA"/>
    <w:rsid w:val="0012329B"/>
  </w:style>
  <w:style w:type="paragraph" w:customStyle="1" w:styleId="28C82898096341FF8BCBDA368465B2AA">
    <w:name w:val="28C82898096341FF8BCBDA368465B2AA"/>
    <w:rsid w:val="0012329B"/>
  </w:style>
  <w:style w:type="paragraph" w:customStyle="1" w:styleId="6BBCCD88CF534FECAF43C2D9857EF622">
    <w:name w:val="6BBCCD88CF534FECAF43C2D9857EF622"/>
    <w:rsid w:val="0012329B"/>
  </w:style>
  <w:style w:type="paragraph" w:customStyle="1" w:styleId="193646153FFA4E79A3DAE1D496214BF0">
    <w:name w:val="193646153FFA4E79A3DAE1D496214BF0"/>
    <w:rsid w:val="0012329B"/>
  </w:style>
  <w:style w:type="paragraph" w:customStyle="1" w:styleId="6218123AF0314D8D9DADE48EB9207AF3">
    <w:name w:val="6218123AF0314D8D9DADE48EB9207AF3"/>
    <w:rsid w:val="0012329B"/>
  </w:style>
  <w:style w:type="paragraph" w:customStyle="1" w:styleId="537039EF97194A859C1E055884BF2CF1">
    <w:name w:val="537039EF97194A859C1E055884BF2CF1"/>
    <w:rsid w:val="0012329B"/>
  </w:style>
  <w:style w:type="paragraph" w:customStyle="1" w:styleId="288BCA9F248543DB8DB17E5AC9D9D4CE">
    <w:name w:val="288BCA9F248543DB8DB17E5AC9D9D4CE"/>
    <w:rsid w:val="0012329B"/>
  </w:style>
  <w:style w:type="paragraph" w:customStyle="1" w:styleId="2B79B64116BE4EBEB9AD2021C8951A5A">
    <w:name w:val="2B79B64116BE4EBEB9AD2021C8951A5A"/>
    <w:rsid w:val="0012329B"/>
  </w:style>
  <w:style w:type="paragraph" w:customStyle="1" w:styleId="FEE0BEAB2D7F41F582CF701F16770BC4">
    <w:name w:val="FEE0BEAB2D7F41F582CF701F16770BC4"/>
    <w:rsid w:val="0012329B"/>
  </w:style>
  <w:style w:type="paragraph" w:customStyle="1" w:styleId="AE7BA2A6933E4C4D865918106FDB7EBA">
    <w:name w:val="AE7BA2A6933E4C4D865918106FDB7EBA"/>
    <w:rsid w:val="0012329B"/>
  </w:style>
  <w:style w:type="paragraph" w:customStyle="1" w:styleId="842DFA2322DA4F2EBD30D1A716BFA0AA">
    <w:name w:val="842DFA2322DA4F2EBD30D1A716BFA0AA"/>
    <w:rsid w:val="0012329B"/>
  </w:style>
  <w:style w:type="paragraph" w:customStyle="1" w:styleId="C9499A8F11DB44AFB7F4F5A00DF2CC36">
    <w:name w:val="C9499A8F11DB44AFB7F4F5A00DF2CC36"/>
    <w:rsid w:val="0012329B"/>
  </w:style>
  <w:style w:type="paragraph" w:customStyle="1" w:styleId="1C00D692914E4796BAEE1334CC8362E5">
    <w:name w:val="1C00D692914E4796BAEE1334CC8362E5"/>
    <w:rsid w:val="0012329B"/>
  </w:style>
  <w:style w:type="paragraph" w:customStyle="1" w:styleId="1F22E2B4FAA04445BA87FEBAE6E817E1">
    <w:name w:val="1F22E2B4FAA04445BA87FEBAE6E817E1"/>
    <w:rsid w:val="0012329B"/>
  </w:style>
  <w:style w:type="paragraph" w:customStyle="1" w:styleId="27C13965E5EF44149EB6630B3B3E10CB">
    <w:name w:val="27C13965E5EF44149EB6630B3B3E10CB"/>
    <w:rsid w:val="0012329B"/>
  </w:style>
  <w:style w:type="paragraph" w:customStyle="1" w:styleId="DE2CDB8770FE48FABBC8B8F6AA74358E">
    <w:name w:val="DE2CDB8770FE48FABBC8B8F6AA74358E"/>
    <w:rsid w:val="0012329B"/>
  </w:style>
  <w:style w:type="paragraph" w:customStyle="1" w:styleId="FCF72D22CF874166819B7B4E86632F44">
    <w:name w:val="FCF72D22CF874166819B7B4E86632F44"/>
    <w:rsid w:val="0012329B"/>
  </w:style>
  <w:style w:type="paragraph" w:customStyle="1" w:styleId="92DC0404209B4C19B3AD1E09B2991C64">
    <w:name w:val="92DC0404209B4C19B3AD1E09B2991C64"/>
    <w:rsid w:val="0012329B"/>
  </w:style>
  <w:style w:type="paragraph" w:customStyle="1" w:styleId="E74F5055A4FE4E67B5B3E3812FA1740B">
    <w:name w:val="E74F5055A4FE4E67B5B3E3812FA1740B"/>
    <w:rsid w:val="0012329B"/>
  </w:style>
  <w:style w:type="paragraph" w:customStyle="1" w:styleId="E788292D6F554D01943A8073D0E391C9">
    <w:name w:val="E788292D6F554D01943A8073D0E391C9"/>
    <w:rsid w:val="0012329B"/>
  </w:style>
  <w:style w:type="paragraph" w:customStyle="1" w:styleId="2A84144E1A684EE7A6DE4F56DA16587E">
    <w:name w:val="2A84144E1A684EE7A6DE4F56DA16587E"/>
    <w:rsid w:val="0012329B"/>
  </w:style>
  <w:style w:type="paragraph" w:customStyle="1" w:styleId="4084D994119344D6B1BB7069C01C474B">
    <w:name w:val="4084D994119344D6B1BB7069C01C474B"/>
    <w:rsid w:val="0012329B"/>
  </w:style>
  <w:style w:type="paragraph" w:customStyle="1" w:styleId="A86C560B831743C78B3670213472E1CD">
    <w:name w:val="A86C560B831743C78B3670213472E1CD"/>
    <w:rsid w:val="0012329B"/>
  </w:style>
  <w:style w:type="paragraph" w:customStyle="1" w:styleId="151DC378BB884B18B7B980EA105A12AA">
    <w:name w:val="151DC378BB884B18B7B980EA105A12AA"/>
    <w:rsid w:val="0000505F"/>
  </w:style>
  <w:style w:type="paragraph" w:customStyle="1" w:styleId="81BDF9C4BB504DA5B809D52859CAADB6">
    <w:name w:val="81BDF9C4BB504DA5B809D52859CAADB6"/>
    <w:rsid w:val="0000505F"/>
  </w:style>
  <w:style w:type="paragraph" w:customStyle="1" w:styleId="8456AB500C934979AE90638A979DB6F1">
    <w:name w:val="8456AB500C934979AE90638A979DB6F1"/>
    <w:rsid w:val="0000505F"/>
  </w:style>
  <w:style w:type="paragraph" w:customStyle="1" w:styleId="9935957E23EF4934A69B046AFF6A476A">
    <w:name w:val="9935957E23EF4934A69B046AFF6A476A"/>
    <w:rsid w:val="0000505F"/>
  </w:style>
  <w:style w:type="paragraph" w:customStyle="1" w:styleId="F6FE4AE2471446EDBC5BA5B5376C8854">
    <w:name w:val="F6FE4AE2471446EDBC5BA5B5376C8854"/>
    <w:rsid w:val="00F375C4"/>
  </w:style>
  <w:style w:type="paragraph" w:customStyle="1" w:styleId="E74ADA687FC74DB88328BDDEF2FA45DC">
    <w:name w:val="E74ADA687FC74DB88328BDDEF2FA45DC"/>
    <w:rsid w:val="007000A2"/>
  </w:style>
  <w:style w:type="paragraph" w:customStyle="1" w:styleId="9E1D2A992A8C498CB09AA1061EBB3DED">
    <w:name w:val="9E1D2A992A8C498CB09AA1061EBB3DED"/>
    <w:rsid w:val="007000A2"/>
  </w:style>
  <w:style w:type="paragraph" w:customStyle="1" w:styleId="FB88E85D72474B128D9868C1B83AB211">
    <w:name w:val="FB88E85D72474B128D9868C1B83AB211"/>
    <w:rsid w:val="007000A2"/>
  </w:style>
  <w:style w:type="paragraph" w:customStyle="1" w:styleId="D20D766B1D8A48F19A6FAF03A4021F56">
    <w:name w:val="D20D766B1D8A48F19A6FAF03A4021F56"/>
    <w:rsid w:val="007000A2"/>
  </w:style>
  <w:style w:type="paragraph" w:customStyle="1" w:styleId="E3F5C50804FA4224A438D063B1DB3700">
    <w:name w:val="E3F5C50804FA4224A438D063B1DB3700"/>
    <w:rsid w:val="007000A2"/>
  </w:style>
  <w:style w:type="paragraph" w:customStyle="1" w:styleId="8DDAE792180840E9A599A953424DF401">
    <w:name w:val="8DDAE792180840E9A599A953424DF401"/>
    <w:rsid w:val="00D27CB7"/>
  </w:style>
  <w:style w:type="paragraph" w:customStyle="1" w:styleId="39A51853E6C94858808FE0494E65C445">
    <w:name w:val="39A51853E6C94858808FE0494E65C445"/>
    <w:rsid w:val="00D27CB7"/>
  </w:style>
  <w:style w:type="paragraph" w:customStyle="1" w:styleId="E2C937E850E84F87BE1BC25608612289">
    <w:name w:val="E2C937E850E84F87BE1BC25608612289"/>
    <w:rsid w:val="00D27CB7"/>
  </w:style>
  <w:style w:type="paragraph" w:customStyle="1" w:styleId="C49774D2D97140ECAEC5802F7963C3F6">
    <w:name w:val="C49774D2D97140ECAEC5802F7963C3F6"/>
    <w:rsid w:val="00D27CB7"/>
  </w:style>
  <w:style w:type="paragraph" w:customStyle="1" w:styleId="95D2B3C195BC4D92AEECB294D4A4209D">
    <w:name w:val="95D2B3C195BC4D92AEECB294D4A4209D"/>
    <w:rsid w:val="00D27CB7"/>
  </w:style>
  <w:style w:type="paragraph" w:customStyle="1" w:styleId="76FF1F93DAB948B785262F348184A09D">
    <w:name w:val="76FF1F93DAB948B785262F348184A09D"/>
    <w:rsid w:val="00D27CB7"/>
  </w:style>
  <w:style w:type="paragraph" w:customStyle="1" w:styleId="67DFBACFC4324A05AFBE7CDA843C76DD">
    <w:name w:val="67DFBACFC4324A05AFBE7CDA843C76DD"/>
    <w:rsid w:val="00D27CB7"/>
  </w:style>
  <w:style w:type="paragraph" w:customStyle="1" w:styleId="4E75C686965540C1B09EC521E417EC11">
    <w:name w:val="4E75C686965540C1B09EC521E417EC11"/>
    <w:rsid w:val="00D27CB7"/>
  </w:style>
  <w:style w:type="paragraph" w:customStyle="1" w:styleId="3D318990DD594D259DACD09BEB78090E">
    <w:name w:val="3D318990DD594D259DACD09BEB78090E"/>
    <w:rsid w:val="00D27CB7"/>
  </w:style>
  <w:style w:type="paragraph" w:customStyle="1" w:styleId="0058DCACDB664D1C95A42716B3DD3E1F">
    <w:name w:val="0058DCACDB664D1C95A42716B3DD3E1F"/>
    <w:rsid w:val="00D27CB7"/>
  </w:style>
  <w:style w:type="paragraph" w:customStyle="1" w:styleId="E3553CBD8ACA4FD59E40DF1B0CD63AA5">
    <w:name w:val="E3553CBD8ACA4FD59E40DF1B0CD63AA5"/>
    <w:rsid w:val="00D27CB7"/>
  </w:style>
  <w:style w:type="paragraph" w:customStyle="1" w:styleId="FD9C990D7223483181D807E321B0B46C">
    <w:name w:val="FD9C990D7223483181D807E321B0B46C"/>
    <w:rsid w:val="00D27CB7"/>
  </w:style>
  <w:style w:type="paragraph" w:customStyle="1" w:styleId="41F96AA020BD4D2E91E328AF0A0A1D74">
    <w:name w:val="41F96AA020BD4D2E91E328AF0A0A1D74"/>
    <w:rsid w:val="00D27CB7"/>
  </w:style>
  <w:style w:type="paragraph" w:customStyle="1" w:styleId="234BDC48B44B481FB71C20E2934B41DE">
    <w:name w:val="234BDC48B44B481FB71C20E2934B41DE"/>
    <w:rsid w:val="00D27CB7"/>
  </w:style>
  <w:style w:type="paragraph" w:customStyle="1" w:styleId="5A4F6FA10AC14A2FB7D9EE7D15D0EF98">
    <w:name w:val="5A4F6FA10AC14A2FB7D9EE7D15D0EF98"/>
    <w:rsid w:val="00D27CB7"/>
  </w:style>
  <w:style w:type="paragraph" w:customStyle="1" w:styleId="B6C8DD9F0F2244CF91D02100DFE0E014">
    <w:name w:val="B6C8DD9F0F2244CF91D02100DFE0E014"/>
    <w:rsid w:val="00D27CB7"/>
  </w:style>
  <w:style w:type="paragraph" w:customStyle="1" w:styleId="34D005BCD3744301AC58E88B72202EC2">
    <w:name w:val="34D005BCD3744301AC58E88B72202EC2"/>
    <w:rsid w:val="00D27CB7"/>
  </w:style>
  <w:style w:type="paragraph" w:customStyle="1" w:styleId="1BF0333DEBCF4F61AE84E7A90EEE89A7">
    <w:name w:val="1BF0333DEBCF4F61AE84E7A90EEE89A7"/>
    <w:rsid w:val="00D37B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721E8-235E-412B-81C7-0BED97773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7</Pages>
  <Words>2500</Words>
  <Characters>14255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USMS Open Water Document Style Standards</vt:lpstr>
    </vt:vector>
  </TitlesOfParts>
  <Company>USMS</Company>
  <LinksUpToDate>false</LinksUpToDate>
  <CharactersWithSpaces>16722</CharactersWithSpaces>
  <SharedDoc>false</SharedDoc>
  <HyperlinkBase/>
  <HLinks>
    <vt:vector size="6" baseType="variant">
      <vt:variant>
        <vt:i4>1441816</vt:i4>
      </vt:variant>
      <vt:variant>
        <vt:i4>-1</vt:i4>
      </vt:variant>
      <vt:variant>
        <vt:i4>2054</vt:i4>
      </vt:variant>
      <vt:variant>
        <vt:i4>1</vt:i4>
      </vt:variant>
      <vt:variant>
        <vt:lpwstr>USMS Open Water logo-generic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USMS Open Water Document Style Standards</dc:title>
  <dc:subject>GTO</dc:subject>
  <dc:creator>USMS</dc:creator>
  <cp:lastModifiedBy>Microsoft Office User</cp:lastModifiedBy>
  <cp:revision>2</cp:revision>
  <cp:lastPrinted>2015-01-27T21:42:00Z</cp:lastPrinted>
  <dcterms:created xsi:type="dcterms:W3CDTF">2021-08-06T04:55:00Z</dcterms:created>
  <dcterms:modified xsi:type="dcterms:W3CDTF">2021-08-06T04:55:00Z</dcterms:modified>
  <cp:category>Open Water</cp:category>
</cp:coreProperties>
</file>