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3067" w14:textId="77777777" w:rsidR="000D5374" w:rsidRPr="00935FCF" w:rsidRDefault="000D5374" w:rsidP="00935FCF">
      <w:pPr>
        <w:spacing w:after="0"/>
        <w:rPr>
          <w:sz w:val="28"/>
          <w:szCs w:val="28"/>
          <w:u w:val="single"/>
        </w:rPr>
      </w:pPr>
      <w:bookmarkStart w:id="0" w:name="_Toc285961820"/>
      <w:bookmarkStart w:id="1" w:name="_Toc351548897"/>
    </w:p>
    <w:p w14:paraId="07FB9884" w14:textId="77777777" w:rsidR="000D5374" w:rsidRPr="000D5374" w:rsidRDefault="000D5374" w:rsidP="00935FCF">
      <w:pPr>
        <w:spacing w:after="0"/>
        <w:rPr>
          <w:b/>
          <w:sz w:val="28"/>
          <w:szCs w:val="28"/>
          <w:u w:val="single"/>
        </w:rPr>
      </w:pPr>
    </w:p>
    <w:p w14:paraId="5A16C32A" w14:textId="77777777" w:rsidR="000D5374" w:rsidRPr="000D5374" w:rsidRDefault="000D5374" w:rsidP="000D5374">
      <w:pPr>
        <w:spacing w:after="0"/>
        <w:jc w:val="center"/>
        <w:rPr>
          <w:b/>
          <w:sz w:val="28"/>
          <w:szCs w:val="28"/>
          <w:u w:val="single"/>
        </w:rPr>
      </w:pPr>
    </w:p>
    <w:p w14:paraId="3649F97A" w14:textId="77777777" w:rsidR="000D5374" w:rsidRPr="000D5374" w:rsidRDefault="000D5374" w:rsidP="000D5374">
      <w:pPr>
        <w:spacing w:after="0"/>
        <w:jc w:val="center"/>
        <w:rPr>
          <w:b/>
          <w:sz w:val="28"/>
          <w:szCs w:val="28"/>
          <w:u w:val="single"/>
        </w:rPr>
      </w:pPr>
    </w:p>
    <w:p w14:paraId="4EF48148" w14:textId="77777777" w:rsidR="006D52BE" w:rsidRPr="0083354B" w:rsidRDefault="006D52BE" w:rsidP="0083354B">
      <w:pPr>
        <w:jc w:val="center"/>
        <w:rPr>
          <w:b/>
          <w:sz w:val="52"/>
          <w:szCs w:val="52"/>
          <w:u w:val="single"/>
        </w:rPr>
      </w:pPr>
      <w:r w:rsidRPr="0083354B">
        <w:rPr>
          <w:b/>
          <w:sz w:val="52"/>
          <w:szCs w:val="52"/>
          <w:u w:val="single"/>
        </w:rPr>
        <w:t xml:space="preserve">Open Water Safety Plan </w:t>
      </w:r>
      <w:r w:rsidR="00791A00" w:rsidRPr="0083354B">
        <w:rPr>
          <w:b/>
          <w:sz w:val="52"/>
          <w:szCs w:val="52"/>
          <w:u w:val="single"/>
        </w:rPr>
        <w:t>Application</w:t>
      </w:r>
      <w:bookmarkEnd w:id="0"/>
    </w:p>
    <w:p w14:paraId="15107755" w14:textId="77777777" w:rsidR="00935FCF" w:rsidRDefault="00935FCF" w:rsidP="00747FEA">
      <w:pPr>
        <w:pStyle w:val="Heading2"/>
        <w:jc w:val="center"/>
        <w:rPr>
          <w:sz w:val="32"/>
          <w:szCs w:val="32"/>
        </w:rPr>
      </w:pPr>
      <w:bookmarkStart w:id="2" w:name="_Toc285961821"/>
    </w:p>
    <w:p w14:paraId="33BEB8FE"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40FF8E6D" w14:textId="77777777">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36CBBC32" w14:textId="7777777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2707B148" w14:textId="77777777"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2A1837">
            <w:rPr>
              <w:color w:val="0070C0"/>
            </w:rPr>
            <w:t>District of Columbia Aquatics Club</w:t>
          </w:r>
          <w:r w:rsidR="002A1837">
            <w:rPr>
              <w:color w:val="0070C0"/>
            </w:rPr>
            <w:tab/>
          </w:r>
        </w:sdtContent>
      </w:sdt>
    </w:p>
    <w:p w14:paraId="6D28EE25" w14:textId="2F4F3AAF" w:rsidR="002C1D9B" w:rsidRDefault="002C1D9B" w:rsidP="00E13085">
      <w:pPr>
        <w:tabs>
          <w:tab w:val="left" w:pos="2160"/>
          <w:tab w:val="left" w:pos="4320"/>
          <w:tab w:val="left" w:pos="9828"/>
        </w:tabs>
        <w:contextualSpacing w:val="0"/>
      </w:pPr>
      <w:r w:rsidRPr="00395628">
        <w:t>Name of Event:</w:t>
      </w:r>
      <w:r w:rsidR="005A2E24">
        <w:tab/>
      </w:r>
      <w:sdt>
        <w:sdtPr>
          <w:id w:val="2662502"/>
          <w:placeholder>
            <w:docPart w:val="9F0D3331611D4F94B456BD816DC72CAA"/>
          </w:placeholder>
        </w:sdtPr>
        <w:sdtEndPr/>
        <w:sdtContent>
          <w:r w:rsidR="00700F13">
            <w:t>30</w:t>
          </w:r>
          <w:r w:rsidR="002A1837" w:rsidRPr="002A1837">
            <w:rPr>
              <w:vertAlign w:val="superscript"/>
            </w:rPr>
            <w:t>th</w:t>
          </w:r>
          <w:r w:rsidR="002A1837">
            <w:t xml:space="preserve"> Annual Maryland Swim For Life</w:t>
          </w:r>
          <w:r w:rsidR="002A1837">
            <w:tab/>
          </w:r>
        </w:sdtContent>
      </w:sdt>
      <w:r w:rsidR="00E13085">
        <w:tab/>
      </w:r>
    </w:p>
    <w:p w14:paraId="5644FD39" w14:textId="77777777"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2A1837">
            <w:t>Rolph’s Wharf</w:t>
          </w:r>
          <w:r w:rsidR="002A1837">
            <w:tab/>
          </w:r>
        </w:sdtContent>
      </w:sdt>
    </w:p>
    <w:p w14:paraId="2FB3503F" w14:textId="77777777"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2A1837">
            <w:t>Chestertown</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2A1837">
            <w:t>MD</w:t>
          </w:r>
        </w:sdtContent>
      </w:sdt>
      <w:r w:rsidRPr="002C1D9B">
        <w:t xml:space="preserve"> </w:t>
      </w:r>
      <w:r w:rsidR="00DB1BCC">
        <w:tab/>
      </w:r>
      <w:r w:rsidRPr="00395628">
        <w:t>L</w:t>
      </w:r>
      <w:r w:rsidR="00E13085">
        <w:t>M</w:t>
      </w:r>
      <w:r w:rsidRPr="00395628">
        <w:t>SC</w:t>
      </w:r>
      <w:r w:rsidR="00F8553D">
        <w:t xml:space="preserve">: </w:t>
      </w:r>
      <w:sdt>
        <w:sdtPr>
          <w:id w:val="2662506"/>
          <w:placeholder>
            <w:docPart w:val="6C94C184E15B43A1BD3A7349C1664F79"/>
          </w:placeholder>
        </w:sdtPr>
        <w:sdtEndPr/>
        <w:sdtContent>
          <w:r w:rsidR="002A1837">
            <w:t>PV L</w:t>
          </w:r>
          <w:r w:rsidR="00E13085">
            <w:t>M</w:t>
          </w:r>
          <w:r w:rsidR="002A1837">
            <w:t>SC</w:t>
          </w:r>
        </w:sdtContent>
      </w:sdt>
    </w:p>
    <w:p w14:paraId="0D1A40E1" w14:textId="52D90355"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1-09-11T00:00:00Z">
            <w:dateFormat w:val="M/d/yyyy"/>
            <w:lid w:val="en-US"/>
            <w:storeMappedDataAs w:val="dateTime"/>
            <w:calendar w:val="gregorian"/>
          </w:date>
        </w:sdtPr>
        <w:sdtEndPr/>
        <w:sdtContent>
          <w:r w:rsidR="00700F13">
            <w:t>9</w:t>
          </w:r>
          <w:r w:rsidR="00B61AD6">
            <w:t>/</w:t>
          </w:r>
          <w:r w:rsidR="00700F13">
            <w:t>11</w:t>
          </w:r>
          <w:r w:rsidR="00B61AD6">
            <w:t>/202</w:t>
          </w:r>
          <w:r w:rsidR="00700F13">
            <w:t>1</w:t>
          </w:r>
        </w:sdtContent>
      </w:sdt>
      <w:r>
        <w:t xml:space="preserve"> through </w:t>
      </w:r>
      <w:sdt>
        <w:sdtPr>
          <w:alias w:val="End Date"/>
          <w:tag w:val="End Date"/>
          <w:id w:val="15644995"/>
          <w:placeholder>
            <w:docPart w:val="A86C560B831743C78B3670213472E1CD"/>
          </w:placeholder>
          <w:date w:fullDate="2021-09-11T00:00:00Z">
            <w:dateFormat w:val="M/d/yyyy"/>
            <w:lid w:val="en-US"/>
            <w:storeMappedDataAs w:val="dateTime"/>
            <w:calendar w:val="gregorian"/>
          </w:date>
        </w:sdtPr>
        <w:sdtEndPr/>
        <w:sdtContent>
          <w:r w:rsidR="00700F13">
            <w:t>9/11</w:t>
          </w:r>
          <w:r w:rsidR="00B61AD6">
            <w:t>/202</w:t>
          </w:r>
          <w:r w:rsidR="00700F13">
            <w:t>1</w:t>
          </w:r>
        </w:sdtContent>
      </w:sdt>
    </w:p>
    <w:p w14:paraId="4337AFDC" w14:textId="605CB37A"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B61AD6">
            <w:t>2.5K, 5.0K, 7.5K, 1.2M and 2.4M</w:t>
          </w:r>
        </w:sdtContent>
      </w:sdt>
    </w:p>
    <w:p w14:paraId="4A6266A2" w14:textId="77777777" w:rsidR="002C1D9B" w:rsidRDefault="00735FE3" w:rsidP="00071708">
      <w:pPr>
        <w:tabs>
          <w:tab w:val="left" w:pos="2160"/>
          <w:tab w:val="left" w:pos="4320"/>
        </w:tabs>
        <w:spacing w:after="240"/>
        <w:contextualSpacing w:val="0"/>
      </w:pPr>
      <w:r>
        <w:t>Dual Sanctioned with US</w:t>
      </w:r>
      <w:r w:rsidR="008120C5">
        <w:t xml:space="preserve">MS </w:t>
      </w:r>
      <w:r>
        <w:t>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40718B">
                <w:t>Yes</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22D6F83F" w14:textId="77777777">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3C083B47"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2BFE607B" w14:textId="154E4218"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B61AD6">
            <w:rPr>
              <w:rStyle w:val="PlaceholderText"/>
              <w:color w:val="0070C0"/>
            </w:rPr>
            <w:t>Brent Smith</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B61AD6">
            <w:t>213-999-7946</w:t>
          </w:r>
        </w:sdtContent>
      </w:sdt>
      <w:r w:rsidR="002C1D9B">
        <w:tab/>
      </w:r>
      <w:r w:rsidR="002C1D9B" w:rsidRPr="00395628">
        <w:t>E-mail</w:t>
      </w:r>
      <w:r w:rsidR="00CC48F4" w:rsidRPr="00395628">
        <w:t xml:space="preserve">: </w:t>
      </w:r>
      <w:sdt>
        <w:sdtPr>
          <w:id w:val="1996689393"/>
          <w:placeholder>
            <w:docPart w:val="E3F5C50804FA4224A438D063B1DB3700"/>
          </w:placeholder>
        </w:sdtPr>
        <w:sdtEndPr>
          <w:rPr>
            <w:szCs w:val="24"/>
          </w:rPr>
        </w:sdtEndPr>
        <w:sdtContent>
          <w:r w:rsidR="00B61AD6" w:rsidRPr="00B61AD6">
            <w:rPr>
              <w:color w:val="222222"/>
              <w:szCs w:val="24"/>
              <w:shd w:val="clear" w:color="auto" w:fill="FFFFFF"/>
            </w:rPr>
            <w:t>brentspencersmith@gmail.com</w:t>
          </w:r>
        </w:sdtContent>
      </w:sdt>
    </w:p>
    <w:p w14:paraId="58C80F1F" w14:textId="4E656476"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B61AD6">
            <w:rPr>
              <w:rStyle w:val="PlaceholderText"/>
              <w:color w:val="0070C0"/>
            </w:rPr>
            <w:t xml:space="preserve">Katie </w:t>
          </w:r>
          <w:r w:rsidR="00700F13">
            <w:rPr>
              <w:rStyle w:val="PlaceholderText"/>
              <w:color w:val="0070C0"/>
            </w:rPr>
            <w:t>Stefl</w:t>
          </w:r>
        </w:sdtContent>
      </w:sdt>
      <w:r>
        <w:tab/>
      </w:r>
      <w:r w:rsidRPr="00395628">
        <w:t>Phone</w:t>
      </w:r>
      <w:r w:rsidR="00CC48F4" w:rsidRPr="00395628">
        <w:t xml:space="preserve">: </w:t>
      </w:r>
      <w:sdt>
        <w:sdtPr>
          <w:id w:val="15645000"/>
          <w:placeholder>
            <w:docPart w:val="7CD835E0BA6143739889E702DA866FB6"/>
          </w:placeholder>
        </w:sdtPr>
        <w:sdtEndPr/>
        <w:sdtContent>
          <w:r w:rsidR="00700F13">
            <w:t>248-719-0974</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r w:rsidR="00700F13" w:rsidRPr="00700F13">
            <w:rPr>
              <w:rFonts w:ascii="Roboto" w:hAnsi="Roboto"/>
              <w:sz w:val="21"/>
              <w:szCs w:val="21"/>
              <w:shd w:val="clear" w:color="auto" w:fill="FFFFFF"/>
            </w:rPr>
            <w:t>katharinestefl@gmail.com</w:t>
          </w:r>
        </w:sdtContent>
      </w:sdt>
    </w:p>
    <w:p w14:paraId="0DF8FA32" w14:textId="44087778"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B61AD6">
            <w:rPr>
              <w:rStyle w:val="PlaceholderText"/>
              <w:color w:val="0070C0"/>
            </w:rPr>
            <w:t>Dipper Wettstein</w:t>
          </w:r>
        </w:sdtContent>
      </w:sdt>
      <w:r w:rsidR="002C1D9B" w:rsidRPr="00395628">
        <w:t>Phone</w:t>
      </w:r>
      <w:r w:rsidR="00CC48F4" w:rsidRPr="00395628">
        <w:t xml:space="preserve">: </w:t>
      </w:r>
      <w:sdt>
        <w:sdtPr>
          <w:id w:val="15645003"/>
          <w:placeholder>
            <w:docPart w:val="81F7AE64D4DE478B8A0B7EE9A24F0246"/>
          </w:placeholder>
        </w:sdtPr>
        <w:sdtEndPr/>
        <w:sdtContent>
          <w:r w:rsidR="00B61AD6">
            <w:t>443-745-4406</w:t>
          </w:r>
        </w:sdtContent>
      </w:sdt>
      <w:r w:rsidR="008177F3">
        <w:tab/>
      </w:r>
      <w:r w:rsidR="005132FF" w:rsidRPr="00395628">
        <w:t xml:space="preserve">E-mail: </w:t>
      </w:r>
      <w:sdt>
        <w:sdtPr>
          <w:id w:val="15645325"/>
          <w:placeholder>
            <w:docPart w:val="17FD2775CED94EBC98397B8E351E9799"/>
          </w:placeholder>
        </w:sdtPr>
        <w:sdtEndPr/>
        <w:sdtContent>
          <w:r w:rsidR="00B61AD6" w:rsidRPr="00B61AD6">
            <w:rPr>
              <w:szCs w:val="24"/>
              <w:shd w:val="clear" w:color="auto" w:fill="FFFFFF"/>
            </w:rPr>
            <w:t>caaofficials@clippersswim.org</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4222817B" w14:textId="77777777">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3A31327" w14:textId="77777777"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40CE1C02" w14:textId="491BF793"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1-09-11T00:00:00Z">
            <w:dateFormat w:val="M/d/yyyy"/>
            <w:lid w:val="en-US"/>
            <w:storeMappedDataAs w:val="dateTime"/>
            <w:calendar w:val="gregorian"/>
          </w:date>
        </w:sdtPr>
        <w:sdtEndPr/>
        <w:sdtContent>
          <w:r w:rsidR="00700F13">
            <w:t>9</w:t>
          </w:r>
          <w:r w:rsidR="00B61AD6">
            <w:t>/</w:t>
          </w:r>
          <w:r w:rsidR="00700F13">
            <w:t>11</w:t>
          </w:r>
          <w:r w:rsidR="00B61AD6">
            <w:t>/202</w:t>
          </w:r>
          <w:r w:rsidR="00700F13">
            <w:t>1</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2A1837">
            <w:rPr>
              <w:rStyle w:val="PlaceholderText"/>
              <w:color w:val="0070C0"/>
            </w:rPr>
            <w:t>8am</w:t>
          </w:r>
          <w:r w:rsidRPr="00AB6245">
            <w:rPr>
              <w:rStyle w:val="PlaceholderText"/>
              <w:color w:val="0070C0"/>
            </w:rPr>
            <w:t>.</w:t>
          </w:r>
        </w:sdtContent>
      </w:sdt>
    </w:p>
    <w:p w14:paraId="3E1547C7" w14:textId="77777777"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2A1837">
            <w:rPr>
              <w:color w:val="0070C0"/>
            </w:rPr>
            <w:t>review course, communications, weather, get report from river keeper and USCG.  Discuss any swimmer issues</w:t>
          </w:r>
          <w:r w:rsidR="008C5729">
            <w:rPr>
              <w:color w:val="0070C0"/>
            </w:rPr>
            <w:t xml:space="preserve"> or course issues.  Assign locations for kayak flotilla and communication amongst flotilla and motorcraft.  Provide everyone radio channels and cell phone.</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A1ADD77" w14:textId="77777777">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16F68F8" w14:textId="77777777"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33AF033C" w14:textId="3C50FA36"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21-09-11T00:00:00Z">
            <w:dateFormat w:val="M/d/yyyy"/>
            <w:lid w:val="en-US"/>
            <w:storeMappedDataAs w:val="dateTime"/>
            <w:calendar w:val="gregorian"/>
          </w:date>
        </w:sdtPr>
        <w:sdtEndPr/>
        <w:sdtContent>
          <w:r w:rsidR="00700F13">
            <w:t>9</w:t>
          </w:r>
          <w:r w:rsidR="00B61AD6">
            <w:t>/</w:t>
          </w:r>
          <w:r w:rsidR="00700F13">
            <w:t>11</w:t>
          </w:r>
          <w:r w:rsidR="00B61AD6">
            <w:t>/202</w:t>
          </w:r>
          <w:r w:rsidR="00700F13">
            <w:t>1</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8C5729">
            <w:rPr>
              <w:rStyle w:val="PlaceholderText"/>
              <w:color w:val="0070C0"/>
            </w:rPr>
            <w:t>830 AM</w:t>
          </w:r>
        </w:sdtContent>
      </w:sdt>
    </w:p>
    <w:p w14:paraId="5C1BE8F1" w14:textId="77777777"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8C5729">
            <w:t xml:space="preserve">Review the course and any water or other issues (tides, quality of water, any hazards), procedures for entering and exiting the water, signals in case of emergency.  Go over warm water (or unlikely event cold water) plan and swimmer interaction with the kayak flotilla.   Communicate the key points of the safety plan. </w:t>
          </w:r>
        </w:sdtContent>
      </w:sdt>
    </w:p>
    <w:p w14:paraId="35C43EB7" w14:textId="77777777" w:rsidR="00935FCF" w:rsidRDefault="00935FCF" w:rsidP="006A17DF">
      <w:pPr>
        <w:spacing w:before="240" w:after="240"/>
        <w:jc w:val="center"/>
        <w:rPr>
          <w:b/>
          <w:sz w:val="32"/>
          <w:szCs w:val="32"/>
        </w:rPr>
      </w:pPr>
      <w:bookmarkStart w:id="3" w:name="_Toc285961822"/>
    </w:p>
    <w:p w14:paraId="44A6D22A" w14:textId="77777777"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4ED96D5F"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3DE5B905" w14:textId="77777777">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645C6BB" w14:textId="77777777" w:rsidR="0079083B" w:rsidRPr="00395628" w:rsidRDefault="00E41247" w:rsidP="00E41247">
            <w:pPr>
              <w:tabs>
                <w:tab w:val="left" w:pos="7185"/>
              </w:tabs>
              <w:outlineLvl w:val="1"/>
              <w:rPr>
                <w:b/>
                <w:bCs/>
              </w:rPr>
            </w:pPr>
            <w:r>
              <w:rPr>
                <w:b/>
                <w:bCs/>
              </w:rPr>
              <w:t>The Course</w:t>
            </w:r>
          </w:p>
        </w:tc>
      </w:tr>
    </w:tbl>
    <w:p w14:paraId="30F7BA6D" w14:textId="5EC94BAC" w:rsidR="00D3131D" w:rsidRDefault="00341DED" w:rsidP="00E41247">
      <w:pPr>
        <w:contextualSpacing w:val="0"/>
      </w:pPr>
      <w:r>
        <w:lastRenderedPageBreak/>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160BF4">
            <w:t>River</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160BF4">
            <w:t>Salt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dtPr>
        <w:sdtEndPr/>
        <w:sdtContent>
          <w:r w:rsidR="00160BF4">
            <w:t>3</w:t>
          </w:r>
          <w:r w:rsidR="00387B91">
            <w:t xml:space="preserve"> </w:t>
          </w:r>
          <w:r w:rsidR="00160BF4">
            <w:t>feet</w:t>
          </w:r>
        </w:sdtContent>
      </w:sdt>
      <w:r w:rsidR="003A6A78">
        <w:t xml:space="preserve"> </w:t>
      </w:r>
      <w:r w:rsidR="00D3131D">
        <w:t xml:space="preserve">to: </w:t>
      </w:r>
      <w:sdt>
        <w:sdtPr>
          <w:id w:val="15645471"/>
          <w:placeholder>
            <w:docPart w:val="4B76F0E6DCA946EBAA2908B104991B36"/>
          </w:placeholder>
        </w:sdtPr>
        <w:sdtEndPr/>
        <w:sdtContent>
          <w:r w:rsidR="00160BF4">
            <w:t>40 feet</w:t>
          </w:r>
        </w:sdtContent>
      </w:sdt>
    </w:p>
    <w:p w14:paraId="2AB7B79F" w14:textId="77777777"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160BF4">
            <w:t>Open - non-event watercraft allowed near swim course</w:t>
          </w:r>
        </w:sdtContent>
      </w:sdt>
    </w:p>
    <w:p w14:paraId="650C284D" w14:textId="77777777" w:rsidR="0079083B" w:rsidRDefault="004C6BA7" w:rsidP="00E41247">
      <w:pPr>
        <w:contextualSpacing w:val="0"/>
      </w:pPr>
      <w:r w:rsidRPr="00395628">
        <w:t>If open course, indicate the agency used to control the traffic while swimmers are on the course.</w:t>
      </w:r>
    </w:p>
    <w:p w14:paraId="1E72EE23" w14:textId="77777777"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dtPr>
        <w:sdtEndPr/>
        <w:sdtContent>
          <w:r w:rsidR="00160BF4">
            <w:t>USCG &amp; MD DNR</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dtPr>
        <w:sdtEndPr/>
        <w:sdtContent>
          <w:r w:rsidR="00160BF4">
            <w:t>Cell phone or radio to be provided by crew at safety meeting.</w:t>
          </w:r>
        </w:sdtContent>
      </w:sdt>
    </w:p>
    <w:p w14:paraId="3A26783A" w14:textId="5EEC5B81" w:rsidR="00794DCA" w:rsidDel="001C6FFD" w:rsidRDefault="00794DCA" w:rsidP="00E41247">
      <w:pPr>
        <w:contextualSpacing w:val="0"/>
        <w:rPr>
          <w:del w:id="4"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160BF4">
            <w:t xml:space="preserve">brackish water, approximately </w:t>
          </w:r>
          <w:r w:rsidR="006837EB">
            <w:t>77</w:t>
          </w:r>
          <w:r w:rsidR="00160BF4">
            <w:t xml:space="preserve"> degrees expected, mild tidal conditions, minimal marine life.</w:t>
          </w:r>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70DF15CB" w14:textId="77777777" w:rsidR="00E147A3" w:rsidRDefault="00E147A3" w:rsidP="00E41247">
      <w:pPr>
        <w:contextualSpacing w:val="0"/>
      </w:pPr>
    </w:p>
    <w:p w14:paraId="39540CF3" w14:textId="77777777" w:rsidR="00794DCA" w:rsidRPr="00395628" w:rsidRDefault="00794DCA" w:rsidP="00E41247">
      <w:pPr>
        <w:contextualSpacing w:val="0"/>
      </w:pPr>
      <w:r w:rsidRPr="00395628">
        <w:t>How is the course marked?</w:t>
      </w:r>
    </w:p>
    <w:p w14:paraId="68819806" w14:textId="77777777"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160BF4">
            <w:t>6ft</w:t>
          </w:r>
        </w:sdtContent>
      </w:sdt>
      <w:r>
        <w:tab/>
        <w:t>Color(s)</w:t>
      </w:r>
      <w:r w:rsidR="0037423D">
        <w:t xml:space="preserve"> </w:t>
      </w:r>
      <w:sdt>
        <w:sdtPr>
          <w:id w:val="15645515"/>
          <w:placeholder>
            <w:docPart w:val="6E6A7B4574C54844A0BA0942E5178AB0"/>
          </w:placeholder>
        </w:sdtPr>
        <w:sdtEndPr/>
        <w:sdtContent>
          <w:r w:rsidR="00160BF4">
            <w:t>yellow</w:t>
          </w:r>
        </w:sdtContent>
      </w:sdt>
      <w:r w:rsidR="0037423D">
        <w:tab/>
        <w:t xml:space="preserve">Shape(s) </w:t>
      </w:r>
      <w:sdt>
        <w:sdtPr>
          <w:id w:val="15645516"/>
          <w:placeholder>
            <w:docPart w:val="837EB7722F584FB8B4B5FB5438B1A076"/>
          </w:placeholder>
        </w:sdtPr>
        <w:sdtEndPr/>
        <w:sdtContent>
          <w:r w:rsidR="00160BF4">
            <w:t>pyramid</w:t>
          </w:r>
        </w:sdtContent>
      </w:sdt>
    </w:p>
    <w:p w14:paraId="4EB1FE89" w14:textId="77777777"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160BF4">
            <w:t>na</w:t>
          </w:r>
        </w:sdtContent>
      </w:sdt>
      <w:r w:rsidR="0037423D">
        <w:tab/>
        <w:t xml:space="preserve">Color(s) </w:t>
      </w:r>
      <w:sdt>
        <w:sdtPr>
          <w:id w:val="15645518"/>
          <w:placeholder>
            <w:docPart w:val="33DD066106C94289A707C72EA2385C8B"/>
          </w:placeholder>
        </w:sdtPr>
        <w:sdtEndPr/>
        <w:sdtContent>
          <w:r w:rsidR="00160BF4">
            <w:t>na</w:t>
          </w:r>
        </w:sdtContent>
      </w:sdt>
      <w:r w:rsidR="0037423D">
        <w:tab/>
        <w:t xml:space="preserve">Shape(s) </w:t>
      </w:r>
      <w:sdt>
        <w:sdtPr>
          <w:id w:val="15645519"/>
          <w:placeholder>
            <w:docPart w:val="9DC1D2FF0875457FA967567B09663FA5"/>
          </w:placeholder>
        </w:sdtPr>
        <w:sdtEndPr/>
        <w:sdtContent>
          <w:r w:rsidR="00160BF4">
            <w:t>na</w:t>
          </w:r>
        </w:sdtContent>
      </w:sdt>
    </w:p>
    <w:p w14:paraId="1D7EBE3D" w14:textId="77777777"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160BF4">
            <w:t>na</w:t>
          </w:r>
        </w:sdtContent>
      </w:sdt>
    </w:p>
    <w:p w14:paraId="2254F64A" w14:textId="77777777"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160BF4">
            <w:t>0</w:t>
          </w:r>
        </w:sdtContent>
      </w:sdt>
      <w:r>
        <w:tab/>
      </w:r>
    </w:p>
    <w:p w14:paraId="30793D57" w14:textId="41E44322"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r w:rsidR="00160BF4">
            <w:t>kayaks will have l</w:t>
          </w:r>
          <w:r w:rsidR="00E26806">
            <w:t>i</w:t>
          </w:r>
          <w:r w:rsidR="00160BF4">
            <w:t xml:space="preserve">mited food and water for the </w:t>
          </w:r>
          <w:r w:rsidR="00B61AD6">
            <w:t>2.4 M</w:t>
          </w:r>
          <w:r w:rsidR="00E26806">
            <w:t xml:space="preserve">, </w:t>
          </w:r>
          <w:r w:rsidR="00B61AD6">
            <w:t>5.0K</w:t>
          </w:r>
          <w:r w:rsidR="00160BF4">
            <w:t xml:space="preserve"> and </w:t>
          </w:r>
          <w:r w:rsidR="00B61AD6">
            <w:t>7.5K</w:t>
          </w:r>
          <w:r w:rsidR="00160BF4">
            <w:t xml:space="preserve"> event</w:t>
          </w:r>
        </w:sdtContent>
      </w:sdt>
    </w:p>
    <w:p w14:paraId="3632FEE2" w14:textId="77777777"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r w:rsidR="00160BF4">
            <w:t>na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1F5E9E2D" w14:textId="77777777">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D68FA7E" w14:textId="77777777" w:rsidR="00E41247" w:rsidRPr="00395628" w:rsidRDefault="00E41247" w:rsidP="00E41247">
            <w:pPr>
              <w:tabs>
                <w:tab w:val="left" w:pos="7185"/>
              </w:tabs>
              <w:outlineLvl w:val="1"/>
              <w:rPr>
                <w:b/>
                <w:bCs/>
              </w:rPr>
            </w:pPr>
            <w:r>
              <w:rPr>
                <w:b/>
                <w:bCs/>
              </w:rPr>
              <w:t>Water &amp; Air Temperatures</w:t>
            </w:r>
          </w:p>
        </w:tc>
      </w:tr>
    </w:tbl>
    <w:p w14:paraId="0BE6D521" w14:textId="77777777"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A062B5">
            <w:t>7</w:t>
          </w:r>
          <w:r w:rsidR="0000057A">
            <w:t>5</w:t>
          </w:r>
          <w:r w:rsidR="00A062B5">
            <w:t>-86</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5F1219">
            <w:t>77-82</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160BF4">
            <w:t>Optional based on race day conditions</w:t>
          </w:r>
        </w:sdtContent>
      </w:sdt>
    </w:p>
    <w:p w14:paraId="318B0FFB"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3EF0E47A"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A7A036C"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75E21DAC"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7E994EB6"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5A6D8670"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6CB6D4D"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352CEB0E"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174247E3"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64CC9419"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175A6B9C" w14:textId="77777777"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405ED0BE" w14:textId="77777777">
        <w:trPr>
          <w:trHeight w:val="288"/>
        </w:trPr>
        <w:tc>
          <w:tcPr>
            <w:tcW w:w="10998" w:type="dxa"/>
            <w:shd w:val="clear" w:color="auto" w:fill="FFFFFF" w:themeFill="background1"/>
          </w:tcPr>
          <w:p w14:paraId="02DF0210" w14:textId="77777777"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107AD3F5"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66FD72" w14:textId="77777777">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3221AB2" w14:textId="77777777" w:rsidR="00E41247" w:rsidRPr="00395628" w:rsidRDefault="00E41247" w:rsidP="001B5C9A">
            <w:pPr>
              <w:rPr>
                <w:b/>
                <w:bCs/>
              </w:rPr>
            </w:pPr>
            <w:r w:rsidRPr="00395628">
              <w:rPr>
                <w:b/>
                <w:bCs/>
              </w:rPr>
              <w:t>Water Quality</w:t>
            </w:r>
          </w:p>
        </w:tc>
      </w:tr>
      <w:tr w:rsidR="00E41247" w:rsidRPr="00395628" w14:paraId="558B33F1" w14:textId="77777777">
        <w:trPr>
          <w:cantSplit/>
        </w:trPr>
        <w:tc>
          <w:tcPr>
            <w:tcW w:w="10998" w:type="dxa"/>
            <w:tcBorders>
              <w:top w:val="single" w:sz="4" w:space="0" w:color="auto"/>
            </w:tcBorders>
            <w:vAlign w:val="center"/>
          </w:tcPr>
          <w:p w14:paraId="3015F600" w14:textId="77777777"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ins w:id="8" w:author="David Miner" w:date="2018-02-05T10:48:00Z">
              <w:r w:rsidR="00CB60F2">
                <w:rPr>
                  <w:rFonts w:cs="Tahoma"/>
                  <w:sz w:val="20"/>
                  <w:szCs w:val="20"/>
                </w:rPr>
                <w:t xml:space="preserve"> </w:t>
              </w:r>
            </w:ins>
          </w:p>
        </w:tc>
      </w:tr>
    </w:tbl>
    <w:sdt>
      <w:sdtPr>
        <w:id w:val="-1583206092"/>
        <w:placeholder>
          <w:docPart w:val="92DC0404209B4C19B3AD1E09B2991C64"/>
        </w:placeholder>
      </w:sdtPr>
      <w:sdtEndPr/>
      <w:sdtContent>
        <w:p w14:paraId="58548B80" w14:textId="3E6A60EE" w:rsidR="004C6BA7" w:rsidRDefault="006B38D7" w:rsidP="00E410F1">
          <w:pPr>
            <w:spacing w:after="240"/>
            <w:contextualSpacing w:val="0"/>
          </w:pPr>
          <w:r>
            <w:t xml:space="preserve">We check publicly posted information by MD DNR every week beginning in mid </w:t>
          </w:r>
          <w:r w:rsidR="0040718B">
            <w:t>M</w:t>
          </w:r>
          <w:r>
            <w:t xml:space="preserve">ay.  </w:t>
          </w:r>
          <w:r w:rsidR="0040718B">
            <w:t>Additionally,</w:t>
          </w:r>
          <w:r>
            <w:t xml:space="preserve"> we receive course and water updates from the </w:t>
          </w:r>
          <w:r w:rsidR="00387B91">
            <w:t>ShoreRivers</w:t>
          </w:r>
          <w:r>
            <w:t xml:space="preserve"> Riverkeeper who we have a long running partnership with.</w:t>
          </w:r>
        </w:p>
      </w:sdtContent>
    </w:sdt>
    <w:p w14:paraId="3E789D5E" w14:textId="77777777" w:rsidR="00935FCF" w:rsidRDefault="00935FCF" w:rsidP="00E057FD">
      <w:pPr>
        <w:pStyle w:val="Heading2"/>
        <w:jc w:val="center"/>
        <w:rPr>
          <w:sz w:val="32"/>
          <w:szCs w:val="32"/>
        </w:rPr>
      </w:pPr>
      <w:bookmarkStart w:id="9" w:name="_Toc285961823"/>
    </w:p>
    <w:p w14:paraId="343A0042" w14:textId="77777777" w:rsidR="006D52BE" w:rsidRPr="00034642" w:rsidRDefault="006D52BE" w:rsidP="00E057FD">
      <w:pPr>
        <w:pStyle w:val="Heading2"/>
        <w:jc w:val="center"/>
        <w:rPr>
          <w:sz w:val="40"/>
          <w:szCs w:val="40"/>
        </w:rPr>
      </w:pPr>
      <w:r w:rsidRPr="00034642">
        <w:rPr>
          <w:sz w:val="40"/>
          <w:szCs w:val="40"/>
        </w:rPr>
        <w:t>Event Safety</w:t>
      </w:r>
      <w:bookmarkEnd w:id="9"/>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229CF3EA" w14:textId="77777777">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3028A70A" w14:textId="77777777" w:rsidR="00FB2192" w:rsidRPr="00395628" w:rsidRDefault="00FB2192" w:rsidP="009F041B">
            <w:pPr>
              <w:tabs>
                <w:tab w:val="left" w:pos="7185"/>
              </w:tabs>
              <w:outlineLvl w:val="1"/>
              <w:rPr>
                <w:b/>
                <w:bCs/>
              </w:rPr>
            </w:pPr>
            <w:r w:rsidRPr="00395628">
              <w:rPr>
                <w:b/>
                <w:bCs/>
              </w:rPr>
              <w:t>Medical Personnel</w:t>
            </w:r>
          </w:p>
        </w:tc>
      </w:tr>
    </w:tbl>
    <w:p w14:paraId="7A462435" w14:textId="77777777" w:rsidR="00FB2192" w:rsidRPr="008A1024" w:rsidRDefault="00FB2192" w:rsidP="00FB2192">
      <w:pPr>
        <w:contextualSpacing w:val="0"/>
      </w:pPr>
      <w:r w:rsidRPr="008A1024">
        <w:t xml:space="preserve">Lead medical personnel (emergency trained) </w:t>
      </w:r>
      <w:r w:rsidR="00040459" w:rsidRPr="008A1024">
        <w:t>on site:</w:t>
      </w:r>
      <w:r w:rsidR="00501B80" w:rsidRPr="008A1024">
        <w:t xml:space="preserve"> </w:t>
      </w:r>
      <w:r w:rsidR="00040459" w:rsidRPr="008A1024">
        <w:t xml:space="preserve"> </w:t>
      </w:r>
      <w:sdt>
        <w:sdtPr>
          <w:id w:val="15645534"/>
          <w:placeholder>
            <w:docPart w:val="A01280B0E5064FDBBF21EBA425198F70"/>
          </w:placeholder>
        </w:sdtPr>
        <w:sdtEndPr/>
        <w:sdtContent>
          <w:r w:rsidR="00390843">
            <w:t>Ch</w:t>
          </w:r>
          <w:r w:rsidR="00F73AFD">
            <w:t xml:space="preserve">urch Hill </w:t>
          </w:r>
          <w:r w:rsidR="00390843">
            <w:t>Volunteer Fire Co</w:t>
          </w:r>
          <w:r w:rsidR="005F1219">
            <w:t>, EMS</w:t>
          </w:r>
        </w:sdtContent>
      </w:sdt>
    </w:p>
    <w:p w14:paraId="6FE7FB0A" w14:textId="77777777" w:rsidR="00FB2192" w:rsidRPr="008A1024" w:rsidRDefault="00FB2192" w:rsidP="00626FCB">
      <w:pPr>
        <w:tabs>
          <w:tab w:val="left" w:pos="8640"/>
        </w:tabs>
        <w:contextualSpacing w:val="0"/>
      </w:pPr>
      <w:r w:rsidRPr="008A1024">
        <w:t xml:space="preserve">Experience in </w:t>
      </w:r>
      <w:r w:rsidR="00FC38A7" w:rsidRPr="008A1024">
        <w:t>sporting</w:t>
      </w:r>
      <w:r w:rsidRPr="008A1024">
        <w:t xml:space="preserve"> events (Marathon, Triathlon, Open water swim, etc.)</w:t>
      </w:r>
      <w:r w:rsidR="00626FCB" w:rsidRPr="008A1024">
        <w:t>:</w:t>
      </w:r>
      <w:r w:rsidR="00626FCB" w:rsidRPr="008A1024">
        <w:tab/>
      </w:r>
      <w:sdt>
        <w:sdtPr>
          <w:id w:val="15645568"/>
          <w:placeholder>
            <w:docPart w:val="A06610E5E8494DE082393AF8729F36A8"/>
          </w:placeholder>
          <w:dropDownList>
            <w:listItem w:value="Choose an item."/>
            <w:listItem w:displayText="Yes" w:value="Yes"/>
            <w:listItem w:displayText="No" w:value="No"/>
          </w:dropDownList>
        </w:sdtPr>
        <w:sdtEndPr/>
        <w:sdtContent>
          <w:r w:rsidR="00390843">
            <w:t>Yes</w:t>
          </w:r>
        </w:sdtContent>
      </w:sdt>
    </w:p>
    <w:p w14:paraId="31969D27" w14:textId="77777777" w:rsidR="00FB2192" w:rsidRPr="008A1024" w:rsidRDefault="00FB2192" w:rsidP="00626FCB">
      <w:pPr>
        <w:tabs>
          <w:tab w:val="left" w:pos="8640"/>
        </w:tabs>
        <w:contextualSpacing w:val="0"/>
      </w:pPr>
      <w:r w:rsidRPr="008A1024">
        <w:t>Will medical personnel be located on the course?</w:t>
      </w:r>
      <w:r w:rsidR="00626FCB" w:rsidRPr="008A1024">
        <w:tab/>
      </w:r>
      <w:sdt>
        <w:sdtPr>
          <w:id w:val="15645581"/>
          <w:placeholder>
            <w:docPart w:val="6139B2D04F0949A3B9602690F6B9D7B5"/>
          </w:placeholder>
          <w:dropDownList>
            <w:listItem w:value="Choose an item."/>
            <w:listItem w:displayText="Yes" w:value="Yes"/>
            <w:listItem w:displayText="No" w:value="No"/>
          </w:dropDownList>
        </w:sdtPr>
        <w:sdtEndPr/>
        <w:sdtContent>
          <w:r w:rsidR="0030599A" w:rsidRPr="008A1024">
            <w:t>Yes</w:t>
          </w:r>
        </w:sdtContent>
      </w:sdt>
    </w:p>
    <w:p w14:paraId="7A17B802" w14:textId="77777777" w:rsidR="002A2A6E" w:rsidRPr="008A1024" w:rsidRDefault="00FB2192" w:rsidP="002A2A6E">
      <w:pPr>
        <w:spacing w:after="0"/>
        <w:contextualSpacing w:val="0"/>
      </w:pPr>
      <w:r w:rsidRPr="008A1024">
        <w:t xml:space="preserve">The number of medical personnel will be dependent on the course layout, number of swimmers in the water, </w:t>
      </w:r>
    </w:p>
    <w:p w14:paraId="7AFB1291" w14:textId="77777777" w:rsidR="002A2A6E" w:rsidRDefault="002A2A6E" w:rsidP="002A2A6E">
      <w:pPr>
        <w:spacing w:after="240"/>
        <w:contextualSpacing w:val="0"/>
      </w:pPr>
      <w:r w:rsidRPr="008A1024">
        <w:t xml:space="preserve">expected conditions, etc.  How many medical personnel do you plan to have on site?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8A1024">
            <w:t>4</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97CAA57" w14:textId="77777777">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D044FF9" w14:textId="77777777" w:rsidR="00FB2192" w:rsidRPr="00395628" w:rsidRDefault="00FB2192" w:rsidP="009F041B">
            <w:pPr>
              <w:rPr>
                <w:b/>
                <w:bCs/>
              </w:rPr>
            </w:pPr>
            <w:r w:rsidRPr="00395628">
              <w:rPr>
                <w:b/>
                <w:bCs/>
              </w:rPr>
              <w:t>First Responders/Lifeguards</w:t>
            </w:r>
            <w:r w:rsidR="00FC38A7">
              <w:rPr>
                <w:b/>
                <w:bCs/>
              </w:rPr>
              <w:t xml:space="preserve"> &amp; Monitors</w:t>
            </w:r>
          </w:p>
        </w:tc>
      </w:tr>
    </w:tbl>
    <w:p w14:paraId="3E9FD639" w14:textId="77777777"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30599A">
            <w:t>ARC Lifeguards</w:t>
          </w:r>
        </w:sdtContent>
      </w:sdt>
    </w:p>
    <w:p w14:paraId="14EA240C" w14:textId="77777777"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30599A">
            <w:t>0</w:t>
          </w:r>
        </w:sdtContent>
      </w:sdt>
      <w:r>
        <w:tab/>
      </w:r>
      <w:r w:rsidRPr="00395628">
        <w:t xml:space="preserve">Number on </w:t>
      </w:r>
      <w:r>
        <w:t xml:space="preserve">land: </w:t>
      </w:r>
      <w:sdt>
        <w:sdtPr>
          <w:id w:val="15645617"/>
          <w:placeholder>
            <w:docPart w:val="C86887BA475047EC9CB4ECF060B98566"/>
          </w:placeholder>
        </w:sdtPr>
        <w:sdtEndPr/>
        <w:sdtContent>
          <w:r w:rsidR="0030599A">
            <w:t>2</w:t>
          </w:r>
        </w:sdtContent>
      </w:sdt>
    </w:p>
    <w:p w14:paraId="7575A3F1" w14:textId="77777777" w:rsidR="006D52BE" w:rsidRDefault="00E82F78" w:rsidP="00454E26">
      <w:pPr>
        <w:spacing w:after="240"/>
        <w:contextualSpacing w:val="0"/>
      </w:pPr>
      <w:r w:rsidRPr="00395628">
        <w:t>Indicate their location on the Race Plan Map.</w:t>
      </w:r>
      <w:r w:rsidR="006C7C0B">
        <w:t xml:space="preserve">  At the start/finish location</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75178C76" w14:textId="77777777">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3D1F4E9C" w14:textId="77777777"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3748A3F" w14:textId="77777777"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6C7C0B">
            <w:t>We maintain an indoor structure for race day that we use for medical attention and heating and cooling as necessary.  We also inform local ems about the event, and they usually elect to have emt’s on location with ambulance capabilities.  If they are not onsite, the location of the facilities are within 5 miles.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6697B36" w14:textId="77777777">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8E864A2" w14:textId="77777777"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67A890B8" w14:textId="77777777"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6C7C0B">
            <w:t>See above.</w:t>
          </w:r>
        </w:sdtContent>
      </w:sdt>
      <w:r w:rsidR="00626FCB">
        <w:tab/>
      </w:r>
      <w:r>
        <w:t>On Call:</w:t>
      </w:r>
      <w:r w:rsidR="00B2621B">
        <w:t xml:space="preserve"> </w:t>
      </w:r>
      <w:r>
        <w:t xml:space="preserve"> </w:t>
      </w:r>
      <w:sdt>
        <w:sdtPr>
          <w:id w:val="15645619"/>
          <w:placeholder>
            <w:docPart w:val="B03EC0C8ADF94F438ACDD76DBEE36F7D"/>
          </w:placeholder>
        </w:sdtPr>
        <w:sdtEndPr/>
        <w:sdtContent>
          <w:r w:rsidR="00390843">
            <w:t xml:space="preserve"> </w:t>
          </w:r>
          <w:r w:rsidR="006C7C0B">
            <w:t>410-758-6552</w:t>
          </w:r>
          <w:r w:rsidR="00F73AFD">
            <w:t xml:space="preserve"> / 410-787-3434</w:t>
          </w:r>
        </w:sdtContent>
      </w:sdt>
    </w:p>
    <w:p w14:paraId="48C4D555" w14:textId="77777777"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6C7C0B">
            <w:t>Yes</w:t>
          </w:r>
        </w:sdtContent>
      </w:sdt>
    </w:p>
    <w:p w14:paraId="42390CB3" w14:textId="77777777"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dtPr>
        <w:sdtEndPr/>
        <w:sdtContent>
          <w:r w:rsidR="003E7DC3">
            <w:t>UM Shore Medical</w:t>
          </w:r>
          <w:r w:rsidR="006C7C0B">
            <w:t xml:space="preserve"> Center</w:t>
          </w:r>
          <w:r w:rsidR="003E7DC3">
            <w:t xml:space="preserve"> at Chestertown</w:t>
          </w:r>
        </w:sdtContent>
      </w:sdt>
      <w:r w:rsidRPr="00062A05">
        <w:t xml:space="preserve"> </w:t>
      </w:r>
      <w:r w:rsidR="00626FCB">
        <w:tab/>
      </w:r>
      <w:r w:rsidRPr="00395628">
        <w:t>Phone:</w:t>
      </w:r>
      <w:r w:rsidR="00B2621B">
        <w:t xml:space="preserve"> </w:t>
      </w:r>
      <w:sdt>
        <w:sdtPr>
          <w:id w:val="15645624"/>
          <w:placeholder>
            <w:docPart w:val="02893EFE90CB4609B3A9B2DFBE05DD9D"/>
          </w:placeholder>
        </w:sdtPr>
        <w:sdtEndPr/>
        <w:sdtContent>
          <w:r w:rsidR="006C7C0B">
            <w:t>410-778-3300</w:t>
          </w:r>
        </w:sdtContent>
      </w:sdt>
    </w:p>
    <w:p w14:paraId="21A8FB4E" w14:textId="77777777"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6C7C0B">
            <w:t>urgent care/hospital</w:t>
          </w:r>
        </w:sdtContent>
      </w:sdt>
    </w:p>
    <w:p w14:paraId="6ABDB5BA" w14:textId="77777777"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6C7C0B">
            <w:t>2-5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6C7C0B">
            <w:t>5minutes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6F6D233C" w14:textId="77777777">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AF18AF9"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48ED9827" w14:textId="77777777" w:rsidR="00062A05" w:rsidRDefault="00F516C7" w:rsidP="001B7EC6">
      <w:pPr>
        <w:contextualSpacing w:val="0"/>
      </w:pPr>
      <w:r>
        <w:t>M</w:t>
      </w:r>
      <w:r w:rsidR="00062A05">
        <w:t xml:space="preserve">otorized </w:t>
      </w:r>
      <w:r w:rsidR="00C81C22">
        <w:t>Waterc</w:t>
      </w:r>
      <w:r w:rsidR="00062A05">
        <w:t>raft:</w:t>
      </w:r>
    </w:p>
    <w:p w14:paraId="5DF2E49C" w14:textId="77777777"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6C7C0B">
            <w:t>1 to 2</w:t>
          </w:r>
        </w:sdtContent>
      </w:sdt>
    </w:p>
    <w:p w14:paraId="4A3929B6" w14:textId="77777777"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8D2688">
            <w:t xml:space="preserve">1 to </w:t>
          </w:r>
          <w:r w:rsidR="003E7DC3">
            <w:t>2</w:t>
          </w:r>
        </w:sdtContent>
      </w:sdt>
    </w:p>
    <w:p w14:paraId="0E01FA52" w14:textId="77777777"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6C7C0B">
            <w:t>Yes</w:t>
          </w:r>
        </w:sdtContent>
      </w:sdt>
    </w:p>
    <w:p w14:paraId="7CECCF09" w14:textId="77777777" w:rsidR="000F0AAE" w:rsidRDefault="000F0AAE" w:rsidP="001B7EC6">
      <w:pPr>
        <w:contextualSpacing w:val="0"/>
      </w:pPr>
      <w:r>
        <w:t>Other motorized watercraft:</w:t>
      </w:r>
    </w:p>
    <w:p w14:paraId="23CF95C4" w14:textId="77777777"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6C7C0B">
            <w:t>0</w:t>
          </w:r>
        </w:sdtContent>
      </w:sdt>
    </w:p>
    <w:p w14:paraId="6DB13FAA" w14:textId="77777777"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6C7C0B">
            <w:t>0</w:t>
          </w:r>
        </w:sdtContent>
      </w:sdt>
      <w:r>
        <w:tab/>
        <w:t xml:space="preserve"> </w:t>
      </w:r>
    </w:p>
    <w:p w14:paraId="43E45731" w14:textId="77777777"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6C7C0B">
            <w:t>0</w:t>
          </w:r>
        </w:sdtContent>
      </w:sdt>
    </w:p>
    <w:p w14:paraId="29F1C526" w14:textId="77777777" w:rsidR="000F0AAE" w:rsidRDefault="000F0AAE" w:rsidP="001B7EC6">
      <w:pPr>
        <w:contextualSpacing w:val="0"/>
      </w:pPr>
      <w:r>
        <w:t>Allocation of Watercraft:</w:t>
      </w:r>
    </w:p>
    <w:p w14:paraId="3B250E2F"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179DF093" w14:textId="77777777" w:rsidR="00062A05" w:rsidRDefault="00062A05" w:rsidP="000F0AAE">
      <w:pPr>
        <w:pStyle w:val="ListParagraph"/>
        <w:numPr>
          <w:ilvl w:val="0"/>
          <w:numId w:val="45"/>
        </w:numPr>
        <w:tabs>
          <w:tab w:val="left" w:pos="5400"/>
        </w:tabs>
        <w:contextualSpacing w:val="0"/>
      </w:pPr>
      <w:r>
        <w:lastRenderedPageBreak/>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F526D4">
            <w:t>1</w:t>
          </w:r>
        </w:sdtContent>
      </w:sdt>
      <w:r w:rsidR="00922A7E">
        <w:t>-2</w:t>
      </w:r>
      <w:r w:rsidR="000F0AAE">
        <w:t xml:space="preserve">  </w:t>
      </w:r>
      <w:r w:rsidR="00F526D4">
        <w:tab/>
      </w:r>
      <w:r w:rsidR="00F526D4">
        <w:tab/>
      </w:r>
      <w:r w:rsidR="000F0AAE">
        <w:t>N</w:t>
      </w:r>
      <w:r>
        <w:t>on-motorized</w:t>
      </w:r>
      <w:r w:rsidR="00015A89">
        <w:t>:</w:t>
      </w:r>
      <w:r>
        <w:t xml:space="preserve"> </w:t>
      </w:r>
      <w:sdt>
        <w:sdtPr>
          <w:id w:val="-1254120166"/>
          <w:placeholder>
            <w:docPart w:val="5A4F6FA10AC14A2FB7D9EE7D15D0EF98"/>
          </w:placeholder>
        </w:sdtPr>
        <w:sdtEndPr/>
        <w:sdtContent>
          <w:r w:rsidR="006C7C0B">
            <w:t>10</w:t>
          </w:r>
          <w:r w:rsidR="00F526D4">
            <w:t>-15</w:t>
          </w:r>
        </w:sdtContent>
      </w:sdt>
    </w:p>
    <w:p w14:paraId="21230687" w14:textId="77777777"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6C7C0B" w:rsidRPr="00F526D4">
            <w:rPr>
              <w:b w:val="0"/>
              <w:sz w:val="22"/>
            </w:rPr>
            <w:t>1-2</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00F526D4">
        <w:rPr>
          <w:b w:val="0"/>
          <w:sz w:val="24"/>
          <w:szCs w:val="24"/>
        </w:rPr>
        <w:tab/>
      </w:r>
      <w:r w:rsidR="00F526D4">
        <w:rPr>
          <w:b w:val="0"/>
          <w:sz w:val="24"/>
          <w:szCs w:val="24"/>
        </w:rPr>
        <w:tab/>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rPr>
            <w:rFonts w:eastAsia="Calibri"/>
            <w:b w:val="0"/>
            <w:bCs w:val="0"/>
            <w:sz w:val="24"/>
            <w:szCs w:val="22"/>
          </w:rPr>
        </w:sdtEndPr>
        <w:sdtContent>
          <w:r w:rsidR="00F526D4" w:rsidRPr="00F526D4">
            <w:rPr>
              <w:rFonts w:eastAsia="Calibri"/>
              <w:b w:val="0"/>
              <w:bCs w:val="0"/>
              <w:sz w:val="24"/>
              <w:szCs w:val="22"/>
            </w:rPr>
            <w:t>10-</w:t>
          </w:r>
          <w:r w:rsidR="00F526D4">
            <w:rPr>
              <w:rFonts w:eastAsia="Calibri"/>
              <w:b w:val="0"/>
              <w:bCs w:val="0"/>
              <w:sz w:val="24"/>
              <w:szCs w:val="22"/>
            </w:rPr>
            <w:t>15</w:t>
          </w:r>
        </w:sdtContent>
      </w:sdt>
    </w:p>
    <w:p w14:paraId="57BE3BB0" w14:textId="77777777"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6C7C0B">
            <w:t>0</w:t>
          </w:r>
        </w:sdtContent>
      </w:sdt>
      <w:r>
        <w:tab/>
      </w:r>
      <w:r w:rsidR="00F526D4">
        <w:tab/>
      </w:r>
      <w:r>
        <w:t>Non-motorized</w:t>
      </w:r>
      <w:r w:rsidR="00015A89">
        <w:t>:</w:t>
      </w:r>
      <w:r>
        <w:t xml:space="preserve"> </w:t>
      </w:r>
      <w:sdt>
        <w:sdtPr>
          <w:id w:val="1008596592"/>
          <w:placeholder>
            <w:docPart w:val="7360F099CBE74CE2ACBB3A263C581D56"/>
          </w:placeholder>
        </w:sdtPr>
        <w:sdtEndPr/>
        <w:sdtContent>
          <w:r w:rsidR="006C7C0B">
            <w:t>0</w:t>
          </w:r>
        </w:sdtContent>
      </w:sdt>
    </w:p>
    <w:p w14:paraId="3804B631" w14:textId="77777777"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6C7C0B">
            <w:t>1-2</w:t>
          </w:r>
        </w:sdtContent>
      </w:sdt>
      <w:r>
        <w:tab/>
      </w:r>
      <w:r w:rsidR="00F526D4">
        <w:tab/>
      </w:r>
      <w:r>
        <w:t>Non-motorized</w:t>
      </w:r>
      <w:r w:rsidR="00015A89">
        <w:t>:</w:t>
      </w:r>
      <w:r>
        <w:t xml:space="preserve"> </w:t>
      </w:r>
      <w:sdt>
        <w:sdtPr>
          <w:id w:val="1008596598"/>
          <w:placeholder>
            <w:docPart w:val="58571786C37242CABAC157295A5B2F7D"/>
          </w:placeholder>
        </w:sdtPr>
        <w:sdtEndPr/>
        <w:sdtContent>
          <w:r w:rsidR="006C7C0B">
            <w:t>10</w:t>
          </w:r>
        </w:sdtContent>
      </w:sdt>
    </w:p>
    <w:p w14:paraId="27CE34D1" w14:textId="77777777"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6C7C0B">
            <w:t>0</w:t>
          </w:r>
          <w:r w:rsidR="00F526D4">
            <w:tab/>
          </w:r>
        </w:sdtContent>
      </w:sdt>
      <w:r w:rsidR="000F0AAE">
        <w:tab/>
        <w:t xml:space="preserve">Non-motorized: </w:t>
      </w:r>
      <w:sdt>
        <w:sdtPr>
          <w:id w:val="1766806714"/>
          <w:placeholder>
            <w:docPart w:val="9935957E23EF4934A69B046AFF6A476A"/>
          </w:placeholder>
        </w:sdtPr>
        <w:sdtEndPr/>
        <w:sdtContent>
          <w:r w:rsidR="006C7C0B">
            <w:t>0</w:t>
          </w:r>
        </w:sdtContent>
      </w:sdt>
    </w:p>
    <w:p w14:paraId="2CCD068D" w14:textId="77777777"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6C7C0B">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6C7C0B">
            <w:t>0</w:t>
          </w:r>
        </w:sdtContent>
      </w:sdt>
    </w:p>
    <w:p w14:paraId="508113C8" w14:textId="77777777"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dtPr>
        <w:sdtEndPr/>
        <w:sdtContent>
          <w:r w:rsidR="008D2688">
            <w:t>1-2 craft and approximately 15</w:t>
          </w:r>
          <w:r w:rsidR="006C7C0B">
            <w:t xml:space="preserve"> kayaks will monitor the race course and will serve as second responders.  </w:t>
          </w:r>
          <w:r w:rsidR="008D2688">
            <w:t>M</w:t>
          </w:r>
          <w:r w:rsidR="006C7C0B">
            <w:t>otorized craft will carry first responders and approximately 10 kayaks will act as first responders to any distressed swimmers.</w:t>
          </w:r>
        </w:sdtContent>
      </w:sdt>
    </w:p>
    <w:p w14:paraId="02E0C138" w14:textId="77777777"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6C7C0B">
            <w:t>bright orange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404E8F54" w14:textId="77777777">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0361217E" w14:textId="77777777" w:rsidR="00450743" w:rsidRPr="00395628" w:rsidRDefault="002A2A6E" w:rsidP="001B5C9A">
            <w:pPr>
              <w:contextualSpacing w:val="0"/>
              <w:rPr>
                <w:b/>
              </w:rPr>
            </w:pPr>
            <w:r>
              <w:rPr>
                <w:b/>
              </w:rPr>
              <w:t>C</w:t>
            </w:r>
            <w:r w:rsidR="00450743" w:rsidRPr="00395628">
              <w:rPr>
                <w:b/>
              </w:rPr>
              <w:t>ommunications</w:t>
            </w:r>
          </w:p>
        </w:tc>
      </w:tr>
    </w:tbl>
    <w:p w14:paraId="20DD6EF6" w14:textId="77777777"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6C7C0B">
            <w:t>Cell Phone</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6C7C0B">
            <w:t>Radio</w:t>
          </w:r>
        </w:sdtContent>
      </w:sdt>
    </w:p>
    <w:p w14:paraId="69F69BAC" w14:textId="77777777"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6C7C0B">
            <w:t>Cell Phone</w:t>
          </w:r>
        </w:sdtContent>
      </w:sdt>
      <w:r>
        <w:t xml:space="preserve"> </w:t>
      </w:r>
    </w:p>
    <w:p w14:paraId="34BEFA30" w14:textId="77777777"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6C7C0B">
            <w:t>Radio (separate channel from Meet Officials)</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5A3DB630" w14:textId="77777777">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90E213" w14:textId="77777777"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0C832DA0" w14:textId="77777777" w:rsidR="004004C1" w:rsidRDefault="004004C1" w:rsidP="00450743">
      <w:pPr>
        <w:contextualSpacing w:val="0"/>
      </w:pPr>
      <w:r>
        <w:t>Describe method of swimmer body numbering:</w:t>
      </w:r>
      <w:r w:rsidRPr="002649BB">
        <w:rPr>
          <w:rStyle w:val="PlaceholderText"/>
        </w:rPr>
        <w:t xml:space="preserve"> </w:t>
      </w:r>
      <w:sdt>
        <w:sdtPr>
          <w:id w:val="15645699"/>
          <w:placeholder>
            <w:docPart w:val="DefaultPlaceholder_22675703"/>
          </w:placeholder>
        </w:sdtPr>
        <w:sdtEndPr/>
        <w:sdtContent>
          <w:r w:rsidR="008D1A2B" w:rsidRPr="002F6F7E">
            <w:t>written on cap, arm, matched to their timing chip</w:t>
          </w:r>
        </w:sdtContent>
      </w:sdt>
    </w:p>
    <w:p w14:paraId="1F7A12F7" w14:textId="77777777"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8D1A2B">
            <w:t>timing chips with numbers</w:t>
          </w:r>
        </w:sdtContent>
      </w:sdt>
    </w:p>
    <w:p w14:paraId="29365E48" w14:textId="77777777"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8D1A2B">
            <w:t>each distance has a separate color</w:t>
          </w:r>
        </w:sdtContent>
      </w:sdt>
    </w:p>
    <w:p w14:paraId="25CBADC0" w14:textId="77777777"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8D1A2B">
            <w:t>timing system as primary, two backup timers with manual records, meet director and safety director with independent verification lists to ensure all swimmers accounted for at all times.</w:t>
          </w:r>
        </w:sdtContent>
      </w:sdt>
    </w:p>
    <w:p w14:paraId="11D55E11" w14:textId="77777777"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8D1A2B">
            <w:t>required to provide their timing chip at finish, required to provide name to the DNF pier, and to the motorcraft who pulled the swimmer out of the water.  Motorcraft also radio the numbers to the race director for independent check.</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5EC24923" w14:textId="77777777">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4186784F" w14:textId="77777777"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5E7CA6C5"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F16B259" w14:textId="77777777"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8D1A2B">
            <w:t>Warm up and warm down is available in the river near the start/finish line.  Lifeguards are stationed at the beach.</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367C851" w14:textId="77777777">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4C4F7EB" w14:textId="77777777" w:rsidR="006D52BE" w:rsidRPr="00395628" w:rsidRDefault="006D52BE" w:rsidP="0062319E">
            <w:pPr>
              <w:contextualSpacing w:val="0"/>
              <w:rPr>
                <w:b/>
              </w:rPr>
            </w:pPr>
            <w:r w:rsidRPr="00395628">
              <w:rPr>
                <w:b/>
              </w:rPr>
              <w:t>Swimmer Management</w:t>
            </w:r>
          </w:p>
        </w:tc>
      </w:tr>
    </w:tbl>
    <w:p w14:paraId="5F7C8C03" w14:textId="77777777"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8D1A2B">
            <w:t>250</w:t>
          </w:r>
        </w:sdtContent>
      </w:sdt>
    </w:p>
    <w:p w14:paraId="48143EF5" w14:textId="77777777"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8D1A2B">
            <w:t>We will do separate heats of the short events so that it limits the number of swimmers in the water at any one time.</w:t>
          </w:r>
        </w:sdtContent>
      </w:sdt>
    </w:p>
    <w:p w14:paraId="4BC01E1C" w14:textId="590F5027"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EB2771">
            <w:t xml:space="preserve">We station kayakers at each of the turns, between the turns (to act as guides primarily) and we have a pair (minimum) of kayakers who follow each heat of swimmers.  We generally provide more kayakers to the longer distances.  The motorcraft are generally </w:t>
          </w:r>
          <w:r w:rsidR="008D2688">
            <w:t>between</w:t>
          </w:r>
          <w:r w:rsidR="00EB2771">
            <w:t xml:space="preserve"> the </w:t>
          </w:r>
          <w:r w:rsidR="00B61AD6">
            <w:t>mid-point</w:t>
          </w:r>
          <w:r w:rsidR="00EB2771">
            <w:t xml:space="preserve"> and the end, with the Coast guard patrolling the channel to keep boats clear of the swim course.</w:t>
          </w:r>
        </w:sdtContent>
      </w:sdt>
    </w:p>
    <w:p w14:paraId="24500199" w14:textId="77777777" w:rsidR="004004C1" w:rsidRDefault="004004C1" w:rsidP="0062319E">
      <w:pPr>
        <w:contextualSpacing w:val="0"/>
      </w:pPr>
      <w:r>
        <w:lastRenderedPageBreak/>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r w:rsidR="00EB2771">
            <w:t>Kayakers monitor swimmers in each distance and report any issues and radio in the watercraft should a swimmer need to exit the event.  The course is quite shallow</w:t>
          </w:r>
          <w:r w:rsidR="008D2688">
            <w:t xml:space="preserve">. </w:t>
          </w:r>
          <w:r w:rsidR="00EB2771">
            <w:t xml:space="preserve"> </w:t>
          </w:r>
          <w:r w:rsidR="008D2688">
            <w:t>W</w:t>
          </w:r>
          <w:r w:rsidR="00EB2771">
            <w:t>e encourage swimmers who are having trouble to stand and rest and communicate with the kayak team.</w:t>
          </w:r>
        </w:sdtContent>
      </w:sdt>
    </w:p>
    <w:p w14:paraId="2C5A13DD" w14:textId="77777777"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EB2771">
            <w:t>we will limit swimmers or distances or both.</w:t>
          </w:r>
        </w:sdtContent>
      </w:sdt>
    </w:p>
    <w:p w14:paraId="16B8D17D" w14:textId="2CAE40CC"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r w:rsidR="00EB2771">
            <w:t xml:space="preserve">Verify all data sources to ensure we aren’t just in clerical error.  We provide the kayakers a certain number of swimmers to keep count of in their “heats” so that any missing swimmers are discovered quickly.  Should a swimmer continue to be missing, we will deploy additional kayak and watercraft to search the area of the </w:t>
          </w:r>
          <w:r w:rsidR="00B61AD6">
            <w:t>swimmer’s</w:t>
          </w:r>
          <w:r w:rsidR="00EB2771">
            <w:t xml:space="preserve"> course/distance.  We will simultaneously send a team to look on shore, which parallels the race course</w:t>
          </w:r>
          <w:r w:rsidR="00074177">
            <w: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5C8714E6" w14:textId="77777777">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4B4977D5" w14:textId="77777777" w:rsidR="004004C1" w:rsidRPr="00395628" w:rsidRDefault="004004C1" w:rsidP="0062319E">
            <w:pPr>
              <w:contextualSpacing w:val="0"/>
              <w:rPr>
                <w:b/>
              </w:rPr>
            </w:pPr>
            <w:r w:rsidRPr="00395628">
              <w:rPr>
                <w:b/>
              </w:rPr>
              <w:t>Severe Weather</w:t>
            </w:r>
            <w:r w:rsidR="00FC38A7">
              <w:rPr>
                <w:b/>
              </w:rPr>
              <w:t xml:space="preserve"> Plan</w:t>
            </w:r>
          </w:p>
        </w:tc>
      </w:tr>
    </w:tbl>
    <w:p w14:paraId="45399252" w14:textId="77777777"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0E5BB8">
            <w:t>Yes</w:t>
          </w:r>
        </w:sdtContent>
      </w:sdt>
    </w:p>
    <w:p w14:paraId="4CAF3AAA" w14:textId="77777777"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0E5BB8">
            <w:t>We will clear the course and get swimmers to shore or back to the starting point if safe to do so.  If it is not safe to be in the water we instruct swimmers to shelter in place on the shore until the watercraft can pick them up or can tell them it is clear to continue to swim.</w:t>
          </w:r>
        </w:sdtContent>
      </w:sdt>
    </w:p>
    <w:p w14:paraId="796A74A7" w14:textId="77777777"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0E5BB8">
            <w:t xml:space="preserve">The course site is a slow moving river, along one side of the shore.  The swimmers can take refuge on the shore, but will need to either swim back to the starting point or be taken back by watercraft </w:t>
          </w:r>
          <w:r w:rsidR="008D2688">
            <w:t>if swimmers are some distance from the start</w:t>
          </w:r>
          <w:r w:rsidR="000E5BB8">
            <w:t>.  All swimmers are accounted for through inventory of the timing chips, recording of finishers and non-finishers by the timers, with a backup done by the safety team (race director and safety director).</w:t>
          </w:r>
        </w:sdtContent>
      </w:sdt>
    </w:p>
    <w:p w14:paraId="040A3643" w14:textId="77777777" w:rsidR="002A2A6E" w:rsidRDefault="002A2A6E">
      <w:pPr>
        <w:spacing w:after="0"/>
        <w:contextualSpacing w:val="0"/>
        <w:rPr>
          <w:rFonts w:eastAsia="Times New Roman"/>
          <w:b/>
          <w:bCs/>
          <w:color w:val="FF0000"/>
          <w:sz w:val="28"/>
          <w:szCs w:val="26"/>
        </w:rPr>
      </w:pPr>
      <w:bookmarkStart w:id="10" w:name="_Toc285961824"/>
    </w:p>
    <w:p w14:paraId="16D06B1B"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10"/>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094152AC" w14:textId="77777777">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4A99837" w14:textId="77777777" w:rsidR="00947E3D" w:rsidRPr="00395628" w:rsidRDefault="00947E3D" w:rsidP="00947E3D">
            <w:pPr>
              <w:rPr>
                <w:b/>
              </w:rPr>
            </w:pPr>
            <w:r w:rsidRPr="00395628">
              <w:rPr>
                <w:b/>
              </w:rPr>
              <w:t>General Information</w:t>
            </w:r>
          </w:p>
        </w:tc>
      </w:tr>
      <w:tr w:rsidR="00947E3D" w:rsidRPr="00395628" w14:paraId="04E3EF2B" w14:textId="77777777">
        <w:tc>
          <w:tcPr>
            <w:tcW w:w="10436" w:type="dxa"/>
            <w:tcBorders>
              <w:top w:val="single" w:sz="4" w:space="0" w:color="auto"/>
              <w:bottom w:val="single" w:sz="4" w:space="0" w:color="auto"/>
            </w:tcBorders>
          </w:tcPr>
          <w:p w14:paraId="2A0D380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582BFA9A"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A39C269"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393CF9A0" w14:textId="77777777">
        <w:tc>
          <w:tcPr>
            <w:tcW w:w="10436" w:type="dxa"/>
            <w:tcBorders>
              <w:top w:val="single" w:sz="4" w:space="0" w:color="auto"/>
              <w:bottom w:val="single" w:sz="4" w:space="0" w:color="auto"/>
            </w:tcBorders>
          </w:tcPr>
          <w:p w14:paraId="375B00DD" w14:textId="77777777"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7B837412" w14:textId="77777777">
        <w:tc>
          <w:tcPr>
            <w:tcW w:w="10436" w:type="dxa"/>
            <w:tcBorders>
              <w:top w:val="single" w:sz="4" w:space="0" w:color="auto"/>
              <w:bottom w:val="single" w:sz="4" w:space="0" w:color="auto"/>
            </w:tcBorders>
          </w:tcPr>
          <w:p w14:paraId="734132B5" w14:textId="77777777"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274343D0" w14:textId="77777777"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5A8D585B" w14:textId="77777777"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7D08CEA5"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705FA1CE" w14:textId="77777777">
        <w:trPr>
          <w:trHeight w:val="288"/>
        </w:trPr>
        <w:tc>
          <w:tcPr>
            <w:tcW w:w="10458" w:type="dxa"/>
            <w:shd w:val="clear" w:color="auto" w:fill="D9D9D9"/>
          </w:tcPr>
          <w:p w14:paraId="55EC96BD"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1FCF512D" w14:textId="77777777" w:rsidR="00A217E3" w:rsidRDefault="00A217E3" w:rsidP="00EE617C">
      <w:pPr>
        <w:rPr>
          <w:b/>
          <w:bCs/>
        </w:rPr>
      </w:pPr>
      <w:r>
        <w:rPr>
          <w:b/>
          <w:bCs/>
        </w:rPr>
        <w:t>The following methods are among the ways you can do this:</w:t>
      </w:r>
    </w:p>
    <w:p w14:paraId="6F69F034" w14:textId="7777777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4E30F852"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47B33E53" w14:textId="77777777"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426ADC81"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189A1F5A" w14:textId="77777777"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r w:rsidR="00231F4A">
            <w:t>NA- cold water not an issue for this event.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11E40D6D" w14:textId="77777777">
        <w:trPr>
          <w:trHeight w:val="288"/>
        </w:trPr>
        <w:tc>
          <w:tcPr>
            <w:tcW w:w="10458" w:type="dxa"/>
            <w:shd w:val="clear" w:color="auto" w:fill="D9D9D9"/>
          </w:tcPr>
          <w:p w14:paraId="6BB1750B" w14:textId="77777777" w:rsidR="002B4C33" w:rsidRPr="00395628" w:rsidRDefault="00CB0866" w:rsidP="00024504">
            <w:pPr>
              <w:tabs>
                <w:tab w:val="left" w:pos="720"/>
                <w:tab w:val="left" w:pos="8640"/>
              </w:tabs>
              <w:spacing w:after="0"/>
              <w:contextualSpacing w:val="0"/>
              <w:rPr>
                <w:b/>
              </w:rPr>
            </w:pPr>
            <w:r>
              <w:rPr>
                <w:b/>
              </w:rPr>
              <w:lastRenderedPageBreak/>
              <w:t>What action will you take t</w:t>
            </w:r>
            <w:r w:rsidR="002B4C33" w:rsidRPr="00395628">
              <w:rPr>
                <w:b/>
              </w:rPr>
              <w:t>o reduce swimmer exposu</w:t>
            </w:r>
            <w:r>
              <w:rPr>
                <w:b/>
              </w:rPr>
              <w:t>re to thermal issues:</w:t>
            </w:r>
          </w:p>
        </w:tc>
      </w:tr>
    </w:tbl>
    <w:p w14:paraId="74E3CDC2" w14:textId="77777777" w:rsidR="00A217E3" w:rsidRDefault="00A217E3" w:rsidP="00A217E3">
      <w:pPr>
        <w:rPr>
          <w:b/>
          <w:bCs/>
        </w:rPr>
      </w:pPr>
      <w:r>
        <w:rPr>
          <w:b/>
          <w:bCs/>
        </w:rPr>
        <w:t>The following methods are among the ways you can do this:</w:t>
      </w:r>
    </w:p>
    <w:p w14:paraId="62599066"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21057BE3" w14:textId="77777777"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6A6E7D58"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2BCB768E"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378FFA68" w14:textId="77777777"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r w:rsidR="00231F4A">
            <w:t>na</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1C5CDBC9" w14:textId="77777777">
        <w:trPr>
          <w:trHeight w:val="288"/>
        </w:trPr>
        <w:tc>
          <w:tcPr>
            <w:tcW w:w="10458" w:type="dxa"/>
            <w:shd w:val="clear" w:color="auto" w:fill="D9D9D9"/>
          </w:tcPr>
          <w:p w14:paraId="298632F0"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31686325" w14:textId="77777777" w:rsidR="00A217E3" w:rsidRDefault="00A217E3" w:rsidP="00A217E3">
      <w:pPr>
        <w:rPr>
          <w:b/>
          <w:bCs/>
        </w:rPr>
      </w:pPr>
      <w:r>
        <w:rPr>
          <w:b/>
          <w:bCs/>
        </w:rPr>
        <w:t>The following methods are among the ways you can do this:</w:t>
      </w:r>
    </w:p>
    <w:p w14:paraId="0CB053F8"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6391F62E"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719E3F8A"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5EF8827F"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7EB33B98" w14:textId="7777777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3D0220EB"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15B5A407"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74624D0C"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A32C183" w14:textId="77777777"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0836BE0C" w14:textId="77777777"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r w:rsidR="00231F4A">
            <w:t>na</w:t>
          </w:r>
        </w:sdtContent>
      </w:sdt>
      <w:r w:rsidR="002F42EE">
        <w:t xml:space="preserve"> </w:t>
      </w:r>
      <w:r w:rsidR="00626FCB">
        <w:tab/>
      </w:r>
    </w:p>
    <w:p w14:paraId="372584C9"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231F4A">
            <w:t>na</w:t>
          </w:r>
        </w:sdtContent>
      </w:sdt>
    </w:p>
    <w:p w14:paraId="3563F63A" w14:textId="77777777"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231F4A">
            <w:t>We have not experienced water temperatures below 72 degrees for this swim in recent recorded experience.</w:t>
          </w:r>
        </w:sdtContent>
      </w:sdt>
    </w:p>
    <w:bookmarkEnd w:id="1"/>
    <w:p w14:paraId="56E9D56D" w14:textId="77777777"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17C3E53F" w14:textId="77777777">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63ADA5F0" w14:textId="77777777" w:rsidR="003C428B" w:rsidRPr="00395628" w:rsidRDefault="003C428B" w:rsidP="009F041B">
            <w:pPr>
              <w:rPr>
                <w:b/>
              </w:rPr>
            </w:pPr>
            <w:r w:rsidRPr="00395628">
              <w:rPr>
                <w:b/>
              </w:rPr>
              <w:t>General Information</w:t>
            </w:r>
          </w:p>
        </w:tc>
      </w:tr>
      <w:tr w:rsidR="003C428B" w:rsidRPr="00395628" w14:paraId="0A75BD0A" w14:textId="77777777">
        <w:tc>
          <w:tcPr>
            <w:tcW w:w="10346" w:type="dxa"/>
            <w:tcBorders>
              <w:top w:val="single" w:sz="4" w:space="0" w:color="auto"/>
              <w:bottom w:val="single" w:sz="4" w:space="0" w:color="auto"/>
            </w:tcBorders>
          </w:tcPr>
          <w:p w14:paraId="513E5B6E" w14:textId="7777777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604677FB" w14:textId="77777777"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33948F83" w14:textId="77777777">
        <w:tc>
          <w:tcPr>
            <w:tcW w:w="10346" w:type="dxa"/>
            <w:tcBorders>
              <w:top w:val="single" w:sz="4" w:space="0" w:color="auto"/>
              <w:bottom w:val="single" w:sz="4" w:space="0" w:color="auto"/>
            </w:tcBorders>
          </w:tcPr>
          <w:p w14:paraId="61E1EED7" w14:textId="77777777"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13DA97CF" w14:textId="77777777">
        <w:tc>
          <w:tcPr>
            <w:tcW w:w="10346" w:type="dxa"/>
            <w:tcBorders>
              <w:top w:val="single" w:sz="4" w:space="0" w:color="auto"/>
            </w:tcBorders>
          </w:tcPr>
          <w:p w14:paraId="65527386" w14:textId="7777777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2726BAD7" w14:textId="77777777"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43FEA189"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BB2BE7A" w14:textId="77777777">
        <w:trPr>
          <w:trHeight w:val="288"/>
        </w:trPr>
        <w:tc>
          <w:tcPr>
            <w:tcW w:w="10368" w:type="dxa"/>
            <w:shd w:val="clear" w:color="auto" w:fill="D9D9D9"/>
          </w:tcPr>
          <w:p w14:paraId="1A87ED99" w14:textId="77777777"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43423B7E" w14:textId="77777777" w:rsidR="00A217E3" w:rsidRDefault="00A217E3" w:rsidP="00A217E3">
      <w:pPr>
        <w:rPr>
          <w:b/>
          <w:bCs/>
        </w:rPr>
      </w:pPr>
      <w:r>
        <w:rPr>
          <w:b/>
          <w:bCs/>
        </w:rPr>
        <w:t>The following methods are among the ways you can do this:</w:t>
      </w:r>
    </w:p>
    <w:p w14:paraId="5EF11D46" w14:textId="77777777"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62FCF1BA" w14:textId="77777777"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CD24A9C" w14:textId="77777777"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A84F493" w14:textId="77777777"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231F4A">
            <w:t>Our swim has us</w:t>
          </w:r>
          <w:r w:rsidR="008D2688">
            <w:t>ually not exceeded 82</w:t>
          </w:r>
          <w:r w:rsidR="00231F4A">
            <w:t xml:space="preserve"> degrees, however we believe there is some risk of warm water issues, so we have made this part of our planning.  We discuss the issues related to warm water swimming with the swimmers before and during the safety meeting.  We provide water and cooling stations before, during, and after the swim.  We encourage swimmers having any difficulty to contact the kayaks or motorized craft and encourage them to rest (including standing up in the course) and consider not finishing the event.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A872F01" w14:textId="77777777">
        <w:trPr>
          <w:trHeight w:val="288"/>
        </w:trPr>
        <w:tc>
          <w:tcPr>
            <w:tcW w:w="10368" w:type="dxa"/>
            <w:shd w:val="clear" w:color="auto" w:fill="D9D9D9"/>
          </w:tcPr>
          <w:p w14:paraId="69A78431" w14:textId="77777777" w:rsidR="003C428B" w:rsidRPr="00395628" w:rsidRDefault="00754C05" w:rsidP="00024504">
            <w:pPr>
              <w:tabs>
                <w:tab w:val="left" w:pos="720"/>
                <w:tab w:val="left" w:pos="8640"/>
              </w:tabs>
              <w:spacing w:after="0"/>
              <w:contextualSpacing w:val="0"/>
              <w:rPr>
                <w:b/>
              </w:rPr>
            </w:pPr>
            <w:r>
              <w:rPr>
                <w:b/>
              </w:rPr>
              <w:lastRenderedPageBreak/>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0F232616" w14:textId="77777777" w:rsidR="00A217E3" w:rsidRDefault="00A217E3" w:rsidP="00A217E3">
      <w:pPr>
        <w:rPr>
          <w:b/>
          <w:bCs/>
        </w:rPr>
      </w:pPr>
      <w:r>
        <w:rPr>
          <w:b/>
          <w:bCs/>
        </w:rPr>
        <w:t>The following methods are among the ways you can do this:</w:t>
      </w:r>
    </w:p>
    <w:p w14:paraId="5278E2F9" w14:textId="77777777" w:rsidR="003C428B" w:rsidRDefault="003C428B" w:rsidP="0001065B">
      <w:pPr>
        <w:tabs>
          <w:tab w:val="left" w:pos="720"/>
          <w:tab w:val="left" w:pos="8640"/>
        </w:tabs>
        <w:spacing w:after="0"/>
        <w:contextualSpacing w:val="0"/>
      </w:pPr>
      <w:r>
        <w:t>1.</w:t>
      </w:r>
      <w:r>
        <w:tab/>
        <w:t xml:space="preserve">Cancel the swim(s). </w:t>
      </w:r>
      <w:r>
        <w:tab/>
      </w:r>
    </w:p>
    <w:p w14:paraId="02A84127" w14:textId="77777777"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BD82EB7" w14:textId="77777777"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7F84E923" w14:textId="77777777"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28F0DF90" w14:textId="77777777"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3BBD6B9B" w14:textId="77777777"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922A7E">
            <w:t>W</w:t>
          </w:r>
          <w:r w:rsidR="00F15FAB">
            <w:t xml:space="preserve">e </w:t>
          </w:r>
          <w:r w:rsidR="00922A7E">
            <w:t xml:space="preserve">will </w:t>
          </w:r>
          <w:r w:rsidR="00F15FAB">
            <w:t>have</w:t>
          </w:r>
          <w:r w:rsidR="00922A7E">
            <w:t xml:space="preserve"> cold/frozen</w:t>
          </w:r>
          <w:r w:rsidR="00F15FAB">
            <w:t xml:space="preserve"> water </w:t>
          </w:r>
          <w:r w:rsidR="00922A7E">
            <w:t xml:space="preserve">bottles and Gatoraid available on kayaks to hand to swimmers.  We will have </w:t>
          </w:r>
          <w:r w:rsidR="00F15FAB">
            <w:t>cooling stations</w:t>
          </w:r>
          <w:r w:rsidR="00922A7E">
            <w:t xml:space="preserve"> at the course start/end.  We </w:t>
          </w:r>
          <w:r w:rsidR="00F15FAB">
            <w:t>will shorten or cancel the swim if conditions merit, and will lim</w:t>
          </w:r>
          <w:r w:rsidR="000379E9">
            <w:t>it or forbid the use of wetsuits.</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8DA9395" w14:textId="77777777">
        <w:trPr>
          <w:trHeight w:val="288"/>
        </w:trPr>
        <w:tc>
          <w:tcPr>
            <w:tcW w:w="10368" w:type="dxa"/>
            <w:shd w:val="clear" w:color="auto" w:fill="D9D9D9"/>
          </w:tcPr>
          <w:p w14:paraId="6CD60068" w14:textId="77777777"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245CBA6F" w14:textId="77777777" w:rsidR="00A217E3" w:rsidRDefault="00A217E3" w:rsidP="00A217E3">
      <w:pPr>
        <w:rPr>
          <w:b/>
          <w:bCs/>
        </w:rPr>
      </w:pPr>
      <w:r>
        <w:rPr>
          <w:b/>
          <w:bCs/>
        </w:rPr>
        <w:t>The following methods are among the ways you can do this:</w:t>
      </w:r>
    </w:p>
    <w:p w14:paraId="1468FF1B" w14:textId="77777777"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1B0F6CED" w14:textId="77777777"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39D289D4" w14:textId="77777777"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5CFE59AA" w14:textId="77777777"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24C2ABD2" w14:textId="77777777"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5B4661B1" w14:textId="77777777"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361EAB4D" w14:textId="77777777"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19E874E" w14:textId="77777777"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49B9AF79" w14:textId="77777777"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r w:rsidR="000379E9">
            <w:t>we have more available EMS personnel available, and have added extra shade tents.  Last year we added additional showers to the cooling station, a</w:t>
          </w:r>
          <w:r w:rsidR="003A6605">
            <w:t>s</w:t>
          </w:r>
          <w:r w:rsidR="000379E9">
            <w:t xml:space="preserve"> well as access to indoor air conditioned areas if needed.</w:t>
          </w:r>
          <w:r w:rsidR="00922A7E">
            <w:t xml:space="preserve">  We will have chilled beverages on the kayaks available to swimmers.</w:t>
          </w:r>
        </w:sdtContent>
      </w:sdt>
      <w:r>
        <w:tab/>
      </w:r>
    </w:p>
    <w:p w14:paraId="738DA3A0" w14:textId="77777777"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0379E9">
            <w:t>multiple watercraft available to help swimmers out of the water if needed, we have multiple medical personnel who will be volunteering with the event, and have USCG, MD DNR, and county EMS on site or on call.</w:t>
          </w:r>
        </w:sdtContent>
      </w:sdt>
    </w:p>
    <w:p w14:paraId="1BCB15D5" w14:textId="77777777" w:rsidR="008E6005" w:rsidRPr="006B1E91" w:rsidRDefault="00454AC1" w:rsidP="00F8553D">
      <w:pPr>
        <w:tabs>
          <w:tab w:val="left" w:pos="8640"/>
        </w:tabs>
        <w:contextualSpacing w:val="0"/>
        <w:rPr>
          <w:sz w:val="20"/>
          <w:szCs w:val="20"/>
        </w:rPr>
      </w:pPr>
      <w:r w:rsidRPr="002F6F7E">
        <w:t>If</w:t>
      </w:r>
      <w:r w:rsidRPr="00F47DA8">
        <w:rPr>
          <w:b/>
        </w:rPr>
        <w:t xml:space="preserve">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0379E9" w:rsidRPr="002F6F7E">
            <w:t>yes- we have medical volunteers with cardiac emergency training on site as well as EMS, USCG, lifeguards and MD DNR as described.</w:t>
          </w:r>
        </w:sdtContent>
      </w:sdt>
    </w:p>
    <w:sectPr w:rsidR="008E6005" w:rsidRPr="006B1E91" w:rsidSect="002A2A6E">
      <w:headerReference w:type="default" r:id="rId8"/>
      <w:headerReference w:type="first" r:id="rId9"/>
      <w:footerReference w:type="first" r:id="rId10"/>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4016" w14:textId="77777777" w:rsidR="00201BDC" w:rsidRDefault="00201BDC" w:rsidP="006D52BE">
      <w:pPr>
        <w:spacing w:after="0"/>
      </w:pPr>
      <w:r>
        <w:separator/>
      </w:r>
    </w:p>
  </w:endnote>
  <w:endnote w:type="continuationSeparator" w:id="0">
    <w:p w14:paraId="335EF5D0" w14:textId="77777777" w:rsidR="00201BDC" w:rsidRDefault="00201BDC"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00000003" w:usb1="00000000"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F3A4" w14:textId="77777777" w:rsidR="008E74FE" w:rsidRDefault="008E74FE">
    <w:pPr>
      <w:pStyle w:val="Footer"/>
      <w:jc w:val="right"/>
    </w:pPr>
  </w:p>
  <w:p w14:paraId="46BBC19B"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457F" w14:textId="77777777" w:rsidR="00201BDC" w:rsidRDefault="00201BDC" w:rsidP="006D52BE">
      <w:pPr>
        <w:spacing w:after="0"/>
      </w:pPr>
      <w:r>
        <w:separator/>
      </w:r>
    </w:p>
  </w:footnote>
  <w:footnote w:type="continuationSeparator" w:id="0">
    <w:p w14:paraId="64C4E079" w14:textId="77777777" w:rsidR="00201BDC" w:rsidRDefault="00201BDC"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2837" w14:textId="77777777"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9D0F" w14:textId="77777777" w:rsidR="00E057FD" w:rsidRDefault="00E057FD">
    <w:pPr>
      <w:pStyle w:val="Header"/>
    </w:pPr>
    <w:r>
      <w:rPr>
        <w:noProof/>
      </w:rPr>
      <w:drawing>
        <wp:anchor distT="0" distB="0" distL="114300" distR="114300" simplePos="0" relativeHeight="251659264" behindDoc="1" locked="0" layoutInCell="1" allowOverlap="1" wp14:anchorId="59737D60" wp14:editId="3E9DB7FF">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057A"/>
    <w:rsid w:val="0000725C"/>
    <w:rsid w:val="0001065B"/>
    <w:rsid w:val="00010E46"/>
    <w:rsid w:val="00010F2C"/>
    <w:rsid w:val="00015A89"/>
    <w:rsid w:val="000167DA"/>
    <w:rsid w:val="00016A56"/>
    <w:rsid w:val="00022814"/>
    <w:rsid w:val="00024504"/>
    <w:rsid w:val="000252A4"/>
    <w:rsid w:val="00034642"/>
    <w:rsid w:val="000379E9"/>
    <w:rsid w:val="00040459"/>
    <w:rsid w:val="0004051A"/>
    <w:rsid w:val="00043A11"/>
    <w:rsid w:val="00043CED"/>
    <w:rsid w:val="00052D4D"/>
    <w:rsid w:val="00062A05"/>
    <w:rsid w:val="00063C55"/>
    <w:rsid w:val="0007028C"/>
    <w:rsid w:val="00071708"/>
    <w:rsid w:val="00072937"/>
    <w:rsid w:val="00074177"/>
    <w:rsid w:val="00081264"/>
    <w:rsid w:val="00083E38"/>
    <w:rsid w:val="000A52CA"/>
    <w:rsid w:val="000A7332"/>
    <w:rsid w:val="000B7B79"/>
    <w:rsid w:val="000B7BDA"/>
    <w:rsid w:val="000D5374"/>
    <w:rsid w:val="000D652D"/>
    <w:rsid w:val="000E08C3"/>
    <w:rsid w:val="000E5BB8"/>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0BF4"/>
    <w:rsid w:val="001650E5"/>
    <w:rsid w:val="0016531E"/>
    <w:rsid w:val="001653B3"/>
    <w:rsid w:val="00165FFC"/>
    <w:rsid w:val="00167E87"/>
    <w:rsid w:val="00173714"/>
    <w:rsid w:val="001827CC"/>
    <w:rsid w:val="00184231"/>
    <w:rsid w:val="001849FA"/>
    <w:rsid w:val="00190E64"/>
    <w:rsid w:val="00193B11"/>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1BDC"/>
    <w:rsid w:val="00206E9A"/>
    <w:rsid w:val="0020761A"/>
    <w:rsid w:val="00223BCA"/>
    <w:rsid w:val="002243F1"/>
    <w:rsid w:val="00231F4A"/>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1837"/>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6F7E"/>
    <w:rsid w:val="002F7A74"/>
    <w:rsid w:val="00302E1A"/>
    <w:rsid w:val="0030599A"/>
    <w:rsid w:val="0031183C"/>
    <w:rsid w:val="00314DE7"/>
    <w:rsid w:val="00317D2C"/>
    <w:rsid w:val="0032505D"/>
    <w:rsid w:val="003366B9"/>
    <w:rsid w:val="00337131"/>
    <w:rsid w:val="003402BA"/>
    <w:rsid w:val="00341DED"/>
    <w:rsid w:val="00342F44"/>
    <w:rsid w:val="00353DE4"/>
    <w:rsid w:val="0036572B"/>
    <w:rsid w:val="00367E95"/>
    <w:rsid w:val="0037039B"/>
    <w:rsid w:val="003716FE"/>
    <w:rsid w:val="0037364B"/>
    <w:rsid w:val="00373B46"/>
    <w:rsid w:val="0037423D"/>
    <w:rsid w:val="00374FC8"/>
    <w:rsid w:val="0037683D"/>
    <w:rsid w:val="00387B91"/>
    <w:rsid w:val="00390843"/>
    <w:rsid w:val="00395628"/>
    <w:rsid w:val="00396D69"/>
    <w:rsid w:val="003A6605"/>
    <w:rsid w:val="003A6A78"/>
    <w:rsid w:val="003B07AC"/>
    <w:rsid w:val="003B16E9"/>
    <w:rsid w:val="003C28FC"/>
    <w:rsid w:val="003C428B"/>
    <w:rsid w:val="003C6F81"/>
    <w:rsid w:val="003D4729"/>
    <w:rsid w:val="003E02E1"/>
    <w:rsid w:val="003E0DB9"/>
    <w:rsid w:val="003E7DC3"/>
    <w:rsid w:val="003F1008"/>
    <w:rsid w:val="003F15AA"/>
    <w:rsid w:val="003F718B"/>
    <w:rsid w:val="00400214"/>
    <w:rsid w:val="004004C1"/>
    <w:rsid w:val="0040718B"/>
    <w:rsid w:val="00412429"/>
    <w:rsid w:val="00423E71"/>
    <w:rsid w:val="0043313D"/>
    <w:rsid w:val="0043645F"/>
    <w:rsid w:val="0043693E"/>
    <w:rsid w:val="00440397"/>
    <w:rsid w:val="004411CE"/>
    <w:rsid w:val="004418D5"/>
    <w:rsid w:val="00442055"/>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0B6F"/>
    <w:rsid w:val="005512F7"/>
    <w:rsid w:val="0056198F"/>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D614A"/>
    <w:rsid w:val="005D7533"/>
    <w:rsid w:val="005E1097"/>
    <w:rsid w:val="005E1545"/>
    <w:rsid w:val="005E1DD1"/>
    <w:rsid w:val="005E2E39"/>
    <w:rsid w:val="005E4882"/>
    <w:rsid w:val="005E4CAB"/>
    <w:rsid w:val="005E55AF"/>
    <w:rsid w:val="005F1219"/>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37EB"/>
    <w:rsid w:val="00687C55"/>
    <w:rsid w:val="0069023A"/>
    <w:rsid w:val="00690DD1"/>
    <w:rsid w:val="0069186F"/>
    <w:rsid w:val="0069462A"/>
    <w:rsid w:val="00695CA0"/>
    <w:rsid w:val="00695DE3"/>
    <w:rsid w:val="0069618C"/>
    <w:rsid w:val="006A0310"/>
    <w:rsid w:val="006A04DC"/>
    <w:rsid w:val="006A09C6"/>
    <w:rsid w:val="006A17DF"/>
    <w:rsid w:val="006B1E91"/>
    <w:rsid w:val="006B38D7"/>
    <w:rsid w:val="006C7650"/>
    <w:rsid w:val="006C7C0B"/>
    <w:rsid w:val="006C7CEC"/>
    <w:rsid w:val="006D52BE"/>
    <w:rsid w:val="006E586D"/>
    <w:rsid w:val="006F0BA5"/>
    <w:rsid w:val="00700637"/>
    <w:rsid w:val="00700F13"/>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0C5"/>
    <w:rsid w:val="0081285D"/>
    <w:rsid w:val="008177F3"/>
    <w:rsid w:val="00820DD3"/>
    <w:rsid w:val="00823899"/>
    <w:rsid w:val="00831A35"/>
    <w:rsid w:val="0083354B"/>
    <w:rsid w:val="00834042"/>
    <w:rsid w:val="0083724B"/>
    <w:rsid w:val="008400B4"/>
    <w:rsid w:val="00843BA7"/>
    <w:rsid w:val="00844B9F"/>
    <w:rsid w:val="00845471"/>
    <w:rsid w:val="008510F6"/>
    <w:rsid w:val="008526D7"/>
    <w:rsid w:val="00864061"/>
    <w:rsid w:val="008643F7"/>
    <w:rsid w:val="0086634A"/>
    <w:rsid w:val="00875E37"/>
    <w:rsid w:val="00880445"/>
    <w:rsid w:val="008914E0"/>
    <w:rsid w:val="00892B49"/>
    <w:rsid w:val="00896F09"/>
    <w:rsid w:val="008A1024"/>
    <w:rsid w:val="008A385C"/>
    <w:rsid w:val="008A52C1"/>
    <w:rsid w:val="008A750B"/>
    <w:rsid w:val="008B59CC"/>
    <w:rsid w:val="008C42B5"/>
    <w:rsid w:val="008C5729"/>
    <w:rsid w:val="008D1A2B"/>
    <w:rsid w:val="008D2688"/>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2A7E"/>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51FD"/>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062B5"/>
    <w:rsid w:val="00A20188"/>
    <w:rsid w:val="00A217E3"/>
    <w:rsid w:val="00A23963"/>
    <w:rsid w:val="00A257D9"/>
    <w:rsid w:val="00A35E8F"/>
    <w:rsid w:val="00A3666B"/>
    <w:rsid w:val="00A40691"/>
    <w:rsid w:val="00A45209"/>
    <w:rsid w:val="00A45701"/>
    <w:rsid w:val="00A56ABE"/>
    <w:rsid w:val="00A57ADE"/>
    <w:rsid w:val="00A73783"/>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52460"/>
    <w:rsid w:val="00B61AD6"/>
    <w:rsid w:val="00B730D2"/>
    <w:rsid w:val="00B75A65"/>
    <w:rsid w:val="00B81DCC"/>
    <w:rsid w:val="00B838AA"/>
    <w:rsid w:val="00B85AF4"/>
    <w:rsid w:val="00B90587"/>
    <w:rsid w:val="00B90D70"/>
    <w:rsid w:val="00BA3DC8"/>
    <w:rsid w:val="00BA4A4F"/>
    <w:rsid w:val="00BA51FA"/>
    <w:rsid w:val="00BB2030"/>
    <w:rsid w:val="00BB49ED"/>
    <w:rsid w:val="00BB6F89"/>
    <w:rsid w:val="00BB773D"/>
    <w:rsid w:val="00BB7A10"/>
    <w:rsid w:val="00BC1908"/>
    <w:rsid w:val="00BD3E95"/>
    <w:rsid w:val="00BE5EBA"/>
    <w:rsid w:val="00BE733A"/>
    <w:rsid w:val="00BF01CB"/>
    <w:rsid w:val="00BF751A"/>
    <w:rsid w:val="00C1239B"/>
    <w:rsid w:val="00C14DC7"/>
    <w:rsid w:val="00C15CAC"/>
    <w:rsid w:val="00C224B6"/>
    <w:rsid w:val="00C321CF"/>
    <w:rsid w:val="00C332C2"/>
    <w:rsid w:val="00C344BB"/>
    <w:rsid w:val="00C405FA"/>
    <w:rsid w:val="00C43C40"/>
    <w:rsid w:val="00C47A8F"/>
    <w:rsid w:val="00C5790C"/>
    <w:rsid w:val="00C639F4"/>
    <w:rsid w:val="00C8130C"/>
    <w:rsid w:val="00C816BF"/>
    <w:rsid w:val="00C81C22"/>
    <w:rsid w:val="00C8619C"/>
    <w:rsid w:val="00C8685E"/>
    <w:rsid w:val="00CA05FC"/>
    <w:rsid w:val="00CA7CAD"/>
    <w:rsid w:val="00CB02B7"/>
    <w:rsid w:val="00CB0866"/>
    <w:rsid w:val="00CB0B13"/>
    <w:rsid w:val="00CB60F2"/>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3085"/>
    <w:rsid w:val="00E147A3"/>
    <w:rsid w:val="00E17763"/>
    <w:rsid w:val="00E17786"/>
    <w:rsid w:val="00E20878"/>
    <w:rsid w:val="00E25A76"/>
    <w:rsid w:val="00E2680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B2771"/>
    <w:rsid w:val="00EC2BCF"/>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5FAB"/>
    <w:rsid w:val="00F17453"/>
    <w:rsid w:val="00F353C3"/>
    <w:rsid w:val="00F41EAE"/>
    <w:rsid w:val="00F46E14"/>
    <w:rsid w:val="00F47DA8"/>
    <w:rsid w:val="00F5122C"/>
    <w:rsid w:val="00F516C7"/>
    <w:rsid w:val="00F526D4"/>
    <w:rsid w:val="00F5317F"/>
    <w:rsid w:val="00F66884"/>
    <w:rsid w:val="00F70DBF"/>
    <w:rsid w:val="00F71291"/>
    <w:rsid w:val="00F71E37"/>
    <w:rsid w:val="00F7313D"/>
    <w:rsid w:val="00F73411"/>
    <w:rsid w:val="00F73AFD"/>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9B1E1"/>
  <w15:docId w15:val="{D5F90904-16EF-4A9E-8BD2-02C128E6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00000003" w:usb1="00000000" w:usb2="00000000"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83B05"/>
    <w:rsid w:val="00097193"/>
    <w:rsid w:val="000D7D29"/>
    <w:rsid w:val="000E4194"/>
    <w:rsid w:val="0012329B"/>
    <w:rsid w:val="0014799B"/>
    <w:rsid w:val="00212602"/>
    <w:rsid w:val="00220E94"/>
    <w:rsid w:val="00263455"/>
    <w:rsid w:val="00287A33"/>
    <w:rsid w:val="002C5D6A"/>
    <w:rsid w:val="0032068E"/>
    <w:rsid w:val="0033322F"/>
    <w:rsid w:val="00346D3E"/>
    <w:rsid w:val="003C4DA4"/>
    <w:rsid w:val="00401CA7"/>
    <w:rsid w:val="00465C61"/>
    <w:rsid w:val="004B2002"/>
    <w:rsid w:val="00536965"/>
    <w:rsid w:val="005801F6"/>
    <w:rsid w:val="00596D21"/>
    <w:rsid w:val="005F3F49"/>
    <w:rsid w:val="006B5FC9"/>
    <w:rsid w:val="006D4DD7"/>
    <w:rsid w:val="006D6446"/>
    <w:rsid w:val="007000A2"/>
    <w:rsid w:val="00701A8E"/>
    <w:rsid w:val="007A1827"/>
    <w:rsid w:val="007A252C"/>
    <w:rsid w:val="007E5738"/>
    <w:rsid w:val="00860AA1"/>
    <w:rsid w:val="00884F86"/>
    <w:rsid w:val="00A214F0"/>
    <w:rsid w:val="00A31689"/>
    <w:rsid w:val="00A55939"/>
    <w:rsid w:val="00A73DC0"/>
    <w:rsid w:val="00AD6581"/>
    <w:rsid w:val="00B16B09"/>
    <w:rsid w:val="00B36EC8"/>
    <w:rsid w:val="00B42227"/>
    <w:rsid w:val="00B864D1"/>
    <w:rsid w:val="00BD6F37"/>
    <w:rsid w:val="00CB3311"/>
    <w:rsid w:val="00CF36C7"/>
    <w:rsid w:val="00D133A3"/>
    <w:rsid w:val="00D27CB7"/>
    <w:rsid w:val="00D37B7F"/>
    <w:rsid w:val="00D85D75"/>
    <w:rsid w:val="00E62419"/>
    <w:rsid w:val="00E62EC0"/>
    <w:rsid w:val="00E94545"/>
    <w:rsid w:val="00ED3BE8"/>
    <w:rsid w:val="00F14E26"/>
    <w:rsid w:val="00F375C4"/>
    <w:rsid w:val="00F40B88"/>
    <w:rsid w:val="00F73F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F6FE4AE2471446EDBC5BA5B5376C8854">
    <w:name w:val="F6FE4AE2471446EDBC5BA5B5376C8854"/>
    <w:rsid w:val="00F375C4"/>
  </w:style>
  <w:style w:type="paragraph" w:customStyle="1" w:styleId="E74ADA687FC74DB88328BDDEF2FA45DC">
    <w:name w:val="E74ADA687FC74DB88328BDDEF2FA45DC"/>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A0D5E-AB0A-4EE7-8B8F-7EC198C9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19652</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Kevin Majoros</cp:lastModifiedBy>
  <cp:revision>4</cp:revision>
  <cp:lastPrinted>2015-01-27T21:42:00Z</cp:lastPrinted>
  <dcterms:created xsi:type="dcterms:W3CDTF">2021-06-14T19:51:00Z</dcterms:created>
  <dcterms:modified xsi:type="dcterms:W3CDTF">2021-06-18T15:38:00Z</dcterms:modified>
  <cp:category>Open Water</cp:category>
</cp:coreProperties>
</file>