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3BEE7648"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5558FD">
            <w:rPr>
              <w:color w:val="0070C0"/>
            </w:rPr>
            <w:t>Kingdom Games</w:t>
          </w:r>
        </w:sdtContent>
      </w:sdt>
    </w:p>
    <w:p w14:paraId="2D729503" w14:textId="7C95C20C"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5558FD">
            <w:t>202</w:t>
          </w:r>
          <w:r w:rsidR="00CE6436">
            <w:t>1</w:t>
          </w:r>
          <w:r w:rsidR="005558FD">
            <w:t xml:space="preserve"> USMS Ultra Marathon Distance (10 Mile) OWNC at Kingdom Swim</w:t>
          </w:r>
        </w:sdtContent>
      </w:sdt>
    </w:p>
    <w:p w14:paraId="1FCB676A" w14:textId="4F954479"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5558FD">
            <w:t>Lake Memphremagog, Prouty Beach</w:t>
          </w:r>
        </w:sdtContent>
      </w:sdt>
    </w:p>
    <w:p w14:paraId="2D5A9641" w14:textId="52529087"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5558FD">
            <w:t>Newport</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5558FD">
            <w:t>VT</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5558FD">
            <w:t>NE-LMSC</w:t>
          </w:r>
        </w:sdtContent>
      </w:sdt>
    </w:p>
    <w:p w14:paraId="3B5E6EC1" w14:textId="4B25DFAC"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1-07-24T00:00:00Z">
            <w:dateFormat w:val="M/d/yyyy"/>
            <w:lid w:val="en-US"/>
            <w:storeMappedDataAs w:val="dateTime"/>
            <w:calendar w:val="gregorian"/>
          </w:date>
        </w:sdtPr>
        <w:sdtEndPr/>
        <w:sdtContent>
          <w:r w:rsidR="005558FD">
            <w:t>7/2</w:t>
          </w:r>
          <w:r w:rsidR="00CE6436">
            <w:t>4</w:t>
          </w:r>
          <w:r w:rsidR="005558FD">
            <w:t>/202</w:t>
          </w:r>
          <w:r w:rsidR="00CE6436">
            <w:t>1</w:t>
          </w:r>
        </w:sdtContent>
      </w:sdt>
      <w:r>
        <w:t xml:space="preserve"> through </w:t>
      </w:r>
      <w:sdt>
        <w:sdtPr>
          <w:alias w:val="End Date"/>
          <w:tag w:val="End Date"/>
          <w:id w:val="15644995"/>
          <w:placeholder>
            <w:docPart w:val="A86C560B831743C78B3670213472E1CD"/>
          </w:placeholder>
          <w:date w:fullDate="2021-07-24T00:00:00Z">
            <w:dateFormat w:val="M/d/yyyy"/>
            <w:lid w:val="en-US"/>
            <w:storeMappedDataAs w:val="dateTime"/>
            <w:calendar w:val="gregorian"/>
          </w:date>
        </w:sdtPr>
        <w:sdtEndPr/>
        <w:sdtContent>
          <w:r w:rsidR="005558FD">
            <w:t>7/2</w:t>
          </w:r>
          <w:r w:rsidR="00CE6436">
            <w:t>4</w:t>
          </w:r>
          <w:r w:rsidR="005558FD">
            <w:t>/202</w:t>
          </w:r>
          <w:r w:rsidR="00CE6436">
            <w:t>1</w:t>
          </w:r>
        </w:sdtContent>
      </w:sdt>
    </w:p>
    <w:p w14:paraId="07430F9D" w14:textId="348EF040"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5558FD">
            <w:t>10 Mile</w:t>
          </w:r>
        </w:sdtContent>
      </w:sdt>
    </w:p>
    <w:p w14:paraId="32BA9EE7" w14:textId="22DABBDB"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5558FD">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33751553"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5558FD">
            <w:rPr>
              <w:rStyle w:val="PlaceholderText"/>
            </w:rPr>
            <w:t>Phil White</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02623F">
            <w:t>802-249-9100</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02623F">
            <w:t>phw1948@gmail.com</w:t>
          </w:r>
        </w:sdtContent>
      </w:sdt>
    </w:p>
    <w:p w14:paraId="1700D823" w14:textId="469B19D4"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02623F">
            <w:rPr>
              <w:rStyle w:val="PlaceholderText"/>
              <w:color w:val="0070C0"/>
            </w:rPr>
            <w:t xml:space="preserve">Peter </w:t>
          </w:r>
          <w:proofErr w:type="spellStart"/>
          <w:r w:rsidR="0002623F">
            <w:rPr>
              <w:rStyle w:val="PlaceholderText"/>
              <w:color w:val="0070C0"/>
            </w:rPr>
            <w:t>Channell</w:t>
          </w:r>
          <w:proofErr w:type="spellEnd"/>
        </w:sdtContent>
      </w:sdt>
      <w:r>
        <w:tab/>
      </w:r>
      <w:r w:rsidRPr="00395628">
        <w:t>Phone</w:t>
      </w:r>
      <w:r w:rsidR="00CC48F4" w:rsidRPr="00395628">
        <w:t xml:space="preserve">: </w:t>
      </w:r>
      <w:sdt>
        <w:sdtPr>
          <w:id w:val="15645000"/>
          <w:placeholder>
            <w:docPart w:val="7CD835E0BA6143739889E702DA866FB6"/>
          </w:placeholder>
        </w:sdtPr>
        <w:sdtEndPr/>
        <w:sdtContent>
          <w:r w:rsidR="0002623F">
            <w:rPr>
              <w:rStyle w:val="PlaceholderText"/>
              <w:color w:val="0070C0"/>
            </w:rPr>
            <w:t xml:space="preserve">819 434 1911      </w:t>
          </w:r>
        </w:sdtContent>
      </w:sdt>
      <w:r w:rsidRPr="00395628">
        <w:t>E-mail</w:t>
      </w:r>
      <w:r w:rsidR="00CC48F4" w:rsidRPr="00395628">
        <w:t xml:space="preserve">: </w:t>
      </w:r>
      <w:sdt>
        <w:sdtPr>
          <w:id w:val="15645001"/>
          <w:placeholder>
            <w:docPart w:val="7CD835E0BA6143739889E702DA866FB6"/>
          </w:placeholder>
        </w:sdtPr>
        <w:sdtEndPr/>
        <w:sdtContent>
          <w:r w:rsidR="0002623F" w:rsidRPr="0002623F">
            <w:t>peter@channellfamily.net</w:t>
          </w:r>
        </w:sdtContent>
      </w:sdt>
    </w:p>
    <w:p w14:paraId="1670677F" w14:textId="1C29EE2B"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02623F">
            <w:rPr>
              <w:rStyle w:val="PlaceholderText"/>
              <w:color w:val="0070C0"/>
            </w:rPr>
            <w:t>Hayley Joseph</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02623F">
            <w:t>802-673-9370</w:t>
          </w:r>
        </w:sdtContent>
      </w:sdt>
      <w:r w:rsidR="008177F3">
        <w:tab/>
      </w:r>
      <w:r w:rsidR="005132FF" w:rsidRPr="00395628">
        <w:t xml:space="preserve">E-mail: </w:t>
      </w:r>
      <w:sdt>
        <w:sdtPr>
          <w:id w:val="15645325"/>
          <w:placeholder>
            <w:docPart w:val="17FD2775CED94EBC98397B8E351E9799"/>
          </w:placeholder>
        </w:sdtPr>
        <w:sdtEndPr/>
        <w:sdtContent>
          <w:r w:rsidR="0002623F" w:rsidRPr="0002623F">
            <w:t>hpeacock_vt@hotmail.com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2267ACCC"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1-07-23T00:00:00Z">
            <w:dateFormat w:val="M/d/yyyy"/>
            <w:lid w:val="en-US"/>
            <w:storeMappedDataAs w:val="dateTime"/>
            <w:calendar w:val="gregorian"/>
          </w:date>
        </w:sdtPr>
        <w:sdtEndPr/>
        <w:sdtContent>
          <w:r w:rsidR="0002623F">
            <w:t>7/2</w:t>
          </w:r>
          <w:r w:rsidR="00CE6436">
            <w:t>3</w:t>
          </w:r>
          <w:r w:rsidR="0002623F">
            <w:t>/202</w:t>
          </w:r>
          <w:r w:rsidR="00CE6436">
            <w:t>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841335">
            <w:t>5</w:t>
          </w:r>
          <w:r w:rsidR="0002623F">
            <w:rPr>
              <w:rStyle w:val="PlaceholderText"/>
              <w:color w:val="0070C0"/>
            </w:rPr>
            <w:t>:30 pm</w:t>
          </w:r>
        </w:sdtContent>
      </w:sdt>
    </w:p>
    <w:p w14:paraId="1BF8213A" w14:textId="3DD1F99A" w:rsidR="00224175" w:rsidRDefault="00224175" w:rsidP="00071708">
      <w:pPr>
        <w:tabs>
          <w:tab w:val="left" w:pos="2160"/>
        </w:tabs>
        <w:spacing w:after="240"/>
        <w:contextualSpacing w:val="0"/>
      </w:pPr>
      <w:r>
        <w:t>We offer this agenda on 7/1</w:t>
      </w:r>
      <w:r w:rsidR="00CE6436">
        <w:t>8</w:t>
      </w:r>
      <w:r>
        <w:t>/202</w:t>
      </w:r>
      <w:r w:rsidR="00CE6436">
        <w:t>1</w:t>
      </w:r>
      <w:r>
        <w:t xml:space="preserve"> at 3:00 pm and 7/2</w:t>
      </w:r>
      <w:r w:rsidR="00CE6436">
        <w:t>1</w:t>
      </w:r>
      <w:r>
        <w:t>/202</w:t>
      </w:r>
      <w:r w:rsidR="00CE6436">
        <w:t>1</w:t>
      </w:r>
      <w:r>
        <w:t xml:space="preserve"> for Patrol Boats</w:t>
      </w:r>
    </w:p>
    <w:p w14:paraId="75E83E94" w14:textId="3056D74F" w:rsidR="001B7EC6" w:rsidRDefault="009C78B3" w:rsidP="00071708">
      <w:pPr>
        <w:tabs>
          <w:tab w:val="left" w:pos="2160"/>
        </w:tabs>
        <w:spacing w:after="240"/>
        <w:contextualSpacing w:val="0"/>
      </w:pPr>
      <w:r w:rsidRPr="00395628">
        <w:t>Tentative agenda</w:t>
      </w:r>
      <w:r>
        <w:t>:</w:t>
      </w:r>
      <w:r w:rsidR="009312E6">
        <w:t xml:space="preserve"> </w:t>
      </w:r>
      <w:r w:rsidR="00224175">
        <w:t xml:space="preserve"> Qualification and Training of Swimmers; The Role of Kayakers See: </w:t>
      </w:r>
      <w:r w:rsidR="00224175" w:rsidRPr="00841335">
        <w:t>http://kingdomgames.co/yackers-rule/</w:t>
      </w:r>
      <w:r w:rsidR="00224175">
        <w:t>; Frisky conditions and the responsibility of swimmers and kayakers to monitor their status. The role and location of motorized patrol boats, the role of Police on the water. The availability of EMTS on the beach and the Emergency Room nearby;  Emergency evacuation plan and decisions to pull individual swimmers. Deployment plan and coverage of the course.  Warm up strategies for those with hypothermia.</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E4202F">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702BBA26" w14:textId="598DF8CA" w:rsidR="00224175" w:rsidRDefault="009C78B3" w:rsidP="00224175">
      <w:pPr>
        <w:tabs>
          <w:tab w:val="left" w:pos="2160"/>
        </w:tabs>
        <w:contextualSpacing w:val="0"/>
        <w:rPr>
          <w:rStyle w:val="PlaceholderText"/>
        </w:rPr>
      </w:pPr>
      <w:r w:rsidRPr="00395628">
        <w:t>Tentative date</w:t>
      </w:r>
      <w:r>
        <w:t>:</w:t>
      </w:r>
      <w:r w:rsidR="009312E6">
        <w:t xml:space="preserve"> </w:t>
      </w:r>
      <w:sdt>
        <w:sdtPr>
          <w:id w:val="15645371"/>
          <w:placeholder>
            <w:docPart w:val="6BBCCD88CF534FECAF43C2D9857EF622"/>
          </w:placeholder>
          <w:date w:fullDate="2021-07-23T00:00:00Z">
            <w:dateFormat w:val="M/d/yyyy"/>
            <w:lid w:val="en-US"/>
            <w:storeMappedDataAs w:val="dateTime"/>
            <w:calendar w:val="gregorian"/>
          </w:date>
        </w:sdtPr>
        <w:sdtEndPr/>
        <w:sdtContent>
          <w:r w:rsidR="00224175">
            <w:t>7/2</w:t>
          </w:r>
          <w:r w:rsidR="00CE6436">
            <w:t>3</w:t>
          </w:r>
          <w:r w:rsidR="00224175">
            <w:t>/202</w:t>
          </w:r>
          <w:r w:rsidR="00CE6436">
            <w:t>1</w:t>
          </w:r>
        </w:sdtContent>
      </w:sdt>
      <w:r>
        <w:tab/>
      </w:r>
      <w:r w:rsidR="009312E6">
        <w:tab/>
      </w:r>
      <w:r>
        <w:t>Time:</w:t>
      </w:r>
      <w:r w:rsidRPr="002649BB">
        <w:rPr>
          <w:rStyle w:val="PlaceholderText"/>
        </w:rPr>
        <w:t xml:space="preserve"> </w:t>
      </w:r>
      <w:r w:rsidR="00224175">
        <w:rPr>
          <w:rStyle w:val="PlaceholderText"/>
        </w:rPr>
        <w:t>5:30 pm</w:t>
      </w:r>
    </w:p>
    <w:p w14:paraId="31A6AA92" w14:textId="1D0986AF" w:rsidR="009C78B3" w:rsidRPr="00395628" w:rsidRDefault="009C78B3" w:rsidP="00224175">
      <w:pPr>
        <w:tabs>
          <w:tab w:val="left" w:pos="2160"/>
        </w:tabs>
        <w:contextualSpacing w:val="0"/>
      </w:pPr>
      <w:r w:rsidRPr="00395628">
        <w:t>Tentative agenda</w:t>
      </w:r>
      <w:r>
        <w:t>:</w:t>
      </w:r>
      <w:r w:rsidR="009312E6">
        <w:t xml:space="preserve"> </w:t>
      </w:r>
      <w:sdt>
        <w:sdtPr>
          <w:id w:val="15645373"/>
          <w:placeholder>
            <w:docPart w:val="6218123AF0314D8D9DADE48EB9207AF3"/>
          </w:placeholder>
        </w:sdtPr>
        <w:sdtEndPr/>
        <w:sdtContent>
          <w:r w:rsidR="00224175">
            <w:t>See above</w:t>
          </w:r>
          <w:r w:rsidR="00803592">
            <w:t>.  Also, a mandatory swimmer meeting on the beach on Saturday</w:t>
          </w:r>
        </w:sdtContent>
      </w:sdt>
      <w:r w:rsidR="00803592">
        <w:t xml:space="preserve"> morning, 7/2</w:t>
      </w:r>
      <w:r w:rsidR="00CE6436">
        <w:t>4</w:t>
      </w:r>
      <w:r w:rsidR="00803592">
        <w:t>/202</w:t>
      </w:r>
      <w:r w:rsidR="00CE6436">
        <w:t>1</w:t>
      </w:r>
      <w:r w:rsidR="00803592">
        <w:t xml:space="preserve"> at 7:30 am to discuss last minute issues, wind, and air and water temps, deployment, and finish.</w:t>
      </w:r>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415E498C"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DD1A36">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DD1A36">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DD1A36">
            <w:t>5 ft</w:t>
          </w:r>
        </w:sdtContent>
      </w:sdt>
      <w:r w:rsidR="003A6A78">
        <w:t xml:space="preserve"> </w:t>
      </w:r>
      <w:r w:rsidR="00D3131D">
        <w:t xml:space="preserve">to: </w:t>
      </w:r>
      <w:sdt>
        <w:sdtPr>
          <w:id w:val="15645471"/>
          <w:placeholder>
            <w:docPart w:val="4B76F0E6DCA946EBAA2908B104991B36"/>
          </w:placeholder>
        </w:sdtPr>
        <w:sdtEndPr/>
        <w:sdtContent>
          <w:r w:rsidR="00DD1A36">
            <w:t>30 ft</w:t>
          </w:r>
        </w:sdtContent>
      </w:sdt>
    </w:p>
    <w:p w14:paraId="6632E63C" w14:textId="6362A7DA"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DD1A36">
            <w:t>Open - non-event watercraft allowed near swim course</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65BE13EC" w:rsidR="004C6BA7" w:rsidRDefault="004B01BF" w:rsidP="00E41247">
      <w:pPr>
        <w:contextualSpacing w:val="0"/>
      </w:pPr>
      <w:r>
        <w:lastRenderedPageBreak/>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DD1A36">
            <w:t>Newport City Police</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DD1A36">
            <w:t>Marine Channel 10</w:t>
          </w:r>
        </w:sdtContent>
      </w:sdt>
    </w:p>
    <w:p w14:paraId="5F48049B" w14:textId="1180A83E" w:rsidR="00794DCA" w:rsidRDefault="00794DCA" w:rsidP="00E41247">
      <w:pPr>
        <w:contextualSpacing w:val="0"/>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DD1A36">
            <w:t>Lake Currents;  Wind; Waves</w:t>
          </w:r>
        </w:sdtContent>
      </w:sdt>
      <w:r w:rsidR="00E410F1">
        <w:t xml:space="preserve"> </w:t>
      </w:r>
      <w:customXmlDelRangeStart w:id="4" w:author="Bob" w:date="2017-01-04T12:31:00Z"/>
      <w:sdt>
        <w:sdtPr>
          <w:rPr>
            <w:color w:val="FF0000"/>
          </w:rPr>
          <w:id w:val="15645495"/>
          <w:placeholder>
            <w:docPart w:val="6D5D7484FE554F4E8BA60AA00E064BC8"/>
          </w:placeholder>
        </w:sdtPr>
        <w:sdtEndPr/>
        <w:sdtContent>
          <w:customXmlDelRangeEnd w:id="4"/>
          <w:del w:id="5" w:author="Bob" w:date="2017-01-04T12:33:00Z">
            <w:r w:rsidR="001C6FFD" w:rsidDel="00284B78">
              <w:rPr>
                <w:rStyle w:val="PlaceholderText"/>
              </w:rPr>
              <w:delText xml:space="preserve"> </w:delText>
            </w:r>
          </w:del>
          <w:customXmlDelRangeStart w:id="6" w:author="Bob" w:date="2017-01-04T12:31:00Z"/>
        </w:sdtContent>
      </w:sdt>
      <w:customXmlDelRangeEnd w:id="6"/>
    </w:p>
    <w:p w14:paraId="0FC2FCA3" w14:textId="240ABFF0" w:rsidR="00CE6436" w:rsidDel="001C6FFD" w:rsidRDefault="00CE6436" w:rsidP="00E41247">
      <w:pPr>
        <w:contextualSpacing w:val="0"/>
        <w:rPr>
          <w:del w:id="7" w:author="Bob" w:date="2017-01-04T12:31:00Z"/>
          <w:color w:val="FF0000"/>
        </w:rPr>
      </w:pPr>
      <w:r>
        <w:t>There are minor lake currents.   Wind can range from light and variable to 10 to 15 mph.</w:t>
      </w:r>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3389A059"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DD1A36">
            <w:t>3 to 5ft</w:t>
          </w:r>
        </w:sdtContent>
      </w:sdt>
      <w:r>
        <w:tab/>
        <w:t>Color(s)</w:t>
      </w:r>
      <w:r w:rsidR="0037423D">
        <w:t xml:space="preserve"> </w:t>
      </w:r>
      <w:sdt>
        <w:sdtPr>
          <w:id w:val="15645515"/>
          <w:placeholder>
            <w:docPart w:val="6E6A7B4574C54844A0BA0942E5178AB0"/>
          </w:placeholder>
        </w:sdtPr>
        <w:sdtEndPr/>
        <w:sdtContent>
          <w:r w:rsidR="00DD1A36">
            <w:t>Orange</w:t>
          </w:r>
        </w:sdtContent>
      </w:sdt>
      <w:r w:rsidR="0037423D">
        <w:tab/>
        <w:t xml:space="preserve">Shape(s) </w:t>
      </w:r>
      <w:sdt>
        <w:sdtPr>
          <w:id w:val="15645516"/>
          <w:placeholder>
            <w:docPart w:val="837EB7722F584FB8B4B5FB5438B1A076"/>
          </w:placeholder>
        </w:sdtPr>
        <w:sdtEndPr/>
        <w:sdtContent>
          <w:r w:rsidR="00DD1A36">
            <w:t>Round</w:t>
          </w:r>
        </w:sdtContent>
      </w:sdt>
    </w:p>
    <w:p w14:paraId="6F50066D" w14:textId="04D44F79"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DD1A36">
            <w:t>None</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09F9B97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DD1A36">
            <w:t>None</w:t>
          </w:r>
        </w:sdtContent>
      </w:sdt>
    </w:p>
    <w:p w14:paraId="2543474E" w14:textId="2AE4E6E0"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DD1A36">
            <w:t>0</w:t>
          </w:r>
        </w:sdtContent>
      </w:sdt>
      <w:r>
        <w:tab/>
      </w:r>
    </w:p>
    <w:p w14:paraId="211342D2" w14:textId="3D2B000A"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proofErr w:type="spellStart"/>
          <w:r w:rsidR="00DD1A36">
            <w:t>na</w:t>
          </w:r>
          <w:proofErr w:type="spellEnd"/>
          <w:r w:rsidR="00DD1A36">
            <w:t>- Kayakers</w:t>
          </w:r>
        </w:sdtContent>
      </w:sdt>
    </w:p>
    <w:p w14:paraId="7AF730B3" w14:textId="28260C3A"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w:t>
      </w:r>
      <w:sdt>
        <w:sdtPr>
          <w:id w:val="-88162870"/>
          <w:placeholder>
            <w:docPart w:val="2A84144E1A684EE7A6DE4F56DA16587E"/>
          </w:placeholder>
        </w:sdtPr>
        <w:sdtEndPr/>
        <w:sdtContent>
          <w:proofErr w:type="spellStart"/>
          <w:r w:rsidR="00803592">
            <w:t>na</w:t>
          </w:r>
          <w:proofErr w:type="spell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E4202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1AE60B54"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DD1A36">
            <w:t>65 F to 75F</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DD1A36">
            <w:t>67 F to 73F</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DD1A36">
            <w:t>Not allowed</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E4202F">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E4202F">
            <w:pPr>
              <w:rPr>
                <w:b/>
                <w:bCs/>
              </w:rPr>
            </w:pPr>
            <w:r w:rsidRPr="00395628">
              <w:rPr>
                <w:b/>
                <w:bCs/>
              </w:rPr>
              <w:t>Water Quality</w:t>
            </w:r>
          </w:p>
        </w:tc>
      </w:tr>
      <w:tr w:rsidR="00E41247" w:rsidRPr="00395628" w14:paraId="1B64B39B" w14:textId="77777777" w:rsidTr="00E4202F">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50EEC878" w:rsidR="004C6BA7" w:rsidRDefault="00DD1A36" w:rsidP="00E410F1">
          <w:pPr>
            <w:spacing w:after="240"/>
            <w:contextualSpacing w:val="0"/>
          </w:pPr>
          <w:r>
            <w:t>Newport City Parks and Recreation and the State of Vermont moni</w:t>
          </w:r>
          <w:r w:rsidR="0088768A">
            <w:t>tor and report water quality on a regular basis.  We will check for any problems 5 days in advance and again on the day before the swim.</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01951B2D" w:rsidR="00FB2192" w:rsidRPr="00FB2192" w:rsidRDefault="00FB2192" w:rsidP="00FB2192">
      <w:pPr>
        <w:contextualSpacing w:val="0"/>
      </w:pPr>
      <w:r>
        <w:lastRenderedPageBreak/>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88768A">
            <w:t>Newport Ambulance EMTs and Ambulance</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88768A">
            <w:t>EMT</w:t>
          </w:r>
        </w:sdtContent>
      </w:sdt>
    </w:p>
    <w:p w14:paraId="2D55F7C2" w14:textId="49A24BBE"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88768A">
            <w:t>Yes</w:t>
          </w:r>
        </w:sdtContent>
      </w:sdt>
    </w:p>
    <w:p w14:paraId="560EA6F1" w14:textId="3281B8F3"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88768A">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ECC5312"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88768A">
            <w:t>2</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0E17966A"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2463FC">
            <w:t>Other</w:t>
          </w:r>
        </w:sdtContent>
      </w:sdt>
    </w:p>
    <w:p w14:paraId="2BDDE855" w14:textId="18343D2B"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2463FC">
            <w:t>Each swimmer has a kayaker, Patrol Boats have first aid kits, warm clothes, and warm water,  Police have special training and supplies</w:t>
          </w:r>
        </w:sdtContent>
      </w:sdt>
      <w:r w:rsidR="00163BCD">
        <w:t xml:space="preserve">  We will have two EMT’s in a boat on the water. </w:t>
      </w:r>
      <w:r>
        <w:tab/>
      </w:r>
      <w:r w:rsidRPr="00395628">
        <w:t xml:space="preserve">Number on </w:t>
      </w:r>
      <w:r>
        <w:t>land</w:t>
      </w:r>
      <w:r w:rsidR="002463FC">
        <w:t xml:space="preserve"> at Prouty Beach</w:t>
      </w:r>
      <w:r>
        <w:t xml:space="preserve">: </w:t>
      </w:r>
      <w:sdt>
        <w:sdtPr>
          <w:id w:val="15645617"/>
          <w:placeholder>
            <w:docPart w:val="C86887BA475047EC9CB4ECF060B98566"/>
          </w:placeholder>
        </w:sdtPr>
        <w:sdtEndPr/>
        <w:sdtContent>
          <w:r w:rsidR="002463FC">
            <w:t>2 EMTs</w:t>
          </w:r>
        </w:sdtContent>
      </w:sdt>
    </w:p>
    <w:p w14:paraId="7B26D845" w14:textId="1BAD4492" w:rsidR="006D52BE" w:rsidRDefault="00E82F78" w:rsidP="00454E26">
      <w:pPr>
        <w:spacing w:after="240"/>
        <w:contextualSpacing w:val="0"/>
      </w:pPr>
      <w:r w:rsidRPr="00395628">
        <w:t>Indicate their location on the Race Plan Map.</w:t>
      </w:r>
      <w:r w:rsidR="00CE6436">
        <w:t xml:space="preserve">  Two will be roving on the course and two will be at the beach</w:t>
      </w:r>
      <w:r w:rsidR="00CD0579">
        <w:t>.</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2CC6FE4F"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CD0579">
            <w:t xml:space="preserve">A tent and </w:t>
          </w:r>
          <w:r w:rsidR="0088768A">
            <w:t>Ambulance</w:t>
          </w:r>
          <w:r w:rsidR="002463FC">
            <w:t xml:space="preserve"> </w:t>
          </w:r>
          <w:r w:rsidR="00CD0579">
            <w:t xml:space="preserve">will be </w:t>
          </w:r>
          <w:r w:rsidR="002463FC">
            <w:t>on the Beach</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45791594"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88768A">
            <w:t>Marine Channel 10</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47BBD9FC"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88768A">
            <w:t>Yes</w:t>
          </w:r>
        </w:sdtContent>
      </w:sdt>
    </w:p>
    <w:p w14:paraId="5526E616" w14:textId="43A95D66"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88768A">
            <w:t>North  Country Hospital</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88768A">
            <w:t>802-334-7311</w:t>
          </w:r>
        </w:sdtContent>
      </w:sdt>
    </w:p>
    <w:p w14:paraId="5055B494" w14:textId="6F4AD9FD"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88768A">
            <w:t>Hospital with seasoned ER personnel</w:t>
          </w:r>
        </w:sdtContent>
      </w:sdt>
    </w:p>
    <w:p w14:paraId="6CD94A80" w14:textId="4007B3AD"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88768A">
            <w:t>0-2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88768A">
            <w:t>3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87BC470"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031560">
            <w:t>1 - 3</w:t>
          </w:r>
        </w:sdtContent>
      </w:sdt>
    </w:p>
    <w:p w14:paraId="5D382606" w14:textId="311E6BE0"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163BCD">
            <w:t>10</w:t>
          </w:r>
          <w:r w:rsidR="00031560">
            <w:t xml:space="preserve"> to 15</w:t>
          </w:r>
        </w:sdtContent>
      </w:sdt>
    </w:p>
    <w:p w14:paraId="4E17985C" w14:textId="3BAC9C40"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031560">
            <w:t>Yes</w:t>
          </w:r>
        </w:sdtContent>
      </w:sdt>
    </w:p>
    <w:p w14:paraId="1DDA9E40" w14:textId="66F5B90A" w:rsidR="000F0AAE" w:rsidRDefault="000F0AAE" w:rsidP="001B7EC6">
      <w:pPr>
        <w:contextualSpacing w:val="0"/>
      </w:pPr>
      <w:r>
        <w:t>Other motorized watercraft:</w:t>
      </w:r>
    </w:p>
    <w:p w14:paraId="7A3CD5A3" w14:textId="2860498B"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031560">
            <w:t>0</w:t>
          </w:r>
        </w:sdtContent>
      </w:sdt>
    </w:p>
    <w:p w14:paraId="34DC921F" w14:textId="464C32A2"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031560">
            <w:t>0</w:t>
          </w:r>
        </w:sdtContent>
      </w:sdt>
      <w:r>
        <w:tab/>
        <w:t xml:space="preserve"> </w:t>
      </w:r>
    </w:p>
    <w:p w14:paraId="0ADCD4B7" w14:textId="792DEE92"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031560">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313C71F2"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163BCD">
            <w:t>10</w:t>
          </w:r>
          <w:r w:rsidR="00031560">
            <w:t xml:space="preserve"> to 15</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031560">
            <w:t>100 – 150 escort kayakers</w:t>
          </w:r>
        </w:sdtContent>
      </w:sdt>
    </w:p>
    <w:p w14:paraId="1098DC41" w14:textId="3672C91D"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lastRenderedPageBreak/>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163BCD">
            <w:t>2</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CD0579">
            <w:t>0</w:t>
          </w:r>
        </w:sdtContent>
      </w:sdt>
    </w:p>
    <w:p w14:paraId="53466D93" w14:textId="43C840F8"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F56182">
            <w:t>1</w:t>
          </w:r>
        </w:sdtContent>
      </w:sdt>
      <w:r>
        <w:tab/>
        <w:t>Non-motorized</w:t>
      </w:r>
      <w:r w:rsidR="00015A89">
        <w:t>:</w:t>
      </w:r>
      <w:r>
        <w:t xml:space="preserve"> </w:t>
      </w:r>
      <w:sdt>
        <w:sdtPr>
          <w:id w:val="1008596592"/>
          <w:placeholder>
            <w:docPart w:val="7360F099CBE74CE2ACBB3A263C581D56"/>
          </w:placeholder>
        </w:sdtPr>
        <w:sdtEndPr/>
        <w:sdtContent>
          <w:r w:rsidR="00CD0579">
            <w:t>0</w:t>
          </w:r>
        </w:sdtContent>
      </w:sdt>
    </w:p>
    <w:p w14:paraId="4FE67093" w14:textId="2CA42AB0"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163BCD">
            <w:t>2</w:t>
          </w:r>
        </w:sdtContent>
      </w:sdt>
      <w:r>
        <w:tab/>
        <w:t>Non-motorized</w:t>
      </w:r>
      <w:r w:rsidR="00015A89">
        <w:t>:</w:t>
      </w:r>
      <w:r>
        <w:t xml:space="preserve"> </w:t>
      </w:r>
      <w:sdt>
        <w:sdtPr>
          <w:id w:val="1008596598"/>
          <w:placeholder>
            <w:docPart w:val="58571786C37242CABAC157295A5B2F7D"/>
          </w:placeholder>
        </w:sdtPr>
        <w:sdtEndPr/>
        <w:sdtContent>
          <w:r w:rsidR="00F56182">
            <w:t>0</w:t>
          </w:r>
        </w:sdtContent>
      </w:sdt>
    </w:p>
    <w:p w14:paraId="56799EE1" w14:textId="0DF37689"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F56182">
            <w:t>0</w:t>
          </w:r>
        </w:sdtContent>
      </w:sdt>
      <w:r w:rsidR="000F0AAE">
        <w:tab/>
        <w:t xml:space="preserve">Non-motorized: </w:t>
      </w:r>
      <w:sdt>
        <w:sdtPr>
          <w:id w:val="1766806714"/>
          <w:placeholder>
            <w:docPart w:val="9935957E23EF4934A69B046AFF6A476A"/>
          </w:placeholder>
        </w:sdtPr>
        <w:sdtEndPr/>
        <w:sdtContent>
          <w:r w:rsidR="00F56182">
            <w:t>0</w:t>
          </w:r>
        </w:sdtContent>
      </w:sdt>
    </w:p>
    <w:p w14:paraId="12D0F1A9" w14:textId="3F9AC4A3"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163BCD">
            <w:t>10 -15</w:t>
          </w:r>
        </w:sdtContent>
      </w:sdt>
      <w:r w:rsidR="00DF47DC">
        <w:tab/>
        <w:t>Non-motorized</w:t>
      </w:r>
      <w:r w:rsidR="00015A89">
        <w:t>:</w:t>
      </w:r>
      <w:r w:rsidR="00DF47DC">
        <w:t xml:space="preserve"> </w:t>
      </w:r>
      <w:sdt>
        <w:sdtPr>
          <w:id w:val="1008596614"/>
          <w:placeholder>
            <w:docPart w:val="FDD1F9F8D6B44EB6844DD768FBFBB538"/>
          </w:placeholder>
        </w:sdtPr>
        <w:sdtEndPr/>
        <w:sdtContent>
          <w:r w:rsidR="00EF5844">
            <w:t>100</w:t>
          </w:r>
          <w:r w:rsidR="00F56182">
            <w:t xml:space="preserve"> to 150</w:t>
          </w:r>
        </w:sdtContent>
      </w:sdt>
    </w:p>
    <w:p w14:paraId="464063FB" w14:textId="3C213ED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F56182">
            <w:t>none</w:t>
          </w:r>
        </w:sdtContent>
      </w:sdt>
    </w:p>
    <w:p w14:paraId="6E52A137" w14:textId="6D870ED6"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F56182">
            <w:t>Yellow Fla</w:t>
          </w:r>
          <w:r w:rsidR="00EF5844">
            <w:t>g</w:t>
          </w:r>
          <w:r w:rsidR="00F56182">
            <w:t>s</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E4202F">
            <w:pPr>
              <w:contextualSpacing w:val="0"/>
              <w:rPr>
                <w:b/>
              </w:rPr>
            </w:pPr>
            <w:r>
              <w:rPr>
                <w:b/>
              </w:rPr>
              <w:t>C</w:t>
            </w:r>
            <w:r w:rsidR="00450743" w:rsidRPr="00395628">
              <w:rPr>
                <w:b/>
              </w:rPr>
              <w:t>ommunications</w:t>
            </w:r>
          </w:p>
        </w:tc>
      </w:tr>
    </w:tbl>
    <w:p w14:paraId="4C9A8002" w14:textId="2CB57146"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F56182">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F56182">
            <w:t>Cell Phone</w:t>
          </w:r>
        </w:sdtContent>
      </w:sdt>
    </w:p>
    <w:p w14:paraId="688958FC" w14:textId="455ED3C2"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F56182">
            <w:t>Radio (separate channel from Meet Officials)</w:t>
          </w:r>
        </w:sdtContent>
      </w:sdt>
      <w:r>
        <w:t xml:space="preserve"> </w:t>
      </w:r>
    </w:p>
    <w:p w14:paraId="766086B6" w14:textId="193754DC"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F56182">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63B821E" w:rsidR="004004C1" w:rsidRDefault="004004C1" w:rsidP="00450743">
      <w:pPr>
        <w:contextualSpacing w:val="0"/>
      </w:pPr>
      <w:r>
        <w:t>Describe method of swimmer body numbering:</w:t>
      </w:r>
      <w:r w:rsidR="00F56182">
        <w:rPr>
          <w:rStyle w:val="PlaceholderText"/>
        </w:rPr>
        <w:t xml:space="preserve"> </w:t>
      </w:r>
      <w:sdt>
        <w:sdtPr>
          <w:id w:val="15645699"/>
          <w:placeholder>
            <w:docPart w:val="DefaultPlaceholder_22675703"/>
          </w:placeholder>
        </w:sdtPr>
        <w:sdtEndPr/>
        <w:sdtContent>
          <w:r w:rsidR="00F56182">
            <w:rPr>
              <w:rStyle w:val="PlaceholderText"/>
            </w:rPr>
            <w:t>Shoulders, swim caps, and kayaker bibs</w:t>
          </w:r>
        </w:sdtContent>
      </w:sdt>
    </w:p>
    <w:p w14:paraId="54C213AA" w14:textId="49695E18"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F56182">
            <w:t>none</w:t>
          </w:r>
        </w:sdtContent>
      </w:sdt>
    </w:p>
    <w:p w14:paraId="34793474" w14:textId="642C3DDB"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F56182">
            <w:t>One division</w:t>
          </w:r>
          <w:r w:rsidR="00CD0579">
            <w:t xml:space="preserve"> Yellow</w:t>
          </w:r>
        </w:sdtContent>
      </w:sdt>
    </w:p>
    <w:p w14:paraId="28DE1BDC" w14:textId="70446B93"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F56182">
            <w:t>All swimmers are noted in a cor</w:t>
          </w:r>
          <w:r w:rsidR="00011ECF">
            <w:t>r</w:t>
          </w:r>
          <w:r w:rsidR="00F56182">
            <w:t>al immediately before the start</w:t>
          </w:r>
          <w:r w:rsidR="00011ECF">
            <w:t>.  They are then checked off when they pass buoy 3, and again when they finish or are pulled</w:t>
          </w:r>
        </w:sdtContent>
      </w:sdt>
    </w:p>
    <w:p w14:paraId="6C9210C8" w14:textId="40AE4881"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011ECF">
            <w:t xml:space="preserve">Newport Police maintain a command center on the water. </w:t>
          </w:r>
          <w:r w:rsidR="00E4202F">
            <w:t>When swimmers are pulled the first report goes to NPD which then forwards the information to our timers on the beach</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31AFBDB9"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E4202F">
            <w:t xml:space="preserve"> We do not offer a warm up or cool down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4D87045D"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EF5844">
            <w:t>150</w:t>
          </w:r>
        </w:sdtContent>
      </w:sdt>
    </w:p>
    <w:p w14:paraId="4B804E98" w14:textId="3CAC8648"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E4202F">
            <w:t>We close registration on July 1.  No walk ins allowed</w:t>
          </w:r>
        </w:sdtContent>
      </w:sdt>
    </w:p>
    <w:p w14:paraId="14540C6A" w14:textId="7510B5AC"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E4202F">
            <w:t>We have boats stationed at various buoys and deployed as roving patrol at various</w:t>
          </w:r>
          <w:r w:rsidR="00EF5844">
            <w:t xml:space="preserve"> </w:t>
          </w:r>
          <w:r w:rsidR="00E4202F">
            <w:t>stretches</w:t>
          </w:r>
          <w:r w:rsidR="00EF5844">
            <w:t xml:space="preserve">.  As all swimmers pass buoy 1, 1A, 2  2A those boats move to cover the return stretch between buoys 5 and 6  </w:t>
          </w:r>
        </w:sdtContent>
      </w:sdt>
    </w:p>
    <w:p w14:paraId="776D0743" w14:textId="074AB7AD"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E4202F">
            <w:t>See our Deployment Plan used for past years</w:t>
          </w:r>
          <w:r w:rsidR="005759AB">
            <w:t xml:space="preserve">.  When a swimmer is in distress, kayaker tosses a </w:t>
          </w:r>
          <w:proofErr w:type="spellStart"/>
          <w:r w:rsidR="005759AB">
            <w:t>pfd</w:t>
          </w:r>
          <w:proofErr w:type="spellEnd"/>
          <w:r w:rsidR="005759AB">
            <w:t xml:space="preserve">, signals nearest patrol boat by </w:t>
          </w:r>
          <w:r w:rsidR="005759AB">
            <w:lastRenderedPageBreak/>
            <w:t xml:space="preserve">waiving an American flag and sounding an air horn.  Nearest patrol boat responds, and radios to NPD and/or EMT if additional assistance is warranted. </w:t>
          </w:r>
          <w:r w:rsidR="00EF5844">
            <w:t xml:space="preserve"> </w:t>
          </w:r>
        </w:sdtContent>
      </w:sdt>
    </w:p>
    <w:p w14:paraId="2CBC7D7E" w14:textId="2CF2C860"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r w:rsidR="00E4202F">
        <w:t xml:space="preserve"> would </w:t>
      </w:r>
      <w:r w:rsidR="005759AB">
        <w:t>alter the course or cancel the swim.</w:t>
      </w:r>
    </w:p>
    <w:p w14:paraId="562710D5" w14:textId="5938FB0A"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E4202F">
            <w:t xml:space="preserve">We ask swimmers to provide cell phone numbers for their kayakers.  </w:t>
          </w:r>
          <w:r w:rsidR="005759AB">
            <w:t xml:space="preserve">If a swimmer AND kayaker are missing. </w:t>
          </w:r>
          <w:r w:rsidR="00E4202F">
            <w:t>We would call them</w:t>
          </w:r>
          <w:r w:rsidR="005759AB">
            <w:t xml:space="preserve"> and </w:t>
          </w:r>
          <w:r w:rsidR="00E63610">
            <w:t xml:space="preserve">begin a search with patrol boats. </w:t>
          </w:r>
          <w:r w:rsidR="005759AB">
            <w:t xml:space="preserve"> If a swimmer disappears under water, NPD would move in to try to retrieve.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522885C0"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E4202F">
            <w:t>Yes</w:t>
          </w:r>
        </w:sdtContent>
      </w:sdt>
    </w:p>
    <w:p w14:paraId="7A464475" w14:textId="4DBED65B"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E4202F">
            <w:t>Under threat of lightening,</w:t>
          </w:r>
          <w:r w:rsidR="00E63610">
            <w:t xml:space="preserve"> high winds, or dense fog,</w:t>
          </w:r>
          <w:r w:rsidR="00E4202F">
            <w:t xml:space="preserve"> we would cancel or postpone the swim.</w:t>
          </w:r>
        </w:sdtContent>
      </w:sdt>
    </w:p>
    <w:p w14:paraId="74BD270D" w14:textId="41BEDD37"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3637D4">
            <w:t>If  a thunder storm threatens during the swim, we will blast an air horn three times and signal swimmers to be picked up by patrol boats and kayakers to head to the nearest shore.</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52871FEB" w:rsidR="002B4C33" w:rsidRDefault="00CB0866" w:rsidP="0062319E">
      <w:pPr>
        <w:tabs>
          <w:tab w:val="left" w:pos="720"/>
          <w:tab w:val="left" w:pos="8640"/>
        </w:tabs>
        <w:spacing w:after="240"/>
        <w:contextualSpacing w:val="0"/>
      </w:pPr>
      <w:r>
        <w:lastRenderedPageBreak/>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B749CE">
            <w:t>This is neither a cold water or warm water swim.  We advise kayakers and motor boaters as to how to monitor for hypothermia and how to respond to cold swimmers if they are picked up.</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67FD9EF"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CE38EB">
            <w:t xml:space="preserve">Water temperatures are generally 68 to 74F.  We explain signs of hypothermia to </w:t>
          </w:r>
          <w:r w:rsidR="00F17F41">
            <w:t xml:space="preserve">swimmers, </w:t>
          </w:r>
          <w:r w:rsidR="00CE38EB">
            <w:t>kayakers and patrol boaters</w:t>
          </w:r>
          <w:r w:rsidR="00F17F41">
            <w:t xml:space="preserve"> and encourage pulling any swimmer showing signs of hypothermia.  We have warm clothes, blankets, and warm water in each patrol boat.  Swimmers are checked when they exit the water and EMT and ambulance services are made available to warm swimmers experiencing hypothermia and /or take them to the emergency room when appropriate.  If one ambulance leaves with a swimmer, we will call in a second to provide coverage when they are gone.  We have a beach house with warm showers for all.</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0F0726F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B431FD">
            <w:t>Most of these are in place, except 3, 4. 5</w:t>
          </w:r>
        </w:sdtContent>
      </w:sdt>
      <w:r w:rsidR="002F42EE">
        <w:t xml:space="preserve"> </w:t>
      </w:r>
      <w:r w:rsidR="00626FCB">
        <w:tab/>
      </w:r>
    </w:p>
    <w:p w14:paraId="55DFD300" w14:textId="78BE912C"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B431FD">
            <w:t>We can call in a second ambulance if necessary.</w:t>
          </w:r>
        </w:sdtContent>
      </w:sdt>
    </w:p>
    <w:p w14:paraId="70D102BD" w14:textId="5D0C10A0"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B431FD">
            <w:t>Yes, see above.</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lastRenderedPageBreak/>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8C6E1AD"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B431FD">
            <w:t>we stress hydration in all conditions</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1917B7FE"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B431FD">
            <w:t>We stress maintaining hydration in all conditions,</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7D7CB3A5"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B749CE">
            <w:t>We have never experienced water temps about 75 F</w:t>
          </w:r>
        </w:sdtContent>
      </w:sdt>
      <w:r>
        <w:tab/>
      </w:r>
    </w:p>
    <w:p w14:paraId="26133B59" w14:textId="68D51E3C"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B749CE">
            <w:t>We have two EMTs on the beach and other emergency responders on the water and an ER within a minute of our beach.</w:t>
          </w:r>
        </w:sdtContent>
      </w:sdt>
    </w:p>
    <w:p w14:paraId="1DC38A5D" w14:textId="500B1862" w:rsidR="008E6005" w:rsidRDefault="00454AC1" w:rsidP="00F8553D">
      <w:pPr>
        <w:tabs>
          <w:tab w:val="left" w:pos="8640"/>
        </w:tabs>
        <w:contextualSpacing w:val="0"/>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8358DD">
            <w:t>Yes, we will offer extra water, Gatorade, and maple syrup on the water and on the beach and offer EMT response on the beach and ER re=hydration for those in serious need</w:t>
          </w:r>
          <w:r w:rsidR="00C9768D">
            <w:t xml:space="preserve"> It is extremely unlikely that water temperature will be any higher than 75 F</w:t>
          </w:r>
        </w:sdtContent>
      </w:sdt>
    </w:p>
    <w:p w14:paraId="2F2F9C1C" w14:textId="7EA58A7F" w:rsidR="00573DE6" w:rsidRDefault="00573DE6" w:rsidP="00F8553D">
      <w:pPr>
        <w:tabs>
          <w:tab w:val="left" w:pos="8640"/>
        </w:tabs>
        <w:contextualSpacing w:val="0"/>
      </w:pPr>
    </w:p>
    <w:p w14:paraId="2FBF253F" w14:textId="5304A625" w:rsidR="00573DE6" w:rsidRDefault="00573DE6" w:rsidP="00F8553D">
      <w:pPr>
        <w:tabs>
          <w:tab w:val="left" w:pos="8640"/>
        </w:tabs>
        <w:contextualSpacing w:val="0"/>
      </w:pPr>
    </w:p>
    <w:p w14:paraId="7466C57C" w14:textId="4494F2D1" w:rsidR="00573DE6" w:rsidRDefault="00573DE6" w:rsidP="00F8553D">
      <w:pPr>
        <w:tabs>
          <w:tab w:val="left" w:pos="8640"/>
        </w:tabs>
        <w:contextualSpacing w:val="0"/>
      </w:pPr>
      <w:r>
        <w:t>LINK TO DOCUMENTS</w:t>
      </w:r>
    </w:p>
    <w:p w14:paraId="213426C7" w14:textId="51B39116" w:rsidR="00FD30B2" w:rsidRDefault="00FD30B2" w:rsidP="00F8553D">
      <w:pPr>
        <w:tabs>
          <w:tab w:val="left" w:pos="8640"/>
        </w:tabs>
        <w:contextualSpacing w:val="0"/>
      </w:pPr>
      <w:proofErr w:type="spellStart"/>
      <w:r>
        <w:t>Yackers</w:t>
      </w:r>
      <w:proofErr w:type="spellEnd"/>
      <w:r>
        <w:t xml:space="preserve"> Rule:</w:t>
      </w:r>
      <w:r w:rsidRPr="00FD30B2">
        <w:t xml:space="preserve"> </w:t>
      </w:r>
      <w:hyperlink r:id="rId9" w:history="1">
        <w:r w:rsidR="00D942E1" w:rsidRPr="009F4E93">
          <w:rPr>
            <w:rStyle w:val="Hyperlink"/>
          </w:rPr>
          <w:t>http://kingdomgames.co/yackers-rule/</w:t>
        </w:r>
      </w:hyperlink>
    </w:p>
    <w:p w14:paraId="0C62DAAA" w14:textId="40655C69" w:rsidR="00D942E1" w:rsidRDefault="00D942E1" w:rsidP="00F8553D">
      <w:pPr>
        <w:tabs>
          <w:tab w:val="left" w:pos="8640"/>
        </w:tabs>
        <w:contextualSpacing w:val="0"/>
      </w:pPr>
      <w:r>
        <w:t>Web Page:</w:t>
      </w:r>
      <w:r w:rsidR="003E1F78" w:rsidRPr="003E1F78">
        <w:t xml:space="preserve"> </w:t>
      </w:r>
      <w:hyperlink r:id="rId10" w:history="1">
        <w:r w:rsidR="00C9768D" w:rsidRPr="00243F6C">
          <w:rPr>
            <w:rStyle w:val="Hyperlink"/>
          </w:rPr>
          <w:t>http://kingdomgames.co/2021-usms-ultra-marathon-distance-10-mile-open-water-national-championship/</w:t>
        </w:r>
      </w:hyperlink>
      <w:r w:rsidR="003E1F78">
        <w:t xml:space="preserve"> </w:t>
      </w:r>
    </w:p>
    <w:p w14:paraId="472C7D2B" w14:textId="55BEB2DA" w:rsidR="00573DE6" w:rsidRDefault="00FF1D89" w:rsidP="00F8553D">
      <w:pPr>
        <w:tabs>
          <w:tab w:val="left" w:pos="8640"/>
        </w:tabs>
        <w:contextualSpacing w:val="0"/>
      </w:pPr>
      <w:r>
        <w:t>Chart of the course</w:t>
      </w:r>
      <w:r w:rsidR="002A3BB2">
        <w:t xml:space="preserve">: </w:t>
      </w:r>
      <w:hyperlink r:id="rId11" w:history="1">
        <w:r w:rsidR="002A3BB2">
          <w:rPr>
            <w:rStyle w:val="Hyperlink"/>
          </w:rPr>
          <w:t>http://kingdomgames.co/kingdom-swim-long-courses/</w:t>
        </w:r>
      </w:hyperlink>
    </w:p>
    <w:p w14:paraId="53E45904" w14:textId="366FC31C" w:rsidR="0053463B" w:rsidRDefault="00573DE6" w:rsidP="00F8553D">
      <w:pPr>
        <w:tabs>
          <w:tab w:val="left" w:pos="8640"/>
        </w:tabs>
        <w:contextualSpacing w:val="0"/>
      </w:pPr>
      <w:r>
        <w:t>Deployment Chart used in 2019</w:t>
      </w:r>
      <w:r w:rsidR="00D703EA">
        <w:t>:</w:t>
      </w:r>
      <w:r w:rsidR="0053463B">
        <w:t xml:space="preserve">  </w:t>
      </w:r>
    </w:p>
    <w:p w14:paraId="19501BD4" w14:textId="6FA3E502" w:rsidR="00573DE6" w:rsidRDefault="00D703EA" w:rsidP="00F8553D">
      <w:pPr>
        <w:tabs>
          <w:tab w:val="left" w:pos="8640"/>
        </w:tabs>
        <w:contextualSpacing w:val="0"/>
      </w:pPr>
      <w:hyperlink r:id="rId12" w:history="1">
        <w:r w:rsidRPr="00243F6C">
          <w:rPr>
            <w:rStyle w:val="Hyperlink"/>
          </w:rPr>
          <w:t>https://drive.google.com/file/d/1Gz39RtmyWBrlNp3vpZVal15_g3zsGm19/view?usp=sharing</w:t>
        </w:r>
      </w:hyperlink>
    </w:p>
    <w:p w14:paraId="33CF5202" w14:textId="77777777" w:rsidR="00D703EA" w:rsidRDefault="00D703EA" w:rsidP="00F8553D">
      <w:pPr>
        <w:tabs>
          <w:tab w:val="left" w:pos="8640"/>
        </w:tabs>
        <w:contextualSpacing w:val="0"/>
      </w:pPr>
    </w:p>
    <w:p w14:paraId="54461BCE" w14:textId="6595F2EA" w:rsidR="00FD30B2" w:rsidRPr="006B1E91" w:rsidRDefault="00FD30B2" w:rsidP="00F8553D">
      <w:pPr>
        <w:tabs>
          <w:tab w:val="left" w:pos="8640"/>
        </w:tabs>
        <w:contextualSpacing w:val="0"/>
        <w:rPr>
          <w:sz w:val="20"/>
          <w:szCs w:val="20"/>
        </w:rPr>
      </w:pPr>
      <w:r>
        <w:t xml:space="preserve"> </w:t>
      </w:r>
    </w:p>
    <w:sectPr w:rsidR="00FD30B2" w:rsidRPr="006B1E91" w:rsidSect="002A2A6E">
      <w:headerReference w:type="default" r:id="rId13"/>
      <w:headerReference w:type="first" r:id="rId14"/>
      <w:footerReference w:type="first" r:id="rId15"/>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3493" w14:textId="77777777" w:rsidR="00A96116" w:rsidRDefault="00A96116" w:rsidP="006D52BE">
      <w:pPr>
        <w:spacing w:after="0"/>
      </w:pPr>
      <w:r>
        <w:separator/>
      </w:r>
    </w:p>
  </w:endnote>
  <w:endnote w:type="continuationSeparator" w:id="0">
    <w:p w14:paraId="62A130D1" w14:textId="77777777" w:rsidR="00A96116" w:rsidRDefault="00A96116"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9AB" w14:textId="13411F74" w:rsidR="00E4202F" w:rsidRDefault="00E4202F">
    <w:pPr>
      <w:pStyle w:val="Footer"/>
      <w:jc w:val="right"/>
    </w:pPr>
  </w:p>
  <w:p w14:paraId="48954665" w14:textId="77777777" w:rsidR="00E4202F" w:rsidRDefault="00E4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76445" w14:textId="77777777" w:rsidR="00A96116" w:rsidRDefault="00A96116" w:rsidP="006D52BE">
      <w:pPr>
        <w:spacing w:after="0"/>
      </w:pPr>
      <w:r>
        <w:separator/>
      </w:r>
    </w:p>
  </w:footnote>
  <w:footnote w:type="continuationSeparator" w:id="0">
    <w:p w14:paraId="58797543" w14:textId="77777777" w:rsidR="00A96116" w:rsidRDefault="00A96116"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1C4B" w14:textId="2527D22D" w:rsidR="00E4202F" w:rsidRPr="00063343" w:rsidRDefault="00E4202F"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815" w14:textId="77777777" w:rsidR="00E4202F" w:rsidRDefault="00E4202F">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1ECF"/>
    <w:rsid w:val="00015A89"/>
    <w:rsid w:val="000167DA"/>
    <w:rsid w:val="00016A56"/>
    <w:rsid w:val="00022814"/>
    <w:rsid w:val="00024504"/>
    <w:rsid w:val="000252A4"/>
    <w:rsid w:val="0002623F"/>
    <w:rsid w:val="00031560"/>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3BCD"/>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175"/>
    <w:rsid w:val="002243F1"/>
    <w:rsid w:val="0023267E"/>
    <w:rsid w:val="00232FEE"/>
    <w:rsid w:val="0024610B"/>
    <w:rsid w:val="002463FC"/>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3BB2"/>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37D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E1F78"/>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463B"/>
    <w:rsid w:val="0053599C"/>
    <w:rsid w:val="0053719E"/>
    <w:rsid w:val="00547751"/>
    <w:rsid w:val="005512F7"/>
    <w:rsid w:val="005558FD"/>
    <w:rsid w:val="00567BDC"/>
    <w:rsid w:val="005722D8"/>
    <w:rsid w:val="00572562"/>
    <w:rsid w:val="00573DE6"/>
    <w:rsid w:val="005759AB"/>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03592"/>
    <w:rsid w:val="0081285D"/>
    <w:rsid w:val="008177F3"/>
    <w:rsid w:val="00820DD3"/>
    <w:rsid w:val="00823899"/>
    <w:rsid w:val="00831A35"/>
    <w:rsid w:val="0083354B"/>
    <w:rsid w:val="00834042"/>
    <w:rsid w:val="008358DD"/>
    <w:rsid w:val="0083724B"/>
    <w:rsid w:val="008400B4"/>
    <w:rsid w:val="00841335"/>
    <w:rsid w:val="00844B9F"/>
    <w:rsid w:val="00845471"/>
    <w:rsid w:val="008510F6"/>
    <w:rsid w:val="008526D7"/>
    <w:rsid w:val="00864061"/>
    <w:rsid w:val="008643F7"/>
    <w:rsid w:val="0086634A"/>
    <w:rsid w:val="00875E37"/>
    <w:rsid w:val="00880445"/>
    <w:rsid w:val="0088768A"/>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116"/>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431FD"/>
    <w:rsid w:val="00B50FC7"/>
    <w:rsid w:val="00B730D2"/>
    <w:rsid w:val="00B749CE"/>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9768D"/>
    <w:rsid w:val="00CA05FC"/>
    <w:rsid w:val="00CA7CAD"/>
    <w:rsid w:val="00CB02B7"/>
    <w:rsid w:val="00CB0866"/>
    <w:rsid w:val="00CB0B13"/>
    <w:rsid w:val="00CC076C"/>
    <w:rsid w:val="00CC357F"/>
    <w:rsid w:val="00CC48F4"/>
    <w:rsid w:val="00CC68C2"/>
    <w:rsid w:val="00CC7CCD"/>
    <w:rsid w:val="00CD0579"/>
    <w:rsid w:val="00CD5811"/>
    <w:rsid w:val="00CD6032"/>
    <w:rsid w:val="00CD73A0"/>
    <w:rsid w:val="00CE38EB"/>
    <w:rsid w:val="00CE6436"/>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3EA"/>
    <w:rsid w:val="00D705CD"/>
    <w:rsid w:val="00D70EAB"/>
    <w:rsid w:val="00D912C3"/>
    <w:rsid w:val="00D91863"/>
    <w:rsid w:val="00D942E1"/>
    <w:rsid w:val="00DA51CA"/>
    <w:rsid w:val="00DB1329"/>
    <w:rsid w:val="00DB1BCC"/>
    <w:rsid w:val="00DB20DD"/>
    <w:rsid w:val="00DB2AA7"/>
    <w:rsid w:val="00DB3412"/>
    <w:rsid w:val="00DB6C99"/>
    <w:rsid w:val="00DC084E"/>
    <w:rsid w:val="00DC397F"/>
    <w:rsid w:val="00DD19D3"/>
    <w:rsid w:val="00DD1A36"/>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2F"/>
    <w:rsid w:val="00E420F1"/>
    <w:rsid w:val="00E42AB7"/>
    <w:rsid w:val="00E42FD3"/>
    <w:rsid w:val="00E454D5"/>
    <w:rsid w:val="00E473AF"/>
    <w:rsid w:val="00E504F6"/>
    <w:rsid w:val="00E63610"/>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5844"/>
    <w:rsid w:val="00EF777E"/>
    <w:rsid w:val="00F04724"/>
    <w:rsid w:val="00F07EA2"/>
    <w:rsid w:val="00F10081"/>
    <w:rsid w:val="00F138A0"/>
    <w:rsid w:val="00F17453"/>
    <w:rsid w:val="00F17F41"/>
    <w:rsid w:val="00F353C3"/>
    <w:rsid w:val="00F41EAE"/>
    <w:rsid w:val="00F46E14"/>
    <w:rsid w:val="00F47DA8"/>
    <w:rsid w:val="00F5122C"/>
    <w:rsid w:val="00F516C7"/>
    <w:rsid w:val="00F5317F"/>
    <w:rsid w:val="00F56182"/>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30B2"/>
    <w:rsid w:val="00FD5B85"/>
    <w:rsid w:val="00FD67AB"/>
    <w:rsid w:val="00FE2DD9"/>
    <w:rsid w:val="00FE6BC2"/>
    <w:rsid w:val="00FF1D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Gz39RtmyWBrlNp3vpZVal15_g3zsGm19/view?usp=sharin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ngdomgames.co/kingdom-swim-long-cour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ngdomgames.co/2021-usms-ultra-marathon-distance-10-mile-open-water-national-championship/" TargetMode="External"/><Relationship Id="rId4" Type="http://schemas.openxmlformats.org/officeDocument/2006/relationships/settings" Target="settings.xml"/><Relationship Id="rId9" Type="http://schemas.openxmlformats.org/officeDocument/2006/relationships/hyperlink" Target="http://kingdomgames.co/yackers-rul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9515A"/>
    <w:rsid w:val="004B2002"/>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D94990"/>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C1E81-F44D-418A-B215-20F84197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20722</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Phil White</cp:lastModifiedBy>
  <cp:revision>6</cp:revision>
  <cp:lastPrinted>2015-01-27T21:42:00Z</cp:lastPrinted>
  <dcterms:created xsi:type="dcterms:W3CDTF">2020-09-21T18:53:00Z</dcterms:created>
  <dcterms:modified xsi:type="dcterms:W3CDTF">2020-09-21T19:54:00Z</dcterms:modified>
  <cp:category>Open Water</cp:category>
</cp:coreProperties>
</file>