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012E" w14:textId="77777777" w:rsidR="0083354B" w:rsidRDefault="0083354B" w:rsidP="0083354B">
      <w:pPr>
        <w:jc w:val="center"/>
        <w:rPr>
          <w:b/>
          <w:sz w:val="32"/>
          <w:szCs w:val="32"/>
          <w:u w:val="single"/>
        </w:rPr>
      </w:pPr>
      <w:bookmarkStart w:id="0" w:name="_Toc285961820"/>
      <w:bookmarkStart w:id="1" w:name="_Toc351548897"/>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7FDFC8A"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B72F0">
            <w:rPr>
              <w:color w:val="0070C0"/>
            </w:rPr>
            <w:t>Milford Athletic Club</w:t>
          </w:r>
        </w:sdtContent>
      </w:sdt>
    </w:p>
    <w:p w14:paraId="2D729503" w14:textId="59AFE55C"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4B72F0" w:rsidRPr="000E2329">
            <w:rPr>
              <w:color w:val="0070C0"/>
            </w:rPr>
            <w:t>Irene’s Dream Memorial Open Water Swim</w:t>
          </w:r>
          <w:r w:rsidR="004B72F0" w:rsidRPr="000E2329">
            <w:rPr>
              <w:color w:val="0070C0"/>
            </w:rPr>
            <w:tab/>
          </w:r>
        </w:sdtContent>
      </w:sdt>
    </w:p>
    <w:p w14:paraId="1FCB676A" w14:textId="643168F8"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4B72F0" w:rsidRPr="000E2329">
            <w:rPr>
              <w:color w:val="0070C0"/>
            </w:rPr>
            <w:t>Pontiac Lake Recreation Area</w:t>
          </w:r>
        </w:sdtContent>
      </w:sdt>
    </w:p>
    <w:p w14:paraId="2D5A9641" w14:textId="0597EC4D" w:rsidR="002C1D9B" w:rsidRPr="000E2329" w:rsidRDefault="002C1D9B" w:rsidP="00E410F1">
      <w:pPr>
        <w:tabs>
          <w:tab w:val="left" w:pos="2160"/>
          <w:tab w:val="left" w:pos="5040"/>
        </w:tabs>
        <w:contextualSpacing w:val="0"/>
        <w:rPr>
          <w:color w:val="0070C0"/>
        </w:rPr>
      </w:pPr>
      <w:r w:rsidRPr="00395628">
        <w:t>City:</w:t>
      </w:r>
      <w:r w:rsidR="00DB1BCC">
        <w:t xml:space="preserve"> </w:t>
      </w:r>
      <w:r w:rsidR="00DB1BCC">
        <w:tab/>
      </w:r>
      <w:sdt>
        <w:sdtPr>
          <w:rPr>
            <w:color w:val="0070C0"/>
          </w:rPr>
          <w:id w:val="2662504"/>
          <w:placeholder>
            <w:docPart w:val="CAF1A35C561143E5B8C6A577BAB05343"/>
          </w:placeholder>
        </w:sdtPr>
        <w:sdtEndPr/>
        <w:sdtContent>
          <w:r w:rsidR="004B72F0" w:rsidRPr="000E2329">
            <w:rPr>
              <w:color w:val="0070C0"/>
            </w:rPr>
            <w:t>Waterford</w:t>
          </w:r>
        </w:sdtContent>
      </w:sdt>
      <w:r w:rsidR="00B90D70" w:rsidRPr="000E2329">
        <w:rPr>
          <w:color w:val="0070C0"/>
        </w:rPr>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4B72F0" w:rsidRPr="000E2329">
            <w:rPr>
              <w:color w:val="0070C0"/>
            </w:rPr>
            <w:t>MI</w:t>
          </w:r>
        </w:sdtContent>
      </w:sdt>
      <w:r w:rsidRPr="002C1D9B">
        <w:t xml:space="preserve"> </w:t>
      </w:r>
      <w:r w:rsidR="00DB1BCC">
        <w:tab/>
      </w:r>
      <w:r w:rsidRPr="00395628">
        <w:t>LMSC</w:t>
      </w:r>
      <w:r w:rsidR="00F8553D">
        <w:t xml:space="preserve">: </w:t>
      </w:r>
      <w:sdt>
        <w:sdtPr>
          <w:rPr>
            <w:color w:val="0070C0"/>
          </w:rPr>
          <w:id w:val="2662506"/>
          <w:placeholder>
            <w:docPart w:val="6C94C184E15B43A1BD3A7349C1664F79"/>
          </w:placeholder>
        </w:sdtPr>
        <w:sdtEndPr/>
        <w:sdtContent>
          <w:r w:rsidR="004B72F0" w:rsidRPr="000E2329">
            <w:rPr>
              <w:color w:val="0070C0"/>
            </w:rPr>
            <w:t>MICH</w:t>
          </w:r>
        </w:sdtContent>
      </w:sdt>
    </w:p>
    <w:p w14:paraId="3B5E6EC1" w14:textId="704C875A" w:rsidR="00454E26" w:rsidRDefault="00454E26" w:rsidP="00454E26">
      <w:pPr>
        <w:tabs>
          <w:tab w:val="left" w:pos="2160"/>
          <w:tab w:val="left" w:pos="4320"/>
        </w:tabs>
        <w:contextualSpacing w:val="0"/>
      </w:pPr>
      <w:r w:rsidRPr="00395628">
        <w:t>Event Dates:</w:t>
      </w:r>
      <w:r>
        <w:tab/>
      </w:r>
      <w:sdt>
        <w:sdtPr>
          <w:rPr>
            <w:color w:val="0070C0"/>
          </w:rPr>
          <w:alias w:val="Start Date"/>
          <w:tag w:val="Start Date"/>
          <w:id w:val="15644994"/>
          <w:placeholder>
            <w:docPart w:val="4084D994119344D6B1BB7069C01C474B"/>
          </w:placeholder>
          <w:date w:fullDate="2021-06-20T00:00:00Z">
            <w:dateFormat w:val="M/d/yyyy"/>
            <w:lid w:val="en-US"/>
            <w:storeMappedDataAs w:val="dateTime"/>
            <w:calendar w:val="gregorian"/>
          </w:date>
        </w:sdtPr>
        <w:sdtEndPr/>
        <w:sdtContent>
          <w:r w:rsidR="004B72F0" w:rsidRPr="000E2329">
            <w:rPr>
              <w:color w:val="0070C0"/>
            </w:rPr>
            <w:t>6/20/2021</w:t>
          </w:r>
        </w:sdtContent>
      </w:sdt>
      <w:r w:rsidRPr="000E2329">
        <w:rPr>
          <w:color w:val="0070C0"/>
        </w:rPr>
        <w:t xml:space="preserve"> through </w:t>
      </w:r>
      <w:sdt>
        <w:sdtPr>
          <w:rPr>
            <w:color w:val="0070C0"/>
          </w:rPr>
          <w:alias w:val="End Date"/>
          <w:tag w:val="End Date"/>
          <w:id w:val="15644995"/>
          <w:placeholder>
            <w:docPart w:val="A86C560B831743C78B3670213472E1CD"/>
          </w:placeholder>
          <w:date w:fullDate="2021-06-20T00:00:00Z">
            <w:dateFormat w:val="M/d/yyyy"/>
            <w:lid w:val="en-US"/>
            <w:storeMappedDataAs w:val="dateTime"/>
            <w:calendar w:val="gregorian"/>
          </w:date>
        </w:sdtPr>
        <w:sdtEndPr/>
        <w:sdtContent>
          <w:r w:rsidR="004B72F0" w:rsidRPr="000E2329">
            <w:rPr>
              <w:color w:val="0070C0"/>
            </w:rPr>
            <w:t>6/20/2021</w:t>
          </w:r>
        </w:sdtContent>
      </w:sdt>
    </w:p>
    <w:p w14:paraId="07430F9D" w14:textId="1CF3BBD1"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4B72F0" w:rsidRPr="000E2329">
            <w:rPr>
              <w:color w:val="0070C0"/>
            </w:rPr>
            <w:t>5k, 2k, 1k</w:t>
          </w:r>
        </w:sdtContent>
      </w:sdt>
    </w:p>
    <w:p w14:paraId="32BA9EE7" w14:textId="34EE7D76" w:rsidR="002C1D9B" w:rsidRDefault="00735FE3" w:rsidP="00071708">
      <w:pPr>
        <w:tabs>
          <w:tab w:val="left" w:pos="2160"/>
          <w:tab w:val="left" w:pos="4320"/>
        </w:tabs>
        <w:spacing w:after="240"/>
        <w:contextualSpacing w:val="0"/>
      </w:pPr>
      <w:r>
        <w:t>Dual Sanctioned with USA-Swimming</w:t>
      </w:r>
      <w:r w:rsidRPr="00395628">
        <w:t>:</w:t>
      </w:r>
      <w:r>
        <w:tab/>
      </w:r>
      <w:sdt>
        <w:sdtPr>
          <w:rPr>
            <w:color w:val="0070C0"/>
          </w:rPr>
          <w:id w:val="313588288"/>
          <w:placeholder>
            <w:docPart w:val="50A3DAC3E9FE4C2E9EDBC996096EBF48"/>
          </w:placeholder>
        </w:sdtPr>
        <w:sdtEndPr/>
        <w:sdtContent>
          <w:sdt>
            <w:sdtPr>
              <w:rPr>
                <w:color w:val="0070C0"/>
              </w:rPr>
              <w:id w:val="313588289"/>
              <w:placeholder>
                <w:docPart w:val="49EB8A9BEC044C7DA6EE053B4B93D222"/>
              </w:placeholder>
              <w:dropDownList>
                <w:listItem w:value="Choose an item."/>
                <w:listItem w:displayText="Yes" w:value="Yes"/>
                <w:listItem w:displayText="No" w:value="No"/>
              </w:dropDownList>
            </w:sdtPr>
            <w:sdtEndPr/>
            <w:sdtContent>
              <w:r w:rsidR="004B72F0" w:rsidRPr="000E2329">
                <w:rPr>
                  <w:color w:val="0070C0"/>
                </w:rPr>
                <w:t>Yes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00B05251" w:rsidR="002C1D9B" w:rsidRPr="000E2329" w:rsidRDefault="001B7EC6" w:rsidP="00E410F1">
      <w:pPr>
        <w:tabs>
          <w:tab w:val="left" w:pos="4032"/>
        </w:tabs>
        <w:contextualSpacing w:val="0"/>
        <w:rPr>
          <w:color w:val="0070C0"/>
        </w:rPr>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4B72F0">
            <w:rPr>
              <w:rStyle w:val="PlaceholderText"/>
              <w:color w:val="0070C0"/>
            </w:rPr>
            <w:t>Dave Roberts</w:t>
          </w:r>
        </w:sdtContent>
      </w:sdt>
      <w:r>
        <w:tab/>
      </w:r>
      <w:r w:rsidR="002C1D9B" w:rsidRPr="00395628">
        <w:t>Phone</w:t>
      </w:r>
      <w:r w:rsidR="00CC48F4" w:rsidRPr="00395628">
        <w:t xml:space="preserve">: </w:t>
      </w:r>
      <w:sdt>
        <w:sdtPr>
          <w:rPr>
            <w:color w:val="0070C0"/>
          </w:rPr>
          <w:id w:val="15644997"/>
          <w:placeholder>
            <w:docPart w:val="8901E6AE16A14DAE8EDC1ACDBD314058"/>
          </w:placeholder>
        </w:sdtPr>
        <w:sdtEndPr/>
        <w:sdtContent>
          <w:r w:rsidR="004B72F0" w:rsidRPr="000E2329">
            <w:rPr>
              <w:color w:val="0070C0"/>
            </w:rPr>
            <w:t>2488919686</w:t>
          </w:r>
        </w:sdtContent>
      </w:sdt>
      <w:r w:rsidR="002C1D9B">
        <w:tab/>
      </w:r>
      <w:r w:rsidR="002C1D9B" w:rsidRPr="00395628">
        <w:t>E-mail</w:t>
      </w:r>
      <w:r w:rsidR="00CC48F4" w:rsidRPr="00395628">
        <w:t xml:space="preserve">: </w:t>
      </w:r>
      <w:sdt>
        <w:sdtPr>
          <w:rPr>
            <w:color w:val="0070C0"/>
          </w:rPr>
          <w:id w:val="1996689393"/>
          <w:placeholder>
            <w:docPart w:val="E3F5C50804FA4224A438D063B1DB3700"/>
          </w:placeholder>
        </w:sdtPr>
        <w:sdtEndPr/>
        <w:sdtContent>
          <w:r w:rsidR="004B72F0" w:rsidRPr="000E2329">
            <w:rPr>
              <w:color w:val="0070C0"/>
            </w:rPr>
            <w:t>woodydave60@yahoo.com</w:t>
          </w:r>
        </w:sdtContent>
      </w:sdt>
    </w:p>
    <w:p w14:paraId="1700D823" w14:textId="2F329691"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5A0190">
            <w:rPr>
              <w:rStyle w:val="PlaceholderText"/>
              <w:color w:val="0070C0"/>
            </w:rPr>
            <w:t>TBD</w:t>
          </w:r>
        </w:sdtContent>
      </w:sdt>
      <w:r>
        <w:tab/>
      </w:r>
      <w:r w:rsidRPr="00395628">
        <w:t>Phone</w:t>
      </w:r>
      <w:r w:rsidR="00CC48F4" w:rsidRPr="00395628">
        <w:t xml:space="preserve">: </w:t>
      </w:r>
      <w:sdt>
        <w:sdtPr>
          <w:id w:val="15645000"/>
          <w:placeholder>
            <w:docPart w:val="7CD835E0BA6143739889E702DA866FB6"/>
          </w:placeholder>
        </w:sdtPr>
        <w:sdtEnd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End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14:paraId="1670677F" w14:textId="148A5C10"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4B72F0">
            <w:rPr>
              <w:rStyle w:val="PlaceholderText"/>
              <w:color w:val="0070C0"/>
            </w:rPr>
            <w:t>Jamie Freese</w:t>
          </w:r>
        </w:sdtContent>
      </w:sdt>
      <w:r w:rsidR="00B90D70">
        <w:tab/>
      </w:r>
      <w:r w:rsidR="002C1D9B" w:rsidRPr="00395628">
        <w:t>Phone</w:t>
      </w:r>
      <w:r w:rsidR="00CC48F4" w:rsidRPr="00395628">
        <w:t xml:space="preserve">: </w:t>
      </w:r>
      <w:sdt>
        <w:sdtPr>
          <w:rPr>
            <w:color w:val="0070C0"/>
          </w:rPr>
          <w:id w:val="15645003"/>
          <w:placeholder>
            <w:docPart w:val="81F7AE64D4DE478B8A0B7EE9A24F0246"/>
          </w:placeholder>
        </w:sdtPr>
        <w:sdtEndPr/>
        <w:sdtContent>
          <w:r w:rsidR="004B72F0" w:rsidRPr="000E2329">
            <w:rPr>
              <w:color w:val="0070C0"/>
            </w:rPr>
            <w:t>7346371289</w:t>
          </w:r>
        </w:sdtContent>
      </w:sdt>
      <w:r w:rsidR="008177F3">
        <w:tab/>
      </w:r>
      <w:r w:rsidR="005132FF" w:rsidRPr="00395628">
        <w:t xml:space="preserve">E-mail: </w:t>
      </w:r>
      <w:sdt>
        <w:sdtPr>
          <w:id w:val="15645325"/>
          <w:placeholder>
            <w:docPart w:val="17FD2775CED94EBC98397B8E351E9799"/>
          </w:placeholder>
        </w:sdtPr>
        <w:sdtEndPr/>
        <w:sdtContent>
          <w:r w:rsidR="000D2143" w:rsidRPr="000E2329">
            <w:rPr>
              <w:color w:val="0070C0"/>
            </w:rPr>
            <w:t>Jamie_freese@yahoo.com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78DE2686" w:rsidR="009C78B3" w:rsidRDefault="009C78B3" w:rsidP="001B7EC6">
      <w:pPr>
        <w:tabs>
          <w:tab w:val="left" w:pos="2160"/>
        </w:tabs>
        <w:contextualSpacing w:val="0"/>
      </w:pPr>
      <w:r w:rsidRPr="00395628">
        <w:t>Tentative date</w:t>
      </w:r>
      <w:r>
        <w:t>:</w:t>
      </w:r>
      <w:r w:rsidR="009312E6">
        <w:t xml:space="preserve"> </w:t>
      </w:r>
      <w:sdt>
        <w:sdtPr>
          <w:rPr>
            <w:color w:val="0070C0"/>
          </w:rPr>
          <w:id w:val="15645347"/>
          <w:placeholder>
            <w:docPart w:val="368FFC3710084E4CABFE458A9284C040"/>
          </w:placeholder>
          <w:date w:fullDate="2021-06-20T00:00:00Z">
            <w:dateFormat w:val="M/d/yyyy"/>
            <w:lid w:val="en-US"/>
            <w:storeMappedDataAs w:val="dateTime"/>
            <w:calendar w:val="gregorian"/>
          </w:date>
        </w:sdtPr>
        <w:sdtEndPr/>
        <w:sdtContent>
          <w:r w:rsidR="004B72F0" w:rsidRPr="000E2329">
            <w:rPr>
              <w:color w:val="0070C0"/>
            </w:rPr>
            <w:t>6/20/2021</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E46353">
            <w:rPr>
              <w:rStyle w:val="PlaceholderText"/>
              <w:color w:val="0070C0"/>
            </w:rPr>
            <w:t>8</w:t>
          </w:r>
          <w:r w:rsidR="004B72F0">
            <w:rPr>
              <w:rStyle w:val="PlaceholderText"/>
              <w:color w:val="0070C0"/>
            </w:rPr>
            <w:t>:15am</w:t>
          </w:r>
        </w:sdtContent>
      </w:sdt>
    </w:p>
    <w:p w14:paraId="1526A92E" w14:textId="6C2D1DCD" w:rsidR="000E2329" w:rsidRDefault="009C78B3" w:rsidP="000E2329">
      <w:pPr>
        <w:tabs>
          <w:tab w:val="left" w:pos="2160"/>
        </w:tabs>
        <w:spacing w:after="240"/>
      </w:pPr>
      <w:r w:rsidRPr="00395628">
        <w:t>Tentative agenda</w:t>
      </w:r>
      <w:r>
        <w:t>:</w:t>
      </w:r>
      <w:r w:rsidR="009312E6">
        <w:t xml:space="preserve"> </w:t>
      </w:r>
      <w:sdt>
        <w:sdtPr>
          <w:rPr>
            <w:color w:val="0070C0"/>
          </w:rPr>
          <w:id w:val="15645366"/>
          <w:placeholder>
            <w:docPart w:val="28C82898096341FF8BCBDA368465B2AA"/>
          </w:placeholder>
        </w:sdtPr>
        <w:sdtEndPr/>
        <w:sdtContent>
          <w:sdt>
            <w:sdtPr>
              <w:id w:val="534250943"/>
            </w:sdtPr>
            <w:sdtEndPr/>
            <w:sdtContent>
              <w:r w:rsidR="000E2329">
                <w:rPr>
                  <w:rStyle w:val="PlaceholderText"/>
                  <w:color w:val="0070C0"/>
                </w:rPr>
                <w:t>Safety personnel must attend one of the two available safety meetings. At these meetings safety certifications will be checked and additional training provided as needed. Minimum certifications required will be Lifeguard Training, with Waterfront Lifeguarding preferred.</w:t>
              </w:r>
            </w:sdtContent>
          </w:sdt>
        </w:sdtContent>
      </w:sdt>
    </w:p>
    <w:p w14:paraId="0734FACB" w14:textId="77777777" w:rsidR="000E2329" w:rsidRDefault="00EA2883" w:rsidP="000E2329">
      <w:pPr>
        <w:tabs>
          <w:tab w:val="left" w:pos="2160"/>
        </w:tabs>
        <w:spacing w:after="240"/>
      </w:pPr>
      <w:sdt>
        <w:sdtPr>
          <w:id w:val="1391159757"/>
        </w:sdtPr>
        <w:sdtEndPr/>
        <w:sdtContent>
          <w:r w:rsidR="000E2329">
            <w:rPr>
              <w:rStyle w:val="PlaceholderText"/>
              <w:color w:val="0070C0"/>
            </w:rPr>
            <w:t xml:space="preserve">Topics will include, </w:t>
          </w:r>
        </w:sdtContent>
      </w:sdt>
    </w:p>
    <w:p w14:paraId="1685F040" w14:textId="77777777" w:rsidR="000E2329" w:rsidRDefault="00EA2883" w:rsidP="000E2329">
      <w:pPr>
        <w:numPr>
          <w:ilvl w:val="0"/>
          <w:numId w:val="48"/>
        </w:numPr>
        <w:tabs>
          <w:tab w:val="left" w:pos="2160"/>
        </w:tabs>
        <w:spacing w:after="240"/>
      </w:pPr>
      <w:sdt>
        <w:sdtPr>
          <w:id w:val="1204666042"/>
        </w:sdtPr>
        <w:sdtEndPr/>
        <w:sdtContent>
          <w:r w:rsidR="000E2329">
            <w:rPr>
              <w:rStyle w:val="PlaceholderText"/>
              <w:color w:val="0070C0"/>
            </w:rPr>
            <w:t>EAP</w:t>
          </w:r>
        </w:sdtContent>
      </w:sdt>
    </w:p>
    <w:p w14:paraId="2B5E8B10" w14:textId="77777777" w:rsidR="000E2329" w:rsidRDefault="00EA2883" w:rsidP="000E2329">
      <w:pPr>
        <w:numPr>
          <w:ilvl w:val="0"/>
          <w:numId w:val="48"/>
        </w:numPr>
        <w:tabs>
          <w:tab w:val="left" w:pos="2160"/>
        </w:tabs>
        <w:spacing w:after="240"/>
      </w:pPr>
      <w:sdt>
        <w:sdtPr>
          <w:id w:val="2049268470"/>
        </w:sdtPr>
        <w:sdtEndPr/>
        <w:sdtContent>
          <w:r w:rsidR="000E2329">
            <w:rPr>
              <w:rStyle w:val="PlaceholderText"/>
              <w:color w:val="0070C0"/>
            </w:rPr>
            <w:t>Communications</w:t>
          </w:r>
        </w:sdtContent>
      </w:sdt>
    </w:p>
    <w:p w14:paraId="6509A70C" w14:textId="77777777" w:rsidR="000E2329" w:rsidRDefault="00EA2883" w:rsidP="000E2329">
      <w:pPr>
        <w:numPr>
          <w:ilvl w:val="0"/>
          <w:numId w:val="48"/>
        </w:numPr>
        <w:tabs>
          <w:tab w:val="left" w:pos="2160"/>
        </w:tabs>
        <w:spacing w:after="240"/>
      </w:pPr>
      <w:sdt>
        <w:sdtPr>
          <w:id w:val="494618104"/>
        </w:sdtPr>
        <w:sdtEndPr/>
        <w:sdtContent>
          <w:r w:rsidR="000E2329">
            <w:rPr>
              <w:rStyle w:val="PlaceholderText"/>
              <w:color w:val="0070C0"/>
            </w:rPr>
            <w:t xml:space="preserve">Course layout, zone and backup responsibilities. Including dangerous areas </w:t>
          </w:r>
        </w:sdtContent>
      </w:sdt>
    </w:p>
    <w:p w14:paraId="3E5A6714" w14:textId="77777777" w:rsidR="000E2329" w:rsidRDefault="00EA2883" w:rsidP="000E2329">
      <w:pPr>
        <w:numPr>
          <w:ilvl w:val="0"/>
          <w:numId w:val="48"/>
        </w:numPr>
        <w:tabs>
          <w:tab w:val="left" w:pos="2160"/>
        </w:tabs>
        <w:spacing w:after="240"/>
      </w:pPr>
      <w:sdt>
        <w:sdtPr>
          <w:id w:val="1464876474"/>
        </w:sdtPr>
        <w:sdtEndPr/>
        <w:sdtContent>
          <w:r w:rsidR="000E2329">
            <w:rPr>
              <w:rStyle w:val="PlaceholderText"/>
              <w:color w:val="0070C0"/>
            </w:rPr>
            <w:t>Search and Rescue techniques</w:t>
          </w:r>
        </w:sdtContent>
      </w:sdt>
    </w:p>
    <w:p w14:paraId="2D313D70" w14:textId="77777777" w:rsidR="000E2329" w:rsidRDefault="00EA2883" w:rsidP="000E2329">
      <w:pPr>
        <w:numPr>
          <w:ilvl w:val="0"/>
          <w:numId w:val="48"/>
        </w:numPr>
        <w:tabs>
          <w:tab w:val="left" w:pos="2160"/>
        </w:tabs>
        <w:spacing w:after="240"/>
      </w:pPr>
      <w:sdt>
        <w:sdtPr>
          <w:id w:val="1456223901"/>
        </w:sdtPr>
        <w:sdtEndPr/>
        <w:sdtContent>
          <w:r w:rsidR="000E2329">
            <w:rPr>
              <w:rStyle w:val="PlaceholderText"/>
              <w:color w:val="0070C0"/>
            </w:rPr>
            <w:t>Weather and other evacuation emergencies</w:t>
          </w:r>
        </w:sdtContent>
      </w:sdt>
    </w:p>
    <w:p w14:paraId="550EBCFD" w14:textId="77777777" w:rsidR="000E2329" w:rsidRDefault="00EA2883" w:rsidP="000E2329">
      <w:pPr>
        <w:numPr>
          <w:ilvl w:val="0"/>
          <w:numId w:val="48"/>
        </w:numPr>
        <w:tabs>
          <w:tab w:val="left" w:pos="2160"/>
        </w:tabs>
        <w:spacing w:after="240"/>
      </w:pPr>
      <w:sdt>
        <w:sdtPr>
          <w:id w:val="2037846589"/>
        </w:sdtPr>
        <w:sdtEndPr/>
        <w:sdtContent>
          <w:r w:rsidR="000E2329">
            <w:rPr>
              <w:rStyle w:val="PlaceholderText"/>
              <w:color w:val="0070C0"/>
            </w:rPr>
            <w:t xml:space="preserve">Lifeguard and responder safety such as sun protection and hydration and </w:t>
          </w:r>
        </w:sdtContent>
      </w:sdt>
    </w:p>
    <w:p w14:paraId="317524CE" w14:textId="77777777" w:rsidR="000E2329" w:rsidRDefault="00EA2883" w:rsidP="000E2329">
      <w:pPr>
        <w:numPr>
          <w:ilvl w:val="0"/>
          <w:numId w:val="48"/>
        </w:numPr>
        <w:tabs>
          <w:tab w:val="left" w:pos="2160"/>
        </w:tabs>
        <w:spacing w:after="240"/>
      </w:pPr>
      <w:sdt>
        <w:sdtPr>
          <w:id w:val="1213436675"/>
        </w:sdtPr>
        <w:sdtEndPr/>
        <w:sdtContent>
          <w:r w:rsidR="000E2329">
            <w:rPr>
              <w:rStyle w:val="PlaceholderText"/>
              <w:color w:val="0070C0"/>
            </w:rPr>
            <w:t xml:space="preserve">Other topics such as chain of command and introduction to officials. </w:t>
          </w:r>
        </w:sdtContent>
      </w:sdt>
    </w:p>
    <w:p w14:paraId="75E83E94" w14:textId="19DD364A" w:rsidR="001B7EC6" w:rsidRDefault="001B7EC6" w:rsidP="00071708">
      <w:pPr>
        <w:tabs>
          <w:tab w:val="left" w:pos="2160"/>
        </w:tabs>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17EB5DD5"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1-06-20T00:00:00Z">
            <w:dateFormat w:val="M/d/yyyy"/>
            <w:lid w:val="en-US"/>
            <w:storeMappedDataAs w:val="dateTime"/>
            <w:calendar w:val="gregorian"/>
          </w:date>
        </w:sdtPr>
        <w:sdtEndPr/>
        <w:sdtContent>
          <w:r w:rsidR="004B72F0">
            <w:t>6/20/2021</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4B72F0">
            <w:rPr>
              <w:rStyle w:val="PlaceholderText"/>
              <w:color w:val="0070C0"/>
            </w:rPr>
            <w:t xml:space="preserve">5k </w:t>
          </w:r>
          <w:r w:rsidR="00E46353">
            <w:rPr>
              <w:rStyle w:val="PlaceholderText"/>
              <w:color w:val="0070C0"/>
            </w:rPr>
            <w:t>8</w:t>
          </w:r>
          <w:r w:rsidR="004B72F0">
            <w:rPr>
              <w:rStyle w:val="PlaceholderText"/>
              <w:color w:val="0070C0"/>
            </w:rPr>
            <w:t>:</w:t>
          </w:r>
          <w:r w:rsidR="00E46353">
            <w:rPr>
              <w:rStyle w:val="PlaceholderText"/>
              <w:color w:val="0070C0"/>
            </w:rPr>
            <w:t>45</w:t>
          </w:r>
          <w:r w:rsidR="004B72F0">
            <w:rPr>
              <w:rStyle w:val="PlaceholderText"/>
              <w:color w:val="0070C0"/>
            </w:rPr>
            <w:t xml:space="preserve">am, 2k </w:t>
          </w:r>
          <w:r w:rsidR="00E46353">
            <w:rPr>
              <w:rStyle w:val="PlaceholderText"/>
              <w:color w:val="0070C0"/>
            </w:rPr>
            <w:t>9:45</w:t>
          </w:r>
          <w:r w:rsidR="004B72F0">
            <w:rPr>
              <w:rStyle w:val="PlaceholderText"/>
              <w:color w:val="0070C0"/>
            </w:rPr>
            <w:t xml:space="preserve">am, 1k </w:t>
          </w:r>
          <w:r w:rsidR="00E46353">
            <w:rPr>
              <w:rStyle w:val="PlaceholderText"/>
              <w:color w:val="0070C0"/>
            </w:rPr>
            <w:t>10:45</w:t>
          </w:r>
          <w:r w:rsidR="004B72F0">
            <w:rPr>
              <w:rStyle w:val="PlaceholderText"/>
              <w:color w:val="0070C0"/>
            </w:rPr>
            <w:t>am</w:t>
          </w:r>
        </w:sdtContent>
      </w:sdt>
    </w:p>
    <w:p w14:paraId="31A6AA92" w14:textId="18CF91C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0E2329" w:rsidRPr="000E2329">
            <w:rPr>
              <w:color w:val="0070C0"/>
              <w:szCs w:val="24"/>
            </w:rPr>
            <w:t xml:space="preserve">Review Course-including color markers and length; Safety Personnel locations; Swimmer help signals; Start and finish procedures; Introduce Meet Referee; Water Conditions-Temp, depth, marine life; Severe weather policy (if needed); Check out procedure; </w:t>
          </w:r>
          <w:sdt>
            <w:sdtPr>
              <w:rPr>
                <w:color w:val="0070C0"/>
                <w:szCs w:val="24"/>
              </w:rPr>
              <w:id w:val="358647664"/>
            </w:sdtPr>
            <w:sdtEndPr/>
            <w:sdtContent>
              <w:r w:rsidR="000E2329" w:rsidRPr="000E2329">
                <w:rPr>
                  <w:rStyle w:val="PlaceholderText"/>
                  <w:color w:val="0070C0"/>
                  <w:szCs w:val="24"/>
                </w:rPr>
                <w:t>Location Race results posted &amp; awards.</w:t>
              </w:r>
            </w:sdtContent>
          </w:sdt>
          <w:r w:rsidR="000E2329" w:rsidRPr="000E2329">
            <w:rPr>
              <w:color w:val="0070C0"/>
            </w:rPr>
            <w:t xml:space="preserve"> </w:t>
          </w:r>
          <w:r w:rsidR="00E46353" w:rsidRPr="000E2329">
            <w:rPr>
              <w:color w:val="0070C0"/>
            </w:rPr>
            <w:t xml:space="preserve"> </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62309C22" w:rsidR="00D3131D" w:rsidRPr="000E2329" w:rsidRDefault="00341DED" w:rsidP="00E41247">
      <w:pPr>
        <w:contextualSpacing w:val="0"/>
        <w:rPr>
          <w:color w:val="0070C0"/>
        </w:rPr>
      </w:pPr>
      <w:r>
        <w:t>Body of water</w:t>
      </w:r>
      <w:r w:rsidRPr="000E2329">
        <w:rPr>
          <w:color w:val="0070C0"/>
        </w:rPr>
        <w:t xml:space="preserve">: </w:t>
      </w:r>
      <w:sdt>
        <w:sdtPr>
          <w:rPr>
            <w:color w:val="0070C0"/>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4B72F0" w:rsidRPr="000E2329">
            <w:rPr>
              <w:color w:val="0070C0"/>
            </w:rPr>
            <w:t>Lake</w:t>
          </w:r>
        </w:sdtContent>
      </w:sdt>
      <w:r>
        <w:tab/>
      </w:r>
      <w:r w:rsidRPr="00395628">
        <w:t>Water type:</w:t>
      </w:r>
      <w:r>
        <w:t xml:space="preserve"> </w:t>
      </w:r>
      <w:sdt>
        <w:sdtPr>
          <w:rPr>
            <w:color w:val="0070C0"/>
          </w:r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4B72F0" w:rsidRPr="000E2329">
            <w:rPr>
              <w:color w:val="0070C0"/>
            </w:rPr>
            <w:t>Fresh Water</w:t>
          </w:r>
        </w:sdtContent>
      </w:sdt>
      <w:r>
        <w:tab/>
      </w:r>
      <w:r w:rsidR="00D3131D">
        <w:t>Wa</w:t>
      </w:r>
      <w:r w:rsidR="00D3131D" w:rsidRPr="00395628">
        <w:t>ter depth</w:t>
      </w:r>
      <w:r w:rsidR="00D3131D">
        <w:t xml:space="preserve"> from:</w:t>
      </w:r>
      <w:r w:rsidR="004C6BA7">
        <w:t xml:space="preserve"> </w:t>
      </w:r>
      <w:sdt>
        <w:sdtPr>
          <w:rPr>
            <w:color w:val="0070C0"/>
          </w:rPr>
          <w:id w:val="15645450"/>
          <w:placeholder>
            <w:docPart w:val="0026BB4364634EC085D75FFC731B0DB7"/>
          </w:placeholder>
        </w:sdtPr>
        <w:sdtEndPr/>
        <w:sdtContent>
          <w:r w:rsidR="004B72F0" w:rsidRPr="000E2329">
            <w:rPr>
              <w:color w:val="0070C0"/>
            </w:rPr>
            <w:t>0</w:t>
          </w:r>
        </w:sdtContent>
      </w:sdt>
      <w:r w:rsidR="003A6A78" w:rsidRPr="000E2329">
        <w:rPr>
          <w:color w:val="0070C0"/>
        </w:rPr>
        <w:t xml:space="preserve"> </w:t>
      </w:r>
      <w:r w:rsidR="00D3131D" w:rsidRPr="000E2329">
        <w:rPr>
          <w:color w:val="0070C0"/>
        </w:rPr>
        <w:t xml:space="preserve">to: </w:t>
      </w:r>
      <w:sdt>
        <w:sdtPr>
          <w:rPr>
            <w:color w:val="0070C0"/>
          </w:rPr>
          <w:id w:val="15645471"/>
          <w:placeholder>
            <w:docPart w:val="4B76F0E6DCA946EBAA2908B104991B36"/>
          </w:placeholder>
        </w:sdtPr>
        <w:sdtEndPr/>
        <w:sdtContent>
          <w:r w:rsidR="004B72F0" w:rsidRPr="000E2329">
            <w:rPr>
              <w:color w:val="0070C0"/>
            </w:rPr>
            <w:t>30</w:t>
          </w:r>
        </w:sdtContent>
      </w:sdt>
    </w:p>
    <w:p w14:paraId="6632E63C" w14:textId="7D4E07C4" w:rsidR="0079083B" w:rsidRPr="000E2329" w:rsidRDefault="00341DED" w:rsidP="00E41247">
      <w:pPr>
        <w:contextualSpacing w:val="0"/>
        <w:rPr>
          <w:color w:val="0070C0"/>
        </w:rPr>
      </w:pPr>
      <w:r>
        <w:lastRenderedPageBreak/>
        <w:t>Course</w:t>
      </w:r>
      <w:r w:rsidR="00D3131D">
        <w:t xml:space="preserve">: </w:t>
      </w:r>
      <w:sdt>
        <w:sdtPr>
          <w:rPr>
            <w:color w:val="0070C0"/>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4B72F0" w:rsidRPr="000E2329">
            <w:rPr>
              <w:color w:val="0070C0"/>
            </w:rPr>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69406AB" w:rsidR="004C6BA7" w:rsidRDefault="004B01BF" w:rsidP="00E41247">
      <w:pPr>
        <w:contextualSpacing w:val="0"/>
      </w:pPr>
      <w:r>
        <w:t xml:space="preserve">  </w:t>
      </w:r>
      <w:r w:rsidR="00631FF7">
        <w:t xml:space="preserve"> </w:t>
      </w:r>
      <w:r w:rsidR="004C6BA7" w:rsidRPr="00395628">
        <w:t>Agency</w:t>
      </w:r>
      <w:r w:rsidR="004C6BA7">
        <w:t xml:space="preserve"> name: </w:t>
      </w:r>
      <w:sdt>
        <w:sdtPr>
          <w:rPr>
            <w:color w:val="0070C0"/>
          </w:rPr>
          <w:id w:val="15645493"/>
          <w:placeholder>
            <w:docPart w:val="499A3E2FA44F4DAAB59567CC76B3BDA9"/>
          </w:placeholder>
        </w:sdtPr>
        <w:sdtEndPr>
          <w:rPr>
            <w:color w:val="auto"/>
          </w:rPr>
        </w:sdtEndPr>
        <w:sdtContent>
          <w:r w:rsidR="005A0190" w:rsidRPr="005A0190">
            <w:rPr>
              <w:color w:val="0070C0"/>
            </w:rPr>
            <w:t>Oakland County Sheriff marine patrol may be onsite if needed</w:t>
          </w:r>
          <w:r w:rsidR="005A0190">
            <w:t xml:space="preserve"> </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7A59EF72" w:rsidR="00794DCA" w:rsidRPr="000E2329" w:rsidDel="001C6FFD" w:rsidRDefault="00794DCA" w:rsidP="00E41247">
      <w:pPr>
        <w:contextualSpacing w:val="0"/>
        <w:rPr>
          <w:del w:id="4" w:author="Bob" w:date="2017-01-04T12:31:00Z"/>
          <w:color w:val="0070C0"/>
        </w:rPr>
      </w:pPr>
      <w:r w:rsidRPr="00395628">
        <w:t>Expected water conditions for the swimmers: (marine life, tides, currents, underwater hazards)</w:t>
      </w:r>
      <w:r w:rsidR="001C6FFD">
        <w:t xml:space="preserve">: </w:t>
      </w:r>
      <w:sdt>
        <w:sdtPr>
          <w:rPr>
            <w:color w:val="0070C0"/>
          </w:rPr>
          <w:id w:val="-580917020"/>
          <w:placeholder>
            <w:docPart w:val="1BF0333DEBCF4F61AE84E7A90EEE89A7"/>
          </w:placeholder>
        </w:sdtPr>
        <w:sdtEndPr/>
        <w:sdtContent>
          <w:r w:rsidR="005A0190">
            <w:rPr>
              <w:color w:val="0070C0"/>
            </w:rPr>
            <w:t>sandbars and seaweed</w:t>
          </w:r>
        </w:sdtContent>
      </w:sdt>
      <w:r w:rsidR="00E410F1" w:rsidRPr="000E2329">
        <w:rPr>
          <w:color w:val="0070C0"/>
        </w:rPr>
        <w:t xml:space="preserve"> </w:t>
      </w:r>
      <w:customXmlDelRangeStart w:id="5" w:author="Bob" w:date="2017-01-04T12:31:00Z"/>
      <w:sdt>
        <w:sdtPr>
          <w:rPr>
            <w:color w:val="0070C0"/>
          </w:rPr>
          <w:id w:val="15645495"/>
          <w:placeholder>
            <w:docPart w:val="6D5D7484FE554F4E8BA60AA00E064BC8"/>
          </w:placeholder>
        </w:sdtPr>
        <w:sdtEndPr/>
        <w:sdtContent>
          <w:customXmlDelRangeEnd w:id="5"/>
          <w:del w:id="6" w:author="Bob" w:date="2017-01-04T12:33:00Z">
            <w:r w:rsidR="001C6FFD" w:rsidRPr="000E2329" w:rsidDel="00284B78">
              <w:rPr>
                <w:rStyle w:val="PlaceholderText"/>
                <w:color w:val="0070C0"/>
              </w:rPr>
              <w:delText xml:space="preserve"> </w:delText>
            </w:r>
          </w:del>
          <w:customXmlDelRangeStart w:id="7" w:author="Bob" w:date="2017-01-04T12:31:00Z"/>
        </w:sdtContent>
      </w:sdt>
      <w:customXmlDelRangeEnd w:id="7"/>
    </w:p>
    <w:p w14:paraId="44605804" w14:textId="77777777" w:rsidR="008E74FE" w:rsidRPr="000E2329" w:rsidRDefault="008E74FE" w:rsidP="00E41247">
      <w:pPr>
        <w:contextualSpacing w:val="0"/>
        <w:rPr>
          <w:color w:val="0070C0"/>
        </w:rPr>
      </w:pPr>
    </w:p>
    <w:p w14:paraId="68E5A67E" w14:textId="77777777" w:rsidR="00794DCA" w:rsidRPr="00395628" w:rsidRDefault="00794DCA" w:rsidP="00E41247">
      <w:pPr>
        <w:contextualSpacing w:val="0"/>
      </w:pPr>
      <w:r w:rsidRPr="00395628">
        <w:t>How is the course marked?</w:t>
      </w:r>
    </w:p>
    <w:p w14:paraId="4D311719" w14:textId="49305E29"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rPr>
            <w:color w:val="0070C0"/>
          </w:rPr>
          <w:id w:val="15645496"/>
          <w:placeholder>
            <w:docPart w:val="FE382F570B394D9FA6CC89C89304FB13"/>
          </w:placeholder>
        </w:sdtPr>
        <w:sdtEndPr/>
        <w:sdtContent>
          <w:r w:rsidR="000E2329" w:rsidRPr="000E2329">
            <w:rPr>
              <w:color w:val="0070C0"/>
            </w:rPr>
            <w:t>5’</w:t>
          </w:r>
        </w:sdtContent>
      </w:sdt>
      <w:r>
        <w:tab/>
        <w:t>Color(s)</w:t>
      </w:r>
      <w:r w:rsidR="0037423D">
        <w:t xml:space="preserve"> </w:t>
      </w:r>
      <w:sdt>
        <w:sdtPr>
          <w:rPr>
            <w:color w:val="0070C0"/>
          </w:rPr>
          <w:id w:val="15645515"/>
          <w:placeholder>
            <w:docPart w:val="6E6A7B4574C54844A0BA0942E5178AB0"/>
          </w:placeholder>
        </w:sdtPr>
        <w:sdtEndPr/>
        <w:sdtContent>
          <w:r w:rsidR="000E2329" w:rsidRPr="000E2329">
            <w:rPr>
              <w:color w:val="0070C0"/>
            </w:rPr>
            <w:t>Orange</w:t>
          </w:r>
        </w:sdtContent>
      </w:sdt>
      <w:r w:rsidR="0037423D">
        <w:tab/>
        <w:t xml:space="preserve">Shape(s) </w:t>
      </w:r>
      <w:sdt>
        <w:sdtPr>
          <w:rPr>
            <w:color w:val="0070C0"/>
          </w:rPr>
          <w:id w:val="15645516"/>
          <w:placeholder>
            <w:docPart w:val="837EB7722F584FB8B4B5FB5438B1A076"/>
          </w:placeholder>
        </w:sdtPr>
        <w:sdtEndPr/>
        <w:sdtContent>
          <w:r w:rsidR="000E2329" w:rsidRPr="000E2329">
            <w:rPr>
              <w:color w:val="0070C0"/>
            </w:rPr>
            <w:t>Pyramid</w:t>
          </w:r>
        </w:sdtContent>
      </w:sdt>
    </w:p>
    <w:p w14:paraId="6F50066D" w14:textId="6DA72D19"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rPr>
            <w:color w:val="0070C0"/>
          </w:rPr>
          <w:id w:val="15645517"/>
          <w:placeholder>
            <w:docPart w:val="C01942BDD3DB4830B1BB10661C779333"/>
          </w:placeholder>
        </w:sdtPr>
        <w:sdtEndPr/>
        <w:sdtContent>
          <w:r w:rsidR="000E2329" w:rsidRPr="000E2329">
            <w:rPr>
              <w:color w:val="0070C0"/>
            </w:rPr>
            <w:t>24</w:t>
          </w:r>
          <w:r w:rsidR="000E2329">
            <w:rPr>
              <w:color w:val="0070C0"/>
            </w:rPr>
            <w:t>”</w:t>
          </w:r>
        </w:sdtContent>
      </w:sdt>
      <w:r w:rsidR="0037423D">
        <w:tab/>
        <w:t xml:space="preserve">Color(s) </w:t>
      </w:r>
      <w:sdt>
        <w:sdtPr>
          <w:id w:val="15645518"/>
          <w:placeholder>
            <w:docPart w:val="33DD066106C94289A707C72EA2385C8B"/>
          </w:placeholder>
        </w:sdtPr>
        <w:sdtEndPr/>
        <w:sdtContent>
          <w:r w:rsidR="000E2329" w:rsidRPr="000E2329">
            <w:rPr>
              <w:color w:val="0070C0"/>
            </w:rPr>
            <w:t>Yellow</w:t>
          </w:r>
        </w:sdtContent>
      </w:sdt>
      <w:r w:rsidR="0037423D">
        <w:tab/>
        <w:t xml:space="preserve">Shape(s) </w:t>
      </w:r>
      <w:sdt>
        <w:sdtPr>
          <w:rPr>
            <w:color w:val="0070C0"/>
          </w:rPr>
          <w:id w:val="15645519"/>
          <w:placeholder>
            <w:docPart w:val="9DC1D2FF0875457FA967567B09663FA5"/>
          </w:placeholder>
        </w:sdtPr>
        <w:sdtEndPr/>
        <w:sdtContent>
          <w:r w:rsidR="000E2329" w:rsidRPr="000E2329">
            <w:rPr>
              <w:color w:val="0070C0"/>
            </w:rPr>
            <w:t>Sphere</w:t>
          </w:r>
        </w:sdtContent>
      </w:sdt>
    </w:p>
    <w:p w14:paraId="3F1A9F68" w14:textId="68F08CCC"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howingPlcHdr/>
        </w:sdtPr>
        <w:sdtEndPr/>
        <w:sdtContent>
          <w:r w:rsidRPr="00AB6245">
            <w:rPr>
              <w:rStyle w:val="PlaceholderText"/>
              <w:color w:val="0070C0"/>
            </w:rPr>
            <w:t>Enter distance</w:t>
          </w:r>
        </w:sdtContent>
      </w:sdt>
    </w:p>
    <w:p w14:paraId="2543474E" w14:textId="46151D6B"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4B72F0">
            <w:t>0</w:t>
          </w:r>
        </w:sdtContent>
      </w:sdt>
      <w:r>
        <w:tab/>
      </w:r>
    </w:p>
    <w:p w14:paraId="211342D2" w14:textId="54613B46"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4B72F0">
            <w:t>NA</w:t>
          </w:r>
        </w:sdtContent>
      </w:sdt>
    </w:p>
    <w:p w14:paraId="7AF730B3" w14:textId="2CB1DFE3"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4B72F0">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2B632E7B"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4B72F0">
            <w:t>70-85</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4B72F0">
            <w:t>68-75</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4B72F0">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p w14:paraId="6C137676" w14:textId="42BABE4F" w:rsidR="004C6BA7" w:rsidRPr="00FA3975" w:rsidRDefault="00674D92" w:rsidP="00E410F1">
      <w:pPr>
        <w:spacing w:after="240"/>
        <w:contextualSpacing w:val="0"/>
        <w:rPr>
          <w:color w:val="0070C0"/>
        </w:rPr>
      </w:pPr>
      <w:r w:rsidRPr="00FA3975">
        <w:rPr>
          <w:color w:val="0070C0"/>
        </w:rPr>
        <w:t>Pontiac Lake is tested weekly by local health authorities. We will be monitoring their results using their website in the weeks prior to the event:</w:t>
      </w:r>
    </w:p>
    <w:p w14:paraId="1123C1A1" w14:textId="30822695" w:rsidR="00674D92" w:rsidRPr="00FA3975" w:rsidRDefault="00EA2883" w:rsidP="00E410F1">
      <w:pPr>
        <w:spacing w:after="240"/>
        <w:contextualSpacing w:val="0"/>
        <w:rPr>
          <w:color w:val="0070C0"/>
        </w:rPr>
      </w:pPr>
      <w:hyperlink r:id="rId9" w:history="1">
        <w:r w:rsidR="00674D92" w:rsidRPr="00FA3975">
          <w:rPr>
            <w:rStyle w:val="Hyperlink"/>
            <w:color w:val="0070C0"/>
          </w:rPr>
          <w:t>https://www.egle.state.mi.us/beach/BeachDetail.aspx?BeachID=751</w:t>
        </w:r>
      </w:hyperlink>
    </w:p>
    <w:p w14:paraId="0B5C8E2E" w14:textId="685F5C6F" w:rsidR="00674D92" w:rsidRPr="00FA3975" w:rsidRDefault="00674D92" w:rsidP="00E410F1">
      <w:pPr>
        <w:spacing w:after="240"/>
        <w:contextualSpacing w:val="0"/>
        <w:rPr>
          <w:color w:val="0070C0"/>
        </w:rPr>
      </w:pPr>
      <w:r w:rsidRPr="00FA3975">
        <w:rPr>
          <w:color w:val="0070C0"/>
        </w:rPr>
        <w:t>https://www.egle.state.mi.us/beach/BeachDetail.aspx?BeachID=751</w:t>
      </w:r>
    </w:p>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630A08F4" w:rsidR="00FB2192" w:rsidRPr="00FB2192" w:rsidRDefault="00FB2192" w:rsidP="00FB2192">
      <w:pPr>
        <w:contextualSpacing w:val="0"/>
      </w:pPr>
      <w:r>
        <w:t>L</w:t>
      </w:r>
      <w:r w:rsidRPr="00395628">
        <w:t xml:space="preserve">ead medical personnel (emergency trained) </w:t>
      </w:r>
      <w:r w:rsidR="00040459" w:rsidRPr="00395628">
        <w:t xml:space="preserve">on </w:t>
      </w:r>
      <w:proofErr w:type="spellStart"/>
      <w:proofErr w:type="gramStart"/>
      <w:r w:rsidR="00040459" w:rsidRPr="00395628">
        <w:t>site:</w:t>
      </w:r>
      <w:r w:rsidR="005A0190" w:rsidRPr="005A0190">
        <w:rPr>
          <w:color w:val="0070C0"/>
        </w:rPr>
        <w:t>Ann</w:t>
      </w:r>
      <w:proofErr w:type="spellEnd"/>
      <w:proofErr w:type="gramEnd"/>
      <w:r w:rsidR="005A0190" w:rsidRPr="005A0190">
        <w:rPr>
          <w:color w:val="0070C0"/>
        </w:rPr>
        <w:t xml:space="preserve"> Ward, RN</w:t>
      </w:r>
      <w:r w:rsidR="005A0190">
        <w:tab/>
      </w:r>
      <w:sdt>
        <w:sdtPr>
          <w:id w:val="15645556"/>
          <w:placeholder>
            <w:docPart w:val="CBD00D4129924EB3BA8A16F34E879990"/>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5A0190">
            <w:t>NP</w:t>
          </w:r>
        </w:sdtContent>
      </w:sdt>
      <w:r w:rsidR="00040459" w:rsidRPr="00395628">
        <w:t xml:space="preserve"> </w:t>
      </w:r>
      <w:r>
        <w:t xml:space="preserve">, </w:t>
      </w:r>
    </w:p>
    <w:p w14:paraId="2D55F7C2" w14:textId="7623B881"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color w:val="0070C0"/>
          </w:rPr>
          <w:id w:val="15645568"/>
          <w:placeholder>
            <w:docPart w:val="A06610E5E8494DE082393AF8729F36A8"/>
          </w:placeholder>
          <w:dropDownList>
            <w:listItem w:value="Choose an item."/>
            <w:listItem w:displayText="Yes" w:value="Yes"/>
            <w:listItem w:displayText="No" w:value="No"/>
          </w:dropDownList>
        </w:sdtPr>
        <w:sdtEndPr/>
        <w:sdtContent>
          <w:r w:rsidR="005A0190" w:rsidRPr="005A0190">
            <w:rPr>
              <w:color w:val="0070C0"/>
            </w:rPr>
            <w:t>Yes</w:t>
          </w:r>
        </w:sdtContent>
      </w:sdt>
    </w:p>
    <w:p w14:paraId="560EA6F1" w14:textId="2C412C10" w:rsidR="00FB2192" w:rsidRDefault="00FB2192" w:rsidP="00626FCB">
      <w:pPr>
        <w:tabs>
          <w:tab w:val="left" w:pos="8640"/>
        </w:tabs>
        <w:contextualSpacing w:val="0"/>
      </w:pPr>
      <w:r w:rsidRPr="00395628">
        <w:t>Will medical personnel be located on the course?</w:t>
      </w:r>
      <w:r w:rsidR="00626FCB">
        <w:tab/>
      </w:r>
      <w:sdt>
        <w:sdtPr>
          <w:rPr>
            <w:color w:val="0070C0"/>
          </w:rPr>
          <w:id w:val="15645581"/>
          <w:placeholder>
            <w:docPart w:val="6139B2D04F0949A3B9602690F6B9D7B5"/>
          </w:placeholder>
          <w:dropDownList>
            <w:listItem w:value="Choose an item."/>
            <w:listItem w:displayText="Yes" w:value="Yes"/>
            <w:listItem w:displayText="No" w:value="No"/>
          </w:dropDownList>
        </w:sdtPr>
        <w:sdtEndPr/>
        <w:sdtContent>
          <w:r w:rsidR="005A0190">
            <w:rPr>
              <w:color w:val="0070C0"/>
            </w:rPr>
            <w:t>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06C93A9C"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rPr>
            <w:color w:val="0070C0"/>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674D92" w:rsidRPr="00FA3975">
            <w:rPr>
              <w:color w:val="0070C0"/>
            </w:rPr>
            <w:t>3</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30F2C6AE" w:rsidR="00FB2192" w:rsidRPr="00FB2192" w:rsidRDefault="00E82F78" w:rsidP="00FB2192">
      <w:pPr>
        <w:contextualSpacing w:val="0"/>
      </w:pPr>
      <w:r w:rsidRPr="00395628">
        <w:t>Indicate the qualifications of the first responders</w:t>
      </w:r>
      <w:r w:rsidR="00040459">
        <w:t xml:space="preserve">: </w:t>
      </w:r>
      <w:sdt>
        <w:sdtPr>
          <w:rPr>
            <w:color w:val="0070C0"/>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4B72F0" w:rsidRPr="00FA3975">
            <w:rPr>
              <w:color w:val="0070C0"/>
            </w:rPr>
            <w:t>ARC Lifeguards</w:t>
          </w:r>
        </w:sdtContent>
      </w:sdt>
    </w:p>
    <w:p w14:paraId="2BDDE855" w14:textId="5EC91FDB" w:rsidR="00E82F78" w:rsidRPr="00395628" w:rsidRDefault="00E82F78" w:rsidP="00626FCB">
      <w:pPr>
        <w:tabs>
          <w:tab w:val="left" w:pos="4320"/>
        </w:tabs>
        <w:contextualSpacing w:val="0"/>
      </w:pPr>
      <w:r w:rsidRPr="00395628">
        <w:t xml:space="preserve">Number on course: </w:t>
      </w:r>
      <w:sdt>
        <w:sdtPr>
          <w:rPr>
            <w:color w:val="0070C0"/>
          </w:rPr>
          <w:id w:val="15645596"/>
          <w:placeholder>
            <w:docPart w:val="CF8FCEBD65D44221A932591C4DE11A26"/>
          </w:placeholder>
        </w:sdtPr>
        <w:sdtEndPr/>
        <w:sdtContent>
          <w:r w:rsidR="005A0190">
            <w:rPr>
              <w:color w:val="0070C0"/>
            </w:rPr>
            <w:t>7</w:t>
          </w:r>
        </w:sdtContent>
      </w:sdt>
      <w:r>
        <w:tab/>
      </w:r>
      <w:r w:rsidRPr="00395628">
        <w:t xml:space="preserve">Number on </w:t>
      </w:r>
      <w:r>
        <w:t xml:space="preserve">land: </w:t>
      </w:r>
      <w:sdt>
        <w:sdtPr>
          <w:rPr>
            <w:color w:val="0070C0"/>
          </w:rPr>
          <w:id w:val="15645617"/>
          <w:placeholder>
            <w:docPart w:val="C86887BA475047EC9CB4ECF060B98566"/>
          </w:placeholder>
        </w:sdtPr>
        <w:sdtEndPr/>
        <w:sdtContent>
          <w:r w:rsidR="004B72F0" w:rsidRPr="00FA3975">
            <w:rPr>
              <w:color w:val="0070C0"/>
            </w:rPr>
            <w:t>1</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4511B71B" w:rsidR="001B7EC6" w:rsidRPr="00FA3975" w:rsidRDefault="0048335A" w:rsidP="00454E26">
      <w:pPr>
        <w:spacing w:after="240"/>
        <w:contextualSpacing w:val="0"/>
        <w:rPr>
          <w:color w:val="0070C0"/>
        </w:rPr>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rPr>
            <w:color w:val="0070C0"/>
          </w:rPr>
          <w:id w:val="1529444954"/>
          <w:placeholder>
            <w:docPart w:val="9B80BEE0D4E041D5805CEC5478ECDAB2"/>
          </w:placeholder>
        </w:sdtPr>
        <w:sdtEndPr/>
        <w:sdtContent>
          <w:r w:rsidR="00E46353" w:rsidRPr="00FA3975">
            <w:rPr>
              <w:color w:val="0070C0"/>
            </w:rPr>
            <w:t>First Aid Station in shelter – noted on map</w:t>
          </w:r>
          <w:r w:rsidR="00674D92" w:rsidRPr="00FA3975">
            <w:rPr>
              <w:color w:val="0070C0"/>
            </w:rPr>
            <w:t xml:space="preserve">. Local EMS parked in the parking lot.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1475CFA2"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rPr>
            <w:color w:val="0070C0"/>
          </w:rPr>
          <w:id w:val="15645618"/>
          <w:placeholder>
            <w:docPart w:val="7828FF4A81AE485AA79FDB1C520B652D"/>
          </w:placeholder>
        </w:sdtPr>
        <w:sdtEndPr/>
        <w:sdtContent>
          <w:r w:rsidR="00265F0C" w:rsidRPr="00FA3975">
            <w:rPr>
              <w:color w:val="0070C0"/>
            </w:rPr>
            <w:t>Designated radio channel</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3111D6" w:rsidRPr="00FA3975">
            <w:rPr>
              <w:color w:val="0070C0"/>
            </w:rPr>
            <w:t>911 and personnel cell phone day of event</w:t>
          </w:r>
        </w:sdtContent>
      </w:sdt>
    </w:p>
    <w:p w14:paraId="07A3D156" w14:textId="758A45BF" w:rsidR="00E82F78" w:rsidRDefault="00E82F78" w:rsidP="00C344BB">
      <w:pPr>
        <w:contextualSpacing w:val="0"/>
      </w:pPr>
      <w:r w:rsidRPr="00395628">
        <w:t xml:space="preserve">Have you spoken with local emergency response agency regarding potential emergencies? </w:t>
      </w:r>
      <w:sdt>
        <w:sdtPr>
          <w:rPr>
            <w:color w:val="0070C0"/>
          </w:rPr>
          <w:id w:val="15645620"/>
          <w:placeholder>
            <w:docPart w:val="19690F63C23740F1A684CCF5BA82EEB2"/>
          </w:placeholder>
          <w:dropDownList>
            <w:listItem w:value="Choose an item."/>
            <w:listItem w:displayText="Yes" w:value="Yes"/>
            <w:listItem w:displayText="No" w:value="No"/>
          </w:dropDownList>
        </w:sdtPr>
        <w:sdtEndPr/>
        <w:sdtContent>
          <w:r w:rsidR="00E46353" w:rsidRPr="00FA3975">
            <w:rPr>
              <w:color w:val="0070C0"/>
            </w:rPr>
            <w:t>Yes</w:t>
          </w:r>
        </w:sdtContent>
      </w:sdt>
    </w:p>
    <w:p w14:paraId="5526E616" w14:textId="3C9FEE30" w:rsidR="00E82F78" w:rsidRPr="00FA3975" w:rsidRDefault="00062A05" w:rsidP="00626FCB">
      <w:pPr>
        <w:tabs>
          <w:tab w:val="left" w:pos="6480"/>
        </w:tabs>
        <w:contextualSpacing w:val="0"/>
        <w:rPr>
          <w:color w:val="0070C0"/>
        </w:rPr>
      </w:pPr>
      <w:r>
        <w:t>C</w:t>
      </w:r>
      <w:r w:rsidR="00E82F78" w:rsidRPr="00E82F78">
        <w:t>losest medical facility:</w:t>
      </w:r>
      <w:r>
        <w:t xml:space="preserve"> </w:t>
      </w:r>
      <w:sdt>
        <w:sdtPr>
          <w:rPr>
            <w:color w:val="0070C0"/>
          </w:rPr>
          <w:id w:val="15645623"/>
          <w:placeholder>
            <w:docPart w:val="9B6A7457654A46E6BE44959343304C10"/>
          </w:placeholder>
        </w:sdtPr>
        <w:sdtEndPr/>
        <w:sdtContent>
          <w:r w:rsidR="004B72F0" w:rsidRPr="00FA3975">
            <w:rPr>
              <w:color w:val="0070C0"/>
            </w:rPr>
            <w:t>Huron Valley-Sinai</w:t>
          </w:r>
          <w:r w:rsidR="00497316" w:rsidRPr="00FA3975">
            <w:rPr>
              <w:color w:val="0070C0"/>
            </w:rPr>
            <w:t xml:space="preserve"> Hospital</w:t>
          </w:r>
        </w:sdtContent>
      </w:sdt>
      <w:r w:rsidR="00D869FD" w:rsidRPr="00FA3975">
        <w:rPr>
          <w:color w:val="0070C0"/>
        </w:rPr>
        <w:t xml:space="preserve">, 1 William </w:t>
      </w:r>
      <w:proofErr w:type="spellStart"/>
      <w:r w:rsidR="00D869FD" w:rsidRPr="00FA3975">
        <w:rPr>
          <w:color w:val="0070C0"/>
        </w:rPr>
        <w:t>Carls</w:t>
      </w:r>
      <w:proofErr w:type="spellEnd"/>
      <w:r w:rsidR="00D869FD" w:rsidRPr="00FA3975">
        <w:rPr>
          <w:color w:val="0070C0"/>
        </w:rPr>
        <w:t xml:space="preserve"> Dr, Commerce, MI 48382</w:t>
      </w:r>
      <w:r w:rsidR="00626FCB" w:rsidRPr="00FA3975">
        <w:rPr>
          <w:color w:val="0070C0"/>
        </w:rPr>
        <w:tab/>
      </w:r>
      <w:r w:rsidR="00015A89" w:rsidRPr="00FA3975">
        <w:rPr>
          <w:color w:val="0070C0"/>
        </w:rPr>
        <w:tab/>
      </w:r>
      <w:r w:rsidRPr="00FA3975">
        <w:rPr>
          <w:color w:val="0070C0"/>
        </w:rPr>
        <w:t>Phone:</w:t>
      </w:r>
      <w:r w:rsidR="00B2621B" w:rsidRPr="00FA3975">
        <w:rPr>
          <w:color w:val="0070C0"/>
        </w:rPr>
        <w:t xml:space="preserve"> </w:t>
      </w:r>
      <w:sdt>
        <w:sdtPr>
          <w:rPr>
            <w:color w:val="0070C0"/>
          </w:rPr>
          <w:id w:val="15645624"/>
          <w:placeholder>
            <w:docPart w:val="02893EFE90CB4609B3A9B2DFBE05DD9D"/>
          </w:placeholder>
        </w:sdtPr>
        <w:sdtEndPr/>
        <w:sdtContent>
          <w:r w:rsidR="00497316" w:rsidRPr="00FA3975">
            <w:rPr>
              <w:color w:val="0070C0"/>
            </w:rPr>
            <w:t>2489373300</w:t>
          </w:r>
        </w:sdtContent>
      </w:sdt>
    </w:p>
    <w:p w14:paraId="5055B494" w14:textId="64B5AEAC"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497316" w:rsidRPr="00FA3975">
            <w:rPr>
              <w:color w:val="0070C0"/>
            </w:rPr>
            <w:t>Hospital</w:t>
          </w:r>
        </w:sdtContent>
      </w:sdt>
    </w:p>
    <w:p w14:paraId="6CD94A80" w14:textId="29377C3D" w:rsidR="0001065B" w:rsidRDefault="0001065B" w:rsidP="00454E26">
      <w:pPr>
        <w:spacing w:after="240"/>
        <w:contextualSpacing w:val="0"/>
      </w:pPr>
      <w:r w:rsidRPr="00395628">
        <w:t>Distance to closest medical facility:</w:t>
      </w:r>
      <w:r>
        <w:t xml:space="preserve"> </w:t>
      </w:r>
      <w:sdt>
        <w:sdtPr>
          <w:rPr>
            <w:color w:val="0070C0"/>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497316" w:rsidRPr="00FA3975">
            <w:rPr>
              <w:color w:val="0070C0"/>
            </w:rPr>
            <w:t>5-10 miles</w:t>
          </w:r>
        </w:sdtContent>
      </w:sdt>
      <w:r>
        <w:t xml:space="preserve"> </w:t>
      </w:r>
      <w:r w:rsidR="00015A89">
        <w:t xml:space="preserve">    </w:t>
      </w:r>
      <w:r w:rsidRPr="00395628">
        <w:t>Approximate transport time:</w:t>
      </w:r>
      <w:r>
        <w:t xml:space="preserve"> </w:t>
      </w:r>
      <w:sdt>
        <w:sdtPr>
          <w:rPr>
            <w:color w:val="0070C0"/>
          </w:rPr>
          <w:id w:val="-1347094553"/>
          <w:placeholder>
            <w:docPart w:val="C9499A8F11DB44AFB7F4F5A00DF2CC36"/>
          </w:placeholder>
        </w:sdtPr>
        <w:sdtEndPr/>
        <w:sdtContent>
          <w:r w:rsidR="00497316" w:rsidRPr="00FA3975">
            <w:rPr>
              <w:color w:val="0070C0"/>
            </w:rPr>
            <w:t>15</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21E6AF35" w:rsidR="00F516C7" w:rsidRPr="00FA3975" w:rsidRDefault="00F516C7" w:rsidP="001B7EC6">
      <w:pPr>
        <w:pStyle w:val="ListParagraph"/>
        <w:numPr>
          <w:ilvl w:val="0"/>
          <w:numId w:val="42"/>
        </w:numPr>
        <w:contextualSpacing w:val="0"/>
        <w:rPr>
          <w:color w:val="0070C0"/>
        </w:rPr>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rPr>
            <w:color w:val="0070C0"/>
          </w:rPr>
          <w:id w:val="-1022088770"/>
          <w:placeholder>
            <w:docPart w:val="3D318990DD594D259DACD09BEB78090E"/>
          </w:placeholder>
        </w:sdtPr>
        <w:sdtEndPr/>
        <w:sdtContent>
          <w:r w:rsidR="00674D92" w:rsidRPr="00FA3975">
            <w:rPr>
              <w:color w:val="0070C0"/>
            </w:rPr>
            <w:t>0</w:t>
          </w:r>
        </w:sdtContent>
      </w:sdt>
    </w:p>
    <w:p w14:paraId="5D382606" w14:textId="662300A1"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rPr>
            <w:color w:val="0070C0"/>
          </w:rPr>
          <w:id w:val="60762094"/>
          <w:placeholder>
            <w:docPart w:val="0058DCACDB664D1C95A42716B3DD3E1F"/>
          </w:placeholder>
        </w:sdtPr>
        <w:sdtEndPr/>
        <w:sdtContent>
          <w:r w:rsidR="00674D92" w:rsidRPr="00FA3975">
            <w:rPr>
              <w:color w:val="0070C0"/>
            </w:rPr>
            <w:t>1</w:t>
          </w:r>
        </w:sdtContent>
      </w:sdt>
    </w:p>
    <w:p w14:paraId="4E17985C" w14:textId="01EAA2F8" w:rsidR="00D62AAD" w:rsidRPr="00FA3975" w:rsidRDefault="00423E71" w:rsidP="001B7EC6">
      <w:pPr>
        <w:contextualSpacing w:val="0"/>
        <w:rPr>
          <w:color w:val="0070C0"/>
        </w:rPr>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color w:val="0070C0"/>
          </w:rPr>
          <w:id w:val="1579559325"/>
          <w:placeholder>
            <w:docPart w:val="151DC378BB884B18B7B980EA105A12AA"/>
          </w:placeholder>
          <w:dropDownList>
            <w:listItem w:value="Choose an item."/>
            <w:listItem w:displayText="Yes" w:value="Yes"/>
            <w:listItem w:displayText="No" w:value="No"/>
          </w:dropDownList>
        </w:sdtPr>
        <w:sdtEndPr/>
        <w:sdtContent>
          <w:r w:rsidR="00674D92" w:rsidRPr="00FA3975">
            <w:rPr>
              <w:color w:val="0070C0"/>
            </w:rPr>
            <w:t>Yes</w:t>
          </w:r>
        </w:sdtContent>
      </w:sdt>
    </w:p>
    <w:p w14:paraId="1DDA9E40" w14:textId="66F5B90A" w:rsidR="000F0AAE" w:rsidRDefault="000F0AAE" w:rsidP="001B7EC6">
      <w:pPr>
        <w:contextualSpacing w:val="0"/>
      </w:pPr>
      <w:r>
        <w:t>Other motorized watercraft:</w:t>
      </w:r>
    </w:p>
    <w:p w14:paraId="7A3CD5A3" w14:textId="1C8056A4"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rPr>
            <w:color w:val="0070C0"/>
          </w:rPr>
          <w:id w:val="-735249735"/>
          <w:placeholder>
            <w:docPart w:val="E3553CBD8ACA4FD59E40DF1B0CD63AA5"/>
          </w:placeholder>
        </w:sdtPr>
        <w:sdtEndPr/>
        <w:sdtContent>
          <w:r w:rsidR="00E46353" w:rsidRPr="00FA3975">
            <w:rPr>
              <w:color w:val="0070C0"/>
            </w:rPr>
            <w:t>0</w:t>
          </w:r>
        </w:sdtContent>
      </w:sdt>
    </w:p>
    <w:p w14:paraId="34DC921F" w14:textId="04163BC4" w:rsidR="00015A89" w:rsidRDefault="00DF47DC" w:rsidP="001B7EC6">
      <w:pPr>
        <w:pStyle w:val="ListParagraph"/>
        <w:numPr>
          <w:ilvl w:val="0"/>
          <w:numId w:val="42"/>
        </w:numPr>
        <w:tabs>
          <w:tab w:val="left" w:pos="5400"/>
        </w:tabs>
        <w:contextualSpacing w:val="0"/>
      </w:pPr>
      <w:r>
        <w:t xml:space="preserve">With impeller motor (jet ski, jet boat): </w:t>
      </w:r>
      <w:sdt>
        <w:sdtPr>
          <w:rPr>
            <w:color w:val="0070C0"/>
          </w:rPr>
          <w:id w:val="-2000872329"/>
          <w:placeholder>
            <w:docPart w:val="FD9C990D7223483181D807E321B0B46C"/>
          </w:placeholder>
        </w:sdtPr>
        <w:sdtEndPr/>
        <w:sdtContent>
          <w:r w:rsidR="00E46353" w:rsidRPr="00FA3975">
            <w:rPr>
              <w:color w:val="0070C0"/>
            </w:rPr>
            <w:t>1</w:t>
          </w:r>
        </w:sdtContent>
      </w:sdt>
      <w:r>
        <w:tab/>
        <w:t xml:space="preserve"> </w:t>
      </w:r>
    </w:p>
    <w:p w14:paraId="0ADCD4B7" w14:textId="25A2F1C0"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rPr>
            <w:color w:val="0070C0"/>
          </w:rPr>
          <w:id w:val="73400121"/>
          <w:placeholder>
            <w:docPart w:val="41F96AA020BD4D2E91E328AF0A0A1D74"/>
          </w:placeholder>
        </w:sdtPr>
        <w:sdtEndPr/>
        <w:sdtContent>
          <w:r w:rsidR="00FA3975" w:rsidRPr="00FA3975">
            <w:rPr>
              <w:color w:val="0070C0"/>
            </w:rPr>
            <w:t>3</w:t>
          </w:r>
        </w:sdtContent>
      </w:sdt>
    </w:p>
    <w:p w14:paraId="5555B12A" w14:textId="0E830E5F" w:rsidR="000F0AAE" w:rsidRDefault="000F0AAE" w:rsidP="001B7EC6">
      <w:pPr>
        <w:contextualSpacing w:val="0"/>
      </w:pPr>
      <w:r>
        <w:lastRenderedPageBreak/>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5D9C534B"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rPr>
            <w:color w:val="0070C0"/>
          </w:rPr>
          <w:id w:val="-1368753909"/>
          <w:placeholder>
            <w:docPart w:val="234BDC48B44B481FB71C20E2934B41DE"/>
          </w:placeholder>
        </w:sdtPr>
        <w:sdtEndPr/>
        <w:sdtContent>
          <w:r w:rsidR="00674D92" w:rsidRPr="00FA3975">
            <w:rPr>
              <w:color w:val="0070C0"/>
            </w:rPr>
            <w:t>1</w:t>
          </w:r>
        </w:sdtContent>
      </w:sdt>
      <w:r w:rsidR="000F0AAE">
        <w:t xml:space="preserve">  N</w:t>
      </w:r>
      <w:r>
        <w:t>on-motorized</w:t>
      </w:r>
      <w:r w:rsidR="00015A89">
        <w:t>:</w:t>
      </w:r>
      <w:r>
        <w:t xml:space="preserve"> </w:t>
      </w:r>
      <w:sdt>
        <w:sdtPr>
          <w:rPr>
            <w:color w:val="0070C0"/>
          </w:rPr>
          <w:id w:val="-1254120166"/>
          <w:placeholder>
            <w:docPart w:val="5A4F6FA10AC14A2FB7D9EE7D15D0EF98"/>
          </w:placeholder>
        </w:sdtPr>
        <w:sdtEndPr/>
        <w:sdtContent>
          <w:r w:rsidR="00674D92" w:rsidRPr="00FA3975">
            <w:rPr>
              <w:color w:val="0070C0"/>
            </w:rPr>
            <w:t>6</w:t>
          </w:r>
        </w:sdtContent>
      </w:sdt>
    </w:p>
    <w:p w14:paraId="1098DC41" w14:textId="2E7154D2" w:rsidR="00062A05" w:rsidRPr="005A0190" w:rsidRDefault="00062A05" w:rsidP="000F0AAE">
      <w:pPr>
        <w:pStyle w:val="Heading1"/>
        <w:numPr>
          <w:ilvl w:val="0"/>
          <w:numId w:val="45"/>
        </w:numPr>
        <w:pBdr>
          <w:bottom w:val="none" w:sz="0" w:space="0" w:color="auto"/>
        </w:pBdr>
        <w:rPr>
          <w:b w:val="0"/>
          <w:sz w:val="24"/>
          <w:szCs w:val="24"/>
        </w:rPr>
      </w:pPr>
      <w:r w:rsidRPr="005A0190">
        <w:rPr>
          <w:b w:val="0"/>
          <w:sz w:val="24"/>
          <w:szCs w:val="24"/>
        </w:rPr>
        <w:t>2nd Responders</w:t>
      </w:r>
      <w:r w:rsidR="000F0AAE" w:rsidRPr="005A0190">
        <w:rPr>
          <w:b w:val="0"/>
          <w:sz w:val="24"/>
          <w:szCs w:val="24"/>
        </w:rPr>
        <w:t xml:space="preserve">: </w:t>
      </w:r>
      <w:r w:rsidR="00D62AAD" w:rsidRPr="005A0190">
        <w:rPr>
          <w:b w:val="0"/>
          <w:sz w:val="24"/>
          <w:szCs w:val="24"/>
        </w:rPr>
        <w:t>Motorized</w:t>
      </w:r>
      <w:r w:rsidR="00015A89" w:rsidRPr="005A0190">
        <w:rPr>
          <w:b w:val="0"/>
          <w:sz w:val="24"/>
          <w:szCs w:val="24"/>
        </w:rPr>
        <w:t>:</w:t>
      </w:r>
      <w:r w:rsidR="00F8553D" w:rsidRPr="005A0190">
        <w:rPr>
          <w:b w:val="0"/>
          <w:sz w:val="24"/>
          <w:szCs w:val="24"/>
        </w:rPr>
        <w:t xml:space="preserve"> </w:t>
      </w:r>
      <w:sdt>
        <w:sdtPr>
          <w:rPr>
            <w:b w:val="0"/>
            <w:bCs w:val="0"/>
            <w:color w:val="0070C0"/>
            <w:sz w:val="24"/>
            <w:szCs w:val="24"/>
          </w:rPr>
          <w:id w:val="1297185751"/>
          <w:placeholder>
            <w:docPart w:val="B6C8DD9F0F2244CF91D02100DFE0E014"/>
          </w:placeholder>
        </w:sdtPr>
        <w:sdtEndPr/>
        <w:sdtContent>
          <w:r w:rsidR="00674D92" w:rsidRPr="005A0190">
            <w:rPr>
              <w:b w:val="0"/>
              <w:bCs w:val="0"/>
              <w:color w:val="0070C0"/>
              <w:sz w:val="24"/>
              <w:szCs w:val="24"/>
            </w:rPr>
            <w:t>0</w:t>
          </w:r>
        </w:sdtContent>
      </w:sdt>
      <w:r w:rsidRPr="005A0190">
        <w:rPr>
          <w:b w:val="0"/>
          <w:color w:val="0070C0"/>
          <w:sz w:val="24"/>
          <w:szCs w:val="24"/>
        </w:rPr>
        <w:t xml:space="preserve"> </w:t>
      </w:r>
      <w:r w:rsidR="000F0AAE" w:rsidRPr="005A0190">
        <w:rPr>
          <w:b w:val="0"/>
          <w:color w:val="0070C0"/>
          <w:sz w:val="24"/>
          <w:szCs w:val="24"/>
        </w:rPr>
        <w:t xml:space="preserve">  </w:t>
      </w:r>
      <w:r w:rsidRPr="005A0190">
        <w:rPr>
          <w:b w:val="0"/>
          <w:sz w:val="24"/>
          <w:szCs w:val="24"/>
        </w:rPr>
        <w:t>Non-motorized</w:t>
      </w:r>
      <w:r w:rsidR="00015A89" w:rsidRPr="005A0190">
        <w:rPr>
          <w:b w:val="0"/>
          <w:sz w:val="24"/>
          <w:szCs w:val="24"/>
        </w:rPr>
        <w:t>:</w:t>
      </w:r>
      <w:r w:rsidRPr="005A0190">
        <w:rPr>
          <w:b w:val="0"/>
          <w:sz w:val="24"/>
          <w:szCs w:val="24"/>
        </w:rPr>
        <w:t xml:space="preserve"> </w:t>
      </w:r>
      <w:sdt>
        <w:sdtPr>
          <w:id w:val="1412436848"/>
          <w:placeholder>
            <w:docPart w:val="34D005BCD3744301AC58E88B72202EC2"/>
          </w:placeholder>
        </w:sdtPr>
        <w:sdtEndPr/>
        <w:sdtContent>
          <w:r w:rsidR="00FA3975" w:rsidRPr="005A0190">
            <w:rPr>
              <w:b w:val="0"/>
              <w:bCs w:val="0"/>
              <w:color w:val="0070C0"/>
              <w:sz w:val="24"/>
              <w:szCs w:val="24"/>
            </w:rPr>
            <w:t>12</w:t>
          </w:r>
        </w:sdtContent>
      </w:sdt>
    </w:p>
    <w:p w14:paraId="53466D93" w14:textId="4A7CF541" w:rsidR="00F516C7" w:rsidRPr="005A0190" w:rsidRDefault="00F516C7" w:rsidP="000F0AAE">
      <w:pPr>
        <w:pStyle w:val="ListParagraph"/>
        <w:numPr>
          <w:ilvl w:val="0"/>
          <w:numId w:val="46"/>
        </w:numPr>
        <w:tabs>
          <w:tab w:val="left" w:pos="5400"/>
        </w:tabs>
        <w:contextualSpacing w:val="0"/>
      </w:pPr>
      <w:r w:rsidRPr="005A0190">
        <w:t>W</w:t>
      </w:r>
      <w:r w:rsidR="00062A05" w:rsidRPr="005A0190">
        <w:t xml:space="preserve">atercraft for </w:t>
      </w:r>
      <w:r w:rsidRPr="005A0190">
        <w:t>race o</w:t>
      </w:r>
      <w:r w:rsidR="00062A05" w:rsidRPr="005A0190">
        <w:t>fficials</w:t>
      </w:r>
      <w:r w:rsidRPr="005A0190">
        <w:t>: Motorized</w:t>
      </w:r>
      <w:r w:rsidR="00015A89" w:rsidRPr="005A0190">
        <w:t>:</w:t>
      </w:r>
      <w:r w:rsidRPr="005A0190">
        <w:t xml:space="preserve"> </w:t>
      </w:r>
      <w:sdt>
        <w:sdtPr>
          <w:id w:val="1008596591"/>
          <w:placeholder>
            <w:docPart w:val="EB3DC26FF09F48748328796643FF6DAF"/>
          </w:placeholder>
        </w:sdtPr>
        <w:sdtEndPr/>
        <w:sdtContent>
          <w:r w:rsidR="00674D92" w:rsidRPr="005A0190">
            <w:t>0</w:t>
          </w:r>
        </w:sdtContent>
      </w:sdt>
      <w:r w:rsidRPr="005A0190">
        <w:tab/>
        <w:t>Non-motorized</w:t>
      </w:r>
      <w:r w:rsidR="00015A89" w:rsidRPr="005A0190">
        <w:t>:</w:t>
      </w:r>
      <w:r w:rsidRPr="005A0190">
        <w:t xml:space="preserve"> </w:t>
      </w:r>
      <w:sdt>
        <w:sdtPr>
          <w:id w:val="1008596592"/>
          <w:placeholder>
            <w:docPart w:val="7360F099CBE74CE2ACBB3A263C581D56"/>
          </w:placeholder>
        </w:sdtPr>
        <w:sdtEndPr/>
        <w:sdtContent>
          <w:r w:rsidR="005A0190" w:rsidRPr="005A0190">
            <w:t>1</w:t>
          </w:r>
        </w:sdtContent>
      </w:sdt>
    </w:p>
    <w:p w14:paraId="4FE67093" w14:textId="4AF5727A"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rPr>
            <w:color w:val="0070C0"/>
          </w:rPr>
          <w:id w:val="1008596597"/>
          <w:placeholder>
            <w:docPart w:val="E12BF03ADA3C466BB3A24782E719430E"/>
          </w:placeholder>
        </w:sdtPr>
        <w:sdtEndPr/>
        <w:sdtContent>
          <w:r w:rsidR="00F8329D" w:rsidRPr="00FA3975">
            <w:rPr>
              <w:color w:val="0070C0"/>
            </w:rPr>
            <w:t>0</w:t>
          </w:r>
        </w:sdtContent>
      </w:sdt>
      <w:r>
        <w:tab/>
        <w:t>Non-motorized</w:t>
      </w:r>
      <w:r w:rsidR="00015A89">
        <w:t>:</w:t>
      </w:r>
      <w:r>
        <w:t xml:space="preserve"> </w:t>
      </w:r>
      <w:sdt>
        <w:sdtPr>
          <w:rPr>
            <w:color w:val="0070C0"/>
          </w:rPr>
          <w:id w:val="1008596598"/>
          <w:placeholder>
            <w:docPart w:val="58571786C37242CABAC157295A5B2F7D"/>
          </w:placeholder>
        </w:sdtPr>
        <w:sdtEndPr/>
        <w:sdtContent>
          <w:r w:rsidR="00F8329D" w:rsidRPr="00FA3975">
            <w:rPr>
              <w:color w:val="0070C0"/>
            </w:rPr>
            <w:t>1</w:t>
          </w:r>
        </w:sdtContent>
      </w:sdt>
    </w:p>
    <w:p w14:paraId="56799EE1" w14:textId="4CCFBB01"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674D92" w:rsidRPr="00FA3975">
            <w:rPr>
              <w:color w:val="0070C0"/>
            </w:rPr>
            <w:t>0</w:t>
          </w:r>
        </w:sdtContent>
      </w:sdt>
      <w:r w:rsidR="000F0AAE">
        <w:tab/>
      </w:r>
      <w:r w:rsidR="00FA3975">
        <w:tab/>
      </w:r>
      <w:r w:rsidR="000F0AAE">
        <w:t xml:space="preserve">Non-motorized: </w:t>
      </w:r>
      <w:sdt>
        <w:sdtPr>
          <w:rPr>
            <w:color w:val="0070C0"/>
          </w:rPr>
          <w:id w:val="1766806714"/>
          <w:placeholder>
            <w:docPart w:val="9935957E23EF4934A69B046AFF6A476A"/>
          </w:placeholder>
        </w:sdtPr>
        <w:sdtEndPr/>
        <w:sdtContent>
          <w:r w:rsidR="00674D92" w:rsidRPr="00FA3975">
            <w:rPr>
              <w:color w:val="0070C0"/>
            </w:rPr>
            <w:t>0</w:t>
          </w:r>
        </w:sdtContent>
      </w:sdt>
    </w:p>
    <w:p w14:paraId="12D0F1A9" w14:textId="1E271A8F"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674D92" w:rsidRPr="00FA3975">
            <w:rPr>
              <w:color w:val="0070C0"/>
            </w:rPr>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674D92" w:rsidRPr="00FA3975">
            <w:rPr>
              <w:color w:val="0070C0"/>
            </w:rPr>
            <w:t>0</w:t>
          </w:r>
        </w:sdtContent>
      </w:sdt>
    </w:p>
    <w:p w14:paraId="464063FB" w14:textId="67B71E03" w:rsidR="00015A89" w:rsidRDefault="00015A89" w:rsidP="000F0AAE">
      <w:pPr>
        <w:pStyle w:val="ListParagraph"/>
        <w:numPr>
          <w:ilvl w:val="0"/>
          <w:numId w:val="46"/>
        </w:numPr>
        <w:contextualSpacing w:val="0"/>
      </w:pPr>
      <w:proofErr w:type="gramStart"/>
      <w:r>
        <w:t>Other</w:t>
      </w:r>
      <w:proofErr w:type="gramEnd"/>
      <w:r>
        <w:t xml:space="preserve"> event watercraft:</w:t>
      </w:r>
      <w:r w:rsidR="00AB6245">
        <w:rPr>
          <w:rStyle w:val="PlaceholderText"/>
        </w:rPr>
        <w:t xml:space="preserve"> </w:t>
      </w:r>
      <w:sdt>
        <w:sdtPr>
          <w:id w:val="598300570"/>
          <w:placeholder>
            <w:docPart w:val="8DDAE792180840E9A599A953424DF401"/>
          </w:placeholder>
        </w:sdtPr>
        <w:sdtEndPr/>
        <w:sdtContent>
          <w:r w:rsidR="00F8329D" w:rsidRPr="00FA3975">
            <w:rPr>
              <w:color w:val="0070C0"/>
            </w:rPr>
            <w:t>0</w:t>
          </w:r>
        </w:sdtContent>
      </w:sdt>
    </w:p>
    <w:p w14:paraId="6E52A137" w14:textId="53FBBC73" w:rsidR="002A2A6E" w:rsidRDefault="00015A89" w:rsidP="002A2A6E">
      <w:pPr>
        <w:spacing w:after="240"/>
        <w:contextualSpacing w:val="0"/>
      </w:pPr>
      <w:r w:rsidRPr="00015A89">
        <w:t xml:space="preserve"> </w:t>
      </w:r>
      <w:r w:rsidR="002A2A6E" w:rsidRPr="00015A89">
        <w:t xml:space="preserve">Emergency Signal Flag Color for all watercraft: </w:t>
      </w:r>
      <w:sdt>
        <w:sdtPr>
          <w:rPr>
            <w:color w:val="0070C0"/>
          </w:rPr>
          <w:id w:val="1127509315"/>
          <w:placeholder>
            <w:docPart w:val="FB88E85D72474B128D9868C1B83AB211"/>
          </w:placeholder>
        </w:sdtPr>
        <w:sdtEndPr/>
        <w:sdtContent>
          <w:r w:rsidR="00265F0C" w:rsidRPr="00FA3975">
            <w:rPr>
              <w:color w:val="0070C0"/>
            </w:rPr>
            <w:t>Orange</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26A96A26"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497316">
            <w:t>Radio</w:t>
          </w:r>
        </w:sdtContent>
      </w:sdt>
      <w:r>
        <w:t xml:space="preserve"> Secondary method: </w:t>
      </w:r>
      <w:sdt>
        <w:sdtPr>
          <w:rPr>
            <w:color w:val="0070C0"/>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497316" w:rsidRPr="00FA3975">
            <w:rPr>
              <w:color w:val="0070C0"/>
            </w:rPr>
            <w:t>Cell Phone</w:t>
          </w:r>
        </w:sdtContent>
      </w:sdt>
    </w:p>
    <w:p w14:paraId="688958FC" w14:textId="34407655" w:rsidR="00015A89" w:rsidRPr="00FA3975" w:rsidRDefault="00450743" w:rsidP="00450743">
      <w:pPr>
        <w:contextualSpacing w:val="0"/>
        <w:rPr>
          <w:color w:val="0070C0"/>
        </w:rPr>
      </w:pPr>
      <w:r>
        <w:t>Primary method between medical personnel, first responders &amp; safety craft:</w:t>
      </w:r>
      <w:r w:rsidR="00015A89">
        <w:t xml:space="preserve"> </w:t>
      </w:r>
      <w:sdt>
        <w:sdtPr>
          <w:rPr>
            <w:color w:val="0070C0"/>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497316" w:rsidRPr="00FA3975">
            <w:rPr>
              <w:color w:val="0070C0"/>
            </w:rPr>
            <w:t>Radio (separate channel from Meet Officials)</w:t>
          </w:r>
        </w:sdtContent>
      </w:sdt>
      <w:r w:rsidRPr="00FA3975">
        <w:rPr>
          <w:color w:val="0070C0"/>
        </w:rPr>
        <w:t xml:space="preserve"> </w:t>
      </w:r>
    </w:p>
    <w:p w14:paraId="766086B6" w14:textId="65C07C0B" w:rsidR="00D62AAD" w:rsidRDefault="00450743" w:rsidP="00450743">
      <w:pPr>
        <w:contextualSpacing w:val="0"/>
      </w:pPr>
      <w:r>
        <w:t xml:space="preserve">Secondary method: </w:t>
      </w:r>
      <w:sdt>
        <w:sdtPr>
          <w:rPr>
            <w:color w:val="0070C0"/>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497316" w:rsidRPr="00FA3975">
            <w:rPr>
              <w:color w:val="0070C0"/>
            </w:rPr>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49259D5F" w:rsidR="004004C1" w:rsidRPr="00FA3975" w:rsidRDefault="004004C1" w:rsidP="00450743">
      <w:pPr>
        <w:contextualSpacing w:val="0"/>
        <w:rPr>
          <w:color w:val="0070C0"/>
        </w:rPr>
      </w:pPr>
      <w:r>
        <w:t>Describe method of swimmer body numbering:</w:t>
      </w:r>
      <w:r w:rsidRPr="002649BB">
        <w:rPr>
          <w:rStyle w:val="PlaceholderText"/>
        </w:rPr>
        <w:t xml:space="preserve"> </w:t>
      </w:r>
      <w:r w:rsidR="00497316" w:rsidRPr="00FA3975">
        <w:rPr>
          <w:rStyle w:val="PlaceholderText"/>
          <w:color w:val="0070C0"/>
        </w:rPr>
        <w:t xml:space="preserve">Caps, </w:t>
      </w:r>
      <w:r w:rsidR="00D869FD" w:rsidRPr="00FA3975">
        <w:rPr>
          <w:rStyle w:val="PlaceholderText"/>
          <w:color w:val="0070C0"/>
        </w:rPr>
        <w:t>both upper arms, upper back. Wetsuit swimmers must have markings on hands and caps.</w:t>
      </w:r>
    </w:p>
    <w:p w14:paraId="54C213AA" w14:textId="393FBCE6" w:rsidR="004004C1" w:rsidRPr="00FA3975" w:rsidRDefault="004004C1" w:rsidP="00450743">
      <w:pPr>
        <w:contextualSpacing w:val="0"/>
        <w:rPr>
          <w:color w:val="0070C0"/>
        </w:rPr>
      </w:pPr>
      <w:r>
        <w:t>Describe method of electronic identification of swimmer (Recommended):</w:t>
      </w:r>
      <w:r w:rsidR="009312E6">
        <w:t xml:space="preserve"> </w:t>
      </w:r>
      <w:sdt>
        <w:sdtPr>
          <w:rPr>
            <w:color w:val="0070C0"/>
          </w:rPr>
          <w:id w:val="15645700"/>
          <w:placeholder>
            <w:docPart w:val="7FB657C898FB4A9FBC527B91C3065AE2"/>
          </w:placeholder>
        </w:sdtPr>
        <w:sdtEndPr/>
        <w:sdtContent>
          <w:r w:rsidR="00497316" w:rsidRPr="00FA3975">
            <w:rPr>
              <w:color w:val="0070C0"/>
            </w:rPr>
            <w:t>None</w:t>
          </w:r>
        </w:sdtContent>
      </w:sdt>
    </w:p>
    <w:p w14:paraId="34793474" w14:textId="7E271113"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F8329D" w:rsidRPr="00FA3975">
            <w:rPr>
              <w:color w:val="0070C0"/>
            </w:rPr>
            <w:t>5k Orange 2k Pink 1k Yellow</w:t>
          </w:r>
        </w:sdtContent>
      </w:sdt>
    </w:p>
    <w:p w14:paraId="28DE1BDC" w14:textId="4D4E335C" w:rsidR="004004C1" w:rsidRPr="00FA3975" w:rsidRDefault="004004C1" w:rsidP="00450743">
      <w:pPr>
        <w:contextualSpacing w:val="0"/>
        <w:rPr>
          <w:color w:val="0070C0"/>
        </w:rPr>
      </w:pPr>
      <w:r>
        <w:t xml:space="preserve">Describe method of accounting for all swimmers before, during and </w:t>
      </w:r>
      <w:r w:rsidR="000A52CA">
        <w:t xml:space="preserve">after swim(s): </w:t>
      </w:r>
      <w:sdt>
        <w:sdtPr>
          <w:rPr>
            <w:color w:val="0070C0"/>
          </w:rPr>
          <w:id w:val="15645698"/>
          <w:placeholder>
            <w:docPart w:val="EB512C4FB50C42738BB410D086B9D643"/>
          </w:placeholder>
        </w:sdtPr>
        <w:sdtEndPr/>
        <w:sdtContent>
          <w:r w:rsidR="00497316" w:rsidRPr="00FA3975">
            <w:rPr>
              <w:color w:val="0070C0"/>
            </w:rPr>
            <w:t>Entry list checked off as swimmers enter the water in waves. Swimmers exiting the water will be checked off the entry list and highlighted in pink as they exit.</w:t>
          </w:r>
        </w:sdtContent>
      </w:sdt>
    </w:p>
    <w:p w14:paraId="6C9210C8" w14:textId="7ACF6236" w:rsidR="00450743" w:rsidRPr="00FA3975" w:rsidRDefault="00450743" w:rsidP="00454E26">
      <w:pPr>
        <w:spacing w:after="240"/>
        <w:contextualSpacing w:val="0"/>
        <w:rPr>
          <w:color w:val="0070C0"/>
        </w:rPr>
      </w:pPr>
      <w:r>
        <w:t>Describe method of accounting for swimmers who do not finish:</w:t>
      </w:r>
      <w:r w:rsidRPr="002649BB">
        <w:rPr>
          <w:rStyle w:val="PlaceholderText"/>
        </w:rPr>
        <w:t xml:space="preserve"> </w:t>
      </w:r>
      <w:sdt>
        <w:sdtPr>
          <w:rPr>
            <w:color w:val="0070C0"/>
          </w:rPr>
          <w:id w:val="975414237"/>
          <w:placeholder>
            <w:docPart w:val="81BDF9C4BB504DA5B809D52859CAADB6"/>
          </w:placeholder>
        </w:sdtPr>
        <w:sdtEndPr/>
        <w:sdtContent>
          <w:r w:rsidR="00497316" w:rsidRPr="00FA3975">
            <w:rPr>
              <w:color w:val="0070C0"/>
            </w:rPr>
            <w:t>Those swimmers that DNF or NS will be highlighted in yellow.</w:t>
          </w:r>
        </w:sdtContent>
      </w:sdt>
      <w:r w:rsidR="00015A89" w:rsidRPr="00FA3975">
        <w:rPr>
          <w:rStyle w:val="PlaceholderText"/>
          <w:color w:val="0070C0"/>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33F82399"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F8329D" w:rsidRPr="00FA3975">
            <w:rPr>
              <w:color w:val="0070C0"/>
            </w:rPr>
            <w:t xml:space="preserve">Warm up/warm-down will be located parallel to the beach in the swimming area. Lifeguard on beach will be responsible for those in that area. Swimming area is marked by buoys and swimmers must stay within the buoys during warm-up/warm-down.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08A5E0D"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497316" w:rsidRPr="00FA3975">
            <w:rPr>
              <w:color w:val="0070C0"/>
            </w:rPr>
            <w:t>200</w:t>
          </w:r>
        </w:sdtContent>
      </w:sdt>
    </w:p>
    <w:p w14:paraId="4B804E98" w14:textId="00EEA6C5"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497316" w:rsidRPr="00FA3975">
            <w:rPr>
              <w:color w:val="0070C0"/>
            </w:rPr>
            <w:t>There are no race day registrations allowed</w:t>
          </w:r>
        </w:sdtContent>
      </w:sdt>
    </w:p>
    <w:p w14:paraId="14540C6A" w14:textId="0496074C" w:rsidR="004004C1" w:rsidRPr="00FA3975" w:rsidRDefault="004004C1" w:rsidP="0062319E">
      <w:pPr>
        <w:contextualSpacing w:val="0"/>
        <w:rPr>
          <w:color w:val="0070C0"/>
        </w:rPr>
      </w:pPr>
      <w:r>
        <w:lastRenderedPageBreak/>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rPr>
            <w:color w:val="0070C0"/>
          </w:rPr>
          <w:id w:val="15645736"/>
          <w:placeholder>
            <w:docPart w:val="343F7EEE4896422DB4112C0FD8E782E4"/>
          </w:placeholder>
        </w:sdtPr>
        <w:sdtEndPr/>
        <w:sdtContent>
          <w:r w:rsidR="00497316" w:rsidRPr="00FA3975">
            <w:rPr>
              <w:color w:val="0070C0"/>
            </w:rPr>
            <w:t>See course map – safety staff and crafts are spread over the course to be able to recognize and reacted to any swimmer in need of help.</w:t>
          </w:r>
        </w:sdtContent>
      </w:sdt>
    </w:p>
    <w:p w14:paraId="776D0743" w14:textId="713D27AF" w:rsidR="004004C1" w:rsidRPr="00FA3975" w:rsidRDefault="004004C1" w:rsidP="0062319E">
      <w:pPr>
        <w:contextualSpacing w:val="0"/>
        <w:rPr>
          <w:color w:val="0070C0"/>
        </w:rPr>
      </w:pPr>
      <w:r>
        <w:t xml:space="preserve">How </w:t>
      </w:r>
      <w:r w:rsidR="000A52CA">
        <w:t xml:space="preserve">will you deploy the safety staff </w:t>
      </w:r>
      <w:r>
        <w:t>to maximize rapid response to a troubled swimmer?</w:t>
      </w:r>
      <w:r w:rsidR="003A6A78">
        <w:t xml:space="preserve"> </w:t>
      </w:r>
      <w:r w:rsidR="00FA3975">
        <w:rPr>
          <w:rStyle w:val="PlaceholderText"/>
          <w:color w:val="0070C0"/>
        </w:rPr>
        <w:t xml:space="preserve">Lifeguards will employ an overlapping zone coverage with backup assignments all zones will be less than a 30 second response time for the lifeguard assigned to the zone and the backup guard assigned to provide coverage if the primary guard is engaged in the rescue. </w:t>
      </w:r>
      <w:sdt>
        <w:sdtPr>
          <w:rPr>
            <w:color w:val="0070C0"/>
          </w:rPr>
          <w:id w:val="15645737"/>
          <w:placeholder>
            <w:docPart w:val="56297653067E42FFA85C8C876E5EE3A0"/>
          </w:placeholder>
        </w:sdtPr>
        <w:sdtEndPr/>
        <w:sdtContent>
          <w:r w:rsidR="00FA3975">
            <w:rPr>
              <w:color w:val="0070C0"/>
            </w:rPr>
            <w:t>Also s</w:t>
          </w:r>
          <w:r w:rsidR="00F8329D" w:rsidRPr="00FA3975">
            <w:rPr>
              <w:color w:val="0070C0"/>
            </w:rPr>
            <w:t>ee attached EAP</w:t>
          </w:r>
        </w:sdtContent>
      </w:sdt>
    </w:p>
    <w:p w14:paraId="4CA5E4F0" w14:textId="77777777" w:rsidR="00FA3975" w:rsidRDefault="004004C1" w:rsidP="00FA3975">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245470455"/>
        </w:sdtPr>
        <w:sdtEndPr/>
        <w:sdtContent>
          <w:r w:rsidR="00FA3975">
            <w:rPr>
              <w:rStyle w:val="PlaceholderText"/>
              <w:color w:val="0070C0"/>
            </w:rPr>
            <w:t xml:space="preserve">Zones may increase in size to cover the </w:t>
          </w:r>
          <w:proofErr w:type="gramStart"/>
          <w:r w:rsidR="00FA3975">
            <w:rPr>
              <w:rStyle w:val="PlaceholderText"/>
              <w:color w:val="0070C0"/>
            </w:rPr>
            <w:t>course,</w:t>
          </w:r>
          <w:proofErr w:type="gramEnd"/>
          <w:r w:rsidR="00FA3975">
            <w:rPr>
              <w:rStyle w:val="PlaceholderText"/>
              <w:color w:val="0070C0"/>
            </w:rPr>
            <w:t xml:space="preserve"> in no case will a zone be larger than a 30 second response time for the assigned lifeguard. </w:t>
          </w:r>
        </w:sdtContent>
      </w:sdt>
    </w:p>
    <w:p w14:paraId="562710D5" w14:textId="73D003BC" w:rsidR="004004C1" w:rsidRDefault="004004C1" w:rsidP="00FA3975">
      <w:pPr>
        <w:contextualSpacing w:val="0"/>
      </w:pPr>
      <w:r>
        <w:t xml:space="preserve">Describe your missing swimmer plan: </w:t>
      </w:r>
      <w:sdt>
        <w:sdtPr>
          <w:id w:val="15645739"/>
          <w:placeholder>
            <w:docPart w:val="9F5265DE166C4628AD3DEB1773618947"/>
          </w:placeholder>
        </w:sdtPr>
        <w:sdtEndPr/>
        <w:sdtContent>
          <w:sdt>
            <w:sdtPr>
              <w:id w:val="1902057986"/>
            </w:sdtPr>
            <w:sdtEndPr/>
            <w:sdtContent>
              <w:r w:rsidR="00FA3975">
                <w:rPr>
                  <w:rStyle w:val="PlaceholderText"/>
                  <w:color w:val="0070C0"/>
                </w:rPr>
                <w:t xml:space="preserve">Remove all swimmers from the water. </w:t>
              </w:r>
            </w:sdtContent>
          </w:sdt>
          <w:r w:rsidR="00FA3975">
            <w:t xml:space="preserve"> </w:t>
          </w:r>
          <w:sdt>
            <w:sdtPr>
              <w:id w:val="1941579915"/>
            </w:sdtPr>
            <w:sdtEndPr/>
            <w:sdtContent>
              <w:r w:rsidR="00FA3975">
                <w:rPr>
                  <w:rStyle w:val="PlaceholderText"/>
                  <w:color w:val="0070C0"/>
                </w:rPr>
                <w:t>In shallow water responders will form a line with linked arms and walk the course feeling with their feet</w:t>
              </w:r>
            </w:sdtContent>
          </w:sdt>
          <w:r w:rsidR="00FA3975">
            <w:t xml:space="preserve"> </w:t>
          </w:r>
          <w:sdt>
            <w:sdtPr>
              <w:id w:val="2003218"/>
            </w:sdtPr>
            <w:sdtEndPr/>
            <w:sdtContent>
              <w:r w:rsidR="00FA3975">
                <w:rPr>
                  <w:rStyle w:val="PlaceholderText"/>
                  <w:color w:val="0070C0"/>
                </w:rPr>
                <w:t xml:space="preserve">In deep water, trained responders will perform safety patterns wearing fins and </w:t>
              </w:r>
              <w:proofErr w:type="spellStart"/>
              <w:r w:rsidR="00FA3975">
                <w:rPr>
                  <w:rStyle w:val="PlaceholderText"/>
                  <w:color w:val="0070C0"/>
                </w:rPr>
                <w:t>snorkles</w:t>
              </w:r>
              <w:proofErr w:type="spellEnd"/>
            </w:sdtContent>
          </w:sdt>
          <w:r w:rsidR="00FA3975">
            <w:t xml:space="preserve">. </w:t>
          </w:r>
          <w:r w:rsidR="00F8329D" w:rsidRPr="00FA3975">
            <w:rPr>
              <w:color w:val="0070C0"/>
            </w:rPr>
            <w:t xml:space="preserve">See </w:t>
          </w:r>
          <w:r w:rsidR="00FA3975" w:rsidRPr="00FA3975">
            <w:rPr>
              <w:color w:val="0070C0"/>
            </w:rPr>
            <w:t xml:space="preserve">attached </w:t>
          </w:r>
          <w:r w:rsidR="00F8329D" w:rsidRPr="00FA3975">
            <w:rPr>
              <w:color w:val="0070C0"/>
            </w:rPr>
            <w:t>EAP</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519BFC0D" w:rsidR="004004C1" w:rsidRDefault="004004C1" w:rsidP="0062319E">
      <w:pPr>
        <w:tabs>
          <w:tab w:val="left" w:pos="7200"/>
        </w:tabs>
        <w:contextualSpacing w:val="0"/>
      </w:pPr>
      <w:r w:rsidRPr="00395628">
        <w:t>Is a lightning detector or weather radio available on site?</w:t>
      </w:r>
      <w:r w:rsidR="00015A89">
        <w:t xml:space="preserve">  </w:t>
      </w:r>
      <w:sdt>
        <w:sdtPr>
          <w:rPr>
            <w:color w:val="0070C0"/>
          </w:rPr>
          <w:id w:val="15645740"/>
          <w:placeholder>
            <w:docPart w:val="39706AD52F484FE3874CA5C5AF121A06"/>
          </w:placeholder>
          <w:dropDownList>
            <w:listItem w:value="Choose an item."/>
            <w:listItem w:displayText="Yes" w:value="Yes"/>
            <w:listItem w:displayText="No" w:value="No"/>
          </w:dropDownList>
        </w:sdtPr>
        <w:sdtEndPr/>
        <w:sdtContent>
          <w:r w:rsidR="00F8329D" w:rsidRPr="007B144C">
            <w:rPr>
              <w:color w:val="0070C0"/>
            </w:rPr>
            <w:t>No</w:t>
          </w:r>
        </w:sdtContent>
      </w:sdt>
    </w:p>
    <w:p w14:paraId="7A464475" w14:textId="0623F92F"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id w:val="2068270216"/>
            </w:sdtPr>
            <w:sdtEndPr/>
            <w:sdtContent>
              <w:r w:rsidR="007B144C">
                <w:rPr>
                  <w:rStyle w:val="PlaceholderText"/>
                  <w:color w:val="0070C0"/>
                </w:rPr>
                <w:t>Direct all swimmers to exit the water at the nearest shore. Have them gather at a sheltered rally point.</w:t>
              </w:r>
            </w:sdtContent>
          </w:sdt>
          <w:r w:rsidR="007B144C">
            <w:t xml:space="preserve"> </w:t>
          </w:r>
          <w:r w:rsidR="00F8329D" w:rsidRPr="007B144C">
            <w:rPr>
              <w:color w:val="0070C0"/>
            </w:rPr>
            <w:t xml:space="preserve">See </w:t>
          </w:r>
          <w:r w:rsidR="007B144C" w:rsidRPr="007B144C">
            <w:rPr>
              <w:color w:val="0070C0"/>
            </w:rPr>
            <w:t xml:space="preserve">attached </w:t>
          </w:r>
          <w:r w:rsidR="00F8329D" w:rsidRPr="007B144C">
            <w:rPr>
              <w:color w:val="0070C0"/>
            </w:rPr>
            <w:t>EAP</w:t>
          </w:r>
        </w:sdtContent>
      </w:sdt>
    </w:p>
    <w:p w14:paraId="74BD270D" w14:textId="0E55A9E5"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F8329D" w:rsidRPr="007B144C">
            <w:rPr>
              <w:color w:val="0070C0"/>
            </w:rPr>
            <w:t xml:space="preserve">In the event of severe weather, all participants will be required to swim directly to the beach and escorted by support personnel. Upon departure from the water, </w:t>
          </w:r>
          <w:r w:rsidR="00D869FD" w:rsidRPr="007B144C">
            <w:rPr>
              <w:color w:val="0070C0"/>
            </w:rPr>
            <w:t>all swimmers will be directed to Finish judge for accountability</w:t>
          </w:r>
          <w:r w:rsidR="00F8329D" w:rsidRPr="007B144C">
            <w:rPr>
              <w:color w:val="0070C0"/>
            </w:rPr>
            <w:t xml:space="preserve">. Swimmers and volunteers will be directed to their vehicles for </w:t>
          </w:r>
          <w:r w:rsidR="00265F0C" w:rsidRPr="007B144C">
            <w:rPr>
              <w:color w:val="0070C0"/>
            </w:rPr>
            <w:t xml:space="preserve">shelter and exit from the park if necessary. </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lastRenderedPageBreak/>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2BC86969"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rPr>
            <w:color w:val="0070C0"/>
          </w:rPr>
          <w:id w:val="15645747"/>
          <w:placeholder>
            <w:docPart w:val="A034D79DF1964D39B775487C15C7AEAF"/>
          </w:placeholder>
        </w:sdtPr>
        <w:sdtEndPr/>
        <w:sdtContent>
          <w:r w:rsidR="00265F0C" w:rsidRPr="007B144C">
            <w:rPr>
              <w:color w:val="0070C0"/>
            </w:rPr>
            <w:t>Not applicable</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0A8514D5" w:rsidR="002B4C33" w:rsidRPr="007B144C" w:rsidRDefault="00CB0866" w:rsidP="0062319E">
      <w:pPr>
        <w:tabs>
          <w:tab w:val="left" w:pos="720"/>
          <w:tab w:val="left" w:pos="8640"/>
        </w:tabs>
        <w:spacing w:after="240"/>
        <w:contextualSpacing w:val="0"/>
        <w:rPr>
          <w:color w:val="0070C0"/>
        </w:rPr>
      </w:pPr>
      <w:r>
        <w:t>Explain your plan of action</w:t>
      </w:r>
      <w:r w:rsidR="00040459">
        <w:t xml:space="preserve">: </w:t>
      </w:r>
      <w:sdt>
        <w:sdtPr>
          <w:rPr>
            <w:color w:val="0070C0"/>
          </w:rPr>
          <w:id w:val="15645752"/>
          <w:placeholder>
            <w:docPart w:val="1341B1C979D847DAA5E762A749CE6EA0"/>
          </w:placeholder>
        </w:sdtPr>
        <w:sdtEndPr/>
        <w:sdtContent>
          <w:r w:rsidR="00265F0C" w:rsidRPr="007B144C">
            <w:rPr>
              <w:color w:val="0070C0"/>
            </w:rPr>
            <w:t xml:space="preserve">Wetsuits will be allowed for all participants. If water temperature is below 66 </w:t>
          </w:r>
          <w:proofErr w:type="spellStart"/>
          <w:r w:rsidR="00265F0C" w:rsidRPr="007B144C">
            <w:rPr>
              <w:color w:val="0070C0"/>
            </w:rPr>
            <w:t>websuits</w:t>
          </w:r>
          <w:proofErr w:type="spellEnd"/>
          <w:r w:rsidR="00265F0C" w:rsidRPr="007B144C">
            <w:rPr>
              <w:color w:val="0070C0"/>
            </w:rPr>
            <w:t xml:space="preserve"> will be required. If water temperature is below 60 the race will be cancelled.</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7A473676"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265F0C" w:rsidRPr="007B144C">
            <w:rPr>
              <w:color w:val="0070C0"/>
            </w:rPr>
            <w:t>Blankets and warm showers will be available on site</w:t>
          </w:r>
        </w:sdtContent>
      </w:sdt>
      <w:r w:rsidR="002F42EE">
        <w:t xml:space="preserve"> </w:t>
      </w:r>
      <w:r w:rsidR="00626FCB">
        <w:tab/>
      </w:r>
    </w:p>
    <w:p w14:paraId="55DFD300" w14:textId="079AFDF2" w:rsidR="002A2A6E" w:rsidRDefault="007B7D39" w:rsidP="002A2A6E">
      <w:pPr>
        <w:spacing w:after="240"/>
        <w:contextualSpacing w:val="0"/>
      </w:pPr>
      <w:r>
        <w:t>Comment on how you will be prepared to care for</w:t>
      </w:r>
      <w:r w:rsidR="00AB0BB1">
        <w:t xml:space="preserve"> multiple medical issues</w:t>
      </w:r>
      <w:r w:rsidR="003A6A78">
        <w:t xml:space="preserve">: </w:t>
      </w:r>
      <w:r w:rsidR="00265F0C" w:rsidRPr="007B144C">
        <w:rPr>
          <w:color w:val="0070C0"/>
        </w:rPr>
        <w:t>EMS will work with the Medical Officer and Lifeguards to care for multiple medical issues. If needed, additional EMS may be called for support</w:t>
      </w:r>
      <w:r w:rsidR="00265F0C">
        <w:t>.</w:t>
      </w:r>
    </w:p>
    <w:p w14:paraId="70D102BD" w14:textId="5840AC02"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rPr>
            <w:color w:val="0070C0"/>
          </w:rPr>
          <w:id w:val="-1698229483"/>
          <w:placeholder>
            <w:docPart w:val="39A51853E6C94858808FE0494E65C445"/>
          </w:placeholder>
        </w:sdtPr>
        <w:sdtEndPr/>
        <w:sdtContent>
          <w:r w:rsidR="00265F0C" w:rsidRPr="007B144C">
            <w:rPr>
              <w:color w:val="0070C0"/>
            </w:rPr>
            <w:t>Wetsuits will be recommended for water temperatures under 72. Additional blankets will be available, race distances may be modified on the day of the event. We will monitor lake temperature daily in the two weeks prior to the event and communicate recommendations to all participants.</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1AA56B35"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265F0C" w:rsidRPr="007B144C">
            <w:rPr>
              <w:color w:val="0070C0"/>
            </w:rPr>
            <w:t>Not applicable</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F18FC24"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265F0C" w:rsidRPr="007B144C">
            <w:rPr>
              <w:color w:val="0070C0"/>
            </w:rPr>
            <w:t>All of the above if necessary</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79F707EE" w:rsidR="00584AAD" w:rsidRDefault="00584AAD" w:rsidP="00584AAD">
      <w:pPr>
        <w:tabs>
          <w:tab w:val="left" w:pos="720"/>
          <w:tab w:val="left" w:pos="8640"/>
        </w:tabs>
        <w:contextualSpacing w:val="0"/>
      </w:pPr>
      <w:r>
        <w:t xml:space="preserve">Specify what extra listed items you will need to provide: </w:t>
      </w:r>
      <w:sdt>
        <w:sdtPr>
          <w:rPr>
            <w:color w:val="0070C0"/>
          </w:rPr>
          <w:id w:val="1161884320"/>
          <w:placeholder>
            <w:docPart w:val="76FF1F93DAB948B785262F348184A09D"/>
          </w:placeholder>
        </w:sdtPr>
        <w:sdtEndPr/>
        <w:sdtContent>
          <w:r w:rsidR="00265F0C" w:rsidRPr="007B144C">
            <w:rPr>
              <w:color w:val="0070C0"/>
            </w:rPr>
            <w:t>Water and ice and cool showers are available on site</w:t>
          </w:r>
        </w:sdtContent>
      </w:sdt>
      <w:r w:rsidRPr="007B144C">
        <w:rPr>
          <w:color w:val="0070C0"/>
        </w:rPr>
        <w:tab/>
      </w:r>
    </w:p>
    <w:p w14:paraId="26133B59" w14:textId="22C1FFDB" w:rsidR="00584AAD" w:rsidRPr="007B144C" w:rsidRDefault="00584AAD" w:rsidP="00584AAD">
      <w:pPr>
        <w:spacing w:after="240"/>
        <w:contextualSpacing w:val="0"/>
        <w:rPr>
          <w:b/>
          <w:color w:val="0070C0"/>
        </w:rPr>
      </w:pPr>
      <w:r w:rsidRPr="00A217E3">
        <w:rPr>
          <w:b/>
        </w:rPr>
        <w:t xml:space="preserve">Comment on how you will be prepared to care for multiple medical issues: </w:t>
      </w:r>
      <w:sdt>
        <w:sdtPr>
          <w:rPr>
            <w:color w:val="0070C0"/>
          </w:rPr>
          <w:id w:val="2016256335"/>
          <w:placeholder>
            <w:docPart w:val="E2C937E850E84F87BE1BC25608612289"/>
          </w:placeholder>
        </w:sdtPr>
        <w:sdtEndPr/>
        <w:sdtContent>
          <w:r w:rsidR="00265F0C" w:rsidRPr="007B144C">
            <w:rPr>
              <w:color w:val="0070C0"/>
            </w:rPr>
            <w:t xml:space="preserve">EMS will work with the Medical Officer and Lifeguards to care for multiple medical issues. If needed, additional EMS may be called for support. </w:t>
          </w:r>
        </w:sdtContent>
      </w:sdt>
    </w:p>
    <w:p w14:paraId="1DC38A5D" w14:textId="069CF52C" w:rsidR="008E6005" w:rsidRPr="007B144C" w:rsidRDefault="00454AC1" w:rsidP="00F8553D">
      <w:pPr>
        <w:tabs>
          <w:tab w:val="left" w:pos="8640"/>
        </w:tabs>
        <w:contextualSpacing w:val="0"/>
        <w:rPr>
          <w:color w:val="0070C0"/>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rPr>
            <w:color w:val="0070C0"/>
          </w:rPr>
          <w:id w:val="-38514931"/>
          <w:placeholder>
            <w:docPart w:val="67DFBACFC4324A05AFBE7CDA843C76DD"/>
          </w:placeholder>
        </w:sdtPr>
        <w:sdtEndPr/>
        <w:sdtContent>
          <w:r w:rsidR="00265F0C" w:rsidRPr="007B144C">
            <w:rPr>
              <w:color w:val="0070C0"/>
            </w:rPr>
            <w:t>Wetsuits will not be allowed. Course may be shortened if necessary.</w:t>
          </w:r>
        </w:sdtContent>
      </w:sdt>
    </w:p>
    <w:sectPr w:rsidR="008E6005" w:rsidRPr="007B144C"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BFBE" w14:textId="77777777" w:rsidR="00EA2883" w:rsidRDefault="00EA2883" w:rsidP="006D52BE">
      <w:pPr>
        <w:spacing w:after="0"/>
      </w:pPr>
      <w:r>
        <w:separator/>
      </w:r>
    </w:p>
  </w:endnote>
  <w:endnote w:type="continuationSeparator" w:id="0">
    <w:p w14:paraId="09C3E7BD" w14:textId="77777777" w:rsidR="00EA2883" w:rsidRDefault="00EA2883"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D726" w14:textId="77777777" w:rsidR="00EA2883" w:rsidRDefault="00EA2883" w:rsidP="006D52BE">
      <w:pPr>
        <w:spacing w:after="0"/>
      </w:pPr>
      <w:r>
        <w:separator/>
      </w:r>
    </w:p>
  </w:footnote>
  <w:footnote w:type="continuationSeparator" w:id="0">
    <w:p w14:paraId="6D289FAC" w14:textId="77777777" w:rsidR="00EA2883" w:rsidRDefault="00EA2883"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55E9E"/>
    <w:multiLevelType w:val="multilevel"/>
    <w:tmpl w:val="57F00E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
  </w:num>
  <w:num w:numId="4">
    <w:abstractNumId w:val="1"/>
  </w:num>
  <w:num w:numId="5">
    <w:abstractNumId w:val="40"/>
  </w:num>
  <w:num w:numId="6">
    <w:abstractNumId w:val="11"/>
  </w:num>
  <w:num w:numId="7">
    <w:abstractNumId w:val="16"/>
  </w:num>
  <w:num w:numId="8">
    <w:abstractNumId w:val="28"/>
  </w:num>
  <w:num w:numId="9">
    <w:abstractNumId w:val="26"/>
  </w:num>
  <w:num w:numId="10">
    <w:abstractNumId w:val="23"/>
  </w:num>
  <w:num w:numId="11">
    <w:abstractNumId w:val="3"/>
  </w:num>
  <w:num w:numId="12">
    <w:abstractNumId w:val="18"/>
  </w:num>
  <w:num w:numId="13">
    <w:abstractNumId w:val="10"/>
  </w:num>
  <w:num w:numId="14">
    <w:abstractNumId w:val="9"/>
  </w:num>
  <w:num w:numId="15">
    <w:abstractNumId w:val="34"/>
  </w:num>
  <w:num w:numId="16">
    <w:abstractNumId w:val="12"/>
  </w:num>
  <w:num w:numId="17">
    <w:abstractNumId w:val="27"/>
  </w:num>
  <w:num w:numId="18">
    <w:abstractNumId w:val="19"/>
  </w:num>
  <w:num w:numId="19">
    <w:abstractNumId w:val="4"/>
  </w:num>
  <w:num w:numId="20">
    <w:abstractNumId w:val="35"/>
  </w:num>
  <w:num w:numId="21">
    <w:abstractNumId w:val="42"/>
  </w:num>
  <w:num w:numId="22">
    <w:abstractNumId w:val="44"/>
  </w:num>
  <w:num w:numId="23">
    <w:abstractNumId w:val="21"/>
  </w:num>
  <w:num w:numId="24">
    <w:abstractNumId w:val="17"/>
  </w:num>
  <w:num w:numId="25">
    <w:abstractNumId w:val="43"/>
  </w:num>
  <w:num w:numId="26">
    <w:abstractNumId w:val="45"/>
  </w:num>
  <w:num w:numId="27">
    <w:abstractNumId w:val="7"/>
  </w:num>
  <w:num w:numId="28">
    <w:abstractNumId w:val="8"/>
  </w:num>
  <w:num w:numId="29">
    <w:abstractNumId w:val="25"/>
  </w:num>
  <w:num w:numId="30">
    <w:abstractNumId w:val="20"/>
  </w:num>
  <w:num w:numId="31">
    <w:abstractNumId w:val="5"/>
  </w:num>
  <w:num w:numId="32">
    <w:abstractNumId w:val="15"/>
  </w:num>
  <w:num w:numId="33">
    <w:abstractNumId w:val="22"/>
  </w:num>
  <w:num w:numId="34">
    <w:abstractNumId w:val="33"/>
  </w:num>
  <w:num w:numId="35">
    <w:abstractNumId w:val="38"/>
  </w:num>
  <w:num w:numId="36">
    <w:abstractNumId w:val="41"/>
  </w:num>
  <w:num w:numId="37">
    <w:abstractNumId w:val="47"/>
  </w:num>
  <w:num w:numId="38">
    <w:abstractNumId w:val="31"/>
  </w:num>
  <w:num w:numId="39">
    <w:abstractNumId w:val="39"/>
  </w:num>
  <w:num w:numId="40">
    <w:abstractNumId w:val="0"/>
  </w:num>
  <w:num w:numId="41">
    <w:abstractNumId w:val="29"/>
  </w:num>
  <w:num w:numId="42">
    <w:abstractNumId w:val="13"/>
  </w:num>
  <w:num w:numId="43">
    <w:abstractNumId w:val="32"/>
  </w:num>
  <w:num w:numId="44">
    <w:abstractNumId w:val="46"/>
  </w:num>
  <w:num w:numId="45">
    <w:abstractNumId w:val="14"/>
  </w:num>
  <w:num w:numId="46">
    <w:abstractNumId w:val="30"/>
  </w:num>
  <w:num w:numId="47">
    <w:abstractNumId w:val="37"/>
  </w:num>
  <w:num w:numId="4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915B0"/>
    <w:rsid w:val="000A52CA"/>
    <w:rsid w:val="000A7332"/>
    <w:rsid w:val="000B7B79"/>
    <w:rsid w:val="000B7BDA"/>
    <w:rsid w:val="000D2143"/>
    <w:rsid w:val="000D5374"/>
    <w:rsid w:val="000D652D"/>
    <w:rsid w:val="000E08C3"/>
    <w:rsid w:val="000E2329"/>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65F0C"/>
    <w:rsid w:val="002710CE"/>
    <w:rsid w:val="00274764"/>
    <w:rsid w:val="00281A22"/>
    <w:rsid w:val="00282439"/>
    <w:rsid w:val="00284B78"/>
    <w:rsid w:val="00285640"/>
    <w:rsid w:val="00286499"/>
    <w:rsid w:val="0028759E"/>
    <w:rsid w:val="00287D3A"/>
    <w:rsid w:val="00294475"/>
    <w:rsid w:val="00295312"/>
    <w:rsid w:val="002A03AD"/>
    <w:rsid w:val="002A2A6E"/>
    <w:rsid w:val="002A67D3"/>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1D6"/>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4293"/>
    <w:rsid w:val="0046598A"/>
    <w:rsid w:val="0048335A"/>
    <w:rsid w:val="00487176"/>
    <w:rsid w:val="00497316"/>
    <w:rsid w:val="004A142D"/>
    <w:rsid w:val="004A36AE"/>
    <w:rsid w:val="004A4E64"/>
    <w:rsid w:val="004A5F98"/>
    <w:rsid w:val="004A748A"/>
    <w:rsid w:val="004B01BF"/>
    <w:rsid w:val="004B46BB"/>
    <w:rsid w:val="004B72F0"/>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0190"/>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74D92"/>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1BC8"/>
    <w:rsid w:val="006D52BE"/>
    <w:rsid w:val="006E586D"/>
    <w:rsid w:val="006F0BA5"/>
    <w:rsid w:val="00700637"/>
    <w:rsid w:val="00706C9C"/>
    <w:rsid w:val="00713296"/>
    <w:rsid w:val="00714F12"/>
    <w:rsid w:val="00715AF8"/>
    <w:rsid w:val="0072172A"/>
    <w:rsid w:val="0072193B"/>
    <w:rsid w:val="007231CA"/>
    <w:rsid w:val="00723D8B"/>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144C"/>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439F"/>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6204"/>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16C05"/>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869FD"/>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6353"/>
    <w:rsid w:val="00E473AF"/>
    <w:rsid w:val="00E504F6"/>
    <w:rsid w:val="00E64AAE"/>
    <w:rsid w:val="00E70D88"/>
    <w:rsid w:val="00E71CFF"/>
    <w:rsid w:val="00E756EA"/>
    <w:rsid w:val="00E76123"/>
    <w:rsid w:val="00E80A01"/>
    <w:rsid w:val="00E82A5A"/>
    <w:rsid w:val="00E82F78"/>
    <w:rsid w:val="00E92484"/>
    <w:rsid w:val="00E9780C"/>
    <w:rsid w:val="00EA2883"/>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29D"/>
    <w:rsid w:val="00F8355D"/>
    <w:rsid w:val="00F8553D"/>
    <w:rsid w:val="00F941F1"/>
    <w:rsid w:val="00FA109F"/>
    <w:rsid w:val="00FA3975"/>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qFormat/>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gle.state.mi.us/beach/BeachDetail.aspx?BeachID=751"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CBD00D4129924EB3BA8A16F34E879990"/>
        <w:category>
          <w:name w:val="General"/>
          <w:gallery w:val="placeholder"/>
        </w:category>
        <w:types>
          <w:type w:val="bbPlcHdr"/>
        </w:types>
        <w:behaviors>
          <w:behavior w:val="content"/>
        </w:behaviors>
        <w:guid w:val="{247932D2-10C3-42EB-8EB4-4F4BD1FDBEA3}"/>
      </w:docPartPr>
      <w:docPartBody>
        <w:p w:rsidR="003C5BEB" w:rsidRDefault="008C5431" w:rsidP="008C5431">
          <w:pPr>
            <w:pStyle w:val="CBD00D4129924EB3BA8A16F34E879990"/>
          </w:pPr>
          <w:r>
            <w:rPr>
              <w:rStyle w:val="PlaceholderText"/>
            </w:rPr>
            <w:t>Qualification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43489"/>
    <w:rsid w:val="00287A33"/>
    <w:rsid w:val="002C5324"/>
    <w:rsid w:val="002C5D6A"/>
    <w:rsid w:val="0032068E"/>
    <w:rsid w:val="0033322F"/>
    <w:rsid w:val="00350EBF"/>
    <w:rsid w:val="0039360F"/>
    <w:rsid w:val="003C5BEB"/>
    <w:rsid w:val="00401CA7"/>
    <w:rsid w:val="004B2002"/>
    <w:rsid w:val="00536965"/>
    <w:rsid w:val="005801F6"/>
    <w:rsid w:val="00596D21"/>
    <w:rsid w:val="005F3F49"/>
    <w:rsid w:val="006B5FC9"/>
    <w:rsid w:val="006D4DD7"/>
    <w:rsid w:val="006D6446"/>
    <w:rsid w:val="007000A2"/>
    <w:rsid w:val="00773FA2"/>
    <w:rsid w:val="00775730"/>
    <w:rsid w:val="007A0D6B"/>
    <w:rsid w:val="007A252C"/>
    <w:rsid w:val="007E5738"/>
    <w:rsid w:val="00860AA1"/>
    <w:rsid w:val="00884F86"/>
    <w:rsid w:val="008C5431"/>
    <w:rsid w:val="009D359C"/>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 w:val="00FB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431"/>
    <w:rPr>
      <w:color w:val="808080"/>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F6FE4AE2471446EDBC5BA5B5376C8854">
    <w:name w:val="F6FE4AE2471446EDBC5BA5B5376C8854"/>
    <w:rsid w:val="00F375C4"/>
  </w:style>
  <w:style w:type="paragraph" w:customStyle="1" w:styleId="E74ADA687FC74DB88328BDDEF2FA45DC">
    <w:name w:val="E74ADA687FC74DB88328BDDEF2FA45DC"/>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1BF0333DEBCF4F61AE84E7A90EEE89A7">
    <w:name w:val="1BF0333DEBCF4F61AE84E7A90EEE89A7"/>
    <w:rsid w:val="00D37B7F"/>
  </w:style>
  <w:style w:type="paragraph" w:customStyle="1" w:styleId="CBD00D4129924EB3BA8A16F34E879990">
    <w:name w:val="CBD00D4129924EB3BA8A16F34E879990"/>
    <w:rsid w:val="008C54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21E8-235E-412B-81C7-0BED977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19925</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Kris Goodrich</cp:lastModifiedBy>
  <cp:revision>12</cp:revision>
  <cp:lastPrinted>2021-04-16T15:28:00Z</cp:lastPrinted>
  <dcterms:created xsi:type="dcterms:W3CDTF">2021-03-18T16:12:00Z</dcterms:created>
  <dcterms:modified xsi:type="dcterms:W3CDTF">2021-04-19T15:19:00Z</dcterms:modified>
  <cp:category>Open Water</cp:category>
</cp:coreProperties>
</file>