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14278803"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2C1FD9">
            <w:rPr>
              <w:color w:val="0070C0"/>
            </w:rPr>
            <w:t>Masters of South Texas</w:t>
          </w:r>
        </w:sdtContent>
      </w:sdt>
    </w:p>
    <w:p w14:paraId="2D729503" w14:textId="43D6B267"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BF2B48">
            <w:t xml:space="preserve">2021 </w:t>
          </w:r>
          <w:r w:rsidR="002C1FD9">
            <w:t xml:space="preserve">USMS National </w:t>
          </w:r>
          <w:r w:rsidR="00BF2B48">
            <w:t xml:space="preserve">Open Water </w:t>
          </w:r>
          <w:r w:rsidR="002C1FD9">
            <w:t>Championships</w:t>
          </w:r>
        </w:sdtContent>
      </w:sdt>
    </w:p>
    <w:p w14:paraId="1FCB676A" w14:textId="13566E25"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2C1FD9">
            <w:t>Boerne City Lake</w:t>
          </w:r>
        </w:sdtContent>
      </w:sdt>
    </w:p>
    <w:p w14:paraId="2D5A9641" w14:textId="4D6C3671"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2C1FD9">
            <w:t>Boerne</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2C1FD9">
            <w:t>TX</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2C1FD9">
            <w:t>So Tx</w:t>
          </w:r>
        </w:sdtContent>
      </w:sdt>
    </w:p>
    <w:p w14:paraId="3B5E6EC1" w14:textId="466B21E7"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1-05-15T00:00:00Z">
            <w:dateFormat w:val="M/d/yyyy"/>
            <w:lid w:val="en-US"/>
            <w:storeMappedDataAs w:val="dateTime"/>
            <w:calendar w:val="gregorian"/>
          </w:date>
        </w:sdtPr>
        <w:sdtEndPr/>
        <w:sdtContent>
          <w:r w:rsidR="002C1FD9">
            <w:t>5/15/2021</w:t>
          </w:r>
        </w:sdtContent>
      </w:sdt>
      <w:r>
        <w:t xml:space="preserve"> through </w:t>
      </w:r>
      <w:sdt>
        <w:sdtPr>
          <w:alias w:val="End Date"/>
          <w:tag w:val="End Date"/>
          <w:id w:val="15644995"/>
          <w:placeholder>
            <w:docPart w:val="A86C560B831743C78B3670213472E1CD"/>
          </w:placeholder>
          <w:date w:fullDate="2021-05-16T00:00:00Z">
            <w:dateFormat w:val="M/d/yyyy"/>
            <w:lid w:val="en-US"/>
            <w:storeMappedDataAs w:val="dateTime"/>
            <w:calendar w:val="gregorian"/>
          </w:date>
        </w:sdtPr>
        <w:sdtEndPr/>
        <w:sdtContent>
          <w:r w:rsidR="002C1FD9">
            <w:t>5/16/2021</w:t>
          </w:r>
        </w:sdtContent>
      </w:sdt>
    </w:p>
    <w:p w14:paraId="07430F9D" w14:textId="6452920B"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2C1FD9">
            <w:t>1 Mile and 5K</w:t>
          </w:r>
        </w:sdtContent>
      </w:sdt>
    </w:p>
    <w:p w14:paraId="32BA9EE7" w14:textId="3F45A447"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2C1FD9">
                <w:t>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0F6E1A9A"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2C1FD9">
            <w:rPr>
              <w:rStyle w:val="PlaceholderText"/>
              <w:color w:val="0070C0"/>
            </w:rPr>
            <w:t>Susan Ingraham</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2C1FD9">
            <w:t>210-859-2859</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2C1FD9">
            <w:t>Aquatex101@aol.com</w:t>
          </w:r>
        </w:sdtContent>
      </w:sdt>
    </w:p>
    <w:p w14:paraId="1700D823" w14:textId="0E48B9E5"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560DDD">
            <w:rPr>
              <w:rStyle w:val="PlaceholderText"/>
              <w:color w:val="0070C0"/>
            </w:rPr>
            <w:t>Charles Michaels</w:t>
          </w:r>
        </w:sdtContent>
      </w:sdt>
      <w:r>
        <w:tab/>
      </w:r>
      <w:r w:rsidRPr="00395628">
        <w:t>Phone</w:t>
      </w:r>
      <w:r w:rsidR="00CC48F4" w:rsidRPr="00395628">
        <w:t xml:space="preserve">: </w:t>
      </w:r>
      <w:sdt>
        <w:sdtPr>
          <w:id w:val="15645000"/>
          <w:placeholder>
            <w:docPart w:val="7CD835E0BA6143739889E702DA866FB6"/>
          </w:placeholder>
        </w:sdtPr>
        <w:sdtEndPr/>
        <w:sdtContent>
          <w:r w:rsidR="00560DDD">
            <w:rPr>
              <w:rStyle w:val="PlaceholderText"/>
              <w:color w:val="0070C0"/>
            </w:rPr>
            <w:t>210-659-4034</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560DDD">
            <w:t>c-michaels@sbcglobal.net</w:t>
          </w:r>
        </w:sdtContent>
      </w:sdt>
    </w:p>
    <w:p w14:paraId="1670677F" w14:textId="740F863F"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2C1FD9">
            <w:rPr>
              <w:rStyle w:val="PlaceholderText"/>
              <w:color w:val="0070C0"/>
            </w:rPr>
            <w:t>Martha Towers</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2C1FD9">
            <w:t>210-632-5734</w:t>
          </w:r>
        </w:sdtContent>
      </w:sdt>
      <w:r w:rsidR="008177F3">
        <w:tab/>
      </w:r>
      <w:r w:rsidR="005132FF" w:rsidRPr="00395628">
        <w:t xml:space="preserve">E-mail: </w:t>
      </w:r>
      <w:sdt>
        <w:sdtPr>
          <w:id w:val="15645325"/>
          <w:placeholder>
            <w:docPart w:val="17FD2775CED94EBC98397B8E351E9799"/>
          </w:placeholder>
        </w:sdtPr>
        <w:sdtEndPr/>
        <w:sdtContent>
          <w:r w:rsidR="002C1FD9">
            <w:t>mtowers25@gmail.com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5DA57902"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1-05-15T00:00:00Z">
            <w:dateFormat w:val="M/d/yyyy"/>
            <w:lid w:val="en-US"/>
            <w:storeMappedDataAs w:val="dateTime"/>
            <w:calendar w:val="gregorian"/>
          </w:date>
        </w:sdtPr>
        <w:sdtEndPr/>
        <w:sdtContent>
          <w:r w:rsidR="002C1FD9">
            <w:t>5/15/2021</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2C1FD9">
            <w:rPr>
              <w:rStyle w:val="PlaceholderText"/>
              <w:color w:val="0070C0"/>
            </w:rPr>
            <w:t>7:00 am</w:t>
          </w:r>
        </w:sdtContent>
      </w:sdt>
    </w:p>
    <w:p w14:paraId="75E83E94" w14:textId="1F5ACC1D"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9A3307">
            <w:rPr>
              <w:color w:val="0070C0"/>
            </w:rPr>
            <w:t>Assigned areas of responsibility. Description of communication to Safety Director during and after each race.  Race description including start and finish procedures.  Safety protocols.  Emergency communication and reaction to specific scenarios.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7ADC7140"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1-05-15T00:00:00Z">
            <w:dateFormat w:val="M/d/yyyy"/>
            <w:lid w:val="en-US"/>
            <w:storeMappedDataAs w:val="dateTime"/>
            <w:calendar w:val="gregorian"/>
          </w:date>
        </w:sdtPr>
        <w:sdtEndPr/>
        <w:sdtContent>
          <w:r w:rsidR="002C1FD9">
            <w:t>5/15/2021</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2C1FD9">
            <w:rPr>
              <w:rStyle w:val="PlaceholderText"/>
              <w:color w:val="0070C0"/>
            </w:rPr>
            <w:t>7:30 am</w:t>
          </w:r>
        </w:sdtContent>
      </w:sdt>
    </w:p>
    <w:p w14:paraId="31A6AA92" w14:textId="4FF1A142" w:rsidR="009C78B3" w:rsidRPr="009A3307" w:rsidRDefault="009C78B3" w:rsidP="00071708">
      <w:pPr>
        <w:tabs>
          <w:tab w:val="left" w:pos="2160"/>
        </w:tabs>
        <w:spacing w:after="240"/>
        <w:contextualSpacing w:val="0"/>
        <w:rPr>
          <w:color w:val="548DD4" w:themeColor="text2" w:themeTint="99"/>
        </w:rPr>
      </w:pPr>
      <w:r w:rsidRPr="00395628">
        <w:t>Tentative agenda</w:t>
      </w:r>
      <w:r>
        <w:t>:</w:t>
      </w:r>
      <w:r w:rsidR="009312E6">
        <w:t xml:space="preserve"> </w:t>
      </w:r>
      <w:sdt>
        <w:sdtPr>
          <w:rPr>
            <w:color w:val="548DD4" w:themeColor="text2" w:themeTint="99"/>
          </w:rPr>
          <w:id w:val="15645373"/>
          <w:placeholder>
            <w:docPart w:val="6218123AF0314D8D9DADE48EB9207AF3"/>
          </w:placeholder>
        </w:sdtPr>
        <w:sdtEndPr/>
        <w:sdtContent>
          <w:r w:rsidR="009A3307" w:rsidRPr="009A3307">
            <w:rPr>
              <w:color w:val="548DD4" w:themeColor="text2" w:themeTint="99"/>
            </w:rPr>
            <w:t>Confirm NS’s.  Detailed race procedures including start, race navigation, and finish.  Describe protocols for needing assistance.  Clarify location and description of Safety Staff.</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3BC9A624"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2C1FD9">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2C1FD9">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2C1FD9">
            <w:t>0</w:t>
          </w:r>
        </w:sdtContent>
      </w:sdt>
      <w:r w:rsidR="003A6A78">
        <w:t xml:space="preserve"> </w:t>
      </w:r>
      <w:r w:rsidR="00D3131D">
        <w:t xml:space="preserve">to: </w:t>
      </w:r>
      <w:sdt>
        <w:sdtPr>
          <w:id w:val="15645471"/>
          <w:placeholder>
            <w:docPart w:val="4B76F0E6DCA946EBAA2908B104991B36"/>
          </w:placeholder>
        </w:sdtPr>
        <w:sdtEndPr/>
        <w:sdtContent>
          <w:r w:rsidR="002C1FD9">
            <w:t>35 feet</w:t>
          </w:r>
        </w:sdtContent>
      </w:sdt>
    </w:p>
    <w:p w14:paraId="6632E63C" w14:textId="510B435C"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2C1FD9">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8EF3DE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38B8139A"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2C1FD9">
            <w:t xml:space="preserve">Fish and Turtles. No </w:t>
          </w:r>
          <w:r w:rsidR="00BF2B48">
            <w:t xml:space="preserve">notable current/tide or </w:t>
          </w:r>
          <w:r w:rsidR="002C1FD9">
            <w:t>underwater hazards.</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2C597F61"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2C1FD9">
            <w:t>4 feet</w:t>
          </w:r>
        </w:sdtContent>
      </w:sdt>
      <w:r>
        <w:tab/>
        <w:t>Color(s)</w:t>
      </w:r>
      <w:r w:rsidR="0037423D">
        <w:t xml:space="preserve"> </w:t>
      </w:r>
      <w:sdt>
        <w:sdtPr>
          <w:id w:val="15645515"/>
          <w:placeholder>
            <w:docPart w:val="6E6A7B4574C54844A0BA0942E5178AB0"/>
          </w:placeholder>
        </w:sdtPr>
        <w:sdtEndPr/>
        <w:sdtContent>
          <w:r w:rsidR="002C1FD9">
            <w:t>Oran</w:t>
          </w:r>
          <w:r w:rsidR="00696239">
            <w:t>g</w:t>
          </w:r>
          <w:r w:rsidR="002C1FD9">
            <w:t>e</w:t>
          </w:r>
        </w:sdtContent>
      </w:sdt>
      <w:r w:rsidR="0037423D">
        <w:tab/>
        <w:t xml:space="preserve">Shape(s) </w:t>
      </w:r>
      <w:sdt>
        <w:sdtPr>
          <w:id w:val="15645516"/>
          <w:placeholder>
            <w:docPart w:val="837EB7722F584FB8B4B5FB5438B1A076"/>
          </w:placeholder>
        </w:sdtPr>
        <w:sdtEndPr/>
        <w:sdtContent>
          <w:r w:rsidR="002C1FD9">
            <w:t>Round</w:t>
          </w:r>
        </w:sdtContent>
      </w:sdt>
    </w:p>
    <w:p w14:paraId="6F50066D" w14:textId="5D9E3B6C"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696239">
            <w:t>4 feet</w:t>
          </w:r>
        </w:sdtContent>
      </w:sdt>
      <w:r w:rsidR="0037423D">
        <w:tab/>
        <w:t xml:space="preserve">Color(s) </w:t>
      </w:r>
      <w:sdt>
        <w:sdtPr>
          <w:id w:val="15645518"/>
          <w:placeholder>
            <w:docPart w:val="33DD066106C94289A707C72EA2385C8B"/>
          </w:placeholder>
        </w:sdtPr>
        <w:sdtEndPr/>
        <w:sdtContent>
          <w:r w:rsidR="00696239">
            <w:t>Orange</w:t>
          </w:r>
        </w:sdtContent>
      </w:sdt>
      <w:r w:rsidR="0037423D">
        <w:tab/>
        <w:t xml:space="preserve">Shape(s) </w:t>
      </w:r>
      <w:sdt>
        <w:sdtPr>
          <w:id w:val="15645519"/>
          <w:placeholder>
            <w:docPart w:val="9DC1D2FF0875457FA967567B09663FA5"/>
          </w:placeholder>
        </w:sdtPr>
        <w:sdtEndPr/>
        <w:sdtContent>
          <w:r w:rsidR="00696239">
            <w:t>Round</w:t>
          </w:r>
        </w:sdtContent>
      </w:sdt>
    </w:p>
    <w:p w14:paraId="3F1A9F68" w14:textId="4C359FC5"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2C1FD9">
            <w:t>¼ mile</w:t>
          </w:r>
        </w:sdtContent>
      </w:sdt>
    </w:p>
    <w:p w14:paraId="2543474E" w14:textId="1F0A5C8E"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696239">
            <w:t>0</w:t>
          </w:r>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08D4DE14"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696239">
            <w:t>70-90</w:t>
          </w:r>
        </w:sdtContent>
      </w:sdt>
      <w:r w:rsidRPr="0079083B">
        <w:t xml:space="preserve"> </w:t>
      </w:r>
      <w:r w:rsidR="00696239">
        <w:t>(its Texas</w:t>
      </w:r>
      <w:r w:rsidR="00BF2B48">
        <w:t>!</w:t>
      </w:r>
      <w:r w:rsidR="00696239">
        <w:t>)</w:t>
      </w:r>
      <w:r>
        <w:tab/>
      </w:r>
      <w:r w:rsidRPr="00395628">
        <w:t>Expected water temp</w:t>
      </w:r>
      <w:r>
        <w:t xml:space="preserve"> range: </w:t>
      </w:r>
      <w:sdt>
        <w:sdtPr>
          <w:id w:val="-1985545471"/>
          <w:placeholder>
            <w:docPart w:val="DE2CDB8770FE48FABBC8B8F6AA74358E"/>
          </w:placeholder>
        </w:sdtPr>
        <w:sdtEndPr/>
        <w:sdtContent>
          <w:r w:rsidR="00696239">
            <w:t>72-78</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696239">
            <w:t>Not allowed</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11CEF77D" w:rsidR="004C6BA7" w:rsidRDefault="00696239" w:rsidP="00E410F1">
          <w:pPr>
            <w:spacing w:after="240"/>
            <w:contextualSpacing w:val="0"/>
          </w:pPr>
          <w:r>
            <w:t xml:space="preserve">The City of Boerne regularly checks the quality as this lake supplies water </w:t>
          </w:r>
          <w:r w:rsidR="00BF2B48">
            <w:t>to</w:t>
          </w:r>
          <w:r>
            <w:t xml:space="preserve"> the city.  Public Records are maintained on their website.</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6A0A0A93"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696239">
            <w:t>Bob Byard</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696239">
            <w:t>EMT</w:t>
          </w:r>
        </w:sdtContent>
      </w:sdt>
    </w:p>
    <w:p w14:paraId="2D55F7C2" w14:textId="482633C5"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696239">
            <w:t>Yes</w:t>
          </w:r>
        </w:sdtContent>
      </w:sdt>
    </w:p>
    <w:p w14:paraId="560EA6F1" w14:textId="5173051C"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91039C">
            <w:t>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3227825D"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BF2B48">
            <w:t>2</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31F5A664"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5A6705">
            <w:t>ARC Lifeguards</w:t>
          </w:r>
        </w:sdtContent>
      </w:sdt>
    </w:p>
    <w:p w14:paraId="2BDDE855" w14:textId="086BD42A"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2B19CC">
            <w:t>8</w:t>
          </w:r>
        </w:sdtContent>
      </w:sdt>
      <w:r>
        <w:tab/>
      </w:r>
      <w:r w:rsidRPr="00395628">
        <w:t xml:space="preserve">Number on </w:t>
      </w:r>
      <w:r>
        <w:t xml:space="preserve">land: </w:t>
      </w:r>
      <w:sdt>
        <w:sdtPr>
          <w:id w:val="15645617"/>
          <w:placeholder>
            <w:docPart w:val="C86887BA475047EC9CB4ECF060B98566"/>
          </w:placeholder>
        </w:sdtPr>
        <w:sdtEndPr/>
        <w:sdtContent>
          <w:r w:rsidR="005A6705">
            <w:t>2</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7E24C5FC"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5A6705">
            <w:t>Medical Treatment area will be placed under covered picnic table area located near the start/finish line of the race.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24AC11F8"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2FF0661A"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5A6705">
            <w:t>No</w:t>
          </w:r>
        </w:sdtContent>
      </w:sdt>
    </w:p>
    <w:p w14:paraId="5526E616" w14:textId="636886B9"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5A6705">
            <w:t>Methodist Boerne Medical Center</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dtPr>
        <w:sdtEndPr/>
        <w:sdtContent>
          <w:r w:rsidR="00AB6E9A">
            <w:t>(830) 331-3000</w:t>
          </w:r>
        </w:sdtContent>
      </w:sdt>
    </w:p>
    <w:p w14:paraId="5055B494" w14:textId="3143F388"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5A6705">
            <w:t>Hospital / E</w:t>
          </w:r>
          <w:r w:rsidR="00AB6E9A">
            <w:t>R</w:t>
          </w:r>
        </w:sdtContent>
      </w:sdt>
    </w:p>
    <w:p w14:paraId="6CD94A80" w14:textId="73EBCADC"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5A6705">
            <w:t>5-10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5A6705">
            <w:t>13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0B1FAB61"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AB6E9A">
            <w:t>0</w:t>
          </w:r>
        </w:sdtContent>
      </w:sdt>
    </w:p>
    <w:p w14:paraId="5D382606" w14:textId="331EF17D"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AB6E9A">
            <w:t>0</w:t>
          </w:r>
        </w:sdtContent>
      </w:sdt>
    </w:p>
    <w:p w14:paraId="4E17985C" w14:textId="285BACD0"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AB6E9A">
            <w:t>Yes</w:t>
          </w:r>
        </w:sdtContent>
      </w:sdt>
    </w:p>
    <w:p w14:paraId="1DDA9E40" w14:textId="66F5B90A" w:rsidR="000F0AAE" w:rsidRDefault="000F0AAE" w:rsidP="001B7EC6">
      <w:pPr>
        <w:contextualSpacing w:val="0"/>
      </w:pPr>
      <w:r>
        <w:t>Other motorized watercraft:</w:t>
      </w:r>
    </w:p>
    <w:p w14:paraId="7A3CD5A3" w14:textId="207698D8"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AB6E9A">
            <w:t>0</w:t>
          </w:r>
        </w:sdtContent>
      </w:sdt>
    </w:p>
    <w:p w14:paraId="34DC921F" w14:textId="6EA039DF"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AB6E9A">
            <w:t>2</w:t>
          </w:r>
        </w:sdtContent>
      </w:sdt>
      <w:r>
        <w:tab/>
        <w:t xml:space="preserve"> </w:t>
      </w:r>
    </w:p>
    <w:p w14:paraId="0ADCD4B7" w14:textId="5BA11BB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AB6E9A">
            <w:t>0</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1EE14851"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howingPlcHdr/>
        </w:sdtPr>
        <w:sdtEndPr/>
        <w:sdtContent>
          <w:r w:rsidR="00F8553D" w:rsidRPr="00AB6245">
            <w:rPr>
              <w:rStyle w:val="PlaceholderText"/>
              <w:color w:val="0070C0"/>
            </w:rPr>
            <w:t>Number</w:t>
          </w:r>
        </w:sdtContent>
      </w:sdt>
      <w:r w:rsidR="000F0AAE">
        <w:t xml:space="preserve">  N</w:t>
      </w:r>
      <w:r>
        <w:t>on-motorized</w:t>
      </w:r>
      <w:r w:rsidR="00015A89">
        <w:t>:</w:t>
      </w:r>
      <w:r>
        <w:t xml:space="preserve"> </w:t>
      </w:r>
      <w:sdt>
        <w:sdtPr>
          <w:id w:val="-1254120166"/>
          <w:placeholder>
            <w:docPart w:val="5A4F6FA10AC14A2FB7D9EE7D15D0EF98"/>
          </w:placeholder>
          <w:showingPlcHdr/>
        </w:sdtPr>
        <w:sdtEndPr/>
        <w:sdtContent>
          <w:r w:rsidR="00F8553D" w:rsidRPr="00AB6245">
            <w:rPr>
              <w:rStyle w:val="PlaceholderText"/>
              <w:color w:val="0070C0"/>
            </w:rPr>
            <w:t>Number</w:t>
          </w:r>
        </w:sdtContent>
      </w:sdt>
    </w:p>
    <w:p w14:paraId="1098DC41" w14:textId="7D0D7F6F"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howingPlcHdr/>
        </w:sdtPr>
        <w:sdtEndPr/>
        <w:sdtContent>
          <w:r w:rsidR="00F8553D" w:rsidRPr="00F8553D">
            <w:rPr>
              <w:rStyle w:val="PlaceholderText"/>
              <w:b w:val="0"/>
              <w:color w:val="0070C0"/>
              <w:sz w:val="24"/>
              <w:szCs w:val="24"/>
            </w:rPr>
            <w:t>Number</w:t>
          </w:r>
        </w:sdtContent>
      </w:sdt>
    </w:p>
    <w:p w14:paraId="53466D93" w14:textId="32668E5B"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BF2B48">
            <w:t>0</w:t>
          </w:r>
        </w:sdtContent>
      </w:sdt>
      <w:r>
        <w:tab/>
        <w:t>Non-motorized</w:t>
      </w:r>
      <w:r w:rsidR="00015A89">
        <w:t>:</w:t>
      </w:r>
      <w:r>
        <w:t xml:space="preserve"> </w:t>
      </w:r>
      <w:sdt>
        <w:sdtPr>
          <w:id w:val="1008596592"/>
          <w:placeholder>
            <w:docPart w:val="7360F099CBE74CE2ACBB3A263C581D56"/>
          </w:placeholder>
        </w:sdtPr>
        <w:sdtEndPr/>
        <w:sdtContent>
          <w:r w:rsidR="00BF2B48">
            <w:t>0</w:t>
          </w:r>
        </w:sdtContent>
      </w:sdt>
    </w:p>
    <w:p w14:paraId="4FE67093" w14:textId="0533044A"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BF2B48">
            <w:t xml:space="preserve">2 - </w:t>
          </w:r>
          <w:r w:rsidR="0091039C">
            <w:t>J</w:t>
          </w:r>
          <w:r w:rsidR="00BF2B48">
            <w:t xml:space="preserve">et </w:t>
          </w:r>
          <w:r w:rsidR="0091039C">
            <w:t>S</w:t>
          </w:r>
          <w:r w:rsidR="00BF2B48">
            <w:t>ki</w:t>
          </w:r>
        </w:sdtContent>
      </w:sdt>
      <w:r>
        <w:tab/>
        <w:t>Non-motorized</w:t>
      </w:r>
      <w:r w:rsidR="00015A89">
        <w:t>:</w:t>
      </w:r>
      <w:r>
        <w:t xml:space="preserve"> </w:t>
      </w:r>
      <w:sdt>
        <w:sdtPr>
          <w:id w:val="1008596598"/>
          <w:placeholder>
            <w:docPart w:val="58571786C37242CABAC157295A5B2F7D"/>
          </w:placeholder>
        </w:sdtPr>
        <w:sdtEndPr/>
        <w:sdtContent>
          <w:r w:rsidR="0091039C">
            <w:t>8 - Kayaks</w:t>
          </w:r>
        </w:sdtContent>
      </w:sdt>
    </w:p>
    <w:p w14:paraId="56799EE1" w14:textId="591D1D11"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BF2B48">
            <w:t>0</w:t>
          </w:r>
        </w:sdtContent>
      </w:sdt>
      <w:r w:rsidR="000F0AAE">
        <w:tab/>
      </w:r>
      <w:r w:rsidR="0091039C">
        <w:t xml:space="preserve">      </w:t>
      </w:r>
      <w:r w:rsidR="000F0AAE">
        <w:t xml:space="preserve">Non-motorized: </w:t>
      </w:r>
      <w:sdt>
        <w:sdtPr>
          <w:id w:val="1766806714"/>
          <w:placeholder>
            <w:docPart w:val="9935957E23EF4934A69B046AFF6A476A"/>
          </w:placeholder>
        </w:sdtPr>
        <w:sdtEndPr/>
        <w:sdtContent>
          <w:r w:rsidR="00BF2B48">
            <w:t>0</w:t>
          </w:r>
        </w:sdtContent>
      </w:sdt>
    </w:p>
    <w:p w14:paraId="12D0F1A9" w14:textId="5D057981"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BF2B48">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BF2B48">
            <w:t>0</w:t>
          </w:r>
        </w:sdtContent>
      </w:sdt>
    </w:p>
    <w:p w14:paraId="464063FB" w14:textId="08F2B90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6E52A137" w14:textId="7C62A701" w:rsidR="002A2A6E" w:rsidRDefault="00015A89" w:rsidP="002A2A6E">
      <w:pPr>
        <w:spacing w:after="240"/>
        <w:contextualSpacing w:val="0"/>
      </w:pPr>
      <w:r w:rsidRPr="00015A89">
        <w:lastRenderedPageBreak/>
        <w:t xml:space="preserve"> </w:t>
      </w:r>
      <w:r w:rsidR="002A2A6E" w:rsidRPr="00015A89">
        <w:t xml:space="preserve">Emergency Signal Flag Color for all watercraft: </w:t>
      </w:r>
      <w:sdt>
        <w:sdtPr>
          <w:id w:val="1127509315"/>
          <w:placeholder>
            <w:docPart w:val="FB88E85D72474B128D9868C1B83AB211"/>
          </w:placeholder>
        </w:sdtPr>
        <w:sdtEndPr/>
        <w:sdtContent>
          <w:r w:rsidR="00AB6E9A">
            <w:t>Yellow</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t>C</w:t>
            </w:r>
            <w:r w:rsidR="00450743" w:rsidRPr="00395628">
              <w:rPr>
                <w:b/>
              </w:rPr>
              <w:t>ommunications</w:t>
            </w:r>
          </w:p>
        </w:tc>
      </w:tr>
    </w:tbl>
    <w:p w14:paraId="4C9A8002" w14:textId="25A3F7A4"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B6E9A">
            <w:t>Cell Phone</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AB6E9A">
            <w:t>Megaphone/Bullhorn</w:t>
          </w:r>
        </w:sdtContent>
      </w:sdt>
    </w:p>
    <w:p w14:paraId="688958FC" w14:textId="69ADDD09"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AB6E9A">
            <w:t>Cell Phone</w:t>
          </w:r>
        </w:sdtContent>
      </w:sdt>
      <w:r>
        <w:t xml:space="preserve"> </w:t>
      </w:r>
    </w:p>
    <w:p w14:paraId="766086B6" w14:textId="6FA58332"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91039C">
            <w:t>Other</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74DD6E3B" w:rsidR="004004C1" w:rsidRDefault="004004C1" w:rsidP="00450743">
      <w:pPr>
        <w:contextualSpacing w:val="0"/>
      </w:pPr>
      <w:r>
        <w:t>Describe method of swimmer body numbering:</w:t>
      </w:r>
      <w:r w:rsidR="002B19CC">
        <w:t xml:space="preserve"> Manual body marking on arm and leg</w:t>
      </w:r>
      <w:r w:rsidRPr="002649BB">
        <w:rPr>
          <w:rStyle w:val="PlaceholderText"/>
        </w:rPr>
        <w:t xml:space="preserve"> </w:t>
      </w:r>
    </w:p>
    <w:p w14:paraId="54C213AA" w14:textId="069643A2"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AB6E9A">
            <w:t>Ankle worn timing chip</w:t>
          </w:r>
        </w:sdtContent>
      </w:sdt>
    </w:p>
    <w:p w14:paraId="34793474" w14:textId="0EB95ED2"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BF2B48">
            <w:t>Gender and AG Waves</w:t>
          </w:r>
        </w:sdtContent>
      </w:sdt>
    </w:p>
    <w:p w14:paraId="28DE1BDC" w14:textId="6060943C"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91039C">
            <w:t>Two volunteers will record athlete numbers as each enters the water.  In addition to the chip timing system, athlete numbers will be recorded manually as the swimmer exits.  This provides back up to the electronic system (in case of failure) as well covers any athlete who lost their chip on the course or did not activate the timing pad at the finish.</w:t>
          </w:r>
        </w:sdtContent>
      </w:sdt>
    </w:p>
    <w:p w14:paraId="6C9210C8" w14:textId="20620122"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BF2B48">
            <w:t xml:space="preserve">Swimmers </w:t>
          </w:r>
          <w:r w:rsidR="0091039C">
            <w:t xml:space="preserve">are </w:t>
          </w:r>
          <w:r w:rsidR="00BF2B48">
            <w:t xml:space="preserve">asked to </w:t>
          </w:r>
          <w:r w:rsidR="00442EC1">
            <w:t>self</w:t>
          </w:r>
          <w:r w:rsidR="0091039C">
            <w:t>-</w:t>
          </w:r>
          <w:r w:rsidR="00BF2B48">
            <w:t>report.  Any pulled athlete</w:t>
          </w:r>
          <w:r w:rsidR="00442EC1">
            <w:t xml:space="preserve"> will be reported by Rescue Staff.</w:t>
          </w:r>
          <w:r w:rsidR="002B19CC">
            <w:t xml:space="preserve">  Verification will be made thru manual timers.</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57E59A97"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AB6E9A">
            <w:t>Area to the right of the course will be roped off to allow swimmers to warm-up prior to the event.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08161976"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CF2579">
            <w:t>160</w:t>
          </w:r>
        </w:sdtContent>
      </w:sdt>
    </w:p>
    <w:p w14:paraId="4B804E98" w14:textId="4BFEBDE7"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AB6E9A">
            <w:t>Not applicable</w:t>
          </w:r>
        </w:sdtContent>
      </w:sdt>
    </w:p>
    <w:p w14:paraId="14540C6A" w14:textId="1326CCD9"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w:t>
      </w:r>
      <w:r w:rsidR="0097674A">
        <w:t xml:space="preserve"> </w:t>
      </w:r>
      <w:r>
        <w:t>rescue</w:t>
      </w:r>
      <w:r w:rsidR="006A17DF">
        <w:t>,</w:t>
      </w:r>
      <w:r>
        <w:t xml:space="preserve"> and treatment of any swimme</w:t>
      </w:r>
      <w:r w:rsidR="0097674A">
        <w:t>r?  Kayaks will be positioned on the “inside” and the “outside” of the circular course in staggered positions to provide vision of the swimmers on both sides of the pack.  Jet skis will be located on the outside of the pack and along the far side of the course to have the best visual of swimmers and kayaker and be able to respond timely without having to cross the course/swimmers.</w:t>
      </w:r>
    </w:p>
    <w:p w14:paraId="776D0743" w14:textId="35C16D16"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38804373"/>
          <w:placeholder>
            <w:docPart w:val="818F21FFF2F34FF482B2FA837A954CC5"/>
          </w:placeholder>
        </w:sdtPr>
        <w:sdtEndPr/>
        <w:sdtContent>
          <w:r w:rsidR="0097674A">
            <w:t>Swimmers in need of assistance are to raise their arm and signal for the nearest kayaker.  Noodles (on every kayak) will be available for the swimmer. Swimmer may continue when rested or ask the kayaker to be evacuated. Kayaker will make contact for a jet ski to transport swimmer back to shore. Race officials/medical personnel reserve the right to remove any participant from the course for the safety of the athlete or other athletes.</w:t>
          </w:r>
        </w:sdtContent>
      </w:sdt>
    </w:p>
    <w:p w14:paraId="2CBC7D7E" w14:textId="494D1FD8"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97674A">
            <w:t>One mile can easily be covered by less kayaks.  5K course can be modified by removing last long corner and making the race a two</w:t>
          </w:r>
          <w:r w:rsidR="00A07EDA">
            <w:t>-</w:t>
          </w:r>
          <w:r w:rsidR="0097674A">
            <w:t xml:space="preserve">loop course </w:t>
          </w:r>
          <w:r w:rsidR="00A07EDA">
            <w:t>to</w:t>
          </w:r>
          <w:r w:rsidR="0097674A">
            <w:t xml:space="preserve"> keep swimmers in a smaller visual area.</w:t>
          </w:r>
        </w:sdtContent>
      </w:sdt>
    </w:p>
    <w:p w14:paraId="562710D5" w14:textId="73A8DCCE"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A07EDA">
            <w:t xml:space="preserve">Communication will be attempted to athlete’s phone number and emergency contact name and phone number.  The city of Boerne requests that any occurrence be immediately reported </w:t>
          </w:r>
          <w:r w:rsidR="002B19CC">
            <w:t>to</w:t>
          </w:r>
          <w:r w:rsidR="00A07EDA">
            <w:t xml:space="preserve"> send City Rescue Personnel.  The Safety Director will contact all safety craft to review the course </w:t>
          </w:r>
          <w:r w:rsidR="00A07EDA">
            <w:lastRenderedPageBreak/>
            <w:t xml:space="preserve">and search the shore. </w:t>
          </w:r>
          <w:r w:rsidR="002B19CC">
            <w:t xml:space="preserve"> </w:t>
          </w:r>
          <w:r w:rsidR="00A07EDA">
            <w:t xml:space="preserve">A review of the manual timing records will be made to </w:t>
          </w:r>
          <w:r w:rsidR="002B19CC">
            <w:t>verify</w:t>
          </w:r>
          <w:r w:rsidR="00A07EDA">
            <w:t xml:space="preserve"> </w:t>
          </w:r>
          <w:r w:rsidR="002B19CC">
            <w:t xml:space="preserve">if </w:t>
          </w:r>
          <w:r w:rsidR="00A07EDA">
            <w:t xml:space="preserve">athlete opted not </w:t>
          </w:r>
          <w:r w:rsidR="002B19CC">
            <w:t xml:space="preserve">to </w:t>
          </w:r>
          <w:r w:rsidR="00A07EDA">
            <w:t>attempt the swim or was</w:t>
          </w:r>
          <w:r w:rsidR="002B19CC">
            <w:t xml:space="preserve"> removed from the water.  A bull horn notice will be made to attempt locating the swimmer in the immediate area.</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49F61D9C"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AB6E9A">
            <w:t>Yes</w:t>
          </w:r>
        </w:sdtContent>
      </w:sdt>
    </w:p>
    <w:p w14:paraId="7A464475" w14:textId="79F4D31D"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CF2579">
            <w:t>Lightning/Thunder is a possibility.  The race will be delayed if lightning is detected in the area.  If needed, Saturday events will be moved to Sunday.</w:t>
          </w:r>
        </w:sdtContent>
      </w:sdt>
    </w:p>
    <w:p w14:paraId="74BD270D" w14:textId="2C5B4789"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CF2579">
            <w:t xml:space="preserve">If lightning should occur after the race begins, all safety craft will direct swimmers to exit the lake at the boat ramp or shoreline located along ¼ mile of the north side of the lake.  All swimmers will report to race officials to ensure all </w:t>
          </w:r>
          <w:r w:rsidR="00A07EDA">
            <w:t>athletes are accounted for.</w:t>
          </w:r>
          <w:r w:rsidR="00CF2579">
            <w:t xml:space="preserve"> </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60C5B5B"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lastRenderedPageBreak/>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7777777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2D968AF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EndPr/>
        <w:sdtContent>
          <w:r w:rsidR="00F8553D" w:rsidRPr="00F8553D">
            <w:rPr>
              <w:rStyle w:val="PlaceholderText"/>
              <w:color w:val="0070C0"/>
            </w:rPr>
            <w:t>Click here to enter text.</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lastRenderedPageBreak/>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013CE152"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EndPr/>
        <w:sdtContent>
          <w:r w:rsidR="00F8553D" w:rsidRPr="00F8553D">
            <w:rPr>
              <w:rStyle w:val="PlaceholderText"/>
              <w:color w:val="0070C0"/>
            </w:rPr>
            <w:t>Click here to enter text.</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0BC6" w14:textId="77777777" w:rsidR="00347FCA" w:rsidRDefault="00347FCA" w:rsidP="006D52BE">
      <w:pPr>
        <w:spacing w:after="0"/>
      </w:pPr>
      <w:r>
        <w:separator/>
      </w:r>
    </w:p>
  </w:endnote>
  <w:endnote w:type="continuationSeparator" w:id="0">
    <w:p w14:paraId="56DD7CE6" w14:textId="77777777" w:rsidR="00347FCA" w:rsidRDefault="00347FCA"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96995" w14:textId="77777777" w:rsidR="00347FCA" w:rsidRDefault="00347FCA" w:rsidP="006D52BE">
      <w:pPr>
        <w:spacing w:after="0"/>
      </w:pPr>
      <w:r>
        <w:separator/>
      </w:r>
    </w:p>
  </w:footnote>
  <w:footnote w:type="continuationSeparator" w:id="0">
    <w:p w14:paraId="339477F2" w14:textId="77777777" w:rsidR="00347FCA" w:rsidRDefault="00347FCA"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2759"/>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19CC"/>
    <w:rsid w:val="002B4C33"/>
    <w:rsid w:val="002B641F"/>
    <w:rsid w:val="002C1D9B"/>
    <w:rsid w:val="002C1FD9"/>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47FCA"/>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2EC1"/>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26D"/>
    <w:rsid w:val="00501B80"/>
    <w:rsid w:val="00506A1F"/>
    <w:rsid w:val="00507081"/>
    <w:rsid w:val="005132FF"/>
    <w:rsid w:val="0052233B"/>
    <w:rsid w:val="0053042B"/>
    <w:rsid w:val="00531929"/>
    <w:rsid w:val="005340CF"/>
    <w:rsid w:val="0053599C"/>
    <w:rsid w:val="0053719E"/>
    <w:rsid w:val="00547751"/>
    <w:rsid w:val="005512F7"/>
    <w:rsid w:val="00560DDD"/>
    <w:rsid w:val="00567BDC"/>
    <w:rsid w:val="005722D8"/>
    <w:rsid w:val="00572562"/>
    <w:rsid w:val="00584AAD"/>
    <w:rsid w:val="0059080F"/>
    <w:rsid w:val="0059146D"/>
    <w:rsid w:val="00595C9C"/>
    <w:rsid w:val="00596C36"/>
    <w:rsid w:val="005A2E24"/>
    <w:rsid w:val="005A5DC6"/>
    <w:rsid w:val="005A6705"/>
    <w:rsid w:val="005A6A17"/>
    <w:rsid w:val="005C4EC8"/>
    <w:rsid w:val="005C7490"/>
    <w:rsid w:val="005D09EC"/>
    <w:rsid w:val="005D408C"/>
    <w:rsid w:val="005E1097"/>
    <w:rsid w:val="005E1545"/>
    <w:rsid w:val="005E1DD1"/>
    <w:rsid w:val="005E2E39"/>
    <w:rsid w:val="005E4882"/>
    <w:rsid w:val="005E4CAB"/>
    <w:rsid w:val="005E55AF"/>
    <w:rsid w:val="005F31E7"/>
    <w:rsid w:val="005F3AE5"/>
    <w:rsid w:val="005F3C26"/>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96239"/>
    <w:rsid w:val="006A0310"/>
    <w:rsid w:val="006A04DC"/>
    <w:rsid w:val="006A09C6"/>
    <w:rsid w:val="006A17DF"/>
    <w:rsid w:val="006B1E91"/>
    <w:rsid w:val="006C7650"/>
    <w:rsid w:val="006C7CEC"/>
    <w:rsid w:val="006D52BE"/>
    <w:rsid w:val="006E2B56"/>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0A1A"/>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039C"/>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74A"/>
    <w:rsid w:val="00976AE5"/>
    <w:rsid w:val="009846BC"/>
    <w:rsid w:val="009903A2"/>
    <w:rsid w:val="00996F34"/>
    <w:rsid w:val="00997A6A"/>
    <w:rsid w:val="009A1307"/>
    <w:rsid w:val="009A3307"/>
    <w:rsid w:val="009A4B80"/>
    <w:rsid w:val="009B682B"/>
    <w:rsid w:val="009C78B3"/>
    <w:rsid w:val="009D49CF"/>
    <w:rsid w:val="009E0852"/>
    <w:rsid w:val="009E6839"/>
    <w:rsid w:val="009F02BA"/>
    <w:rsid w:val="009F041B"/>
    <w:rsid w:val="00A07EDA"/>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876B0"/>
    <w:rsid w:val="00A90DBD"/>
    <w:rsid w:val="00A92D94"/>
    <w:rsid w:val="00A96D84"/>
    <w:rsid w:val="00AA6773"/>
    <w:rsid w:val="00AB0BB1"/>
    <w:rsid w:val="00AB3326"/>
    <w:rsid w:val="00AB447B"/>
    <w:rsid w:val="00AB6245"/>
    <w:rsid w:val="00AB647E"/>
    <w:rsid w:val="00AB6E9A"/>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188F"/>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2B48"/>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2579"/>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customStyle="1" w:styleId="UnresolvedMention1">
    <w:name w:val="Unresolved Mention1"/>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
      <w:docPartPr>
        <w:name w:val="818F21FFF2F34FF482B2FA837A954CC5"/>
        <w:category>
          <w:name w:val="General"/>
          <w:gallery w:val="placeholder"/>
        </w:category>
        <w:types>
          <w:type w:val="bbPlcHdr"/>
        </w:types>
        <w:behaviors>
          <w:behavior w:val="content"/>
        </w:behaviors>
        <w:guid w:val="{A20067C3-35E0-43A8-965E-BBB960BBFD2E}"/>
      </w:docPartPr>
      <w:docPartBody>
        <w:p w:rsidR="00941FE4" w:rsidRDefault="002877FC" w:rsidP="002877FC">
          <w:pPr>
            <w:pStyle w:val="818F21FFF2F34FF482B2FA837A954CC5"/>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54C1E"/>
    <w:rsid w:val="000607D8"/>
    <w:rsid w:val="000D3F22"/>
    <w:rsid w:val="000D7D29"/>
    <w:rsid w:val="000E4194"/>
    <w:rsid w:val="0012329B"/>
    <w:rsid w:val="0014799B"/>
    <w:rsid w:val="0021042A"/>
    <w:rsid w:val="00212602"/>
    <w:rsid w:val="00220E94"/>
    <w:rsid w:val="002877FC"/>
    <w:rsid w:val="00287A33"/>
    <w:rsid w:val="002C5D6A"/>
    <w:rsid w:val="00314B68"/>
    <w:rsid w:val="0032068E"/>
    <w:rsid w:val="0033322F"/>
    <w:rsid w:val="00350EBF"/>
    <w:rsid w:val="00401CA7"/>
    <w:rsid w:val="004B2002"/>
    <w:rsid w:val="00536965"/>
    <w:rsid w:val="005801F6"/>
    <w:rsid w:val="00596D21"/>
    <w:rsid w:val="005F3F49"/>
    <w:rsid w:val="006B5FC9"/>
    <w:rsid w:val="006D4DD7"/>
    <w:rsid w:val="006D6446"/>
    <w:rsid w:val="007000A2"/>
    <w:rsid w:val="00775730"/>
    <w:rsid w:val="007A252C"/>
    <w:rsid w:val="007E5738"/>
    <w:rsid w:val="00860AA1"/>
    <w:rsid w:val="00884F86"/>
    <w:rsid w:val="00941FE4"/>
    <w:rsid w:val="009903C6"/>
    <w:rsid w:val="00A214F0"/>
    <w:rsid w:val="00A31689"/>
    <w:rsid w:val="00A55939"/>
    <w:rsid w:val="00AD6581"/>
    <w:rsid w:val="00B16B09"/>
    <w:rsid w:val="00B36EC8"/>
    <w:rsid w:val="00B42227"/>
    <w:rsid w:val="00B602C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7FC"/>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 w:type="paragraph" w:customStyle="1" w:styleId="818F21FFF2F34FF482B2FA837A954CC5">
    <w:name w:val="818F21FFF2F34FF482B2FA837A954CC5"/>
    <w:rsid w:val="002877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0FC17-5D21-4ECF-8B0D-5E807EC7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19328</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Corky Ingraham</cp:lastModifiedBy>
  <cp:revision>10</cp:revision>
  <cp:lastPrinted>2015-01-27T21:42:00Z</cp:lastPrinted>
  <dcterms:created xsi:type="dcterms:W3CDTF">2020-08-24T19:31:00Z</dcterms:created>
  <dcterms:modified xsi:type="dcterms:W3CDTF">2020-08-31T19:41:00Z</dcterms:modified>
  <cp:category>Open Water</cp:category>
</cp:coreProperties>
</file>