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1863C327" w:rsidR="000D5374" w:rsidRDefault="00C81590" w:rsidP="0083354B">
      <w:pPr>
        <w:jc w:val="center"/>
        <w:rPr>
          <w:b/>
          <w:sz w:val="32"/>
          <w:szCs w:val="32"/>
          <w:u w:val="single"/>
        </w:rPr>
      </w:pPr>
      <w:bookmarkStart w:id="0" w:name="_Toc285961820"/>
      <w:bookmarkStart w:id="1" w:name="_Toc351548897"/>
      <w:r>
        <w:rPr>
          <w:b/>
          <w:sz w:val="32"/>
          <w:szCs w:val="32"/>
          <w:u w:val="single"/>
        </w:rPr>
        <w:t>South</w:t>
      </w:r>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7777777" w:rsidR="000D5374" w:rsidRPr="0083354B" w:rsidRDefault="000D5374" w:rsidP="000D5374">
      <w:pPr>
        <w:jc w:val="center"/>
        <w:rPr>
          <w:b/>
          <w:sz w:val="52"/>
          <w:szCs w:val="52"/>
          <w:u w:val="single"/>
        </w:rPr>
      </w:pPr>
      <w:r w:rsidRPr="0083354B">
        <w:rPr>
          <w:b/>
          <w:sz w:val="52"/>
          <w:szCs w:val="52"/>
          <w:u w:val="single"/>
        </w:rPr>
        <w:t>Open Water Safety Plan Application</w:t>
      </w:r>
    </w:p>
    <w:p w14:paraId="00EFA607" w14:textId="77777777" w:rsidR="000D5374" w:rsidRDefault="000D5374" w:rsidP="000D5374">
      <w:pPr>
        <w:pStyle w:val="ListParagraph"/>
        <w:ind w:left="360"/>
        <w:rPr>
          <w:szCs w:val="24"/>
        </w:rPr>
      </w:pPr>
    </w:p>
    <w:p w14:paraId="3F1D781B" w14:textId="4921E510" w:rsidR="008E74FE" w:rsidRPr="008E74FE" w:rsidRDefault="008E74FE" w:rsidP="008E74FE">
      <w:pPr>
        <w:pStyle w:val="ListParagraph"/>
        <w:ind w:left="360"/>
        <w:jc w:val="center"/>
        <w:rPr>
          <w:b/>
          <w:sz w:val="40"/>
          <w:szCs w:val="40"/>
        </w:rPr>
      </w:pPr>
      <w:r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1AF25841" w:rsidR="002C1D9B" w:rsidRPr="00395628" w:rsidRDefault="002C1D9B" w:rsidP="00E410F1">
      <w:pPr>
        <w:tabs>
          <w:tab w:val="left" w:pos="2160"/>
          <w:tab w:val="left" w:pos="4320"/>
        </w:tabs>
        <w:contextualSpacing w:val="0"/>
      </w:pPr>
      <w:r w:rsidRPr="00395628">
        <w:t>Name of Host:</w:t>
      </w:r>
      <w:r w:rsidR="005A2E24">
        <w:tab/>
      </w:r>
      <w:sdt>
        <w:sdtPr>
          <w:id w:val="15644977"/>
          <w:placeholder>
            <w:docPart w:val="C6EDF37F11904470AE9D900B223E937B"/>
          </w:placeholder>
        </w:sdtPr>
        <w:sdtEndPr/>
        <w:sdtContent>
          <w:r w:rsidR="00D23637">
            <w:t>Knoxville Open Water Swimmers</w:t>
          </w:r>
        </w:sdtContent>
      </w:sdt>
    </w:p>
    <w:p w14:paraId="2D729503" w14:textId="0437BD68"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441B48">
            <w:t>Bridges to Bluffs</w:t>
          </w:r>
        </w:sdtContent>
      </w:sdt>
    </w:p>
    <w:p w14:paraId="1FCB676A" w14:textId="230C224B"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441B48">
            <w:t>Knoxville, TN</w:t>
          </w:r>
        </w:sdtContent>
      </w:sdt>
    </w:p>
    <w:p w14:paraId="2D5A9641" w14:textId="7A1DC499"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441B48">
            <w:t>Knoxville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441B48">
            <w:t>TN</w:t>
          </w:r>
        </w:sdtContent>
      </w:sdt>
      <w:r w:rsidRPr="002C1D9B">
        <w:t xml:space="preserve"> </w:t>
      </w:r>
      <w:r w:rsidR="00DB1BCC">
        <w:tab/>
      </w:r>
      <w:r w:rsidRPr="00395628">
        <w:t>LMSC:</w:t>
      </w:r>
      <w:sdt>
        <w:sdtPr>
          <w:id w:val="2662506"/>
          <w:placeholder>
            <w:docPart w:val="6C94C184E15B43A1BD3A7349C1664F79"/>
          </w:placeholder>
        </w:sdtPr>
        <w:sdtEndPr/>
        <w:sdtContent>
          <w:r w:rsidR="00C81590">
            <w:t xml:space="preserve"> Southeastern</w:t>
          </w:r>
        </w:sdtContent>
      </w:sdt>
    </w:p>
    <w:p w14:paraId="3B5E6EC1" w14:textId="7B62170F"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9-12T00:00:00Z">
            <w:dateFormat w:val="M/d/yyyy"/>
            <w:lid w:val="en-US"/>
            <w:storeMappedDataAs w:val="dateTime"/>
            <w:calendar w:val="gregorian"/>
          </w:date>
        </w:sdtPr>
        <w:sdtEndPr/>
        <w:sdtContent>
          <w:r w:rsidR="00C5410C">
            <w:t>9/12/2020</w:t>
          </w:r>
        </w:sdtContent>
      </w:sdt>
      <w:r>
        <w:t xml:space="preserve"> </w:t>
      </w:r>
      <w:r w:rsidR="00C5410C">
        <w:t>(briefing) through 9/13/2020</w:t>
      </w:r>
      <w:r w:rsidR="00D96D33">
        <w:t xml:space="preserve"> (race)</w:t>
      </w:r>
    </w:p>
    <w:p w14:paraId="07430F9D" w14:textId="6AEA00D6"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441B48">
            <w:t>10k Open Water</w:t>
          </w:r>
        </w:sdtContent>
      </w:sdt>
    </w:p>
    <w:p w14:paraId="32BA9EE7" w14:textId="25F4D6D5"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C5410C">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53E79EB1" w14:textId="138BBF99" w:rsidR="002C1D9B" w:rsidRDefault="002C1D9B" w:rsidP="00E410F1">
      <w:pPr>
        <w:tabs>
          <w:tab w:val="left" w:pos="4032"/>
        </w:tabs>
        <w:contextualSpacing w:val="0"/>
      </w:pPr>
      <w:r w:rsidRPr="00395628">
        <w:t>Director(s):</w:t>
      </w:r>
      <w:r w:rsidR="0007028C">
        <w:t xml:space="preserve"> </w:t>
      </w:r>
      <w:sdt>
        <w:sdtPr>
          <w:id w:val="15644996"/>
          <w:placeholder>
            <w:docPart w:val="304A6E69589942BB9C04DC2C59DCD483"/>
          </w:placeholder>
        </w:sdtPr>
        <w:sdtEndPr/>
        <w:sdtContent>
          <w:r w:rsidR="001D4894">
            <w:t>Jack McAfee</w:t>
          </w:r>
          <w:r w:rsidR="0096784E">
            <w:t>, Blaik Ogle</w:t>
          </w:r>
          <w:r w:rsidR="0021706F">
            <w:t xml:space="preserve">, </w:t>
          </w:r>
          <w:r w:rsidR="006809B2">
            <w:t>Kevin McDonnell</w:t>
          </w:r>
        </w:sdtContent>
      </w:sdt>
    </w:p>
    <w:p w14:paraId="77BFDFFD" w14:textId="68EC4C00" w:rsidR="002C1D9B" w:rsidRDefault="001B7EC6" w:rsidP="00E410F1">
      <w:pPr>
        <w:tabs>
          <w:tab w:val="left" w:pos="4032"/>
        </w:tabs>
        <w:contextualSpacing w:val="0"/>
      </w:pPr>
      <w:r>
        <w:t xml:space="preserve">Event Director: </w:t>
      </w:r>
      <w:sdt>
        <w:sdtPr>
          <w:id w:val="1908882004"/>
          <w:placeholder>
            <w:docPart w:val="49F59BD276004E62A87A0B952B55259D"/>
          </w:placeholder>
        </w:sdtPr>
        <w:sdtEndPr/>
        <w:sdtContent>
          <w:r w:rsidR="006809B2">
            <w:t>Blaik Ogle/Jack McAfee</w:t>
          </w:r>
        </w:sdtContent>
      </w:sdt>
      <w:r>
        <w:tab/>
      </w:r>
      <w:r w:rsidR="002C1D9B" w:rsidRPr="00395628">
        <w:t>Phone</w:t>
      </w:r>
      <w:r w:rsidR="00CC48F4" w:rsidRPr="00395628">
        <w:t xml:space="preserve">: </w:t>
      </w:r>
      <w:sdt>
        <w:sdtPr>
          <w:id w:val="15644997"/>
          <w:placeholder>
            <w:docPart w:val="8901E6AE16A14DAE8EDC1ACDBD314058"/>
          </w:placeholder>
        </w:sdtPr>
        <w:sdtEndPr/>
        <w:sdtContent>
          <w:hyperlink r:id="rId9" w:history="1">
            <w:r w:rsidR="00123198" w:rsidRPr="00123198">
              <w:rPr>
                <w:rStyle w:val="Hyperlink"/>
                <w:color w:val="auto"/>
                <w:spacing w:val="3"/>
                <w:sz w:val="22"/>
                <w:szCs w:val="21"/>
                <w:u w:val="none"/>
                <w:shd w:val="clear" w:color="auto" w:fill="FFFFFF"/>
              </w:rPr>
              <w:t>865.654.8226</w:t>
            </w:r>
          </w:hyperlink>
        </w:sdtContent>
      </w:sdt>
      <w:r w:rsidR="002C1D9B">
        <w:tab/>
      </w:r>
      <w:r w:rsidR="002C1D9B" w:rsidRPr="00395628">
        <w:t>E-mail</w:t>
      </w:r>
      <w:r w:rsidR="00CC48F4" w:rsidRPr="00395628">
        <w:t xml:space="preserve">: </w:t>
      </w:r>
      <w:sdt>
        <w:sdtPr>
          <w:id w:val="-700786949"/>
          <w:placeholder>
            <w:docPart w:val="7AFE6289954A489EBB961532E2FF648D"/>
          </w:placeholder>
        </w:sdtPr>
        <w:sdtEndPr/>
        <w:sdtContent>
          <w:r w:rsidR="004E5230">
            <w:t>knox.ows@gmail.com</w:t>
          </w:r>
        </w:sdtContent>
      </w:sdt>
    </w:p>
    <w:p w14:paraId="1700D823" w14:textId="1B6BE815" w:rsidR="002C1D9B" w:rsidRDefault="002C1D9B" w:rsidP="00E410F1">
      <w:pPr>
        <w:tabs>
          <w:tab w:val="left" w:pos="4032"/>
          <w:tab w:val="left" w:pos="6480"/>
        </w:tabs>
        <w:contextualSpacing w:val="0"/>
      </w:pPr>
      <w:r w:rsidRPr="00395628">
        <w:t>Referee</w:t>
      </w:r>
      <w:r w:rsidR="00CC48F4">
        <w:t xml:space="preserve">: </w:t>
      </w:r>
      <w:sdt>
        <w:sdtPr>
          <w:id w:val="15644999"/>
          <w:placeholder>
            <w:docPart w:val="9608F1243D5548B78FFFCC9D465F233A"/>
          </w:placeholder>
        </w:sdtPr>
        <w:sdtEndPr/>
        <w:sdtContent>
          <w:r w:rsidR="006809B2">
            <w:t>Helen Naylor</w:t>
          </w:r>
        </w:sdtContent>
      </w:sdt>
      <w:r>
        <w:tab/>
      </w:r>
      <w:r w:rsidR="00C5410C">
        <w:t xml:space="preserve">Phone: </w:t>
      </w:r>
      <w:hyperlink r:id="rId10" w:history="1">
        <w:r w:rsidR="00123198" w:rsidRPr="00123198">
          <w:rPr>
            <w:rStyle w:val="Hyperlink"/>
            <w:color w:val="auto"/>
            <w:spacing w:val="3"/>
            <w:sz w:val="22"/>
            <w:szCs w:val="21"/>
            <w:u w:val="none"/>
            <w:shd w:val="clear" w:color="auto" w:fill="FFFFFF"/>
          </w:rPr>
          <w:t>615.414.6072</w:t>
        </w:r>
      </w:hyperlink>
      <w:r w:rsidR="004E5230">
        <w:tab/>
      </w:r>
      <w:r w:rsidRPr="00395628">
        <w:t>E-mail</w:t>
      </w:r>
      <w:r w:rsidR="00CC48F4" w:rsidRPr="00395628">
        <w:t xml:space="preserve">: </w:t>
      </w:r>
      <w:bookmarkStart w:id="3" w:name="_GoBack"/>
      <w:sdt>
        <w:sdtPr>
          <w:rPr>
            <w:sz w:val="32"/>
          </w:rPr>
          <w:id w:val="15645001"/>
          <w:placeholder>
            <w:docPart w:val="7CD835E0BA6143739889E702DA866FB6"/>
          </w:placeholder>
        </w:sdtPr>
        <w:sdtEndPr/>
        <w:sdtContent>
          <w:hyperlink r:id="rId11" w:tgtFrame="_blank" w:history="1">
            <w:r w:rsidR="00123198" w:rsidRPr="00123198">
              <w:rPr>
                <w:rStyle w:val="Hyperlink"/>
                <w:color w:val="auto"/>
                <w:spacing w:val="3"/>
                <w:szCs w:val="21"/>
                <w:u w:val="none"/>
                <w:shd w:val="clear" w:color="auto" w:fill="FFFFFF"/>
              </w:rPr>
              <w:t>helen.naylor@vumc.org</w:t>
            </w:r>
          </w:hyperlink>
        </w:sdtContent>
      </w:sdt>
      <w:bookmarkEnd w:id="3"/>
    </w:p>
    <w:p w14:paraId="1670677F" w14:textId="79C1560E" w:rsidR="002C1D9B" w:rsidRDefault="002C1D9B" w:rsidP="00071708">
      <w:pPr>
        <w:tabs>
          <w:tab w:val="left" w:pos="4032"/>
          <w:tab w:val="left" w:pos="6480"/>
        </w:tabs>
        <w:spacing w:after="240"/>
        <w:contextualSpacing w:val="0"/>
      </w:pPr>
      <w:r w:rsidRPr="00395628">
        <w:t xml:space="preserve">Safety </w:t>
      </w:r>
      <w:r w:rsidR="0096784E">
        <w:t>Di</w:t>
      </w:r>
      <w:r w:rsidR="00CC48F4" w:rsidRPr="00395628">
        <w:t>r</w:t>
      </w:r>
      <w:r w:rsidR="00CC48F4">
        <w:t>:</w:t>
      </w:r>
      <w:r w:rsidR="006809B2">
        <w:t xml:space="preserve"> Kevin McDonnell/Jack McAfee </w:t>
      </w:r>
      <w:r w:rsidRPr="00395628">
        <w:t>Phone</w:t>
      </w:r>
      <w:r w:rsidR="00CC48F4" w:rsidRPr="00395628">
        <w:t>:</w:t>
      </w:r>
      <w:r w:rsidR="0021706F">
        <w:t xml:space="preserve"> </w:t>
      </w:r>
      <w:r w:rsidR="00123198">
        <w:t>865.312.1852</w:t>
      </w:r>
      <w:r w:rsidR="0096784E">
        <w:tab/>
      </w:r>
      <w:r w:rsidR="005132FF" w:rsidRPr="00395628">
        <w:t xml:space="preserve">E-mail: </w:t>
      </w:r>
      <w:sdt>
        <w:sdtPr>
          <w:id w:val="15645325"/>
          <w:placeholder>
            <w:docPart w:val="17FD2775CED94EBC98397B8E351E9799"/>
          </w:placeholder>
        </w:sdtPr>
        <w:sdtEndPr/>
        <w:sdtContent>
          <w:sdt>
            <w:sdtPr>
              <w:id w:val="989140336"/>
              <w:placeholder>
                <w:docPart w:val="4681E307F0774C189588F499136ED352"/>
              </w:placeholder>
            </w:sdtPr>
            <w:sdtEndPr/>
            <w:sdtContent>
              <w:r w:rsidR="004E5230">
                <w:t>knox.ows@gmail.com</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77777777" w:rsidR="009C78B3" w:rsidRPr="00395628" w:rsidRDefault="009C78B3" w:rsidP="001B5C9A">
            <w:pPr>
              <w:rPr>
                <w:b/>
              </w:rPr>
            </w:pPr>
            <w:r w:rsidRPr="00395628">
              <w:rPr>
                <w:b/>
              </w:rPr>
              <w:t>Pre-Race Officials Meeting (required)</w:t>
            </w:r>
            <w:r>
              <w:t xml:space="preserve"> all </w:t>
            </w:r>
            <w:r w:rsidRPr="005132FF">
              <w:rPr>
                <w:b/>
              </w:rPr>
              <w:t>officials and safety personnel must attend</w:t>
            </w:r>
          </w:p>
        </w:tc>
      </w:tr>
    </w:tbl>
    <w:p w14:paraId="228C7CB0" w14:textId="1A83375B" w:rsidR="009C78B3" w:rsidRPr="00D23637" w:rsidRDefault="009C78B3" w:rsidP="001B7EC6">
      <w:pPr>
        <w:tabs>
          <w:tab w:val="left" w:pos="2160"/>
        </w:tabs>
        <w:contextualSpacing w:val="0"/>
      </w:pPr>
      <w:r w:rsidRPr="00395628">
        <w:t>Tentative date</w:t>
      </w:r>
      <w:r>
        <w:t>:</w:t>
      </w:r>
      <w:r>
        <w:tab/>
      </w:r>
      <w:sdt>
        <w:sdtPr>
          <w:id w:val="15645347"/>
          <w:placeholder>
            <w:docPart w:val="368FFC3710084E4CABFE458A9284C040"/>
          </w:placeholder>
          <w:date w:fullDate="2020-09-13T00:00:00Z">
            <w:dateFormat w:val="M/d/yyyy"/>
            <w:lid w:val="en-US"/>
            <w:storeMappedDataAs w:val="dateTime"/>
            <w:calendar w:val="gregorian"/>
          </w:date>
        </w:sdtPr>
        <w:sdtEndPr/>
        <w:sdtContent>
          <w:r w:rsidR="00C5410C">
            <w:t>9/13/2020</w:t>
          </w:r>
        </w:sdtContent>
      </w:sdt>
      <w:r>
        <w:tab/>
        <w:t>Time:</w:t>
      </w:r>
      <w:r w:rsidRPr="002649BB">
        <w:rPr>
          <w:rStyle w:val="PlaceholderText"/>
        </w:rPr>
        <w:t xml:space="preserve"> </w:t>
      </w:r>
      <w:sdt>
        <w:sdtPr>
          <w:id w:val="15645362"/>
          <w:placeholder>
            <w:docPart w:val="F42BA632AAD2464CAC7BE798DBB88AAA"/>
          </w:placeholder>
        </w:sdtPr>
        <w:sdtEndPr/>
        <w:sdtContent>
          <w:r w:rsidR="0070090E">
            <w:rPr>
              <w:rStyle w:val="PlaceholderText"/>
              <w:color w:val="auto"/>
            </w:rPr>
            <w:t>7</w:t>
          </w:r>
          <w:r w:rsidR="00D23637" w:rsidRPr="00D23637">
            <w:rPr>
              <w:rStyle w:val="PlaceholderText"/>
              <w:color w:val="auto"/>
            </w:rPr>
            <w:t>:00am</w:t>
          </w:r>
        </w:sdtContent>
      </w:sdt>
    </w:p>
    <w:p w14:paraId="75E83E94" w14:textId="021C3014" w:rsidR="001B7EC6" w:rsidRDefault="009C78B3" w:rsidP="00071708">
      <w:pPr>
        <w:tabs>
          <w:tab w:val="left" w:pos="2160"/>
        </w:tabs>
        <w:spacing w:after="240"/>
        <w:contextualSpacing w:val="0"/>
      </w:pPr>
      <w:r w:rsidRPr="00395628">
        <w:t>Tentative agenda</w:t>
      </w:r>
      <w:r>
        <w:t>:</w:t>
      </w:r>
      <w:r>
        <w:tab/>
      </w:r>
      <w:r w:rsidR="00D23637">
        <w:t>Discuss swimmer and pilot briefing details. Discuss weather and contingency plans. Discuss swimmer evacuation</w:t>
      </w:r>
      <w:r w:rsidR="00FB6543">
        <w:t xml:space="preserve"> and special needs if any medical conditions exist.</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77777777" w:rsidR="009C78B3" w:rsidRPr="00395628" w:rsidRDefault="009C78B3" w:rsidP="001B5C9A">
            <w:pPr>
              <w:rPr>
                <w:b/>
              </w:rPr>
            </w:pPr>
            <w:r w:rsidRPr="00395628">
              <w:rPr>
                <w:b/>
              </w:rPr>
              <w:t>Pre-Race Swimmer Meeting (required)</w:t>
            </w:r>
            <w:r>
              <w:t xml:space="preserve"> </w:t>
            </w:r>
            <w:r>
              <w:rPr>
                <w:b/>
              </w:rPr>
              <w:t xml:space="preserve">all </w:t>
            </w:r>
            <w:r w:rsidRPr="005D408C">
              <w:rPr>
                <w:b/>
              </w:rPr>
              <w:t>swimmers must attend to participate in race</w:t>
            </w:r>
          </w:p>
        </w:tc>
      </w:tr>
    </w:tbl>
    <w:p w14:paraId="2589C711" w14:textId="2CCAE626" w:rsidR="009C78B3" w:rsidRDefault="009C78B3" w:rsidP="009C78B3">
      <w:pPr>
        <w:tabs>
          <w:tab w:val="left" w:pos="2160"/>
        </w:tabs>
        <w:contextualSpacing w:val="0"/>
      </w:pPr>
      <w:r w:rsidRPr="00395628">
        <w:t>Tentative date</w:t>
      </w:r>
      <w:r>
        <w:t>:</w:t>
      </w:r>
      <w:r>
        <w:tab/>
      </w:r>
      <w:sdt>
        <w:sdtPr>
          <w:id w:val="15645371"/>
          <w:placeholder>
            <w:docPart w:val="6BBCCD88CF534FECAF43C2D9857EF622"/>
          </w:placeholder>
          <w:date w:fullDate="2020-09-12T00:00:00Z">
            <w:dateFormat w:val="M/d/yyyy"/>
            <w:lid w:val="en-US"/>
            <w:storeMappedDataAs w:val="dateTime"/>
            <w:calendar w:val="gregorian"/>
          </w:date>
        </w:sdtPr>
        <w:sdtEndPr/>
        <w:sdtContent>
          <w:r w:rsidR="00C5410C">
            <w:t>9/12/2020</w:t>
          </w:r>
        </w:sdtContent>
      </w:sdt>
      <w:r>
        <w:tab/>
        <w:t>Time:</w:t>
      </w:r>
      <w:r w:rsidRPr="002649BB">
        <w:rPr>
          <w:rStyle w:val="PlaceholderText"/>
        </w:rPr>
        <w:t xml:space="preserve"> </w:t>
      </w:r>
      <w:r w:rsidR="00C81590" w:rsidRPr="00A82D11">
        <w:t>6:00pm</w:t>
      </w:r>
    </w:p>
    <w:p w14:paraId="31A6AA92" w14:textId="1D04D767" w:rsidR="009C78B3" w:rsidRPr="00395628" w:rsidRDefault="009C78B3" w:rsidP="00071708">
      <w:pPr>
        <w:tabs>
          <w:tab w:val="left" w:pos="2160"/>
        </w:tabs>
        <w:spacing w:after="240"/>
        <w:contextualSpacing w:val="0"/>
      </w:pPr>
      <w:r w:rsidRPr="00395628">
        <w:t>Tentative agenda</w:t>
      </w:r>
      <w:r>
        <w:t>:</w:t>
      </w:r>
      <w:r>
        <w:tab/>
      </w:r>
      <w:sdt>
        <w:sdtPr>
          <w:id w:val="15645373"/>
          <w:placeholder>
            <w:docPart w:val="6218123AF0314D8D9DADE48EB9207AF3"/>
          </w:placeholder>
        </w:sdtPr>
        <w:sdtEndPr/>
        <w:sdtContent>
          <w:r w:rsidR="00FB6543">
            <w:t xml:space="preserve">Give overview of course, safety information, pilot information, plans for inclement weather. </w:t>
          </w:r>
        </w:sdtContent>
      </w:sdt>
    </w:p>
    <w:p w14:paraId="131B4E14" w14:textId="2630EDEB" w:rsidR="00471601" w:rsidRDefault="00471601">
      <w:pPr>
        <w:spacing w:after="0"/>
        <w:contextualSpacing w:val="0"/>
        <w:rPr>
          <w:b/>
          <w:sz w:val="32"/>
          <w:szCs w:val="32"/>
        </w:rPr>
      </w:pPr>
      <w:bookmarkStart w:id="4" w:name="_Toc285961822"/>
      <w:r>
        <w:rPr>
          <w:b/>
          <w:sz w:val="32"/>
          <w:szCs w:val="32"/>
        </w:rPr>
        <w:br w:type="page"/>
      </w:r>
    </w:p>
    <w:p w14:paraId="30BCA9FA" w14:textId="72ACFB4E" w:rsidR="00706C9C" w:rsidRPr="00034642" w:rsidRDefault="0048335A" w:rsidP="006A17DF">
      <w:pPr>
        <w:spacing w:before="240" w:after="240"/>
        <w:jc w:val="center"/>
        <w:rPr>
          <w:b/>
          <w:sz w:val="40"/>
          <w:szCs w:val="40"/>
        </w:rPr>
      </w:pPr>
      <w:r w:rsidRPr="00034642">
        <w:rPr>
          <w:b/>
          <w:sz w:val="40"/>
          <w:szCs w:val="40"/>
        </w:rPr>
        <w:lastRenderedPageBreak/>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60EBE233"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441B48">
            <w:t>River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441B48">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7B4962">
            <w:t>3</w:t>
          </w:r>
          <w:r w:rsidR="0026188C">
            <w:t>ft</w:t>
          </w:r>
        </w:sdtContent>
      </w:sdt>
      <w:r w:rsidR="003A6A78">
        <w:t xml:space="preserve"> </w:t>
      </w:r>
      <w:r w:rsidR="00D3131D">
        <w:t xml:space="preserve">to: </w:t>
      </w:r>
      <w:sdt>
        <w:sdtPr>
          <w:id w:val="15645471"/>
          <w:placeholder>
            <w:docPart w:val="4B76F0E6DCA946EBAA2908B104991B36"/>
          </w:placeholder>
        </w:sdtPr>
        <w:sdtEndPr/>
        <w:sdtContent>
          <w:r w:rsidR="00441B48">
            <w:t>100</w:t>
          </w:r>
          <w:r w:rsidR="007B4962">
            <w:t>+</w:t>
          </w:r>
          <w:r w:rsidR="0026188C">
            <w:t>ft</w:t>
          </w:r>
        </w:sdtContent>
      </w:sdt>
    </w:p>
    <w:p w14:paraId="6632E63C" w14:textId="0B861895"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441B48">
            <w:t>Open - non-event watercraft allowed near swim course</w:t>
          </w:r>
        </w:sdtContent>
      </w:sdt>
    </w:p>
    <w:p w14:paraId="49B76E07" w14:textId="77777777" w:rsidR="0079083B" w:rsidRDefault="004C6BA7" w:rsidP="00E41247">
      <w:pPr>
        <w:contextualSpacing w:val="0"/>
      </w:pPr>
      <w:r w:rsidRPr="00395628">
        <w:t>If open course, please indicate the agency used to control the traffic while swimmers are on the course.</w:t>
      </w:r>
    </w:p>
    <w:p w14:paraId="1D04E168" w14:textId="00DA4F40" w:rsidR="004C6BA7" w:rsidRDefault="004C6BA7" w:rsidP="00E41247">
      <w:pPr>
        <w:contextualSpacing w:val="0"/>
      </w:pPr>
      <w:r w:rsidRPr="00395628">
        <w:t>Agency</w:t>
      </w:r>
      <w:r>
        <w:t xml:space="preserve"> name: </w:t>
      </w:r>
      <w:sdt>
        <w:sdtPr>
          <w:id w:val="15645493"/>
          <w:placeholder>
            <w:docPart w:val="499A3E2FA44F4DAAB59567CC76B3BDA9"/>
          </w:placeholder>
        </w:sdtPr>
        <w:sdtEndPr/>
        <w:sdtContent>
          <w:r w:rsidR="00FB6543">
            <w:t>US Coast Guard</w:t>
          </w:r>
        </w:sdtContent>
      </w:sdt>
      <w:r w:rsidRPr="004C6BA7">
        <w:t xml:space="preserve"> </w:t>
      </w:r>
      <w:r w:rsidRPr="00395628">
        <w:t>How to contact during event</w:t>
      </w:r>
      <w:r>
        <w:t xml:space="preserve">: </w:t>
      </w:r>
      <w:sdt>
        <w:sdtPr>
          <w:id w:val="15645494"/>
          <w:placeholder>
            <w:docPart w:val="3E6DF2A140854277BBB15DAA3D18F7F8"/>
          </w:placeholder>
        </w:sdtPr>
        <w:sdtEndPr/>
        <w:sdtContent>
          <w:r w:rsidR="007B4962" w:rsidRPr="007B4962">
            <w:rPr>
              <w:color w:val="000000"/>
              <w:szCs w:val="24"/>
            </w:rPr>
            <w:t>USCG MSD Nashville</w:t>
          </w:r>
          <w:r w:rsidR="007B4962">
            <w:rPr>
              <w:color w:val="000000"/>
              <w:szCs w:val="24"/>
            </w:rPr>
            <w:t>/</w:t>
          </w:r>
          <w:r w:rsidR="007B4962" w:rsidRPr="007B4962">
            <w:rPr>
              <w:color w:val="000000"/>
              <w:szCs w:val="24"/>
            </w:rPr>
            <w:t xml:space="preserve"> </w:t>
          </w:r>
          <w:r w:rsidR="007B4962" w:rsidRPr="007B4962">
            <w:rPr>
              <w:rFonts w:eastAsia="Times New Roman"/>
              <w:color w:val="000000"/>
              <w:szCs w:val="24"/>
            </w:rPr>
            <w:t xml:space="preserve">220 Great Circle Road, Suite 148 </w:t>
          </w:r>
          <w:r w:rsidR="007B4962">
            <w:rPr>
              <w:rFonts w:eastAsia="Times New Roman"/>
              <w:color w:val="000000"/>
              <w:szCs w:val="24"/>
            </w:rPr>
            <w:t xml:space="preserve">/ </w:t>
          </w:r>
          <w:r w:rsidR="007B4962" w:rsidRPr="007B4962">
            <w:rPr>
              <w:rFonts w:eastAsia="Times New Roman"/>
              <w:color w:val="000000"/>
              <w:szCs w:val="24"/>
            </w:rPr>
            <w:t xml:space="preserve">Nashville, TN 37228 </w:t>
          </w:r>
          <w:r w:rsidR="007B4962">
            <w:rPr>
              <w:rFonts w:eastAsia="Times New Roman"/>
              <w:color w:val="000000"/>
              <w:szCs w:val="24"/>
            </w:rPr>
            <w:t>/</w:t>
          </w:r>
          <w:r w:rsidR="007B4962" w:rsidRPr="007B4962">
            <w:rPr>
              <w:rFonts w:eastAsia="Times New Roman"/>
              <w:color w:val="000000"/>
              <w:szCs w:val="24"/>
            </w:rPr>
            <w:t>Phone: 615-736-5421 Fax: 615-736-7315</w:t>
          </w:r>
          <w:r w:rsidR="007B4962">
            <w:rPr>
              <w:rFonts w:eastAsia="Times New Roman"/>
              <w:color w:val="000000"/>
              <w:sz w:val="27"/>
              <w:szCs w:val="27"/>
            </w:rPr>
            <w:t xml:space="preserve"> </w:t>
          </w:r>
        </w:sdtContent>
      </w:sdt>
    </w:p>
    <w:p w14:paraId="5F48049B" w14:textId="4002D845" w:rsidR="00794DCA" w:rsidRPr="00C87308" w:rsidRDefault="00794DCA" w:rsidP="000E4C4D">
      <w:pPr>
        <w:contextualSpacing w:val="0"/>
        <w:jc w:val="both"/>
      </w:pPr>
      <w:r w:rsidRPr="00395628">
        <w:t xml:space="preserve">Expected water </w:t>
      </w:r>
      <w:r w:rsidRPr="00C87308">
        <w:t>conditions for the swimmers: (marine life, tides, currents, underwater hazards)</w:t>
      </w:r>
      <w:r w:rsidR="00E410F1" w:rsidRPr="00C87308">
        <w:t xml:space="preserve"> </w:t>
      </w:r>
      <w:sdt>
        <w:sdtPr>
          <w:id w:val="15645495"/>
          <w:placeholder>
            <w:docPart w:val="6D5D7484FE554F4E8BA60AA00E064BC8"/>
          </w:placeholder>
        </w:sdtPr>
        <w:sdtEndPr/>
        <w:sdtContent>
          <w:r w:rsidR="00C87308">
            <w:t>There will be a downstream current. Marine life will be minimal. Various underwater hazards may present themselves, but there are no known hazards on the course.</w:t>
          </w:r>
          <w:r w:rsidR="008A3AD2">
            <w:t xml:space="preserve"> Swimmers will be starting off of the Paddleboat “Star of Knoxville”, which includes a 5 foot </w:t>
          </w:r>
          <w:r w:rsidR="00F547D9">
            <w:t>feet-first entry into the water</w:t>
          </w:r>
          <w:r w:rsidR="008A3AD2">
            <w:t xml:space="preserve"> from the bow of the boat. Swimmers will be seeded according to their entry time, and their times will not begin until they jump from the boat.</w:t>
          </w:r>
          <w:r w:rsidR="004413D2">
            <w:t xml:space="preserve"> It is estimated that e</w:t>
          </w:r>
          <w:r w:rsidR="006B582F">
            <w:t>ach swimmer will begin roughly 10</w:t>
          </w:r>
          <w:r w:rsidR="004413D2">
            <w:t xml:space="preserve"> seconds apart, in order to allow for the previous swimmer to surface and begin swimming. The depth of the water where the race will begin is estimated to be over 50+ feet deep, so diving will be allowed.</w:t>
          </w:r>
        </w:sdtContent>
      </w:sdt>
    </w:p>
    <w:p w14:paraId="68E5A67E" w14:textId="77777777" w:rsidR="00794DCA" w:rsidRPr="00395628" w:rsidRDefault="00794DCA" w:rsidP="00E41247">
      <w:pPr>
        <w:contextualSpacing w:val="0"/>
      </w:pPr>
      <w:r w:rsidRPr="00395628">
        <w:t>How is the course marked?</w:t>
      </w:r>
    </w:p>
    <w:p w14:paraId="4D311719" w14:textId="5360208E"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A05D37">
            <w:t>4 f</w:t>
          </w:r>
          <w:r w:rsidR="00FB6543">
            <w:t>t</w:t>
          </w:r>
        </w:sdtContent>
      </w:sdt>
      <w:r>
        <w:tab/>
      </w:r>
      <w:r w:rsidR="00A05D37">
        <w:tab/>
      </w:r>
      <w:r>
        <w:t>Color(s)</w:t>
      </w:r>
      <w:r w:rsidR="0037423D">
        <w:t xml:space="preserve"> </w:t>
      </w:r>
      <w:sdt>
        <w:sdtPr>
          <w:id w:val="15645515"/>
          <w:placeholder>
            <w:docPart w:val="6E6A7B4574C54844A0BA0942E5178AB0"/>
          </w:placeholder>
        </w:sdtPr>
        <w:sdtEndPr/>
        <w:sdtContent>
          <w:r w:rsidR="00FB6543">
            <w:t>Orange</w:t>
          </w:r>
          <w:r w:rsidR="00A05D37">
            <w:t xml:space="preserve"> &amp; Yellow</w:t>
          </w:r>
        </w:sdtContent>
      </w:sdt>
      <w:r w:rsidR="0037423D">
        <w:tab/>
      </w:r>
      <w:r w:rsidR="00A05D37">
        <w:tab/>
      </w:r>
      <w:r w:rsidR="0037423D">
        <w:t xml:space="preserve">Shape(s) </w:t>
      </w:r>
      <w:sdt>
        <w:sdtPr>
          <w:id w:val="15645516"/>
          <w:placeholder>
            <w:docPart w:val="837EB7722F584FB8B4B5FB5438B1A076"/>
          </w:placeholder>
        </w:sdtPr>
        <w:sdtEndPr/>
        <w:sdtContent>
          <w:r w:rsidR="00FB6543">
            <w:t>Triangle</w:t>
          </w:r>
        </w:sdtContent>
      </w:sdt>
    </w:p>
    <w:p w14:paraId="6F50066D" w14:textId="148F0945"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A05D37">
            <w:t>4 ft</w:t>
          </w:r>
        </w:sdtContent>
      </w:sdt>
      <w:r w:rsidR="0037423D">
        <w:tab/>
      </w:r>
      <w:r w:rsidR="00A05D37">
        <w:tab/>
      </w:r>
      <w:r w:rsidR="0037423D">
        <w:t xml:space="preserve">Color(s) </w:t>
      </w:r>
      <w:sdt>
        <w:sdtPr>
          <w:id w:val="15645518"/>
          <w:placeholder>
            <w:docPart w:val="33DD066106C94289A707C72EA2385C8B"/>
          </w:placeholder>
        </w:sdtPr>
        <w:sdtEndPr/>
        <w:sdtContent>
          <w:r w:rsidR="00A05D37">
            <w:t>Orange &amp; Yellow</w:t>
          </w:r>
        </w:sdtContent>
      </w:sdt>
      <w:r w:rsidR="0037423D">
        <w:tab/>
      </w:r>
      <w:r w:rsidR="00FB6543">
        <w:tab/>
      </w:r>
      <w:r w:rsidR="0037423D">
        <w:t xml:space="preserve">Shape(s) </w:t>
      </w:r>
      <w:sdt>
        <w:sdtPr>
          <w:id w:val="15645519"/>
          <w:placeholder>
            <w:docPart w:val="9DC1D2FF0875457FA967567B09663FA5"/>
          </w:placeholder>
        </w:sdtPr>
        <w:sdtEndPr/>
        <w:sdtContent>
          <w:r w:rsidR="00A05D37">
            <w:t>Triangle</w:t>
          </w:r>
        </w:sdtContent>
      </w:sdt>
    </w:p>
    <w:p w14:paraId="3F1A9F68" w14:textId="40468796"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5955C9">
            <w:t>Buoys will be placed along the curves of the river to prevent swimmers from swimming in the middle of the channel.</w:t>
          </w:r>
        </w:sdtContent>
      </w:sdt>
    </w:p>
    <w:p w14:paraId="2543474E" w14:textId="57C83D16"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C87308">
            <w:t>0</w:t>
          </w:r>
        </w:sdtContent>
      </w:sdt>
    </w:p>
    <w:p w14:paraId="211342D2" w14:textId="695E07B5"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F547D9">
            <w:t>It is required</w:t>
          </w:r>
          <w:r w:rsidR="00C87308">
            <w:t xml:space="preserve"> for each swimmer to have a kayaker who will feed each swimmer as necessary.</w:t>
          </w:r>
        </w:sdtContent>
      </w:sdt>
    </w:p>
    <w:p w14:paraId="7AF730B3" w14:textId="5075A588"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C87308">
            <w:t>Each kayak will hold a single person.</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5B1DEF28"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C87308">
            <w:t>70-95</w:t>
          </w:r>
        </w:sdtContent>
      </w:sdt>
      <w:r w:rsidRPr="0079083B">
        <w:t xml:space="preserve"> </w:t>
      </w:r>
      <w:r>
        <w:tab/>
      </w:r>
      <w:r w:rsidRPr="00E402B2">
        <w:t xml:space="preserve">Expected water temp range: </w:t>
      </w:r>
      <w:sdt>
        <w:sdtPr>
          <w:id w:val="-1985545471"/>
          <w:placeholder>
            <w:docPart w:val="DE2CDB8770FE48FABBC8B8F6AA74358E"/>
          </w:placeholder>
        </w:sdtPr>
        <w:sdtEndPr/>
        <w:sdtContent>
          <w:r w:rsidR="00C87308" w:rsidRPr="00E402B2">
            <w:t>70-80</w:t>
          </w:r>
        </w:sdtContent>
      </w:sdt>
      <w:r w:rsidRPr="00E402B2">
        <w:tab/>
        <w:t xml:space="preserve">      Wetsuits:</w:t>
      </w:r>
      <w:r w:rsidR="00E402B2" w:rsidRPr="00E402B2">
        <w:t xml:space="preserve"> </w:t>
      </w:r>
      <w:r w:rsidR="00E402B2" w:rsidRPr="00E402B2">
        <w:rPr>
          <w:sz w:val="22"/>
          <w:shd w:val="clear" w:color="auto" w:fill="FFFFFF"/>
        </w:rPr>
        <w:t xml:space="preserve">Swimmers </w:t>
      </w:r>
      <w:r w:rsidR="00C5410C">
        <w:rPr>
          <w:sz w:val="22"/>
          <w:shd w:val="clear" w:color="auto" w:fill="FFFFFF"/>
        </w:rPr>
        <w:t xml:space="preserve">choosing to </w:t>
      </w:r>
      <w:r w:rsidR="00E402B2" w:rsidRPr="00E402B2">
        <w:rPr>
          <w:sz w:val="22"/>
          <w:shd w:val="clear" w:color="auto" w:fill="FFFFFF"/>
        </w:rPr>
        <w:t xml:space="preserve">wear wetsuits for the 10K swim will not be eligible for awards. USMS safety guidelines will be followed with regard to any use of wetsuits. </w:t>
      </w:r>
      <w:commentRangeStart w:id="5"/>
      <w:r w:rsidR="00E402B2" w:rsidRPr="00E402B2">
        <w:rPr>
          <w:sz w:val="22"/>
          <w:shd w:val="clear" w:color="auto" w:fill="FFFFFF"/>
        </w:rPr>
        <w:t xml:space="preserve">If expected conditions occur, </w:t>
      </w:r>
      <w:commentRangeEnd w:id="5"/>
      <w:r w:rsidR="00102574">
        <w:rPr>
          <w:rStyle w:val="CommentReference"/>
        </w:rPr>
        <w:commentReference w:id="5"/>
      </w:r>
      <w:r w:rsidR="00E402B2" w:rsidRPr="00E402B2">
        <w:rPr>
          <w:sz w:val="22"/>
          <w:shd w:val="clear" w:color="auto" w:fill="FFFFFF"/>
        </w:rPr>
        <w:t xml:space="preserve">wetsuits for the 10K will be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E402B2" w:rsidRPr="00E402B2">
            <w:t>Not allowed</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3C5F118C" w:rsidR="00E41247" w:rsidRDefault="004413D2" w:rsidP="00471601">
      <w:pPr>
        <w:contextualSpacing w:val="0"/>
        <w:jc w:val="both"/>
      </w:pPr>
      <w:r>
        <w:lastRenderedPageBreak/>
        <w:t xml:space="preserve">Unfortunately, there is no live link to water temperature anywhere along the Tennessee River. However, our counterpart race in Chattanooga </w:t>
      </w:r>
      <w:r w:rsidR="00471601">
        <w:t xml:space="preserve">(Swim the Suck) </w:t>
      </w:r>
      <w:r>
        <w:t xml:space="preserve">has recorded their race temperatures each October during their race, which an average over </w:t>
      </w:r>
      <w:r w:rsidR="00471601">
        <w:t>7 years being 75 degrees. Knoxville water temperatures are generally 5-10 degrees cooler than Chattanooga water temperatures, last year we recorded the temperature on race day at 73 degrees.</w:t>
      </w:r>
    </w:p>
    <w:p w14:paraId="0B7FD649" w14:textId="6C47E502" w:rsidR="00471601" w:rsidRPr="00A82D11" w:rsidRDefault="00471601" w:rsidP="00471601">
      <w:pPr>
        <w:contextualSpacing w:val="0"/>
        <w:jc w:val="both"/>
      </w:pPr>
      <w:r>
        <w:t xml:space="preserve">Current on the Tennessee River presents the same challenges. </w:t>
      </w:r>
      <w:r w:rsidRPr="00A82D11">
        <w:t>Bridges to Bluffs</w:t>
      </w:r>
      <w:r w:rsidRPr="00A82D11">
        <w:rPr>
          <w:rFonts w:ascii="proxima-nova" w:hAnsi="proxima-nova"/>
          <w:shd w:val="clear" w:color="auto" w:fill="FFFFFF"/>
        </w:rPr>
        <w:t xml:space="preserve"> is a downstream swim on a dam-controlled river. The release is controlled by TVA Douglas dam. While we cannot predict what the current will be for a particular day in the future, we will be given an estimated release 2 days in advance. On the day of the swim, there could be zero CFS being released over the Douglas dam, or, there could be an excess of water if there has been ample rainfall in previous days. Throughout the summer of our swims last year, there was a fairly consistent average of 10,000 CFS release from the dam each day during the morning and the evening. For comparison, 10,000 CFS is roughly equivalent to an increase in speed of 1 mph while swimming.</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43083AB1" w:rsidR="004C6BA7" w:rsidRDefault="00726ED1" w:rsidP="00E410F1">
          <w:pPr>
            <w:spacing w:after="240"/>
            <w:contextualSpacing w:val="0"/>
          </w:pPr>
          <w:r>
            <w:t>Micobat has over 25 locations across the United States and tests a variety of environments, including bodies of water. We will have our river water conditions tested approximately one week before the race. All swimmers will be notified i</w:t>
          </w:r>
          <w:r w:rsidR="002A4789">
            <w:t xml:space="preserve">f the </w:t>
          </w:r>
          <w:r>
            <w:t xml:space="preserve">water conditions are unsafe for swimming </w:t>
          </w:r>
          <w:r w:rsidR="002A4789">
            <w:t>before the event takes place. (</w:t>
          </w:r>
          <w:hyperlink r:id="rId14" w:history="1">
            <w:r w:rsidR="006B582F" w:rsidRPr="000E0099">
              <w:rPr>
                <w:rStyle w:val="Hyperlink"/>
              </w:rPr>
              <w:t>https://www.microbac.com/about</w:t>
            </w:r>
          </w:hyperlink>
          <w:r>
            <w:t>)</w:t>
          </w:r>
          <w:r w:rsidR="006B582F">
            <w:t xml:space="preserve">. </w:t>
          </w:r>
          <w:r w:rsidR="00C5410C">
            <w:t>In 2018</w:t>
          </w:r>
          <w:r w:rsidR="006B582F">
            <w:t>, our water conditions were well in the safe zone for recreational swimming.</w:t>
          </w:r>
          <w:r w:rsidR="00A96E35">
            <w:t xml:space="preserve"> However, the week prior</w:t>
          </w:r>
          <w:r w:rsidR="00C5410C">
            <w:t xml:space="preserve"> to that</w:t>
          </w:r>
          <w:r w:rsidR="00A96E35">
            <w:t>, they were not, and we kept participants notified of all changes.</w:t>
          </w:r>
          <w:r w:rsidR="00C5410C">
            <w:t xml:space="preserve"> In 2019, we had the cleanest water conditions since the formation of the race.</w:t>
          </w:r>
        </w:p>
      </w:sdtContent>
    </w:sdt>
    <w:p w14:paraId="307844C1" w14:textId="10F25F35" w:rsidR="00FF4B82" w:rsidRDefault="00FF4B82">
      <w:pPr>
        <w:spacing w:after="0"/>
        <w:contextualSpacing w:val="0"/>
        <w:rPr>
          <w:rFonts w:eastAsia="Times New Roman"/>
          <w:b/>
          <w:bCs/>
          <w:sz w:val="40"/>
          <w:szCs w:val="40"/>
        </w:rPr>
      </w:pPr>
      <w:bookmarkStart w:id="6" w:name="_Toc285961823"/>
      <w:r>
        <w:rPr>
          <w:sz w:val="40"/>
          <w:szCs w:val="40"/>
        </w:rPr>
        <w:br w:type="page"/>
      </w:r>
    </w:p>
    <w:p w14:paraId="5857456A" w14:textId="77777777" w:rsidR="006D52BE" w:rsidRPr="00034642" w:rsidRDefault="006D52BE" w:rsidP="00E057FD">
      <w:pPr>
        <w:pStyle w:val="Heading2"/>
        <w:jc w:val="center"/>
        <w:rPr>
          <w:sz w:val="40"/>
          <w:szCs w:val="40"/>
        </w:rPr>
      </w:pPr>
      <w:r w:rsidRPr="00034642">
        <w:rPr>
          <w:sz w:val="40"/>
          <w:szCs w:val="40"/>
        </w:rPr>
        <w:lastRenderedPageBreak/>
        <w:t>Event Safety</w:t>
      </w:r>
      <w:bookmarkEnd w:id="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0AC5F155" w:rsidR="00FB2192" w:rsidRPr="00FB2192" w:rsidRDefault="00FB2192" w:rsidP="00FB2192">
      <w:pPr>
        <w:contextualSpacing w:val="0"/>
      </w:pPr>
      <w:r>
        <w:t>L</w:t>
      </w:r>
      <w:r w:rsidRPr="00395628">
        <w:t xml:space="preserve">ead medical personnel (emergency trained) </w:t>
      </w:r>
      <w:r w:rsidR="00040459" w:rsidRPr="00395628">
        <w:t xml:space="preserve">on site: </w:t>
      </w:r>
      <w:sdt>
        <w:sdtPr>
          <w:id w:val="15645534"/>
          <w:placeholder>
            <w:docPart w:val="A01280B0E5064FDBBF21EBA425198F70"/>
          </w:placeholder>
        </w:sdtPr>
        <w:sdtEndPr/>
        <w:sdtContent>
          <w:r w:rsidR="00A05D37">
            <w:t>Spencer Long</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2A4789">
            <w:t>M.D.</w:t>
          </w:r>
        </w:sdtContent>
      </w:sdt>
    </w:p>
    <w:p w14:paraId="2D55F7C2" w14:textId="2852559C"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2A4789">
            <w:t>Yes</w:t>
          </w:r>
        </w:sdtContent>
      </w:sdt>
    </w:p>
    <w:p w14:paraId="560EA6F1" w14:textId="33318EF0"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2A4789">
            <w:t>Yes</w:t>
          </w:r>
        </w:sdtContent>
      </w:sdt>
    </w:p>
    <w:p w14:paraId="0B2740BF" w14:textId="45309C6E" w:rsidR="00FB2192" w:rsidRDefault="00FB2192" w:rsidP="00E410F1">
      <w:pPr>
        <w:spacing w:after="240"/>
        <w:contextualSpacing w:val="0"/>
      </w:pPr>
      <w:r w:rsidRPr="00FB2192">
        <w:t>The number of medical personnel will be dependent on the course layout, number of swimmers in the water, expected conditions, etc.</w:t>
      </w:r>
      <w:r w:rsidR="003A6A78">
        <w:t xml:space="preserve"> </w:t>
      </w:r>
      <w:r w:rsidRPr="00FB2192">
        <w:t>How many medical personnel do you plan to have on site?</w:t>
      </w:r>
      <w:r>
        <w:t xml:space="preserve"> </w:t>
      </w:r>
      <w:sdt>
        <w:sdtPr>
          <w:id w:val="15645582"/>
          <w:placeholder>
            <w:docPart w:val="7C512154C5774CD8AA6EEE758DEAD37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443F4B">
            <w:t>1</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5A3E7750"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471601">
            <w:t>YMCA</w:t>
          </w:r>
        </w:sdtContent>
      </w:sdt>
    </w:p>
    <w:p w14:paraId="2BDDE855" w14:textId="3C3B2489"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F564CE">
            <w:t>1</w:t>
          </w:r>
        </w:sdtContent>
      </w:sdt>
      <w:r>
        <w:tab/>
      </w:r>
      <w:r w:rsidRPr="00395628">
        <w:t xml:space="preserve">Number on </w:t>
      </w:r>
      <w:r>
        <w:t xml:space="preserve">land: </w:t>
      </w:r>
      <w:sdt>
        <w:sdtPr>
          <w:id w:val="15645617"/>
          <w:placeholder>
            <w:docPart w:val="C86887BA475047EC9CB4ECF060B98566"/>
          </w:placeholder>
        </w:sdtPr>
        <w:sdtEndPr/>
        <w:sdtContent>
          <w:r w:rsidR="00F564CE">
            <w:t>0</w:t>
          </w:r>
        </w:sdtContent>
      </w:sdt>
    </w:p>
    <w:p w14:paraId="7B26D845" w14:textId="7E581CF5" w:rsidR="006D52BE" w:rsidRDefault="00E82F78" w:rsidP="00454E26">
      <w:pPr>
        <w:spacing w:after="240"/>
        <w:contextualSpacing w:val="0"/>
      </w:pPr>
      <w:r w:rsidRPr="00395628">
        <w:t>Indicate their location.</w:t>
      </w:r>
      <w:r w:rsidR="00F564CE">
        <w:t xml:space="preserve"> </w:t>
      </w:r>
      <w:r w:rsidR="0096784E">
        <w:t xml:space="preserve">The lifeguard will be located on the </w:t>
      </w:r>
      <w:r w:rsidR="00443F4B">
        <w:t>patrol boat, which</w:t>
      </w:r>
      <w:r w:rsidR="00A05D37">
        <w:t xml:space="preserve"> will also contain the lead M.D., the Safety Director, and the Race Director.</w:t>
      </w:r>
      <w:r w:rsidR="00443F4B">
        <w:t xml:space="preserve"> The boat will be present at the start of the race, will patrol the river during the race, and will be present at the finish as swimmers finish and begin to exit the water.</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48787ECB" w:rsidR="0048335A" w:rsidRPr="00395628" w:rsidRDefault="0048335A" w:rsidP="00FC38A7">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8FC7EA0"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CE2013">
            <w:t>N/A. We will not have on-site medical care facilities, as professional facilities are only 10 minutes away. We will have plenty of supplies and water on hand at the finish.</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77777" w:rsidR="006D52BE" w:rsidRPr="00395628" w:rsidRDefault="006D52BE" w:rsidP="006D52BE">
            <w:pPr>
              <w:rPr>
                <w:b/>
                <w:bCs/>
              </w:rPr>
            </w:pPr>
            <w:r w:rsidRPr="00395628">
              <w:rPr>
                <w:b/>
                <w:bCs/>
              </w:rPr>
              <w:t>Ambulance/Emergency Transportation</w:t>
            </w:r>
          </w:p>
        </w:tc>
      </w:tr>
    </w:tbl>
    <w:p w14:paraId="31F463C2" w14:textId="7629945D" w:rsidR="00E82F78" w:rsidRPr="00395628" w:rsidRDefault="00E82F78" w:rsidP="001B7EC6">
      <w:pPr>
        <w:tabs>
          <w:tab w:val="left" w:pos="4320"/>
        </w:tabs>
        <w:contextualSpacing w:val="0"/>
      </w:pPr>
      <w:r>
        <w:t>A</w:t>
      </w:r>
      <w:r w:rsidRPr="00395628">
        <w:t>mbulance</w:t>
      </w:r>
      <w:r>
        <w:t>(s) onsite</w:t>
      </w:r>
      <w:r w:rsidRPr="00395628">
        <w:t xml:space="preserve">: </w:t>
      </w:r>
      <w:sdt>
        <w:sdtPr>
          <w:id w:val="15645618"/>
          <w:placeholder>
            <w:docPart w:val="7828FF4A81AE485AA79FDB1C520B652D"/>
          </w:placeholder>
        </w:sdtPr>
        <w:sdtEndPr/>
        <w:sdtContent>
          <w:r w:rsidR="00A05D37">
            <w:t>None onsite</w:t>
          </w:r>
        </w:sdtContent>
      </w:sdt>
      <w:r w:rsidR="00626FCB">
        <w:tab/>
      </w:r>
      <w:r>
        <w:t xml:space="preserve">On Call: </w:t>
      </w:r>
      <w:sdt>
        <w:sdtPr>
          <w:id w:val="1564208120"/>
          <w:placeholder>
            <w:docPart w:val="BF367767F7AE439B958BE1EB2448FE89"/>
          </w:placeholder>
        </w:sdtPr>
        <w:sdtEndPr/>
        <w:sdtContent>
          <w:r w:rsidR="00A05D37">
            <w:t>865.573.5799</w:t>
          </w:r>
        </w:sdtContent>
      </w:sdt>
    </w:p>
    <w:p w14:paraId="07A3D156" w14:textId="15364A66" w:rsidR="00E82F78" w:rsidRDefault="00E82F78" w:rsidP="00454E26">
      <w:pPr>
        <w:spacing w:after="240"/>
        <w:contextualSpacing w:val="0"/>
      </w:pPr>
      <w:r w:rsidRPr="00395628">
        <w:t xml:space="preserve">Have you spoken with local emergency response agency regarding potential emergencies? </w:t>
      </w:r>
      <w:r w:rsidR="00CE2013">
        <w:t>Yes. We have spoken with John Brinkley, Commander of Rural Metro Fire Emergency Response.</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D342972" w14:textId="77777777" w:rsidTr="006A17DF">
        <w:trPr>
          <w:trHeight w:hRule="exact" w:val="288"/>
          <w:tblHeader/>
        </w:trPr>
        <w:tc>
          <w:tcPr>
            <w:tcW w:w="10976" w:type="dxa"/>
            <w:tcBorders>
              <w:top w:val="single" w:sz="8" w:space="0" w:color="auto"/>
              <w:left w:val="single" w:sz="8" w:space="0" w:color="auto"/>
              <w:bottom w:val="single" w:sz="8" w:space="0" w:color="auto"/>
              <w:right w:val="single" w:sz="8" w:space="0" w:color="auto"/>
            </w:tcBorders>
            <w:shd w:val="clear" w:color="auto" w:fill="D9D9D9"/>
            <w:vAlign w:val="center"/>
          </w:tcPr>
          <w:p w14:paraId="416C9245" w14:textId="6E05BF9F" w:rsidR="006D52BE" w:rsidRPr="00395628" w:rsidRDefault="00506A1F" w:rsidP="006D52BE">
            <w:pPr>
              <w:rPr>
                <w:b/>
                <w:bCs/>
              </w:rPr>
            </w:pPr>
            <w:r>
              <w:rPr>
                <w:b/>
                <w:bCs/>
              </w:rPr>
              <w:t xml:space="preserve">Nearby </w:t>
            </w:r>
            <w:r w:rsidR="006D52BE" w:rsidRPr="00395628">
              <w:rPr>
                <w:b/>
                <w:bCs/>
              </w:rPr>
              <w:t>Medical Facilities</w:t>
            </w:r>
          </w:p>
        </w:tc>
      </w:tr>
    </w:tbl>
    <w:p w14:paraId="5526E616" w14:textId="1774DA12"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A952A4">
            <w:t>UT Medical Center</w:t>
          </w:r>
        </w:sdtContent>
      </w:sdt>
      <w:r w:rsidRPr="00062A05">
        <w:t xml:space="preserve"> </w:t>
      </w:r>
      <w:r w:rsidR="00626FCB">
        <w:tab/>
      </w:r>
      <w:r w:rsidR="00015A89">
        <w:tab/>
      </w:r>
      <w:r w:rsidRPr="00395628">
        <w:t xml:space="preserve">Phone: </w:t>
      </w:r>
      <w:sdt>
        <w:sdtPr>
          <w:id w:val="15645624"/>
          <w:placeholder>
            <w:docPart w:val="02893EFE90CB4609B3A9B2DFBE05DD9D"/>
          </w:placeholder>
        </w:sdtPr>
        <w:sdtEndPr/>
        <w:sdtContent>
          <w:r w:rsidR="00A05D37">
            <w:t>865.305.</w:t>
          </w:r>
          <w:r w:rsidR="00A952A4">
            <w:t>9000</w:t>
          </w:r>
        </w:sdtContent>
      </w:sdt>
    </w:p>
    <w:p w14:paraId="5055B494" w14:textId="7058084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A952A4">
            <w:t>Hospital</w:t>
          </w:r>
        </w:sdtContent>
      </w:sdt>
    </w:p>
    <w:p w14:paraId="6CD94A80" w14:textId="2E21A40E"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A952A4">
            <w:t>2-5 miles</w:t>
          </w:r>
        </w:sdtContent>
      </w:sdt>
      <w:r w:rsidR="00F8480C">
        <w:tab/>
      </w:r>
      <w:r w:rsidR="00F8480C">
        <w:tab/>
      </w:r>
      <w:r w:rsidR="00F8480C">
        <w:tab/>
      </w:r>
      <w:r w:rsidRPr="00395628">
        <w:t>Approximate transport time:</w:t>
      </w:r>
      <w:r>
        <w:t xml:space="preserve"> </w:t>
      </w:r>
      <w:sdt>
        <w:sdtPr>
          <w:id w:val="-1347094553"/>
          <w:placeholder>
            <w:docPart w:val="C9499A8F11DB44AFB7F4F5A00DF2CC36"/>
          </w:placeholder>
        </w:sdtPr>
        <w:sdtEndPr/>
        <w:sdtContent>
          <w:r w:rsidR="00A952A4">
            <w:t>10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063188C5"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D62AAD">
        <w:tab/>
      </w:r>
      <w:sdt>
        <w:sdtPr>
          <w:id w:val="1008596587"/>
          <w:placeholder>
            <w:docPart w:val="BF022CA5531D4AF4B83A2A2CFD4584F3"/>
          </w:placeholder>
        </w:sdtPr>
        <w:sdtEndPr/>
        <w:sdtContent>
          <w:r w:rsidR="00F564CE">
            <w:t>1</w:t>
          </w:r>
        </w:sdtContent>
      </w:sdt>
    </w:p>
    <w:p w14:paraId="5D382606" w14:textId="393A7E1E"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r>
        <w:tab/>
      </w:r>
      <w:r>
        <w:tab/>
      </w:r>
      <w:r>
        <w:tab/>
      </w:r>
      <w:r>
        <w:tab/>
      </w:r>
      <w:r>
        <w:tab/>
      </w:r>
      <w:sdt>
        <w:sdtPr>
          <w:id w:val="313588290"/>
          <w:placeholder>
            <w:docPart w:val="D12DCD4E2BCD40A2A762BCB99A61418C"/>
          </w:placeholder>
        </w:sdtPr>
        <w:sdtEndPr/>
        <w:sdtContent>
          <w:r w:rsidR="00CE2013">
            <w:t>1-2</w:t>
          </w:r>
        </w:sdtContent>
      </w:sdt>
    </w:p>
    <w:p w14:paraId="4E17985C" w14:textId="78CDC0F6"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280626">
            <w:t>Yes</w:t>
          </w:r>
        </w:sdtContent>
      </w:sdt>
    </w:p>
    <w:p w14:paraId="1DDA9E40" w14:textId="66F5B90A" w:rsidR="000F0AAE" w:rsidRDefault="000F0AAE" w:rsidP="001B7EC6">
      <w:pPr>
        <w:contextualSpacing w:val="0"/>
      </w:pPr>
      <w:r>
        <w:t>Other motorized watercraft:</w:t>
      </w:r>
    </w:p>
    <w:p w14:paraId="7A3CD5A3" w14:textId="3DFA0F7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1008596606"/>
          <w:placeholder>
            <w:docPart w:val="D59F112E2E2C4F3687EA1099D107983A"/>
          </w:placeholder>
        </w:sdtPr>
        <w:sdtEndPr/>
        <w:sdtContent>
          <w:r w:rsidR="00F564CE">
            <w:tab/>
            <w:t>0</w:t>
          </w:r>
        </w:sdtContent>
      </w:sdt>
    </w:p>
    <w:p w14:paraId="34DC921F" w14:textId="2568BBD1" w:rsidR="00015A89" w:rsidRDefault="00DF47DC" w:rsidP="001B7EC6">
      <w:pPr>
        <w:pStyle w:val="ListParagraph"/>
        <w:numPr>
          <w:ilvl w:val="0"/>
          <w:numId w:val="42"/>
        </w:numPr>
        <w:tabs>
          <w:tab w:val="left" w:pos="5400"/>
        </w:tabs>
        <w:contextualSpacing w:val="0"/>
      </w:pPr>
      <w:r>
        <w:t xml:space="preserve">With impeller motor (jet ski, jet boat): </w:t>
      </w:r>
      <w:sdt>
        <w:sdtPr>
          <w:id w:val="1008596610"/>
          <w:placeholder>
            <w:docPart w:val="2EE4EF9BB0C44D028AC94B65A7D1A837"/>
          </w:placeholder>
        </w:sdtPr>
        <w:sdtEndPr/>
        <w:sdtContent>
          <w:r w:rsidR="00F564CE">
            <w:tab/>
            <w:t>0</w:t>
          </w:r>
        </w:sdtContent>
      </w:sdt>
    </w:p>
    <w:p w14:paraId="0ADCD4B7" w14:textId="4434A921"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1008596604"/>
          <w:placeholder>
            <w:docPart w:val="A1B82462E9164AB29F0029E8F1A73F28"/>
          </w:placeholder>
        </w:sdtPr>
        <w:sdtEndPr/>
        <w:sdtContent>
          <w:r w:rsidR="00C5410C">
            <w:tab/>
            <w:t>1 (Timing at Finish</w:t>
          </w:r>
          <w:r w:rsidR="00A05D37">
            <w:t>)</w:t>
          </w:r>
        </w:sdtContent>
      </w:sdt>
    </w:p>
    <w:p w14:paraId="5555B12A" w14:textId="0E830E5F" w:rsidR="000F0AAE" w:rsidRDefault="000F0AAE" w:rsidP="001B7EC6">
      <w:pPr>
        <w:contextualSpacing w:val="0"/>
      </w:pPr>
      <w:r>
        <w:t>Allocation of Watercraft:</w:t>
      </w:r>
    </w:p>
    <w:p w14:paraId="298A3C93" w14:textId="550F786C" w:rsidR="00062A05" w:rsidRDefault="00F516C7" w:rsidP="000F0AAE">
      <w:pPr>
        <w:pStyle w:val="ListParagraph"/>
        <w:numPr>
          <w:ilvl w:val="0"/>
          <w:numId w:val="46"/>
        </w:numPr>
        <w:contextualSpacing w:val="0"/>
      </w:pPr>
      <w:r>
        <w:lastRenderedPageBreak/>
        <w:t>S</w:t>
      </w:r>
      <w:r w:rsidR="003A6A78">
        <w:t xml:space="preserve">afety </w:t>
      </w:r>
      <w:r w:rsidR="00C81C22">
        <w:t>W</w:t>
      </w:r>
      <w:r>
        <w:t>ater</w:t>
      </w:r>
      <w:r w:rsidR="003A6A78">
        <w:t>craft:</w:t>
      </w:r>
      <w:r w:rsidR="00A05D37">
        <w:tab/>
        <w:t>2</w:t>
      </w:r>
    </w:p>
    <w:p w14:paraId="3742969D" w14:textId="0BE9FC00"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5645668"/>
          <w:placeholder>
            <w:docPart w:val="EA8B3198E9ED44C78D46B91FC243517F"/>
          </w:placeholder>
        </w:sdtPr>
        <w:sdtEndPr/>
        <w:sdtContent>
          <w:r w:rsidR="00F564CE">
            <w:t>1</w:t>
          </w:r>
        </w:sdtContent>
      </w:sdt>
      <w:r w:rsidR="000F0AAE">
        <w:t xml:space="preserve">  N</w:t>
      </w:r>
      <w:r>
        <w:t>on-motorized</w:t>
      </w:r>
      <w:r w:rsidR="00015A89">
        <w:t>:</w:t>
      </w:r>
      <w:r>
        <w:t xml:space="preserve"> </w:t>
      </w:r>
      <w:sdt>
        <w:sdtPr>
          <w:id w:val="15645669"/>
          <w:placeholder>
            <w:docPart w:val="9836F94DBA4B45B2A8913AEAD6A3ECB0"/>
          </w:placeholder>
        </w:sdtPr>
        <w:sdtEndPr/>
        <w:sdtContent>
          <w:r w:rsidR="00F564CE">
            <w:t>0</w:t>
          </w:r>
        </w:sdtContent>
      </w:sdt>
    </w:p>
    <w:p w14:paraId="1098DC41" w14:textId="0B517476"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Pr="00423E71">
        <w:rPr>
          <w:b w:val="0"/>
          <w:sz w:val="24"/>
          <w:szCs w:val="24"/>
        </w:rPr>
        <w:t xml:space="preserve"> </w:t>
      </w:r>
      <w:sdt>
        <w:sdtPr>
          <w:id w:val="-1754893343"/>
          <w:placeholder>
            <w:docPart w:val="BF2F6D50855E4AD6A295C18EAB6BA01E"/>
          </w:placeholder>
        </w:sdtPr>
        <w:sdtEndPr>
          <w:rPr>
            <w:b w:val="0"/>
          </w:rPr>
        </w:sdtEndPr>
        <w:sdtContent>
          <w:r w:rsidR="00A05D37">
            <w:rPr>
              <w:b w:val="0"/>
              <w:sz w:val="24"/>
              <w:szCs w:val="24"/>
            </w:rPr>
            <w:t>1</w:t>
          </w:r>
        </w:sdtContent>
      </w:sdt>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5645670"/>
          <w:placeholder>
            <w:docPart w:val="4FB5FB3DA29A4DA9940EC9954CCEA0B3"/>
          </w:placeholder>
        </w:sdtPr>
        <w:sdtEndPr/>
        <w:sdtContent>
          <w:r w:rsidR="00F564CE">
            <w:rPr>
              <w:b w:val="0"/>
              <w:sz w:val="24"/>
              <w:szCs w:val="24"/>
            </w:rPr>
            <w:t>0</w:t>
          </w:r>
        </w:sdtContent>
      </w:sdt>
    </w:p>
    <w:p w14:paraId="53466D93" w14:textId="2C5C3BC9"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F564CE">
            <w:t>0</w:t>
          </w:r>
        </w:sdtContent>
      </w:sdt>
      <w:r>
        <w:tab/>
      </w:r>
      <w:r w:rsidR="008A3AD2">
        <w:tab/>
      </w:r>
      <w:r>
        <w:t>Non-motorized</w:t>
      </w:r>
      <w:r w:rsidR="00015A89">
        <w:t>:</w:t>
      </w:r>
      <w:r>
        <w:t xml:space="preserve"> </w:t>
      </w:r>
      <w:sdt>
        <w:sdtPr>
          <w:id w:val="1008596592"/>
          <w:placeholder>
            <w:docPart w:val="7360F099CBE74CE2ACBB3A263C581D56"/>
          </w:placeholder>
        </w:sdtPr>
        <w:sdtEndPr/>
        <w:sdtContent>
          <w:r w:rsidR="00F564CE">
            <w:t>0</w:t>
          </w:r>
        </w:sdtContent>
      </w:sdt>
    </w:p>
    <w:p w14:paraId="4FE67093" w14:textId="696E543A"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F564CE">
            <w:t>0</w:t>
          </w:r>
        </w:sdtContent>
      </w:sdt>
      <w:r>
        <w:tab/>
      </w:r>
      <w:r w:rsidR="008A3AD2">
        <w:tab/>
      </w:r>
      <w:r>
        <w:t>Non-motorized</w:t>
      </w:r>
      <w:r w:rsidR="00015A89">
        <w:t>:</w:t>
      </w:r>
      <w:r>
        <w:t xml:space="preserve"> </w:t>
      </w:r>
      <w:sdt>
        <w:sdtPr>
          <w:id w:val="1008596598"/>
          <w:placeholder>
            <w:docPart w:val="58571786C37242CABAC157295A5B2F7D"/>
          </w:placeholder>
        </w:sdtPr>
        <w:sdtEndPr/>
        <w:sdtContent>
          <w:r w:rsidR="00F564CE">
            <w:t>0</w:t>
          </w:r>
        </w:sdtContent>
      </w:sdt>
    </w:p>
    <w:p w14:paraId="56799EE1" w14:textId="7EFD3B30"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F564CE">
            <w:t xml:space="preserve">0 </w:t>
          </w:r>
        </w:sdtContent>
      </w:sdt>
      <w:r w:rsidR="000F0AAE">
        <w:tab/>
        <w:t xml:space="preserve">Non-motorized: </w:t>
      </w:r>
      <w:sdt>
        <w:sdtPr>
          <w:id w:val="1766806714"/>
          <w:placeholder>
            <w:docPart w:val="9935957E23EF4934A69B046AFF6A476A"/>
          </w:placeholder>
        </w:sdtPr>
        <w:sdtEndPr/>
        <w:sdtContent>
          <w:r w:rsidR="00F564CE">
            <w:t>Same as number of swimmers</w:t>
          </w:r>
        </w:sdtContent>
      </w:sdt>
    </w:p>
    <w:p w14:paraId="12D0F1A9" w14:textId="48A2167A"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F564CE">
            <w:t>0</w:t>
          </w:r>
        </w:sdtContent>
      </w:sdt>
      <w:r w:rsidR="00DF47DC">
        <w:tab/>
      </w:r>
      <w:r w:rsidR="008A3AD2">
        <w:tab/>
      </w:r>
      <w:r w:rsidR="00DF47DC">
        <w:t>Non-motorized</w:t>
      </w:r>
      <w:r w:rsidR="00015A89">
        <w:t>:</w:t>
      </w:r>
      <w:r w:rsidR="00DF47DC">
        <w:t xml:space="preserve"> </w:t>
      </w:r>
      <w:sdt>
        <w:sdtPr>
          <w:id w:val="1008596614"/>
          <w:placeholder>
            <w:docPart w:val="FDD1F9F8D6B44EB6844DD768FBFBB538"/>
          </w:placeholder>
        </w:sdtPr>
        <w:sdtEndPr/>
        <w:sdtContent>
          <w:r w:rsidR="00F564CE">
            <w:t>0</w:t>
          </w:r>
        </w:sdtContent>
      </w:sdt>
    </w:p>
    <w:p w14:paraId="464063FB" w14:textId="6D71A587" w:rsidR="00015A89" w:rsidRPr="00A05D37" w:rsidRDefault="00015A89" w:rsidP="000F0AAE">
      <w:pPr>
        <w:pStyle w:val="ListParagraph"/>
        <w:numPr>
          <w:ilvl w:val="0"/>
          <w:numId w:val="46"/>
        </w:numPr>
        <w:contextualSpacing w:val="0"/>
      </w:pPr>
      <w:r>
        <w:t>Other event watercraft</w:t>
      </w:r>
      <w:r w:rsidRPr="00A05D37">
        <w:t>:</w:t>
      </w:r>
      <w:r w:rsidRPr="00A05D37">
        <w:rPr>
          <w:rStyle w:val="PlaceholderText"/>
          <w:color w:val="auto"/>
        </w:rPr>
        <w:t xml:space="preserve"> </w:t>
      </w:r>
      <w:r w:rsidR="00A05D37" w:rsidRPr="00A05D37">
        <w:rPr>
          <w:rStyle w:val="PlaceholderText"/>
          <w:color w:val="auto"/>
        </w:rPr>
        <w:t>There is a 1-1 swimmer to kayak ratio during the event.</w:t>
      </w:r>
    </w:p>
    <w:p w14:paraId="61477603" w14:textId="6EFBECFB" w:rsidR="000F0AAE" w:rsidRPr="00015A89" w:rsidRDefault="00015A89" w:rsidP="000F0AAE">
      <w:pPr>
        <w:spacing w:after="240"/>
        <w:contextualSpacing w:val="0"/>
      </w:pPr>
      <w:r w:rsidRPr="00015A89">
        <w:t xml:space="preserve"> </w:t>
      </w:r>
      <w:r w:rsidR="000F0AAE" w:rsidRPr="00015A89">
        <w:t xml:space="preserve">Emergency Signal Flag Color for all watercraft: </w:t>
      </w:r>
      <w:sdt>
        <w:sdtPr>
          <w:id w:val="842896388"/>
          <w:placeholder>
            <w:docPart w:val="67DD8DAB43BD43EC956CF8EE3C940BBA"/>
          </w:placeholder>
        </w:sdtPr>
        <w:sdtEndPr/>
        <w:sdtContent>
          <w:r w:rsidR="00F564CE">
            <w:t>Red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77777777" w:rsidR="00450743" w:rsidRPr="00395628" w:rsidRDefault="00450743" w:rsidP="001B5C9A">
            <w:pPr>
              <w:contextualSpacing w:val="0"/>
              <w:rPr>
                <w:b/>
              </w:rPr>
            </w:pPr>
            <w:r w:rsidRPr="00395628">
              <w:rPr>
                <w:b/>
              </w:rPr>
              <w:t>Communications</w:t>
            </w:r>
          </w:p>
        </w:tc>
      </w:tr>
    </w:tbl>
    <w:p w14:paraId="4C9A8002" w14:textId="0A13C676"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952A4">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05D37">
            <w:t>Megaphone/Bullhorn</w:t>
          </w:r>
        </w:sdtContent>
      </w:sdt>
    </w:p>
    <w:p w14:paraId="688958FC" w14:textId="0B3C8645"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952A4">
            <w:t>Cell Phone</w:t>
          </w:r>
        </w:sdtContent>
      </w:sdt>
    </w:p>
    <w:p w14:paraId="766086B6" w14:textId="3677D9B7"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05D37">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BF7BD0A" w:rsidR="004004C1" w:rsidRDefault="004004C1" w:rsidP="00450743">
      <w:pPr>
        <w:contextualSpacing w:val="0"/>
      </w:pPr>
      <w:r>
        <w:t>Describe method of swimmer body numbering:</w:t>
      </w:r>
      <w:r w:rsidR="00A952A4">
        <w:rPr>
          <w:rStyle w:val="PlaceholderText"/>
        </w:rPr>
        <w:t xml:space="preserve"> </w:t>
      </w:r>
      <w:r w:rsidR="00A952A4" w:rsidRPr="00316E71">
        <w:rPr>
          <w:rStyle w:val="PlaceholderText"/>
          <w:color w:val="auto"/>
        </w:rPr>
        <w:t>Permanent marker on shoulders</w:t>
      </w:r>
      <w:r w:rsidR="006B582F">
        <w:rPr>
          <w:rStyle w:val="PlaceholderText"/>
          <w:color w:val="auto"/>
        </w:rPr>
        <w:t xml:space="preserve"> and hands</w:t>
      </w:r>
      <w:r w:rsidR="00316E71">
        <w:rPr>
          <w:rStyle w:val="PlaceholderText"/>
          <w:color w:val="auto"/>
        </w:rPr>
        <w:t>.</w:t>
      </w:r>
    </w:p>
    <w:p w14:paraId="54C213AA" w14:textId="297419EC" w:rsidR="004004C1" w:rsidRDefault="004004C1" w:rsidP="00450743">
      <w:pPr>
        <w:contextualSpacing w:val="0"/>
      </w:pPr>
      <w:r>
        <w:t>Describe method of electronic identification of swimmer (Recommended):</w:t>
      </w:r>
      <w:sdt>
        <w:sdtPr>
          <w:id w:val="15645700"/>
          <w:placeholder>
            <w:docPart w:val="7FB657C898FB4A9FBC527B91C3065AE2"/>
          </w:placeholder>
        </w:sdtPr>
        <w:sdtEndPr/>
        <w:sdtContent>
          <w:r w:rsidR="00471601">
            <w:t xml:space="preserve"> </w:t>
          </w:r>
          <w:r w:rsidR="00F564CE">
            <w:t>Electronic timing system</w:t>
          </w:r>
        </w:sdtContent>
      </w:sdt>
    </w:p>
    <w:p w14:paraId="34793474" w14:textId="104E4957"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sdt>
        <w:sdtPr>
          <w:id w:val="15645701"/>
          <w:placeholder>
            <w:docPart w:val="6763892EAD464A0791A8B30441667C4E"/>
          </w:placeholder>
        </w:sdtPr>
        <w:sdtEndPr/>
        <w:sdtContent>
          <w:r w:rsidR="00C5410C">
            <w:t>This year to reduce swim cap waste, swimmers will provide their own colorful caps.</w:t>
          </w:r>
        </w:sdtContent>
      </w:sdt>
    </w:p>
    <w:p w14:paraId="28DE1BDC" w14:textId="0580DAB7"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316E71">
            <w:t>Each swimmer will be marked off a master list accordi</w:t>
          </w:r>
          <w:r w:rsidR="00F547D9">
            <w:t>ng to their body marking number when they 1) board the boat, 2) enter the water, and 3) exit the water.</w:t>
          </w:r>
        </w:sdtContent>
      </w:sdt>
    </w:p>
    <w:p w14:paraId="6C9210C8" w14:textId="366C2F64"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316E71">
            <w:t xml:space="preserve">If a swimmer withdraws from the race, their kayaker will call the </w:t>
          </w:r>
          <w:r w:rsidR="003F73C4">
            <w:t>Safety Director (</w:t>
          </w:r>
          <w:r w:rsidR="00316E71">
            <w:t xml:space="preserve">provided </w:t>
          </w:r>
          <w:r w:rsidR="003F73C4">
            <w:t xml:space="preserve">in </w:t>
          </w:r>
          <w:r w:rsidR="00316E71">
            <w:t>contacts</w:t>
          </w:r>
          <w:r w:rsidR="003F73C4">
            <w:t>)</w:t>
          </w:r>
          <w:r w:rsidR="00316E71">
            <w:t xml:space="preserve"> and inform them of the swimmer</w:t>
          </w:r>
          <w:r w:rsidR="00471601">
            <w:t>’</w:t>
          </w:r>
          <w:r w:rsidR="00316E71">
            <w:t>s decision. They will call the motorboat to come pick the swimmer up.</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14833AE7"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316E71">
            <w:t>There will be no warmup available.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4EB7574"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B94DEF">
            <w:t>110</w:t>
          </w:r>
        </w:sdtContent>
      </w:sdt>
    </w:p>
    <w:p w14:paraId="4B804E98" w14:textId="4BA3F7B6" w:rsidR="004004C1" w:rsidRDefault="004004C1" w:rsidP="008A3AD2">
      <w:pPr>
        <w:contextualSpacing w:val="0"/>
        <w:jc w:val="both"/>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6B582F">
            <w:t>Registration will close two</w:t>
          </w:r>
          <w:r w:rsidR="0072490D">
            <w:t xml:space="preserve"> week</w:t>
          </w:r>
          <w:r w:rsidR="006B582F">
            <w:t>s</w:t>
          </w:r>
          <w:r w:rsidR="0072490D">
            <w:t xml:space="preserve"> before the race, so no additional swimmers will be allowed to race on race day. The event director(s) will have sole discretion on allowing race day entrants.</w:t>
          </w:r>
        </w:sdtContent>
      </w:sdt>
    </w:p>
    <w:p w14:paraId="14540C6A" w14:textId="74D47EA3" w:rsidR="004004C1" w:rsidRPr="0011760F" w:rsidRDefault="004004C1" w:rsidP="0011760F">
      <w:pPr>
        <w:contextualSpacing w:val="0"/>
        <w:jc w:val="both"/>
        <w:rPr>
          <w:szCs w:val="24"/>
        </w:rPr>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rsidRPr="0011760F">
        <w:rPr>
          <w:szCs w:val="24"/>
        </w:rPr>
        <w:t>,</w:t>
      </w:r>
      <w:r w:rsidRPr="0011760F">
        <w:rPr>
          <w:szCs w:val="24"/>
        </w:rPr>
        <w:t xml:space="preserve"> and treatment of any swimmer? </w:t>
      </w:r>
      <w:sdt>
        <w:sdtPr>
          <w:rPr>
            <w:szCs w:val="24"/>
          </w:rPr>
          <w:id w:val="15645736"/>
          <w:placeholder>
            <w:docPart w:val="343F7EEE4896422DB4112C0FD8E782E4"/>
          </w:placeholder>
        </w:sdtPr>
        <w:sdtEndPr/>
        <w:sdtContent>
          <w:r w:rsidR="00316E71" w:rsidRPr="0011760F">
            <w:rPr>
              <w:szCs w:val="24"/>
            </w:rPr>
            <w:t xml:space="preserve">Each swimmer will have a personal kayaker, ensuring utmost safety. In addition, </w:t>
          </w:r>
          <w:r w:rsidR="00443F4B" w:rsidRPr="0011760F">
            <w:rPr>
              <w:szCs w:val="24"/>
            </w:rPr>
            <w:t xml:space="preserve">an </w:t>
          </w:r>
          <w:r w:rsidR="00316E71" w:rsidRPr="0011760F">
            <w:rPr>
              <w:szCs w:val="24"/>
            </w:rPr>
            <w:t>M</w:t>
          </w:r>
          <w:r w:rsidR="00443F4B" w:rsidRPr="0011760F">
            <w:rPr>
              <w:szCs w:val="24"/>
            </w:rPr>
            <w:t>.</w:t>
          </w:r>
          <w:r w:rsidR="00316E71" w:rsidRPr="0011760F">
            <w:rPr>
              <w:szCs w:val="24"/>
            </w:rPr>
            <w:t>D</w:t>
          </w:r>
          <w:r w:rsidR="00443F4B" w:rsidRPr="0011760F">
            <w:rPr>
              <w:szCs w:val="24"/>
            </w:rPr>
            <w:t>.</w:t>
          </w:r>
          <w:r w:rsidR="00316E71" w:rsidRPr="0011760F">
            <w:rPr>
              <w:szCs w:val="24"/>
            </w:rPr>
            <w:t xml:space="preserve"> and </w:t>
          </w:r>
          <w:r w:rsidR="00443F4B" w:rsidRPr="0011760F">
            <w:rPr>
              <w:szCs w:val="24"/>
            </w:rPr>
            <w:t xml:space="preserve">a </w:t>
          </w:r>
          <w:r w:rsidR="00316E71" w:rsidRPr="0011760F">
            <w:rPr>
              <w:szCs w:val="24"/>
            </w:rPr>
            <w:t>lifeguard</w:t>
          </w:r>
          <w:r w:rsidR="00443F4B" w:rsidRPr="0011760F">
            <w:rPr>
              <w:szCs w:val="24"/>
            </w:rPr>
            <w:t xml:space="preserve"> will be stationed</w:t>
          </w:r>
          <w:r w:rsidR="00316E71" w:rsidRPr="0011760F">
            <w:rPr>
              <w:szCs w:val="24"/>
            </w:rPr>
            <w:t xml:space="preserve"> on a </w:t>
          </w:r>
          <w:r w:rsidR="003F73C4">
            <w:rPr>
              <w:szCs w:val="24"/>
            </w:rPr>
            <w:t>motorized patrol</w:t>
          </w:r>
          <w:r w:rsidR="00316E71" w:rsidRPr="0011760F">
            <w:rPr>
              <w:szCs w:val="24"/>
            </w:rPr>
            <w:t xml:space="preserve"> boat </w:t>
          </w:r>
          <w:r w:rsidR="00443F4B" w:rsidRPr="0011760F">
            <w:rPr>
              <w:szCs w:val="24"/>
            </w:rPr>
            <w:t xml:space="preserve">which </w:t>
          </w:r>
          <w:r w:rsidR="00316E71" w:rsidRPr="0011760F">
            <w:rPr>
              <w:szCs w:val="24"/>
            </w:rPr>
            <w:t>will traverse up and down the course for additional coverage.</w:t>
          </w:r>
        </w:sdtContent>
      </w:sdt>
    </w:p>
    <w:p w14:paraId="776D0743" w14:textId="07CF2CBF" w:rsidR="004004C1" w:rsidRPr="0011760F" w:rsidRDefault="004004C1" w:rsidP="0011760F">
      <w:pPr>
        <w:contextualSpacing w:val="0"/>
        <w:jc w:val="both"/>
        <w:rPr>
          <w:szCs w:val="24"/>
        </w:rPr>
      </w:pPr>
      <w:r w:rsidRPr="0011760F">
        <w:rPr>
          <w:szCs w:val="24"/>
        </w:rPr>
        <w:t xml:space="preserve">How </w:t>
      </w:r>
      <w:r w:rsidR="000A52CA" w:rsidRPr="0011760F">
        <w:rPr>
          <w:szCs w:val="24"/>
        </w:rPr>
        <w:t xml:space="preserve">will you deploy the safety staff </w:t>
      </w:r>
      <w:r w:rsidRPr="0011760F">
        <w:rPr>
          <w:szCs w:val="24"/>
        </w:rPr>
        <w:t>to maximize rapid response to a troubled swimmer?</w:t>
      </w:r>
      <w:r w:rsidR="003A6A78" w:rsidRPr="0011760F">
        <w:rPr>
          <w:szCs w:val="24"/>
        </w:rPr>
        <w:t xml:space="preserve"> </w:t>
      </w:r>
      <w:sdt>
        <w:sdtPr>
          <w:rPr>
            <w:szCs w:val="24"/>
          </w:rPr>
          <w:id w:val="15645737"/>
          <w:placeholder>
            <w:docPart w:val="56297653067E42FFA85C8C876E5EE3A0"/>
          </w:placeholder>
        </w:sdtPr>
        <w:sdtEndPr/>
        <w:sdtContent>
          <w:r w:rsidR="00316E71" w:rsidRPr="0011760F">
            <w:rPr>
              <w:szCs w:val="24"/>
            </w:rPr>
            <w:t>The boat will be immediately available to respond to distressed swimmers.</w:t>
          </w:r>
        </w:sdtContent>
      </w:sdt>
    </w:p>
    <w:p w14:paraId="2CBC7D7E" w14:textId="60659BF4" w:rsidR="004004C1" w:rsidRPr="0011760F" w:rsidRDefault="004004C1" w:rsidP="0011760F">
      <w:pPr>
        <w:contextualSpacing w:val="0"/>
        <w:jc w:val="both"/>
        <w:rPr>
          <w:szCs w:val="24"/>
        </w:rPr>
      </w:pPr>
      <w:r w:rsidRPr="0011760F">
        <w:rPr>
          <w:szCs w:val="24"/>
        </w:rPr>
        <w:lastRenderedPageBreak/>
        <w:t xml:space="preserve">How will </w:t>
      </w:r>
      <w:r w:rsidR="000A52CA" w:rsidRPr="0011760F">
        <w:rPr>
          <w:szCs w:val="24"/>
        </w:rPr>
        <w:t>you alter the event</w:t>
      </w:r>
      <w:r w:rsidRPr="0011760F">
        <w:rPr>
          <w:szCs w:val="24"/>
        </w:rPr>
        <w:t xml:space="preserve"> if insufficient safety personnel/craft are available </w:t>
      </w:r>
      <w:r w:rsidR="006A17DF" w:rsidRPr="0011760F">
        <w:rPr>
          <w:szCs w:val="24"/>
        </w:rPr>
        <w:t>on the day of the swim(s)</w:t>
      </w:r>
      <w:r w:rsidRPr="0011760F">
        <w:rPr>
          <w:szCs w:val="24"/>
        </w:rPr>
        <w:t>?</w:t>
      </w:r>
      <w:r w:rsidR="003A6A78" w:rsidRPr="0011760F">
        <w:rPr>
          <w:szCs w:val="24"/>
        </w:rPr>
        <w:t xml:space="preserve"> </w:t>
      </w:r>
      <w:sdt>
        <w:sdtPr>
          <w:rPr>
            <w:szCs w:val="24"/>
          </w:rPr>
          <w:id w:val="15645738"/>
          <w:placeholder>
            <w:docPart w:val="A224CF8DE4AB4C6D91272A41D55CB0DB"/>
          </w:placeholder>
        </w:sdtPr>
        <w:sdtEndPr/>
        <w:sdtContent>
          <w:r w:rsidR="0011760F" w:rsidRPr="0011760F">
            <w:rPr>
              <w:szCs w:val="24"/>
              <w:shd w:val="clear" w:color="auto" w:fill="FFFFFF"/>
            </w:rPr>
            <w:t xml:space="preserve">If the motorized boat used to carry the lifeguard and MD is not available, the event will be cancelled. Every swimmer will have </w:t>
          </w:r>
          <w:r w:rsidR="0011760F">
            <w:rPr>
              <w:szCs w:val="24"/>
              <w:shd w:val="clear" w:color="auto" w:fill="FFFFFF"/>
            </w:rPr>
            <w:t>a dedicated kayaker in support.</w:t>
          </w:r>
          <w:r w:rsidR="0011760F" w:rsidRPr="0011760F">
            <w:rPr>
              <w:szCs w:val="24"/>
              <w:shd w:val="clear" w:color="auto" w:fill="FFFFFF"/>
            </w:rPr>
            <w:t xml:space="preserve"> No swimmer will be allowed to participate who does not have a kayaker as escort and support.</w:t>
          </w:r>
        </w:sdtContent>
      </w:sdt>
    </w:p>
    <w:p w14:paraId="562710D5" w14:textId="78302481" w:rsidR="004004C1" w:rsidRPr="0011760F" w:rsidRDefault="004004C1" w:rsidP="0011760F">
      <w:pPr>
        <w:spacing w:after="240"/>
        <w:contextualSpacing w:val="0"/>
        <w:jc w:val="both"/>
        <w:rPr>
          <w:szCs w:val="24"/>
        </w:rPr>
      </w:pPr>
      <w:r w:rsidRPr="0011760F">
        <w:rPr>
          <w:szCs w:val="24"/>
        </w:rPr>
        <w:t xml:space="preserve">Describe your missing swimmer plan: </w:t>
      </w:r>
      <w:sdt>
        <w:sdtPr>
          <w:rPr>
            <w:szCs w:val="24"/>
          </w:rPr>
          <w:id w:val="15645739"/>
          <w:placeholder>
            <w:docPart w:val="9F5265DE166C4628AD3DEB1773618947"/>
          </w:placeholder>
        </w:sdtPr>
        <w:sdtEndPr/>
        <w:sdtContent>
          <w:r w:rsidR="003419AA" w:rsidRPr="0011760F">
            <w:rPr>
              <w:szCs w:val="24"/>
            </w:rPr>
            <w:t>Check with timing to see if all swimmers are accounted for. If they are not, alert the motor boat pilots to start a search on the water. Call the swimmer (they could be in their car), call their pilot. If nobody answers, call the swimmer’s emergency conta</w:t>
          </w:r>
          <w:r w:rsidR="0011760F">
            <w:rPr>
              <w:szCs w:val="24"/>
            </w:rPr>
            <w:t>ct. Leave voicemails and texts.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C6B916C" w:rsidR="004004C1" w:rsidRDefault="004004C1" w:rsidP="0062319E">
      <w:pPr>
        <w:tabs>
          <w:tab w:val="left" w:pos="7200"/>
        </w:tabs>
        <w:contextualSpacing w:val="0"/>
      </w:pPr>
      <w:r w:rsidRPr="00395628">
        <w:t>Is a lightning detector or weather radio available on site?</w:t>
      </w:r>
      <w:r w:rsidR="0011760F">
        <w:t xml:space="preserve"> Yes. We will </w:t>
      </w:r>
      <w:r w:rsidR="004127B1">
        <w:t>utilize</w:t>
      </w:r>
      <w:r w:rsidR="0011760F">
        <w:t xml:space="preserve"> a lightning detector </w:t>
      </w:r>
      <w:r w:rsidR="004127B1">
        <w:t xml:space="preserve">application </w:t>
      </w:r>
      <w:r w:rsidR="0011760F">
        <w:t>and have it on the lead boat with the Safety Director, M.D., and Lifeguard.</w:t>
      </w:r>
    </w:p>
    <w:p w14:paraId="7A464475" w14:textId="33799B44" w:rsidR="004004C1" w:rsidRPr="003419AA" w:rsidRDefault="004004C1" w:rsidP="008A3AD2">
      <w:pPr>
        <w:contextualSpacing w:val="0"/>
        <w:jc w:val="both"/>
        <w:rPr>
          <w:szCs w:val="24"/>
        </w:rPr>
      </w:pPr>
      <w:r>
        <w:t xml:space="preserve">Describe your </w:t>
      </w:r>
      <w:r w:rsidRPr="00395628">
        <w:t xml:space="preserve">severe weather </w:t>
      </w:r>
      <w:r>
        <w:t>plan</w:t>
      </w:r>
      <w:r w:rsidR="00040459">
        <w:t xml:space="preserve">: </w:t>
      </w:r>
      <w:sdt>
        <w:sdtPr>
          <w:rPr>
            <w:szCs w:val="24"/>
          </w:rPr>
          <w:id w:val="15645742"/>
          <w:placeholder>
            <w:docPart w:val="B28CD890FD2F4B50B4B9BA4738B12AFF"/>
          </w:placeholder>
        </w:sdtPr>
        <w:sdtEndPr/>
        <w:sdtContent>
          <w:r w:rsidR="003419AA" w:rsidRPr="003419AA">
            <w:rPr>
              <w:color w:val="000000"/>
              <w:szCs w:val="24"/>
            </w:rPr>
            <w:t>In case of lightning or other</w:t>
          </w:r>
          <w:r w:rsidR="0011760F">
            <w:rPr>
              <w:color w:val="000000"/>
              <w:szCs w:val="24"/>
            </w:rPr>
            <w:t xml:space="preserve"> severe weather, the motor boat</w:t>
          </w:r>
          <w:r w:rsidR="003419AA" w:rsidRPr="003419AA">
            <w:rPr>
              <w:color w:val="000000"/>
              <w:szCs w:val="24"/>
            </w:rPr>
            <w:t xml:space="preserve"> will patrol the course and announce with a </w:t>
          </w:r>
          <w:r w:rsidR="003419AA">
            <w:rPr>
              <w:color w:val="000000"/>
              <w:szCs w:val="24"/>
            </w:rPr>
            <w:t>bull horn to c</w:t>
          </w:r>
          <w:r w:rsidR="003419AA" w:rsidRPr="003419AA">
            <w:rPr>
              <w:color w:val="000000"/>
              <w:szCs w:val="24"/>
            </w:rPr>
            <w:t>lear the course while kayakers will alert the swimmers with a 3 whistle</w:t>
          </w:r>
          <w:ins w:id="7" w:author="Conner Bailey" w:date="2020-02-05T23:01:00Z">
            <w:r w:rsidR="00102574">
              <w:rPr>
                <w:color w:val="000000"/>
                <w:szCs w:val="24"/>
              </w:rPr>
              <w:t xml:space="preserve"> signal to</w:t>
            </w:r>
          </w:ins>
          <w:r w:rsidR="003419AA" w:rsidRPr="003419AA">
            <w:rPr>
              <w:color w:val="000000"/>
              <w:szCs w:val="24"/>
            </w:rPr>
            <w:t xml:space="preserve"> clear the course. Each k</w:t>
          </w:r>
          <w:r w:rsidR="0011760F">
            <w:rPr>
              <w:color w:val="000000"/>
              <w:szCs w:val="24"/>
            </w:rPr>
            <w:t>ayaker will be given a whistle before the race.</w:t>
          </w:r>
        </w:sdtContent>
      </w:sdt>
    </w:p>
    <w:p w14:paraId="74BD270D" w14:textId="107D3ED8" w:rsidR="004004C1" w:rsidRPr="00B64CCC" w:rsidRDefault="004004C1" w:rsidP="008A3AD2">
      <w:pPr>
        <w:spacing w:after="240"/>
        <w:contextualSpacing w:val="0"/>
        <w:jc w:val="both"/>
        <w:rPr>
          <w:szCs w:val="24"/>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rPr>
            <w:szCs w:val="24"/>
          </w:rPr>
          <w:id w:val="15645743"/>
          <w:placeholder>
            <w:docPart w:val="23FAABADEBBD4D129061966E8946611F"/>
          </w:placeholder>
        </w:sdtPr>
        <w:sdtEndPr/>
        <w:sdtContent>
          <w:r w:rsidR="003419AA" w:rsidRPr="00B64CCC">
            <w:rPr>
              <w:szCs w:val="24"/>
            </w:rPr>
            <w:t xml:space="preserve">All swimmers and kayakers </w:t>
          </w:r>
          <w:r w:rsidR="0072490D" w:rsidRPr="00B64CCC">
            <w:rPr>
              <w:szCs w:val="24"/>
            </w:rPr>
            <w:t xml:space="preserve">to exit the water on </w:t>
          </w:r>
          <w:r w:rsidR="004127B1">
            <w:rPr>
              <w:szCs w:val="24"/>
            </w:rPr>
            <w:t>downstream</w:t>
          </w:r>
          <w:r w:rsidR="0072490D" w:rsidRPr="00B64CCC">
            <w:rPr>
              <w:szCs w:val="24"/>
            </w:rPr>
            <w:t xml:space="preserve"> left</w:t>
          </w:r>
          <w:r w:rsidR="004127B1">
            <w:rPr>
              <w:szCs w:val="24"/>
            </w:rPr>
            <w:t xml:space="preserve"> side</w:t>
          </w:r>
          <w:r w:rsidR="003419AA" w:rsidRPr="00B64CCC">
            <w:rPr>
              <w:szCs w:val="24"/>
            </w:rPr>
            <w:t xml:space="preserve"> and wait on land. Swimmers should have some warm clothes in their personal kayak to try to stay warm. If it does not thunder for 15 minutes, the motor boats will patrol and tell swimmers </w:t>
          </w:r>
          <w:del w:id="8" w:author="Conner Bailey" w:date="2020-02-05T23:00:00Z">
            <w:r w:rsidR="003419AA" w:rsidRPr="00B64CCC" w:rsidDel="00102574">
              <w:rPr>
                <w:szCs w:val="24"/>
              </w:rPr>
              <w:delText xml:space="preserve">to allow </w:delText>
            </w:r>
          </w:del>
          <w:r w:rsidR="003419AA" w:rsidRPr="00B64CCC">
            <w:rPr>
              <w:szCs w:val="24"/>
            </w:rPr>
            <w:t>the race</w:t>
          </w:r>
          <w:ins w:id="9" w:author="Conner Bailey" w:date="2020-02-05T23:00:00Z">
            <w:r w:rsidR="00102574">
              <w:rPr>
                <w:szCs w:val="24"/>
              </w:rPr>
              <w:t xml:space="preserve"> has been allowed</w:t>
            </w:r>
          </w:ins>
          <w:r w:rsidR="003419AA" w:rsidRPr="00B64CCC">
            <w:rPr>
              <w:szCs w:val="24"/>
            </w:rPr>
            <w:t xml:space="preserve"> to start again. </w:t>
          </w:r>
        </w:sdtContent>
      </w:sdt>
    </w:p>
    <w:p w14:paraId="179002F4" w14:textId="77777777" w:rsidR="002B4C33" w:rsidRPr="00B64CCC" w:rsidRDefault="002B4C33">
      <w:pPr>
        <w:spacing w:after="0"/>
        <w:contextualSpacing w:val="0"/>
        <w:rPr>
          <w:rFonts w:eastAsia="Times New Roman"/>
          <w:b/>
          <w:bCs/>
          <w:sz w:val="28"/>
          <w:szCs w:val="26"/>
        </w:rPr>
      </w:pPr>
      <w:bookmarkStart w:id="10" w:name="_Toc285961824"/>
      <w:r w:rsidRPr="00B64CCC">
        <w:br w:type="page"/>
      </w: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1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641B97F8"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w:t>
            </w:r>
            <w:r w:rsidR="0072490D">
              <w:rPr>
                <w:rFonts w:eastAsia="Times New Roman"/>
                <w:bCs/>
                <w:sz w:val="20"/>
                <w:szCs w:val="20"/>
              </w:rPr>
              <w:t xml:space="preserve"> </w:t>
            </w:r>
            <w:r w:rsidR="00947E3D" w:rsidRPr="00062A05">
              <w:rPr>
                <w:rFonts w:eastAsia="Times New Roman"/>
                <w:bCs/>
                <w:sz w:val="20"/>
                <w:szCs w:val="20"/>
              </w:rPr>
              <w:t>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09D413D1" w:rsidR="002B4C33" w:rsidRDefault="002B4C33" w:rsidP="00EE617C">
      <w:r>
        <w:t>1.</w:t>
      </w:r>
      <w:r>
        <w:tab/>
        <w:t>Emphasize &amp; st</w:t>
      </w:r>
      <w:r w:rsidR="00400214">
        <w:t xml:space="preserve">ress </w:t>
      </w:r>
      <w:r w:rsidR="00531929">
        <w:t xml:space="preserve">on entry information of possible </w:t>
      </w:r>
      <w:r w:rsidR="00400214">
        <w:t>cold water swim conditions.</w:t>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1698FBA7" w:rsidR="002B4C33" w:rsidRDefault="00FF4B82" w:rsidP="0001065B">
      <w:pPr>
        <w:tabs>
          <w:tab w:val="left" w:pos="720"/>
          <w:tab w:val="left" w:pos="8640"/>
        </w:tabs>
        <w:spacing w:after="0"/>
        <w:contextualSpacing w:val="0"/>
      </w:pPr>
      <w:r>
        <w:t>3.</w:t>
      </w:r>
      <w:r>
        <w:tab/>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03EED1C1"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3419AA">
            <w:t>Emphasize &amp; stress on entry information of possible cold water swim conditions.</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22D0EC1C"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3419AA">
            <w:t>If the water is below 60 on race day, we would cancel the swim or allow it to be wetsuit legal.</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Pr>
              <w:rStyle w:val="PlaceholderText"/>
            </w:rPr>
            <w:t>Specify</w:t>
          </w:r>
        </w:sdtContent>
      </w:sdt>
    </w:p>
    <w:p w14:paraId="5561BB7A" w14:textId="3DAB61CC"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3419AA">
            <w:t>Encourage warm beverages during the swim, as well as increase the warm beverages after the swim.</w:t>
          </w:r>
        </w:sdtContent>
      </w:sdt>
      <w:r w:rsidR="002F42EE">
        <w:t xml:space="preserve"> </w:t>
      </w:r>
      <w:r w:rsidR="00626FCB">
        <w:tab/>
      </w:r>
    </w:p>
    <w:p w14:paraId="5D24746D" w14:textId="71789249" w:rsidR="00454AC1" w:rsidRDefault="007B7D39" w:rsidP="00FF4B82">
      <w:pPr>
        <w:spacing w:after="240"/>
        <w:contextualSpacing w:val="0"/>
        <w:jc w:val="both"/>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FF4B82">
            <w:t xml:space="preserve">We are especially prepared because of our requirement that each swimmer has his/her own personal kayaker. Each swimmer will have immediate </w:t>
          </w:r>
          <w:r w:rsidR="00FF4B82">
            <w:lastRenderedPageBreak/>
            <w:t>assistance within 30 seconds. A kayaker can provide immediate and basic aid until the watercraft can be notified and arrive on scene.</w:t>
          </w:r>
        </w:sdtContent>
      </w:sdt>
    </w:p>
    <w:p w14:paraId="70D102BD" w14:textId="0F90BCD0" w:rsidR="00454AC1" w:rsidRPr="00395628" w:rsidRDefault="00454AC1" w:rsidP="00454AC1">
      <w:pPr>
        <w:tabs>
          <w:tab w:val="left" w:pos="8640"/>
        </w:tabs>
        <w:contextualSpacing w:val="0"/>
      </w:pPr>
      <w:r w:rsidRPr="00F47DA8">
        <w:rPr>
          <w:b/>
        </w:rPr>
        <w:t>If the water temperature is below 72</w:t>
      </w:r>
      <w:r w:rsidR="00B11720" w:rsidRPr="00B11720">
        <w:rPr>
          <w:b/>
        </w:rPr>
        <w:t>° F</w:t>
      </w:r>
      <w:r w:rsidRPr="00F47DA8">
        <w:rPr>
          <w:b/>
        </w:rPr>
        <w:t>, will you be prepared to deal with cold water medical issues:</w:t>
      </w:r>
      <w:r w:rsidRPr="0062319E">
        <w:t xml:space="preserve"> </w:t>
      </w:r>
      <w:sdt>
        <w:sdtPr>
          <w:id w:val="1110241349"/>
          <w:placeholder>
            <w:docPart w:val="A53B0D02EF9045D0B55CF2DBF325E94D"/>
          </w:placeholder>
        </w:sdtPr>
        <w:sdtEndPr/>
        <w:sdtContent>
          <w:r w:rsidR="00FF4B82">
            <w:t>Yes, medical staff will be on site. We will be prepared to tell swimmers that wetsuits are required, or that we may need to cancel the 10k portion of the swim.</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6D6EF3D5"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5A977972" w:rsidR="003C428B" w:rsidRDefault="00754C05" w:rsidP="003C428B">
      <w:pPr>
        <w:tabs>
          <w:tab w:val="left" w:pos="720"/>
          <w:tab w:val="left" w:pos="8640"/>
        </w:tabs>
        <w:spacing w:after="240"/>
        <w:contextualSpacing w:val="0"/>
      </w:pPr>
      <w:r>
        <w:t xml:space="preserve">What method(s) of swimmer preparation will you take: </w:t>
      </w:r>
      <w:sdt>
        <w:sdtPr>
          <w:id w:val="313588268"/>
          <w:placeholder>
            <w:docPart w:val="B62B2B679FA645F6B8B884CBE1E12945"/>
          </w:placeholder>
          <w:showingPlcHdr/>
        </w:sdtPr>
        <w:sdtEndPr/>
        <w:sdtContent>
          <w:r w:rsidR="003C428B" w:rsidRPr="002649BB">
            <w:rPr>
              <w:rStyle w:val="PlaceholderText"/>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13DCD75" w:rsidR="003C428B" w:rsidRDefault="00D03D59" w:rsidP="003C428B">
      <w:pPr>
        <w:tabs>
          <w:tab w:val="left" w:pos="720"/>
          <w:tab w:val="left" w:pos="8640"/>
        </w:tabs>
        <w:spacing w:after="240"/>
        <w:contextualSpacing w:val="0"/>
      </w:pPr>
      <w:r>
        <w:t>Explain your plan of action</w:t>
      </w:r>
      <w:r w:rsidR="003C428B">
        <w:t xml:space="preserve">: </w:t>
      </w:r>
      <w:sdt>
        <w:sdtPr>
          <w:id w:val="313588273"/>
          <w:placeholder>
            <w:docPart w:val="4552516ACE4C4A1C82013BCC23CC3DDB"/>
          </w:placeholder>
          <w:showingPlcHdr/>
        </w:sdtPr>
        <w:sdtEndPr/>
        <w:sdtContent>
          <w:r w:rsidR="003C428B" w:rsidRPr="002649BB">
            <w:rPr>
              <w:rStyle w:val="PlaceholderText"/>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Default="003C428B" w:rsidP="00B11720">
      <w:pPr>
        <w:tabs>
          <w:tab w:val="left" w:pos="720"/>
          <w:tab w:val="left" w:pos="8640"/>
        </w:tabs>
        <w:spacing w:after="0"/>
        <w:contextualSpacing w:val="0"/>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9F041B">
        <w:rPr>
          <w:sz w:val="22"/>
        </w:rPr>
        <w:t>(</w:t>
      </w:r>
      <w:r w:rsidR="009F041B">
        <w:rPr>
          <w:sz w:val="22"/>
        </w:rPr>
        <w:t xml:space="preserve">for swimmers and staff, including extra </w:t>
      </w:r>
      <w:r w:rsidR="003F718B">
        <w:rPr>
          <w:sz w:val="22"/>
        </w:rPr>
        <w:t>cool</w:t>
      </w:r>
      <w:r w:rsidR="009F041B">
        <w:rPr>
          <w:sz w:val="22"/>
        </w:rPr>
        <w:t xml:space="preserve"> </w:t>
      </w:r>
      <w:r w:rsidR="00B11720">
        <w:rPr>
          <w:sz w:val="22"/>
        </w:rPr>
        <w:t xml:space="preserve"> </w:t>
      </w:r>
      <w:r w:rsidR="00B11720">
        <w:rPr>
          <w:sz w:val="22"/>
        </w:rPr>
        <w:tab/>
        <w:t xml:space="preserve"> </w:t>
      </w:r>
      <w:r w:rsidR="00B11720">
        <w:rPr>
          <w:sz w:val="22"/>
        </w:rPr>
        <w:tab/>
        <w:t xml:space="preserve">  </w:t>
      </w:r>
      <w:r w:rsidR="009F041B">
        <w:rPr>
          <w:sz w:val="22"/>
        </w:rPr>
        <w:t>beverages on watercraft and feeding stations</w:t>
      </w:r>
      <w:r w:rsidR="009F041B" w:rsidRPr="009F041B">
        <w:rPr>
          <w:sz w:val="22"/>
        </w:rPr>
        <w:t>)</w:t>
      </w:r>
    </w:p>
    <w:p w14:paraId="5C7FB895" w14:textId="77777777" w:rsidR="00531929" w:rsidRDefault="00F7313D" w:rsidP="0001065B">
      <w:pPr>
        <w:tabs>
          <w:tab w:val="left" w:pos="720"/>
          <w:tab w:val="left" w:pos="8640"/>
          <w:tab w:val="right" w:pos="10800"/>
        </w:tabs>
        <w:spacing w:after="0"/>
        <w:contextualSpacing w:val="0"/>
        <w:rPr>
          <w:sz w:val="22"/>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9F041B">
        <w:rPr>
          <w:sz w:val="22"/>
        </w:rPr>
        <w:t>(iced water, ice chips, cold water bottles, mist</w:t>
      </w:r>
      <w:r w:rsidR="009F041B">
        <w:rPr>
          <w:sz w:val="22"/>
        </w:rPr>
        <w:t xml:space="preserve">ing </w:t>
      </w:r>
      <w:r w:rsidR="00531929">
        <w:rPr>
          <w:sz w:val="22"/>
        </w:rPr>
        <w:tab/>
      </w:r>
    </w:p>
    <w:p w14:paraId="133F03D4" w14:textId="6686E192" w:rsidR="003C428B" w:rsidRDefault="00531929" w:rsidP="0001065B">
      <w:pPr>
        <w:tabs>
          <w:tab w:val="left" w:pos="720"/>
          <w:tab w:val="left" w:pos="8640"/>
          <w:tab w:val="right" w:pos="10800"/>
        </w:tabs>
        <w:spacing w:after="0"/>
        <w:contextualSpacing w:val="0"/>
      </w:pPr>
      <w:r>
        <w:rPr>
          <w:sz w:val="22"/>
        </w:rPr>
        <w:t xml:space="preserve">               </w:t>
      </w:r>
      <w:r w:rsidR="009F041B">
        <w:rPr>
          <w:sz w:val="22"/>
        </w:rPr>
        <w:t>tents/fans</w:t>
      </w:r>
      <w:r w:rsidR="009F041B" w:rsidRPr="009F041B">
        <w:rPr>
          <w:sz w:val="22"/>
        </w:rPr>
        <w:t>,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5AF89C51" w:rsidR="003C428B" w:rsidRDefault="00F7313D" w:rsidP="0001065B">
      <w:pPr>
        <w:spacing w:after="0"/>
        <w:contextualSpacing w:val="0"/>
      </w:pPr>
      <w:r>
        <w:t>8</w:t>
      </w:r>
      <w:r w:rsidR="003C428B">
        <w:t>.</w:t>
      </w:r>
      <w:r w:rsidR="003C428B">
        <w:tab/>
        <w:t xml:space="preserve">Other: </w:t>
      </w:r>
      <w:sdt>
        <w:sdtPr>
          <w:id w:val="313588283"/>
          <w:placeholder>
            <w:docPart w:val="95B30BFAEC0F4AC4A4BD58F4F066CA8F"/>
          </w:placeholder>
          <w:showingPlcHdr/>
        </w:sdtPr>
        <w:sdtEndPr/>
        <w:sdtContent>
          <w:r w:rsidR="003C428B">
            <w:rPr>
              <w:rStyle w:val="PlaceholderText"/>
            </w:rPr>
            <w:t>Specify</w:t>
          </w:r>
        </w:sdtContent>
      </w:sdt>
    </w:p>
    <w:p w14:paraId="34A7D7EC" w14:textId="54CF670D" w:rsidR="00584AAD" w:rsidRDefault="00584AAD" w:rsidP="00584AAD">
      <w:pPr>
        <w:tabs>
          <w:tab w:val="left" w:pos="720"/>
          <w:tab w:val="left" w:pos="8640"/>
        </w:tabs>
        <w:contextualSpacing w:val="0"/>
      </w:pPr>
      <w:r>
        <w:t xml:space="preserve">Specify what extra listed items you will need to provide: </w:t>
      </w:r>
      <w:sdt>
        <w:sdtPr>
          <w:id w:val="-56102135"/>
          <w:placeholder>
            <w:docPart w:val="18367BCC99254B6A9C47F8A659CB790C"/>
          </w:placeholder>
        </w:sdtPr>
        <w:sdtEndPr/>
        <w:sdtContent>
          <w:r w:rsidR="00FF4B82">
            <w:t>We will have ice buckets at both the 5k and 10k points of the swim. We have a working hose at the finish for swimmers to cool off with. Cold drinks will also be provided at the finish.</w:t>
          </w:r>
        </w:sdtContent>
      </w:sdt>
    </w:p>
    <w:p w14:paraId="26133B59" w14:textId="4682E073" w:rsidR="00584AAD" w:rsidRPr="00A217E3" w:rsidRDefault="00584AAD" w:rsidP="00584AAD">
      <w:pPr>
        <w:spacing w:after="240"/>
        <w:contextualSpacing w:val="0"/>
        <w:rPr>
          <w:b/>
        </w:rPr>
      </w:pPr>
      <w:r w:rsidRPr="00A217E3">
        <w:rPr>
          <w:b/>
        </w:rPr>
        <w:lastRenderedPageBreak/>
        <w:t xml:space="preserve">Comment on how you will be prepared to care for multiple medical issues: </w:t>
      </w:r>
      <w:sdt>
        <w:sdtPr>
          <w:rPr>
            <w:b/>
          </w:rPr>
          <w:id w:val="-1812093849"/>
          <w:placeholder>
            <w:docPart w:val="4A13E19288AD41F1A05A6F69355FF3C3"/>
          </w:placeholder>
        </w:sdtPr>
        <w:sdtEndPr/>
        <w:sdtContent>
          <w:sdt>
            <w:sdtPr>
              <w:id w:val="-1638171680"/>
              <w:placeholder>
                <w:docPart w:val="C45AED13C5664568B93EDD533DD61A6E"/>
              </w:placeholder>
            </w:sdtPr>
            <w:sdtEndPr/>
            <w:sdtContent>
              <w:r w:rsidR="00FF4B82">
                <w:t>As mentioned for the cold swim, we are especially prepared because of our requirement that each swimmer has his/her own personal kayaker. Each swimmer will have immediate assistance within 30 seconds. A kayaker can provide immediate and basic aid until the watercraft can be notified and arrive on scene.</w:t>
              </w:r>
            </w:sdtContent>
          </w:sdt>
        </w:sdtContent>
      </w:sdt>
    </w:p>
    <w:p w14:paraId="427507AA" w14:textId="6223A42C" w:rsidR="00454AC1" w:rsidRPr="00395628" w:rsidRDefault="00454AC1" w:rsidP="00454AC1">
      <w:pPr>
        <w:tabs>
          <w:tab w:val="left" w:pos="8640"/>
        </w:tabs>
        <w:contextualSpacing w:val="0"/>
      </w:pPr>
      <w:r w:rsidRPr="00F47DA8">
        <w:rPr>
          <w:b/>
        </w:rPr>
        <w:t xml:space="preserve">If the water temperature is </w:t>
      </w:r>
      <w:r>
        <w:rPr>
          <w:b/>
        </w:rPr>
        <w:t>above</w:t>
      </w:r>
      <w:r w:rsidRPr="00F47DA8">
        <w:rPr>
          <w:b/>
        </w:rPr>
        <w:t xml:space="preserve"> </w:t>
      </w:r>
      <w:r w:rsidR="003F73C4">
        <w:rPr>
          <w:b/>
        </w:rPr>
        <w:t>85</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r w:rsidR="001D4894">
        <w:t>Yes, medical staff will be on site. We will be prepared to cancel the 10k portion of the swim.</w:t>
      </w:r>
    </w:p>
    <w:sectPr w:rsidR="00454AC1" w:rsidRPr="00395628" w:rsidSect="00E402B2">
      <w:headerReference w:type="default" r:id="rId15"/>
      <w:headerReference w:type="first" r:id="rId16"/>
      <w:footerReference w:type="first" r:id="rId17"/>
      <w:type w:val="continuous"/>
      <w:pgSz w:w="12240" w:h="15840"/>
      <w:pgMar w:top="720" w:right="720" w:bottom="720" w:left="720" w:header="720" w:footer="720" w:gutter="0"/>
      <w:cols w:space="720"/>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Conner Bailey" w:date="2020-02-05T22:54:00Z" w:initials="CB">
    <w:p w14:paraId="7F3F53C0" w14:textId="5600F956" w:rsidR="00102574" w:rsidRDefault="00102574">
      <w:pPr>
        <w:pStyle w:val="CommentText"/>
      </w:pPr>
      <w:r>
        <w:rPr>
          <w:rStyle w:val="CommentReference"/>
        </w:rPr>
        <w:annotationRef/>
      </w:r>
      <w:r>
        <w:t>Not clear what this means.  You say above that expected water temp will be in 70-80 range.  Suggest you say “If water temp is over 78F no wetsuits will be allowed”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F53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B550" w14:textId="77777777" w:rsidR="003D3DFD" w:rsidRDefault="003D3DFD" w:rsidP="006D52BE">
      <w:pPr>
        <w:spacing w:after="0"/>
      </w:pPr>
      <w:r>
        <w:separator/>
      </w:r>
    </w:p>
  </w:endnote>
  <w:endnote w:type="continuationSeparator" w:id="0">
    <w:p w14:paraId="0526FDCF" w14:textId="77777777" w:rsidR="003D3DFD" w:rsidRDefault="003D3DFD"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B6FC5" w14:textId="77777777" w:rsidR="003D3DFD" w:rsidRDefault="003D3DFD" w:rsidP="006D52BE">
      <w:pPr>
        <w:spacing w:after="0"/>
      </w:pPr>
      <w:r>
        <w:separator/>
      </w:r>
    </w:p>
  </w:footnote>
  <w:footnote w:type="continuationSeparator" w:id="0">
    <w:p w14:paraId="44A815B4" w14:textId="77777777" w:rsidR="003D3DFD" w:rsidRDefault="003D3DFD"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0021EC70" w:rsidR="00E057FD" w:rsidRPr="00FF4B82" w:rsidRDefault="00E057FD" w:rsidP="00FF4B82">
    <w:pPr>
      <w:pStyle w:val="Header"/>
      <w:tabs>
        <w:tab w:val="clear" w:pos="4680"/>
        <w:tab w:val="clear" w:pos="9360"/>
        <w:tab w:val="left" w:pos="1800"/>
      </w:tabs>
      <w:rPr>
        <w:rStyle w:val="BookTitle1"/>
        <w:b w:val="0"/>
        <w:bCs w:val="0"/>
        <w:smallCaps w:val="0"/>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3380E695">
          <wp:simplePos x="0" y="0"/>
          <wp:positionH relativeFrom="column">
            <wp:posOffset>1187450</wp:posOffset>
          </wp:positionH>
          <wp:positionV relativeFrom="paragraph">
            <wp:posOffset>0</wp:posOffset>
          </wp:positionV>
          <wp:extent cx="4763770" cy="1017905"/>
          <wp:effectExtent l="19050" t="0" r="0" b="0"/>
          <wp:wrapThrough wrapText="bothSides">
            <wp:wrapPolygon edited="0">
              <wp:start x="-86" y="0"/>
              <wp:lineTo x="-86" y="21021"/>
              <wp:lineTo x="21594" y="21021"/>
              <wp:lineTo x="21594" y="0"/>
              <wp:lineTo x="-86"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763770" cy="1017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Bailey">
    <w15:presenceInfo w15:providerId="AD" w15:userId="S-1-5-21-2286752186-3697686403-1823448917-1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24A5"/>
    <w:rsid w:val="00015A89"/>
    <w:rsid w:val="000167DA"/>
    <w:rsid w:val="00016A56"/>
    <w:rsid w:val="00022814"/>
    <w:rsid w:val="00024504"/>
    <w:rsid w:val="000252A4"/>
    <w:rsid w:val="00034642"/>
    <w:rsid w:val="00040459"/>
    <w:rsid w:val="0004051A"/>
    <w:rsid w:val="00043A11"/>
    <w:rsid w:val="00043CED"/>
    <w:rsid w:val="00052258"/>
    <w:rsid w:val="00052D4D"/>
    <w:rsid w:val="00056EAE"/>
    <w:rsid w:val="00062A05"/>
    <w:rsid w:val="00063C55"/>
    <w:rsid w:val="0007028C"/>
    <w:rsid w:val="00071708"/>
    <w:rsid w:val="00072937"/>
    <w:rsid w:val="00083E38"/>
    <w:rsid w:val="000859F6"/>
    <w:rsid w:val="000A52CA"/>
    <w:rsid w:val="000A7332"/>
    <w:rsid w:val="000B1224"/>
    <w:rsid w:val="000B7B79"/>
    <w:rsid w:val="000B7BDA"/>
    <w:rsid w:val="000C69FF"/>
    <w:rsid w:val="000D5374"/>
    <w:rsid w:val="000D652D"/>
    <w:rsid w:val="000E08C3"/>
    <w:rsid w:val="000E4C4D"/>
    <w:rsid w:val="000E6BFB"/>
    <w:rsid w:val="000F0AAE"/>
    <w:rsid w:val="000F248B"/>
    <w:rsid w:val="000F3591"/>
    <w:rsid w:val="000F512F"/>
    <w:rsid w:val="00102574"/>
    <w:rsid w:val="00104E2D"/>
    <w:rsid w:val="0011327A"/>
    <w:rsid w:val="00115842"/>
    <w:rsid w:val="0011760F"/>
    <w:rsid w:val="001214E4"/>
    <w:rsid w:val="00121AE4"/>
    <w:rsid w:val="00123198"/>
    <w:rsid w:val="00126171"/>
    <w:rsid w:val="00133496"/>
    <w:rsid w:val="0013776A"/>
    <w:rsid w:val="0014191E"/>
    <w:rsid w:val="0014579A"/>
    <w:rsid w:val="00152BF6"/>
    <w:rsid w:val="0016531E"/>
    <w:rsid w:val="001653B3"/>
    <w:rsid w:val="00165FFC"/>
    <w:rsid w:val="00167E87"/>
    <w:rsid w:val="001827CC"/>
    <w:rsid w:val="001849FA"/>
    <w:rsid w:val="00190E64"/>
    <w:rsid w:val="001937FC"/>
    <w:rsid w:val="0019540E"/>
    <w:rsid w:val="0019644E"/>
    <w:rsid w:val="001972F7"/>
    <w:rsid w:val="0019755F"/>
    <w:rsid w:val="00197D24"/>
    <w:rsid w:val="001A09D2"/>
    <w:rsid w:val="001A496D"/>
    <w:rsid w:val="001A579E"/>
    <w:rsid w:val="001B216F"/>
    <w:rsid w:val="001B7CFE"/>
    <w:rsid w:val="001B7DE9"/>
    <w:rsid w:val="001B7EC6"/>
    <w:rsid w:val="001C069C"/>
    <w:rsid w:val="001D0AC4"/>
    <w:rsid w:val="001D4894"/>
    <w:rsid w:val="001E7C72"/>
    <w:rsid w:val="001F279D"/>
    <w:rsid w:val="001F28CB"/>
    <w:rsid w:val="001F2AB5"/>
    <w:rsid w:val="001F7EF3"/>
    <w:rsid w:val="00206E9A"/>
    <w:rsid w:val="0020761A"/>
    <w:rsid w:val="0021706F"/>
    <w:rsid w:val="00223BCA"/>
    <w:rsid w:val="002243F1"/>
    <w:rsid w:val="0023267E"/>
    <w:rsid w:val="00232FEE"/>
    <w:rsid w:val="0024610B"/>
    <w:rsid w:val="00250C5D"/>
    <w:rsid w:val="0025277A"/>
    <w:rsid w:val="002549C2"/>
    <w:rsid w:val="00255BDC"/>
    <w:rsid w:val="0026188C"/>
    <w:rsid w:val="00263BD8"/>
    <w:rsid w:val="00264C92"/>
    <w:rsid w:val="00264FF0"/>
    <w:rsid w:val="002710CE"/>
    <w:rsid w:val="00274764"/>
    <w:rsid w:val="00280626"/>
    <w:rsid w:val="00281A22"/>
    <w:rsid w:val="00282439"/>
    <w:rsid w:val="00285640"/>
    <w:rsid w:val="00286499"/>
    <w:rsid w:val="0028759E"/>
    <w:rsid w:val="00287D3A"/>
    <w:rsid w:val="00294475"/>
    <w:rsid w:val="00295312"/>
    <w:rsid w:val="002A03AD"/>
    <w:rsid w:val="002A4789"/>
    <w:rsid w:val="002A734B"/>
    <w:rsid w:val="002B4C33"/>
    <w:rsid w:val="002B641F"/>
    <w:rsid w:val="002C1D9B"/>
    <w:rsid w:val="002C4363"/>
    <w:rsid w:val="002C4C8F"/>
    <w:rsid w:val="002C7B0F"/>
    <w:rsid w:val="002D0B84"/>
    <w:rsid w:val="002D67F2"/>
    <w:rsid w:val="002E4EA2"/>
    <w:rsid w:val="002E782E"/>
    <w:rsid w:val="002F309A"/>
    <w:rsid w:val="002F37F9"/>
    <w:rsid w:val="002F42EE"/>
    <w:rsid w:val="002F64AF"/>
    <w:rsid w:val="002F7A74"/>
    <w:rsid w:val="00302E1A"/>
    <w:rsid w:val="003037BA"/>
    <w:rsid w:val="0031183C"/>
    <w:rsid w:val="00314DE7"/>
    <w:rsid w:val="00316E71"/>
    <w:rsid w:val="00317D2C"/>
    <w:rsid w:val="0032505D"/>
    <w:rsid w:val="00327BF0"/>
    <w:rsid w:val="003366B9"/>
    <w:rsid w:val="003402BA"/>
    <w:rsid w:val="003419AA"/>
    <w:rsid w:val="00341DED"/>
    <w:rsid w:val="00342F44"/>
    <w:rsid w:val="00347DB6"/>
    <w:rsid w:val="00353DE4"/>
    <w:rsid w:val="0036572B"/>
    <w:rsid w:val="00367E95"/>
    <w:rsid w:val="0037039B"/>
    <w:rsid w:val="003716FE"/>
    <w:rsid w:val="0037364B"/>
    <w:rsid w:val="00373B46"/>
    <w:rsid w:val="0037423D"/>
    <w:rsid w:val="00374FC8"/>
    <w:rsid w:val="00395628"/>
    <w:rsid w:val="00396D69"/>
    <w:rsid w:val="003A6A78"/>
    <w:rsid w:val="003B16E9"/>
    <w:rsid w:val="003C28FC"/>
    <w:rsid w:val="003C428B"/>
    <w:rsid w:val="003C6F81"/>
    <w:rsid w:val="003D3DFD"/>
    <w:rsid w:val="003D4729"/>
    <w:rsid w:val="003E02E1"/>
    <w:rsid w:val="003E0DB9"/>
    <w:rsid w:val="003F1008"/>
    <w:rsid w:val="003F15AA"/>
    <w:rsid w:val="003F718B"/>
    <w:rsid w:val="003F73C4"/>
    <w:rsid w:val="00400214"/>
    <w:rsid w:val="004004C1"/>
    <w:rsid w:val="00412429"/>
    <w:rsid w:val="004127B1"/>
    <w:rsid w:val="00423E71"/>
    <w:rsid w:val="0043313D"/>
    <w:rsid w:val="0043645F"/>
    <w:rsid w:val="0043693E"/>
    <w:rsid w:val="00440397"/>
    <w:rsid w:val="004411CE"/>
    <w:rsid w:val="004413D2"/>
    <w:rsid w:val="004418D5"/>
    <w:rsid w:val="00441B48"/>
    <w:rsid w:val="00442055"/>
    <w:rsid w:val="00443F4B"/>
    <w:rsid w:val="00450673"/>
    <w:rsid w:val="00450743"/>
    <w:rsid w:val="004511C4"/>
    <w:rsid w:val="0045149C"/>
    <w:rsid w:val="00454AC1"/>
    <w:rsid w:val="00454E26"/>
    <w:rsid w:val="00461918"/>
    <w:rsid w:val="0046598A"/>
    <w:rsid w:val="00471601"/>
    <w:rsid w:val="0048335A"/>
    <w:rsid w:val="00487176"/>
    <w:rsid w:val="004A142D"/>
    <w:rsid w:val="004A36AE"/>
    <w:rsid w:val="004A4E64"/>
    <w:rsid w:val="004A748A"/>
    <w:rsid w:val="004B46BB"/>
    <w:rsid w:val="004C51E9"/>
    <w:rsid w:val="004C6BA7"/>
    <w:rsid w:val="004D03AA"/>
    <w:rsid w:val="004D41B8"/>
    <w:rsid w:val="004E1C33"/>
    <w:rsid w:val="004E44BF"/>
    <w:rsid w:val="004E46F5"/>
    <w:rsid w:val="004E5230"/>
    <w:rsid w:val="004F266F"/>
    <w:rsid w:val="004F5322"/>
    <w:rsid w:val="004F7BC1"/>
    <w:rsid w:val="00506A1F"/>
    <w:rsid w:val="00507081"/>
    <w:rsid w:val="005132FF"/>
    <w:rsid w:val="0052233B"/>
    <w:rsid w:val="0053042B"/>
    <w:rsid w:val="00531929"/>
    <w:rsid w:val="005340CF"/>
    <w:rsid w:val="0053599C"/>
    <w:rsid w:val="00535A95"/>
    <w:rsid w:val="0053719E"/>
    <w:rsid w:val="00547751"/>
    <w:rsid w:val="005512F7"/>
    <w:rsid w:val="00557F55"/>
    <w:rsid w:val="00567BDC"/>
    <w:rsid w:val="005722D8"/>
    <w:rsid w:val="00572562"/>
    <w:rsid w:val="00576B97"/>
    <w:rsid w:val="00584AAD"/>
    <w:rsid w:val="0059080F"/>
    <w:rsid w:val="005955C9"/>
    <w:rsid w:val="00595C9C"/>
    <w:rsid w:val="00596C36"/>
    <w:rsid w:val="005A2E24"/>
    <w:rsid w:val="005C3167"/>
    <w:rsid w:val="005C4EC8"/>
    <w:rsid w:val="005C7490"/>
    <w:rsid w:val="005D09EC"/>
    <w:rsid w:val="005D408C"/>
    <w:rsid w:val="005E1097"/>
    <w:rsid w:val="005E1545"/>
    <w:rsid w:val="005E1DD1"/>
    <w:rsid w:val="005E2E39"/>
    <w:rsid w:val="005E4CAB"/>
    <w:rsid w:val="005E55AF"/>
    <w:rsid w:val="005F31E7"/>
    <w:rsid w:val="005F3AE5"/>
    <w:rsid w:val="005F51A0"/>
    <w:rsid w:val="006017DB"/>
    <w:rsid w:val="006055C9"/>
    <w:rsid w:val="00607914"/>
    <w:rsid w:val="006109BB"/>
    <w:rsid w:val="0061358F"/>
    <w:rsid w:val="00614A3F"/>
    <w:rsid w:val="00620E53"/>
    <w:rsid w:val="0062319E"/>
    <w:rsid w:val="00623903"/>
    <w:rsid w:val="00624C3D"/>
    <w:rsid w:val="00626FCB"/>
    <w:rsid w:val="00647870"/>
    <w:rsid w:val="00652868"/>
    <w:rsid w:val="00652A2A"/>
    <w:rsid w:val="0065630C"/>
    <w:rsid w:val="006614D0"/>
    <w:rsid w:val="006674D4"/>
    <w:rsid w:val="00671151"/>
    <w:rsid w:val="006809B2"/>
    <w:rsid w:val="00681873"/>
    <w:rsid w:val="00687C55"/>
    <w:rsid w:val="00687F0A"/>
    <w:rsid w:val="0069023A"/>
    <w:rsid w:val="00690DD1"/>
    <w:rsid w:val="0069186F"/>
    <w:rsid w:val="00695CA0"/>
    <w:rsid w:val="00695DE3"/>
    <w:rsid w:val="0069618C"/>
    <w:rsid w:val="006A0310"/>
    <w:rsid w:val="006A04DC"/>
    <w:rsid w:val="006A09C6"/>
    <w:rsid w:val="006A17DF"/>
    <w:rsid w:val="006B1E91"/>
    <w:rsid w:val="006B582F"/>
    <w:rsid w:val="006C7650"/>
    <w:rsid w:val="006C7CEC"/>
    <w:rsid w:val="006D52BE"/>
    <w:rsid w:val="006F0BA5"/>
    <w:rsid w:val="00700637"/>
    <w:rsid w:val="0070090E"/>
    <w:rsid w:val="00706C9C"/>
    <w:rsid w:val="00713296"/>
    <w:rsid w:val="0071472D"/>
    <w:rsid w:val="00714F12"/>
    <w:rsid w:val="00715AF8"/>
    <w:rsid w:val="0072172A"/>
    <w:rsid w:val="0072193B"/>
    <w:rsid w:val="007231CA"/>
    <w:rsid w:val="0072490D"/>
    <w:rsid w:val="007252CC"/>
    <w:rsid w:val="00726ED1"/>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4962"/>
    <w:rsid w:val="007B66A9"/>
    <w:rsid w:val="007B775B"/>
    <w:rsid w:val="007B7D39"/>
    <w:rsid w:val="007C0CE6"/>
    <w:rsid w:val="007C7E13"/>
    <w:rsid w:val="007D1A60"/>
    <w:rsid w:val="007D4FF7"/>
    <w:rsid w:val="007E0BD5"/>
    <w:rsid w:val="007E2CA2"/>
    <w:rsid w:val="007E3515"/>
    <w:rsid w:val="00801AFD"/>
    <w:rsid w:val="0081285D"/>
    <w:rsid w:val="008177F3"/>
    <w:rsid w:val="00820DD3"/>
    <w:rsid w:val="00831A35"/>
    <w:rsid w:val="0083354B"/>
    <w:rsid w:val="00834042"/>
    <w:rsid w:val="0083724B"/>
    <w:rsid w:val="008400B4"/>
    <w:rsid w:val="00844B9F"/>
    <w:rsid w:val="00845471"/>
    <w:rsid w:val="008510F6"/>
    <w:rsid w:val="008526D7"/>
    <w:rsid w:val="0086361E"/>
    <w:rsid w:val="00864061"/>
    <w:rsid w:val="008643F7"/>
    <w:rsid w:val="0086634A"/>
    <w:rsid w:val="00875E37"/>
    <w:rsid w:val="00880445"/>
    <w:rsid w:val="008914E0"/>
    <w:rsid w:val="00892B49"/>
    <w:rsid w:val="00896F09"/>
    <w:rsid w:val="008A385C"/>
    <w:rsid w:val="008A3AD2"/>
    <w:rsid w:val="008A52C1"/>
    <w:rsid w:val="008A750B"/>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64AC"/>
    <w:rsid w:val="00921C29"/>
    <w:rsid w:val="00924EE6"/>
    <w:rsid w:val="00930317"/>
    <w:rsid w:val="0093255E"/>
    <w:rsid w:val="0093335A"/>
    <w:rsid w:val="0093406A"/>
    <w:rsid w:val="009350A4"/>
    <w:rsid w:val="00935FCF"/>
    <w:rsid w:val="009420BA"/>
    <w:rsid w:val="00947E3D"/>
    <w:rsid w:val="009508AA"/>
    <w:rsid w:val="009509B9"/>
    <w:rsid w:val="00952081"/>
    <w:rsid w:val="00952B37"/>
    <w:rsid w:val="00952EDF"/>
    <w:rsid w:val="00953992"/>
    <w:rsid w:val="00956C97"/>
    <w:rsid w:val="00956F8A"/>
    <w:rsid w:val="00964BF6"/>
    <w:rsid w:val="009658EA"/>
    <w:rsid w:val="00967004"/>
    <w:rsid w:val="0096784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05D37"/>
    <w:rsid w:val="00A1723B"/>
    <w:rsid w:val="00A20188"/>
    <w:rsid w:val="00A217E3"/>
    <w:rsid w:val="00A23963"/>
    <w:rsid w:val="00A257D9"/>
    <w:rsid w:val="00A35E8F"/>
    <w:rsid w:val="00A3666B"/>
    <w:rsid w:val="00A40691"/>
    <w:rsid w:val="00A45209"/>
    <w:rsid w:val="00A53FC6"/>
    <w:rsid w:val="00A56ABE"/>
    <w:rsid w:val="00A57ADE"/>
    <w:rsid w:val="00A73857"/>
    <w:rsid w:val="00A76E6E"/>
    <w:rsid w:val="00A82D11"/>
    <w:rsid w:val="00A83CAF"/>
    <w:rsid w:val="00A90DBD"/>
    <w:rsid w:val="00A92D94"/>
    <w:rsid w:val="00A952A4"/>
    <w:rsid w:val="00A96D84"/>
    <w:rsid w:val="00A96E35"/>
    <w:rsid w:val="00AA6773"/>
    <w:rsid w:val="00AB0BB1"/>
    <w:rsid w:val="00AB3326"/>
    <w:rsid w:val="00AB447B"/>
    <w:rsid w:val="00AB647E"/>
    <w:rsid w:val="00AB7503"/>
    <w:rsid w:val="00AC79B3"/>
    <w:rsid w:val="00AD1402"/>
    <w:rsid w:val="00AE3331"/>
    <w:rsid w:val="00AF0B21"/>
    <w:rsid w:val="00AF3DE5"/>
    <w:rsid w:val="00AF696B"/>
    <w:rsid w:val="00B105A6"/>
    <w:rsid w:val="00B11720"/>
    <w:rsid w:val="00B12F04"/>
    <w:rsid w:val="00B15994"/>
    <w:rsid w:val="00B250D5"/>
    <w:rsid w:val="00B37B26"/>
    <w:rsid w:val="00B40E44"/>
    <w:rsid w:val="00B463EA"/>
    <w:rsid w:val="00B64CCC"/>
    <w:rsid w:val="00B730D2"/>
    <w:rsid w:val="00B75A65"/>
    <w:rsid w:val="00B838AA"/>
    <w:rsid w:val="00B85AF4"/>
    <w:rsid w:val="00B90587"/>
    <w:rsid w:val="00B90D70"/>
    <w:rsid w:val="00B94DEF"/>
    <w:rsid w:val="00BA3DC8"/>
    <w:rsid w:val="00BA4A4F"/>
    <w:rsid w:val="00BA51FA"/>
    <w:rsid w:val="00BB2030"/>
    <w:rsid w:val="00BB49ED"/>
    <w:rsid w:val="00BB773D"/>
    <w:rsid w:val="00BC1908"/>
    <w:rsid w:val="00BC5FF6"/>
    <w:rsid w:val="00BD3E95"/>
    <w:rsid w:val="00BE5EBA"/>
    <w:rsid w:val="00BE733A"/>
    <w:rsid w:val="00BF01CB"/>
    <w:rsid w:val="00BF751A"/>
    <w:rsid w:val="00C1239B"/>
    <w:rsid w:val="00C14DC7"/>
    <w:rsid w:val="00C224B6"/>
    <w:rsid w:val="00C321CF"/>
    <w:rsid w:val="00C405FA"/>
    <w:rsid w:val="00C43C40"/>
    <w:rsid w:val="00C47A8F"/>
    <w:rsid w:val="00C5410C"/>
    <w:rsid w:val="00C5790C"/>
    <w:rsid w:val="00C62460"/>
    <w:rsid w:val="00C639F4"/>
    <w:rsid w:val="00C8130C"/>
    <w:rsid w:val="00C81590"/>
    <w:rsid w:val="00C81C22"/>
    <w:rsid w:val="00C8619C"/>
    <w:rsid w:val="00C8685E"/>
    <w:rsid w:val="00C87308"/>
    <w:rsid w:val="00CA05FC"/>
    <w:rsid w:val="00CA7CAD"/>
    <w:rsid w:val="00CB02B7"/>
    <w:rsid w:val="00CB0866"/>
    <w:rsid w:val="00CB0B13"/>
    <w:rsid w:val="00CC076C"/>
    <w:rsid w:val="00CC357F"/>
    <w:rsid w:val="00CC48F4"/>
    <w:rsid w:val="00CC68C2"/>
    <w:rsid w:val="00CD5811"/>
    <w:rsid w:val="00CD6032"/>
    <w:rsid w:val="00CD73A0"/>
    <w:rsid w:val="00CE2013"/>
    <w:rsid w:val="00CE65EB"/>
    <w:rsid w:val="00CF0680"/>
    <w:rsid w:val="00CF250A"/>
    <w:rsid w:val="00CF2D3F"/>
    <w:rsid w:val="00CF4812"/>
    <w:rsid w:val="00CF762C"/>
    <w:rsid w:val="00D03D59"/>
    <w:rsid w:val="00D03EAA"/>
    <w:rsid w:val="00D15ED9"/>
    <w:rsid w:val="00D15F13"/>
    <w:rsid w:val="00D21381"/>
    <w:rsid w:val="00D23637"/>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96D33"/>
    <w:rsid w:val="00DA51CA"/>
    <w:rsid w:val="00DB04C8"/>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51DE"/>
    <w:rsid w:val="00E17763"/>
    <w:rsid w:val="00E17786"/>
    <w:rsid w:val="00E20878"/>
    <w:rsid w:val="00E25A76"/>
    <w:rsid w:val="00E402B2"/>
    <w:rsid w:val="00E40FA9"/>
    <w:rsid w:val="00E410F1"/>
    <w:rsid w:val="00E41247"/>
    <w:rsid w:val="00E42017"/>
    <w:rsid w:val="00E420F1"/>
    <w:rsid w:val="00E42AB7"/>
    <w:rsid w:val="00E454D5"/>
    <w:rsid w:val="00E473AF"/>
    <w:rsid w:val="00E504F6"/>
    <w:rsid w:val="00E64AAE"/>
    <w:rsid w:val="00E70D88"/>
    <w:rsid w:val="00E71CFF"/>
    <w:rsid w:val="00E76123"/>
    <w:rsid w:val="00E80BC7"/>
    <w:rsid w:val="00E82F78"/>
    <w:rsid w:val="00E92484"/>
    <w:rsid w:val="00E9780C"/>
    <w:rsid w:val="00EA40CF"/>
    <w:rsid w:val="00EA4560"/>
    <w:rsid w:val="00EC2BCF"/>
    <w:rsid w:val="00EC4C66"/>
    <w:rsid w:val="00EC5DC7"/>
    <w:rsid w:val="00EC6F98"/>
    <w:rsid w:val="00ED0017"/>
    <w:rsid w:val="00ED0EF6"/>
    <w:rsid w:val="00ED6177"/>
    <w:rsid w:val="00ED78D2"/>
    <w:rsid w:val="00ED7F04"/>
    <w:rsid w:val="00EE0786"/>
    <w:rsid w:val="00EE1B9C"/>
    <w:rsid w:val="00EE3560"/>
    <w:rsid w:val="00EE603D"/>
    <w:rsid w:val="00EE617C"/>
    <w:rsid w:val="00EF38E2"/>
    <w:rsid w:val="00EF777E"/>
    <w:rsid w:val="00F07EA2"/>
    <w:rsid w:val="00F10081"/>
    <w:rsid w:val="00F138A0"/>
    <w:rsid w:val="00F17453"/>
    <w:rsid w:val="00F353C3"/>
    <w:rsid w:val="00F41EAE"/>
    <w:rsid w:val="00F4562D"/>
    <w:rsid w:val="00F46E14"/>
    <w:rsid w:val="00F47DA8"/>
    <w:rsid w:val="00F5122C"/>
    <w:rsid w:val="00F516C7"/>
    <w:rsid w:val="00F5317F"/>
    <w:rsid w:val="00F547D9"/>
    <w:rsid w:val="00F564CE"/>
    <w:rsid w:val="00F66884"/>
    <w:rsid w:val="00F70DBF"/>
    <w:rsid w:val="00F71291"/>
    <w:rsid w:val="00F71E37"/>
    <w:rsid w:val="00F7313D"/>
    <w:rsid w:val="00F73411"/>
    <w:rsid w:val="00F7514A"/>
    <w:rsid w:val="00F76FBB"/>
    <w:rsid w:val="00F82DE1"/>
    <w:rsid w:val="00F8355D"/>
    <w:rsid w:val="00F8480C"/>
    <w:rsid w:val="00FA5E58"/>
    <w:rsid w:val="00FB2192"/>
    <w:rsid w:val="00FB39B7"/>
    <w:rsid w:val="00FB6543"/>
    <w:rsid w:val="00FC38A7"/>
    <w:rsid w:val="00FD5B85"/>
    <w:rsid w:val="00FD67AB"/>
    <w:rsid w:val="00FE2DD9"/>
    <w:rsid w:val="00FE6BC2"/>
    <w:rsid w:val="00FF4235"/>
    <w:rsid w:val="00FF4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9608BC03-67C2-47A5-AD9E-7E2E40F1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paragraph" w:styleId="NormalWeb">
    <w:name w:val="Normal (Web)"/>
    <w:basedOn w:val="Normal"/>
    <w:uiPriority w:val="99"/>
    <w:semiHidden/>
    <w:unhideWhenUsed/>
    <w:rsid w:val="003419AA"/>
    <w:pPr>
      <w:spacing w:before="100" w:beforeAutospacing="1" w:after="100" w:afterAutospacing="1"/>
      <w:contextualSpacing w:val="0"/>
    </w:pPr>
    <w:rPr>
      <w:rFonts w:eastAsia="Times New Roman"/>
      <w:szCs w:val="24"/>
    </w:rPr>
  </w:style>
  <w:style w:type="character" w:customStyle="1" w:styleId="sityad">
    <w:name w:val="sityad"/>
    <w:basedOn w:val="DefaultParagraphFont"/>
    <w:rsid w:val="0012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156963796">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629749709">
      <w:bodyDiv w:val="1"/>
      <w:marLeft w:val="0"/>
      <w:marRight w:val="0"/>
      <w:marTop w:val="0"/>
      <w:marBottom w:val="0"/>
      <w:divBdr>
        <w:top w:val="none" w:sz="0" w:space="0" w:color="auto"/>
        <w:left w:val="none" w:sz="0" w:space="0" w:color="auto"/>
        <w:bottom w:val="none" w:sz="0" w:space="0" w:color="auto"/>
        <w:right w:val="none" w:sz="0" w:space="0" w:color="auto"/>
      </w:divBdr>
    </w:div>
    <w:div w:id="1181894499">
      <w:bodyDiv w:val="1"/>
      <w:marLeft w:val="0"/>
      <w:marRight w:val="0"/>
      <w:marTop w:val="0"/>
      <w:marBottom w:val="0"/>
      <w:divBdr>
        <w:top w:val="none" w:sz="0" w:space="0" w:color="auto"/>
        <w:left w:val="none" w:sz="0" w:space="0" w:color="auto"/>
        <w:bottom w:val="none" w:sz="0" w:space="0" w:color="auto"/>
        <w:right w:val="none" w:sz="0" w:space="0" w:color="auto"/>
      </w:divBdr>
    </w:div>
    <w:div w:id="1634286091">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naylor@vum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615.414.607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865.654.8226" TargetMode="External"/><Relationship Id="rId14" Type="http://schemas.openxmlformats.org/officeDocument/2006/relationships/hyperlink" Target="https://www.microbac.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304A6E69589942BB9C04DC2C59DCD483"/>
        <w:category>
          <w:name w:val="General"/>
          <w:gallery w:val="placeholder"/>
        </w:category>
        <w:types>
          <w:type w:val="bbPlcHdr"/>
        </w:types>
        <w:behaviors>
          <w:behavior w:val="content"/>
        </w:behaviors>
        <w:guid w:val="{43C23152-C3B1-4CF3-9E74-C6213C7A84C4}"/>
      </w:docPartPr>
      <w:docPartBody>
        <w:p w:rsidR="00E62419" w:rsidRDefault="006D4DD7" w:rsidP="006D4DD7">
          <w:pPr>
            <w:pStyle w:val="304A6E69589942BB9C04DC2C59DCD48339"/>
          </w:pPr>
          <w:r w:rsidRPr="002649BB">
            <w:rPr>
              <w:rStyle w:val="PlaceholderText"/>
            </w:rPr>
            <w:t xml:space="preserve">Click here to enter </w:t>
          </w:r>
          <w:r>
            <w:rPr>
              <w:rStyle w:val="PlaceholderText"/>
            </w:rPr>
            <w:t>names</w:t>
          </w:r>
          <w:r w:rsidRPr="002649BB">
            <w:rPr>
              <w:rStyle w:val="PlaceholderText"/>
            </w:rPr>
            <w:t>.</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9608F1243D5548B78FFFCC9D465F233A"/>
        <w:category>
          <w:name w:val="General"/>
          <w:gallery w:val="placeholder"/>
        </w:category>
        <w:types>
          <w:type w:val="bbPlcHdr"/>
        </w:types>
        <w:behaviors>
          <w:behavior w:val="content"/>
        </w:behaviors>
        <w:guid w:val="{3CD4F143-7830-4919-9FF8-0A7EB6065494}"/>
      </w:docPartPr>
      <w:docPartBody>
        <w:p w:rsidR="00E62419" w:rsidRDefault="006D4DD7" w:rsidP="006D4DD7">
          <w:pPr>
            <w:pStyle w:val="9608F1243D5548B78FFFCC9D465F233A39"/>
          </w:pPr>
          <w:r>
            <w:rPr>
              <w:rStyle w:val="PlaceholderText"/>
            </w:rPr>
            <w:t>Ref name</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7C512154C5774CD8AA6EEE758DEAD377"/>
        <w:category>
          <w:name w:val="General"/>
          <w:gallery w:val="placeholder"/>
        </w:category>
        <w:types>
          <w:type w:val="bbPlcHdr"/>
        </w:types>
        <w:behaviors>
          <w:behavior w:val="content"/>
        </w:behaviors>
        <w:guid w:val="{4A4A7469-A1D6-4541-85A9-8EECCF898B60}"/>
      </w:docPartPr>
      <w:docPartBody>
        <w:p w:rsidR="00F14E26" w:rsidRDefault="006D4DD7" w:rsidP="006D4DD7">
          <w:pPr>
            <w:pStyle w:val="7C512154C5774CD8AA6EEE758DEAD37713"/>
          </w:pPr>
          <w:r w:rsidRPr="00983290">
            <w:rPr>
              <w:rStyle w:val="PlaceholderText"/>
            </w:rPr>
            <w:t>Choose an item.</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EA8B3198E9ED44C78D46B91FC243517F"/>
        <w:category>
          <w:name w:val="General"/>
          <w:gallery w:val="placeholder"/>
        </w:category>
        <w:types>
          <w:type w:val="bbPlcHdr"/>
        </w:types>
        <w:behaviors>
          <w:behavior w:val="content"/>
        </w:behaviors>
        <w:guid w:val="{81549025-47F7-4345-8163-7576AFBB971A}"/>
      </w:docPartPr>
      <w:docPartBody>
        <w:p w:rsidR="00F14E26" w:rsidRDefault="006D4DD7" w:rsidP="006D4DD7">
          <w:pPr>
            <w:pStyle w:val="EA8B3198E9ED44C78D46B91FC243517F11"/>
          </w:pPr>
          <w:r>
            <w:rPr>
              <w:rStyle w:val="PlaceholderText"/>
            </w:rPr>
            <w:t>Number</w:t>
          </w:r>
        </w:p>
      </w:docPartBody>
    </w:docPart>
    <w:docPart>
      <w:docPartPr>
        <w:name w:val="9836F94DBA4B45B2A8913AEAD6A3ECB0"/>
        <w:category>
          <w:name w:val="General"/>
          <w:gallery w:val="placeholder"/>
        </w:category>
        <w:types>
          <w:type w:val="bbPlcHdr"/>
        </w:types>
        <w:behaviors>
          <w:behavior w:val="content"/>
        </w:behaviors>
        <w:guid w:val="{5B5EE22B-AF11-4417-BDC0-178A06428C9A}"/>
      </w:docPartPr>
      <w:docPartBody>
        <w:p w:rsidR="00F14E26" w:rsidRDefault="006D4DD7" w:rsidP="006D4DD7">
          <w:pPr>
            <w:pStyle w:val="9836F94DBA4B45B2A8913AEAD6A3ECB011"/>
          </w:pPr>
          <w:r>
            <w:rPr>
              <w:rStyle w:val="PlaceholderText"/>
            </w:rPr>
            <w:t>Number</w:t>
          </w:r>
        </w:p>
      </w:docPartBody>
    </w:docPart>
    <w:docPart>
      <w:docPartPr>
        <w:name w:val="4FB5FB3DA29A4DA9940EC9954CCEA0B3"/>
        <w:category>
          <w:name w:val="General"/>
          <w:gallery w:val="placeholder"/>
        </w:category>
        <w:types>
          <w:type w:val="bbPlcHdr"/>
        </w:types>
        <w:behaviors>
          <w:behavior w:val="content"/>
        </w:behaviors>
        <w:guid w:val="{D3725E3F-5265-449A-BA1C-A34B9DE5139C}"/>
      </w:docPartPr>
      <w:docPartBody>
        <w:p w:rsidR="00F14E26" w:rsidRDefault="006D4DD7" w:rsidP="006D4DD7">
          <w:pPr>
            <w:pStyle w:val="4FB5FB3DA29A4DA9940EC9954CCEA0B311"/>
          </w:pPr>
          <w:r>
            <w:rPr>
              <w:rStyle w:val="PlaceholderText"/>
            </w:rPr>
            <w:t>Number</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BF022CA5531D4AF4B83A2A2CFD4584F3"/>
        <w:category>
          <w:name w:val="General"/>
          <w:gallery w:val="placeholder"/>
        </w:category>
        <w:types>
          <w:type w:val="bbPlcHdr"/>
        </w:types>
        <w:behaviors>
          <w:behavior w:val="content"/>
        </w:behaviors>
        <w:guid w:val="{92194739-5343-45A2-BF9E-0056BA15E0C1}"/>
      </w:docPartPr>
      <w:docPartBody>
        <w:p w:rsidR="00212602" w:rsidRDefault="006D4DD7" w:rsidP="006D4DD7">
          <w:pPr>
            <w:pStyle w:val="BF022CA5531D4AF4B83A2A2CFD4584F32"/>
          </w:pPr>
          <w:r>
            <w:rPr>
              <w:rStyle w:val="PlaceholderText"/>
            </w:rPr>
            <w:t>Number</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D59F112E2E2C4F3687EA1099D107983A"/>
        <w:category>
          <w:name w:val="General"/>
          <w:gallery w:val="placeholder"/>
        </w:category>
        <w:types>
          <w:type w:val="bbPlcHdr"/>
        </w:types>
        <w:behaviors>
          <w:behavior w:val="content"/>
        </w:behaviors>
        <w:guid w:val="{37331A66-93A3-4BC0-9CCB-6B4274FACE9D}"/>
      </w:docPartPr>
      <w:docPartBody>
        <w:p w:rsidR="00212602" w:rsidRDefault="006D4DD7" w:rsidP="006D4DD7">
          <w:pPr>
            <w:pStyle w:val="D59F112E2E2C4F3687EA1099D107983A2"/>
          </w:pPr>
          <w:r>
            <w:rPr>
              <w:rStyle w:val="PlaceholderText"/>
            </w:rPr>
            <w:t>Number</w:t>
          </w:r>
        </w:p>
      </w:docPartBody>
    </w:docPart>
    <w:docPart>
      <w:docPartPr>
        <w:name w:val="2EE4EF9BB0C44D028AC94B65A7D1A837"/>
        <w:category>
          <w:name w:val="General"/>
          <w:gallery w:val="placeholder"/>
        </w:category>
        <w:types>
          <w:type w:val="bbPlcHdr"/>
        </w:types>
        <w:behaviors>
          <w:behavior w:val="content"/>
        </w:behaviors>
        <w:guid w:val="{55FF1550-B5F5-4CBA-AB7F-80EA0285B0B9}"/>
      </w:docPartPr>
      <w:docPartBody>
        <w:p w:rsidR="00212602" w:rsidRDefault="006D4DD7" w:rsidP="006D4DD7">
          <w:pPr>
            <w:pStyle w:val="2EE4EF9BB0C44D028AC94B65A7D1A837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B62B2B679FA645F6B8B884CBE1E12945"/>
        <w:category>
          <w:name w:val="General"/>
          <w:gallery w:val="placeholder"/>
        </w:category>
        <w:types>
          <w:type w:val="bbPlcHdr"/>
        </w:types>
        <w:behaviors>
          <w:behavior w:val="content"/>
        </w:behaviors>
        <w:guid w:val="{B71A4947-8C1F-43D5-8B46-BBAEA3E25868}"/>
      </w:docPartPr>
      <w:docPartBody>
        <w:p w:rsidR="00860AA1" w:rsidRDefault="00860AA1" w:rsidP="00860AA1">
          <w:pPr>
            <w:pStyle w:val="B62B2B679FA645F6B8B884CBE1E12945"/>
          </w:pPr>
          <w:r w:rsidRPr="002649BB">
            <w:rPr>
              <w:rStyle w:val="PlaceholderText"/>
            </w:rPr>
            <w:t>Click here to enter text.</w:t>
          </w:r>
        </w:p>
      </w:docPartBody>
    </w:docPart>
    <w:docPart>
      <w:docPartPr>
        <w:name w:val="4552516ACE4C4A1C82013BCC23CC3DDB"/>
        <w:category>
          <w:name w:val="General"/>
          <w:gallery w:val="placeholder"/>
        </w:category>
        <w:types>
          <w:type w:val="bbPlcHdr"/>
        </w:types>
        <w:behaviors>
          <w:behavior w:val="content"/>
        </w:behaviors>
        <w:guid w:val="{EFA3A76F-1107-4071-8596-C8C2E0572C07}"/>
      </w:docPartPr>
      <w:docPartBody>
        <w:p w:rsidR="00860AA1" w:rsidRDefault="00860AA1" w:rsidP="00860AA1">
          <w:pPr>
            <w:pStyle w:val="4552516ACE4C4A1C82013BCC23CC3DDB"/>
          </w:pPr>
          <w:r w:rsidRPr="002649BB">
            <w:rPr>
              <w:rStyle w:val="PlaceholderText"/>
            </w:rPr>
            <w:t>Click here to enter text.</w:t>
          </w:r>
        </w:p>
      </w:docPartBody>
    </w:docPart>
    <w:docPart>
      <w:docPartPr>
        <w:name w:val="95B30BFAEC0F4AC4A4BD58F4F066CA8F"/>
        <w:category>
          <w:name w:val="General"/>
          <w:gallery w:val="placeholder"/>
        </w:category>
        <w:types>
          <w:type w:val="bbPlcHdr"/>
        </w:types>
        <w:behaviors>
          <w:behavior w:val="content"/>
        </w:behaviors>
        <w:guid w:val="{E8E97FD0-2F7D-4F5A-AF52-17E0E2E80A8E}"/>
      </w:docPartPr>
      <w:docPartBody>
        <w:p w:rsidR="00860AA1" w:rsidRDefault="00860AA1" w:rsidP="00860AA1">
          <w:pPr>
            <w:pStyle w:val="95B30BFAEC0F4AC4A4BD58F4F066CA8F"/>
          </w:pPr>
          <w:r>
            <w:rPr>
              <w:rStyle w:val="PlaceholderText"/>
            </w:rPr>
            <w:t>Specify</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D12DCD4E2BCD40A2A762BCB99A61418C"/>
        <w:category>
          <w:name w:val="General"/>
          <w:gallery w:val="placeholder"/>
        </w:category>
        <w:types>
          <w:type w:val="bbPlcHdr"/>
        </w:types>
        <w:behaviors>
          <w:behavior w:val="content"/>
        </w:behaviors>
        <w:guid w:val="{2D6A7CCA-7761-48AF-9EA3-C638EFA8439E}"/>
      </w:docPartPr>
      <w:docPartBody>
        <w:p w:rsidR="00860AA1" w:rsidRDefault="00860AA1" w:rsidP="00860AA1">
          <w:pPr>
            <w:pStyle w:val="D12DCD4E2BCD40A2A762BCB99A61418C"/>
          </w:pPr>
          <w:r>
            <w:rPr>
              <w:rStyle w:val="PlaceholderText"/>
            </w:rPr>
            <w:t>Number</w:t>
          </w:r>
        </w:p>
      </w:docPartBody>
    </w:docPart>
    <w:docPart>
      <w:docPartPr>
        <w:name w:val="A1B82462E9164AB29F0029E8F1A73F28"/>
        <w:category>
          <w:name w:val="General"/>
          <w:gallery w:val="placeholder"/>
        </w:category>
        <w:types>
          <w:type w:val="bbPlcHdr"/>
        </w:types>
        <w:behaviors>
          <w:behavior w:val="content"/>
        </w:behaviors>
        <w:guid w:val="{7D520341-AF62-4911-B317-AFC5C82A4266}"/>
      </w:docPartPr>
      <w:docPartBody>
        <w:p w:rsidR="00860AA1" w:rsidRDefault="00860AA1" w:rsidP="00860AA1">
          <w:pPr>
            <w:pStyle w:val="A1B82462E9164AB29F0029E8F1A73F28"/>
          </w:pPr>
          <w:r>
            <w:rPr>
              <w:rStyle w:val="PlaceholderText"/>
            </w:rPr>
            <w:t>Number</w:t>
          </w:r>
        </w:p>
      </w:docPartBody>
    </w:docPart>
    <w:docPart>
      <w:docPartPr>
        <w:name w:val="4A13E19288AD41F1A05A6F69355FF3C3"/>
        <w:category>
          <w:name w:val="General"/>
          <w:gallery w:val="placeholder"/>
        </w:category>
        <w:types>
          <w:type w:val="bbPlcHdr"/>
        </w:types>
        <w:behaviors>
          <w:behavior w:val="content"/>
        </w:behaviors>
        <w:guid w:val="{22020AA5-7F87-49DB-9CD3-873BFA1852B5}"/>
      </w:docPartPr>
      <w:docPartBody>
        <w:p w:rsidR="00A31689" w:rsidRDefault="00A31689" w:rsidP="00A31689">
          <w:pPr>
            <w:pStyle w:val="4A13E19288AD41F1A05A6F69355FF3C3"/>
          </w:pPr>
          <w:r w:rsidRPr="002649BB">
            <w:rPr>
              <w:rStyle w:val="PlaceholderText"/>
            </w:rPr>
            <w:t>Click here to enter text.</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49F59BD276004E62A87A0B952B55259D"/>
        <w:category>
          <w:name w:val="General"/>
          <w:gallery w:val="placeholder"/>
        </w:category>
        <w:types>
          <w:type w:val="bbPlcHdr"/>
        </w:types>
        <w:behaviors>
          <w:behavior w:val="content"/>
        </w:behaviors>
        <w:guid w:val="{FC8CE0A1-95D2-4A20-A8EF-59739BA0CF10}"/>
      </w:docPartPr>
      <w:docPartBody>
        <w:p w:rsidR="00A214F0" w:rsidRDefault="0012329B" w:rsidP="0012329B">
          <w:pPr>
            <w:pStyle w:val="49F59BD276004E62A87A0B952B55259D"/>
          </w:pPr>
          <w:r>
            <w:rPr>
              <w:rStyle w:val="PlaceholderText"/>
            </w:rPr>
            <w:t>Ref name</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A53B0D02EF9045D0B55CF2DBF325E94D"/>
        <w:category>
          <w:name w:val="General"/>
          <w:gallery w:val="placeholder"/>
        </w:category>
        <w:types>
          <w:type w:val="bbPlcHdr"/>
        </w:types>
        <w:behaviors>
          <w:behavior w:val="content"/>
        </w:behaviors>
        <w:guid w:val="{D38C0795-176A-439A-9F88-BDE4E7694FFC}"/>
      </w:docPartPr>
      <w:docPartBody>
        <w:p w:rsidR="00A214F0" w:rsidRDefault="0012329B" w:rsidP="0012329B">
          <w:pPr>
            <w:pStyle w:val="A53B0D02EF9045D0B55CF2DBF325E94D"/>
          </w:pPr>
          <w:r w:rsidRPr="002649BB">
            <w:rPr>
              <w:rStyle w:val="PlaceholderText"/>
            </w:rPr>
            <w:t>Click here to enter text.</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18367BCC99254B6A9C47F8A659CB790C"/>
        <w:category>
          <w:name w:val="General"/>
          <w:gallery w:val="placeholder"/>
        </w:category>
        <w:types>
          <w:type w:val="bbPlcHdr"/>
        </w:types>
        <w:behaviors>
          <w:behavior w:val="content"/>
        </w:behaviors>
        <w:guid w:val="{35826C7B-87AB-48B3-9D51-688BCCB10D7D}"/>
      </w:docPartPr>
      <w:docPartBody>
        <w:p w:rsidR="00F375C4" w:rsidRDefault="0000505F" w:rsidP="0000505F">
          <w:pPr>
            <w:pStyle w:val="18367BCC99254B6A9C47F8A659CB790C"/>
          </w:pPr>
          <w:r w:rsidRPr="002649BB">
            <w:rPr>
              <w:rStyle w:val="PlaceholderText"/>
            </w:rPr>
            <w:t>Click here to enter text.</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BF2F6D50855E4AD6A295C18EAB6BA01E"/>
        <w:category>
          <w:name w:val="General"/>
          <w:gallery w:val="placeholder"/>
        </w:category>
        <w:types>
          <w:type w:val="bbPlcHdr"/>
        </w:types>
        <w:behaviors>
          <w:behavior w:val="content"/>
        </w:behaviors>
        <w:guid w:val="{868EE7EA-065E-4BCE-9073-714044E69958}"/>
      </w:docPartPr>
      <w:docPartBody>
        <w:p w:rsidR="00F375C4" w:rsidRDefault="0000505F" w:rsidP="0000505F">
          <w:pPr>
            <w:pStyle w:val="BF2F6D50855E4AD6A295C18EAB6BA01E"/>
          </w:pPr>
          <w:r>
            <w:rPr>
              <w:rStyle w:val="PlaceholderText"/>
            </w:rPr>
            <w:t>Number</w:t>
          </w:r>
        </w:p>
      </w:docPartBody>
    </w:docPart>
    <w:docPart>
      <w:docPartPr>
        <w:name w:val="67DD8DAB43BD43EC956CF8EE3C940BBA"/>
        <w:category>
          <w:name w:val="General"/>
          <w:gallery w:val="placeholder"/>
        </w:category>
        <w:types>
          <w:type w:val="bbPlcHdr"/>
        </w:types>
        <w:behaviors>
          <w:behavior w:val="content"/>
        </w:behaviors>
        <w:guid w:val="{A8EC390C-CEE3-45DB-A466-DA2AA4F61A0A}"/>
      </w:docPartPr>
      <w:docPartBody>
        <w:p w:rsidR="00F375C4" w:rsidRDefault="0000505F" w:rsidP="0000505F">
          <w:pPr>
            <w:pStyle w:val="67DD8DAB43BD43EC956CF8EE3C940BBA"/>
          </w:pPr>
          <w:r>
            <w:rPr>
              <w:rStyle w:val="PlaceholderText"/>
            </w:rPr>
            <w:t>Enter color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C45AED13C5664568B93EDD533DD61A6E"/>
        <w:category>
          <w:name w:val="General"/>
          <w:gallery w:val="placeholder"/>
        </w:category>
        <w:types>
          <w:type w:val="bbPlcHdr"/>
        </w:types>
        <w:behaviors>
          <w:behavior w:val="content"/>
        </w:behaviors>
        <w:guid w:val="{998C03B7-3B8E-476A-AC9E-7635CBA301CF}"/>
      </w:docPartPr>
      <w:docPartBody>
        <w:p w:rsidR="00F43EF1" w:rsidRDefault="004A3F99" w:rsidP="004A3F99">
          <w:pPr>
            <w:pStyle w:val="C45AED13C5664568B93EDD533DD61A6E"/>
          </w:pPr>
          <w:r w:rsidRPr="002649BB">
            <w:rPr>
              <w:rStyle w:val="PlaceholderText"/>
            </w:rPr>
            <w:t>Click here to enter text.</w:t>
          </w:r>
        </w:p>
      </w:docPartBody>
    </w:docPart>
    <w:docPart>
      <w:docPartPr>
        <w:name w:val="7AFE6289954A489EBB961532E2FF648D"/>
        <w:category>
          <w:name w:val="General"/>
          <w:gallery w:val="placeholder"/>
        </w:category>
        <w:types>
          <w:type w:val="bbPlcHdr"/>
        </w:types>
        <w:behaviors>
          <w:behavior w:val="content"/>
        </w:behaviors>
        <w:guid w:val="{E8C5F747-99C2-4093-A6BE-B599A669FAA3}"/>
      </w:docPartPr>
      <w:docPartBody>
        <w:p w:rsidR="00A62132" w:rsidRDefault="00D662DA" w:rsidP="00D662DA">
          <w:pPr>
            <w:pStyle w:val="7AFE6289954A489EBB961532E2FF648D"/>
          </w:pPr>
          <w:r w:rsidRPr="002649BB">
            <w:rPr>
              <w:rStyle w:val="PlaceholderText"/>
            </w:rPr>
            <w:t>Click to enter</w:t>
          </w:r>
          <w:r>
            <w:rPr>
              <w:rStyle w:val="PlaceholderText"/>
            </w:rPr>
            <w:t xml:space="preserve"> e-mail address</w:t>
          </w:r>
        </w:p>
      </w:docPartBody>
    </w:docPart>
    <w:docPart>
      <w:docPartPr>
        <w:name w:val="4681E307F0774C189588F499136ED352"/>
        <w:category>
          <w:name w:val="General"/>
          <w:gallery w:val="placeholder"/>
        </w:category>
        <w:types>
          <w:type w:val="bbPlcHdr"/>
        </w:types>
        <w:behaviors>
          <w:behavior w:val="content"/>
        </w:behaviors>
        <w:guid w:val="{4C263DF3-F6AB-4965-878D-B3CC37995E1A}"/>
      </w:docPartPr>
      <w:docPartBody>
        <w:p w:rsidR="00A62132" w:rsidRDefault="00D662DA" w:rsidP="00D662DA">
          <w:pPr>
            <w:pStyle w:val="4681E307F0774C189588F499136ED352"/>
          </w:pPr>
          <w:r w:rsidRPr="002649BB">
            <w:rPr>
              <w:rStyle w:val="PlaceholderText"/>
            </w:rPr>
            <w:t>Click to enter</w:t>
          </w:r>
          <w:r>
            <w:rPr>
              <w:rStyle w:val="PlaceholderText"/>
            </w:rPr>
            <w:t xml:space="preserve"> e-mail address</w:t>
          </w:r>
        </w:p>
      </w:docPartBody>
    </w:docPart>
    <w:docPart>
      <w:docPartPr>
        <w:name w:val="BF367767F7AE439B958BE1EB2448FE89"/>
        <w:category>
          <w:name w:val="General"/>
          <w:gallery w:val="placeholder"/>
        </w:category>
        <w:types>
          <w:type w:val="bbPlcHdr"/>
        </w:types>
        <w:behaviors>
          <w:behavior w:val="content"/>
        </w:behaviors>
        <w:guid w:val="{0F44B9E1-BFA2-43CF-803C-E7E5087EFDA5}"/>
      </w:docPartPr>
      <w:docPartBody>
        <w:p w:rsidR="00A62132" w:rsidRDefault="00D662DA" w:rsidP="00D662DA">
          <w:pPr>
            <w:pStyle w:val="BF367767F7AE439B958BE1EB2448FE89"/>
          </w:pPr>
          <w:r>
            <w:rPr>
              <w:rStyle w:val="PlaceholderText"/>
            </w:rPr>
            <w:t>Phone # or radio channel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altName w:val="Times New Roman"/>
    <w:charset w:val="00"/>
    <w:family w:val="auto"/>
    <w:pitch w:val="variable"/>
    <w:sig w:usb0="00000000" w:usb1="5000A1FF" w:usb2="00000000" w:usb3="00000000" w:csb0="000001B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6746D"/>
    <w:rsid w:val="000D7D29"/>
    <w:rsid w:val="000E4194"/>
    <w:rsid w:val="0012329B"/>
    <w:rsid w:val="0014799B"/>
    <w:rsid w:val="0015059A"/>
    <w:rsid w:val="0015331F"/>
    <w:rsid w:val="00212602"/>
    <w:rsid w:val="00220E94"/>
    <w:rsid w:val="002A6F0A"/>
    <w:rsid w:val="0032068E"/>
    <w:rsid w:val="00351F2C"/>
    <w:rsid w:val="003A6142"/>
    <w:rsid w:val="003A7544"/>
    <w:rsid w:val="00415132"/>
    <w:rsid w:val="00452552"/>
    <w:rsid w:val="004A3F99"/>
    <w:rsid w:val="0057299F"/>
    <w:rsid w:val="005801F6"/>
    <w:rsid w:val="005A70EE"/>
    <w:rsid w:val="005D5F53"/>
    <w:rsid w:val="005F3F49"/>
    <w:rsid w:val="00621CEE"/>
    <w:rsid w:val="0065159C"/>
    <w:rsid w:val="006B5FC9"/>
    <w:rsid w:val="006B6973"/>
    <w:rsid w:val="006D4DD7"/>
    <w:rsid w:val="006D6446"/>
    <w:rsid w:val="007C00A9"/>
    <w:rsid w:val="007E4870"/>
    <w:rsid w:val="00860AA1"/>
    <w:rsid w:val="00884F86"/>
    <w:rsid w:val="00906E23"/>
    <w:rsid w:val="009A02AA"/>
    <w:rsid w:val="00A214F0"/>
    <w:rsid w:val="00A31689"/>
    <w:rsid w:val="00A413B8"/>
    <w:rsid w:val="00A55939"/>
    <w:rsid w:val="00A62132"/>
    <w:rsid w:val="00AB2EA0"/>
    <w:rsid w:val="00AD6581"/>
    <w:rsid w:val="00B16B09"/>
    <w:rsid w:val="00B36EC8"/>
    <w:rsid w:val="00B864D1"/>
    <w:rsid w:val="00BE34E2"/>
    <w:rsid w:val="00C70DEB"/>
    <w:rsid w:val="00CB3311"/>
    <w:rsid w:val="00CF36C7"/>
    <w:rsid w:val="00D662DA"/>
    <w:rsid w:val="00DC5C9A"/>
    <w:rsid w:val="00E62419"/>
    <w:rsid w:val="00E81CFD"/>
    <w:rsid w:val="00E94545"/>
    <w:rsid w:val="00ED3BE8"/>
    <w:rsid w:val="00EF21A7"/>
    <w:rsid w:val="00F10955"/>
    <w:rsid w:val="00F14E26"/>
    <w:rsid w:val="00F3647C"/>
    <w:rsid w:val="00F375C4"/>
    <w:rsid w:val="00F40B88"/>
    <w:rsid w:val="00F43EF1"/>
    <w:rsid w:val="00F73F4D"/>
    <w:rsid w:val="00FF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2DA"/>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C45AED13C5664568B93EDD533DD61A6E">
    <w:name w:val="C45AED13C5664568B93EDD533DD61A6E"/>
    <w:rsid w:val="004A3F99"/>
    <w:pPr>
      <w:spacing w:after="160" w:line="259" w:lineRule="auto"/>
    </w:pPr>
  </w:style>
  <w:style w:type="paragraph" w:customStyle="1" w:styleId="7AFE6289954A489EBB961532E2FF648D">
    <w:name w:val="7AFE6289954A489EBB961532E2FF648D"/>
    <w:rsid w:val="00D662DA"/>
    <w:pPr>
      <w:spacing w:after="160" w:line="259" w:lineRule="auto"/>
    </w:pPr>
  </w:style>
  <w:style w:type="paragraph" w:customStyle="1" w:styleId="4681E307F0774C189588F499136ED352">
    <w:name w:val="4681E307F0774C189588F499136ED352"/>
    <w:rsid w:val="00D662DA"/>
    <w:pPr>
      <w:spacing w:after="160" w:line="259" w:lineRule="auto"/>
    </w:pPr>
  </w:style>
  <w:style w:type="paragraph" w:customStyle="1" w:styleId="BF367767F7AE439B958BE1EB2448FE89">
    <w:name w:val="BF367767F7AE439B958BE1EB2448FE89"/>
    <w:rsid w:val="00D662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4E0F5-5DD5-4FF6-9BBC-DEB62A4E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23217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support</cp:lastModifiedBy>
  <cp:revision>2</cp:revision>
  <cp:lastPrinted>2017-03-06T22:16:00Z</cp:lastPrinted>
  <dcterms:created xsi:type="dcterms:W3CDTF">2020-02-10T15:00:00Z</dcterms:created>
  <dcterms:modified xsi:type="dcterms:W3CDTF">2020-02-10T15:00:00Z</dcterms:modified>
  <cp:category>Open Water</cp:category>
</cp:coreProperties>
</file>