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374" w:rsidRDefault="000D5374" w:rsidP="0083354B">
      <w:pPr>
        <w:jc w:val="center"/>
        <w:rPr>
          <w:b/>
          <w:sz w:val="32"/>
          <w:szCs w:val="32"/>
          <w:u w:val="single"/>
        </w:rPr>
      </w:pPr>
      <w:bookmarkStart w:id="0" w:name="_Toc285961820"/>
      <w:bookmarkStart w:id="1" w:name="_Toc351548897"/>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del w:id="2" w:author="David Miner" w:date="2019-04-23T08:44:00Z">
        <w:r w:rsidRPr="000D5374" w:rsidDel="00E96178">
          <w:rPr>
            <w:rFonts w:eastAsia="Times New Roman"/>
            <w:bCs/>
            <w:sz w:val="28"/>
            <w:szCs w:val="28"/>
          </w:rPr>
          <w:delText>Bill Roach</w:delText>
        </w:r>
      </w:del>
      <w:ins w:id="3" w:author="David Miner" w:date="2019-04-23T08:44:00Z">
        <w:r w:rsidR="00E96178">
          <w:rPr>
            <w:rFonts w:eastAsia="Times New Roman"/>
            <w:bCs/>
            <w:sz w:val="28"/>
            <w:szCs w:val="28"/>
          </w:rPr>
          <w:t>David Miner</w:t>
        </w:r>
      </w:ins>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ins w:id="4" w:author="David Miner" w:date="2019-04-23T08:44:00Z">
        <w:r w:rsidR="00E96178">
          <w:rPr>
            <w:rFonts w:eastAsia="Times New Roman"/>
            <w:bCs/>
            <w:sz w:val="28"/>
            <w:szCs w:val="28"/>
          </w:rPr>
          <w:t xml:space="preserve">David at </w:t>
        </w:r>
        <w:r w:rsidR="00E96178" w:rsidRPr="00E96178">
          <w:rPr>
            <w:rFonts w:eastAsia="Times New Roman"/>
            <w:bCs/>
            <w:sz w:val="28"/>
            <w:szCs w:val="28"/>
          </w:rPr>
          <w:t>openwateradvisor@usmastersswimming.org</w:t>
        </w:r>
      </w:ins>
      <w:del w:id="5" w:author="David Miner" w:date="2019-04-23T08:44:00Z">
        <w:r w:rsidRPr="00935FCF" w:rsidDel="00E96178">
          <w:rPr>
            <w:rFonts w:eastAsia="Times New Roman"/>
            <w:bCs/>
            <w:sz w:val="28"/>
            <w:szCs w:val="28"/>
          </w:rPr>
          <w:delText xml:space="preserve">Bill at </w:delText>
        </w:r>
        <w:r w:rsidR="00E57453" w:rsidDel="00E96178">
          <w:fldChar w:fldCharType="begin"/>
        </w:r>
        <w:r w:rsidR="00E57453" w:rsidDel="00E96178">
          <w:delInstrText>HYPERLINK "mailto:wfroach@att.net"</w:delInstrText>
        </w:r>
        <w:r w:rsidR="00E57453" w:rsidDel="00E96178">
          <w:fldChar w:fldCharType="separate"/>
        </w:r>
        <w:r w:rsidRPr="00935FCF" w:rsidDel="00E96178">
          <w:rPr>
            <w:rStyle w:val="Hyperlink"/>
            <w:rFonts w:eastAsia="Times New Roman"/>
            <w:bCs/>
            <w:sz w:val="28"/>
            <w:szCs w:val="28"/>
          </w:rPr>
          <w:delText>wfroach@att.net</w:delText>
        </w:r>
        <w:r w:rsidR="00E57453" w:rsidDel="00E96178">
          <w:fldChar w:fldCharType="end"/>
        </w:r>
        <w:r w:rsidRPr="00935FCF" w:rsidDel="00E96178">
          <w:rPr>
            <w:rFonts w:eastAsia="Times New Roman"/>
            <w:bCs/>
            <w:sz w:val="28"/>
            <w:szCs w:val="28"/>
          </w:rPr>
          <w:delText xml:space="preserve"> or 317-989-3164</w:delText>
        </w:r>
      </w:del>
      <w:r w:rsidRPr="00935FCF">
        <w:rPr>
          <w:rFonts w:eastAsia="Times New Roman"/>
          <w:bCs/>
          <w:sz w:val="28"/>
          <w:szCs w:val="28"/>
        </w:rPr>
        <w:t>.</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rsidR="00935FCF" w:rsidRDefault="00935FCF" w:rsidP="00747FEA">
      <w:pPr>
        <w:pStyle w:val="Heading2"/>
        <w:jc w:val="center"/>
        <w:rPr>
          <w:sz w:val="32"/>
          <w:szCs w:val="32"/>
        </w:rPr>
      </w:pPr>
      <w:bookmarkStart w:id="6" w:name="_Toc285961821"/>
    </w:p>
    <w:p w:rsidR="006D52BE" w:rsidRPr="00034642" w:rsidRDefault="006D52BE" w:rsidP="00747FEA">
      <w:pPr>
        <w:pStyle w:val="Heading2"/>
        <w:jc w:val="center"/>
        <w:rPr>
          <w:sz w:val="40"/>
          <w:szCs w:val="40"/>
        </w:rPr>
      </w:pPr>
      <w:r w:rsidRPr="00034642">
        <w:rPr>
          <w:sz w:val="40"/>
          <w:szCs w:val="40"/>
        </w:rPr>
        <w:t>Event Information</w:t>
      </w:r>
      <w:bookmarkEnd w:id="6"/>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ins w:id="7" w:author="Microsoft Office User" w:date="2020-01-06T09:42:00Z">
            <w:r w:rsidR="00BA4E7F">
              <w:rPr>
                <w:color w:val="0070C0"/>
              </w:rPr>
              <w:t>O*</w:t>
            </w:r>
          </w:ins>
          <w:ins w:id="8" w:author="Microsoft Office User" w:date="2020-01-06T09:43:00Z">
            <w:r w:rsidR="00BA4E7F">
              <w:rPr>
                <w:color w:val="0070C0"/>
              </w:rPr>
              <w:t>H*I*O Masters Swim Club</w:t>
            </w:r>
          </w:ins>
        </w:sdtContent>
      </w:sdt>
    </w:p>
    <w:p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ins w:id="9" w:author="Microsoft Office User" w:date="2020-01-06T09:43:00Z">
            <w:r w:rsidR="00BA4E7F">
              <w:t>2020 Brogan Open Water Classic</w:t>
            </w:r>
          </w:ins>
          <w:ins w:id="10" w:author="Microsoft Office User" w:date="2020-01-08T10:04:00Z">
            <w:r w:rsidR="00B5225C">
              <w:t xml:space="preserve"> &amp; </w:t>
            </w:r>
            <w:r w:rsidR="00B5225C" w:rsidRPr="00C06A84">
              <w:rPr>
                <w:b/>
                <w:bCs/>
                <w:rPrChange w:id="11" w:author="Microsoft Office User" w:date="2020-01-08T10:17:00Z">
                  <w:rPr/>
                </w:rPrChange>
              </w:rPr>
              <w:t>USMS Open Water Clinic</w:t>
            </w:r>
          </w:ins>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ins w:id="12" w:author="Microsoft Office User" w:date="2020-01-06T09:43:00Z">
            <w:r w:rsidR="00BA4E7F">
              <w:t>Edgewater Beach</w:t>
            </w:r>
          </w:ins>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ins w:id="13" w:author="Microsoft Office User" w:date="2020-01-06T09:44:00Z">
            <w:r w:rsidR="00BA4E7F">
              <w:t>Cleveland</w:t>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ins w:id="14" w:author="Microsoft Office User" w:date="2020-01-06T09:44:00Z">
            <w:r w:rsidR="00BA4E7F">
              <w:t>OH</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ins w:id="15" w:author="Microsoft Office User" w:date="2020-01-06T09:44:00Z">
            <w:r w:rsidR="00BA4E7F">
              <w:t>LELMSC</w:t>
            </w:r>
          </w:ins>
        </w:sdtContent>
      </w:sdt>
    </w:p>
    <w:p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20-07-17T00:00:00Z">
            <w:dateFormat w:val="M/d/yyyy"/>
            <w:lid w:val="en-US"/>
            <w:storeMappedDataAs w:val="dateTime"/>
            <w:calendar w:val="gregorian"/>
          </w:date>
        </w:sdtPr>
        <w:sdtEndPr/>
        <w:sdtContent>
          <w:ins w:id="16" w:author="Microsoft Office User" w:date="2020-01-06T09:44:00Z">
            <w:r w:rsidR="00BA4E7F">
              <w:t>7/1</w:t>
            </w:r>
          </w:ins>
          <w:ins w:id="17" w:author="Microsoft Office User" w:date="2020-01-08T10:06:00Z">
            <w:r w:rsidR="00B5225C">
              <w:t>7</w:t>
            </w:r>
          </w:ins>
          <w:ins w:id="18" w:author="Microsoft Office User" w:date="2020-01-06T09:44:00Z">
            <w:r w:rsidR="00BA4E7F">
              <w:t>/2020</w:t>
            </w:r>
          </w:ins>
        </w:sdtContent>
      </w:sdt>
      <w:r>
        <w:t xml:space="preserve"> through </w:t>
      </w:r>
      <w:sdt>
        <w:sdtPr>
          <w:alias w:val="End Date"/>
          <w:tag w:val="End Date"/>
          <w:id w:val="15644995"/>
          <w:placeholder>
            <w:docPart w:val="A86C560B831743C78B3670213472E1CD"/>
          </w:placeholder>
          <w:date w:fullDate="2020-07-18T00:00:00Z">
            <w:dateFormat w:val="M/d/yyyy"/>
            <w:lid w:val="en-US"/>
            <w:storeMappedDataAs w:val="dateTime"/>
            <w:calendar w:val="gregorian"/>
          </w:date>
        </w:sdtPr>
        <w:sdtEndPr/>
        <w:sdtContent>
          <w:ins w:id="19" w:author="Microsoft Office User" w:date="2020-01-06T09:44:00Z">
            <w:r w:rsidR="00BA4E7F">
              <w:t>7/18/2020</w:t>
            </w:r>
          </w:ins>
        </w:sdtContent>
      </w:sdt>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ins w:id="20" w:author="Microsoft Office User" w:date="2020-01-06T09:44:00Z">
            <w:r w:rsidR="00BA4E7F">
              <w:t>1</w:t>
            </w:r>
          </w:ins>
          <w:ins w:id="21" w:author="Microsoft Office User" w:date="2020-01-06T09:45:00Z">
            <w:r w:rsidR="00BA4E7F">
              <w:t>-mile and 2-mile</w:t>
            </w:r>
          </w:ins>
          <w:ins w:id="22" w:author="Microsoft Office User" w:date="2020-01-08T10:06:00Z">
            <w:r w:rsidR="00B5225C">
              <w:t xml:space="preserve"> on July 18</w:t>
            </w:r>
          </w:ins>
          <w:ins w:id="23" w:author="Microsoft Office User" w:date="2020-01-08T10:05:00Z">
            <w:r w:rsidR="00B5225C">
              <w:t xml:space="preserve">. </w:t>
            </w:r>
          </w:ins>
          <w:ins w:id="24" w:author="Microsoft Office User" w:date="2020-01-08T10:15:00Z">
            <w:r w:rsidR="00C06A84">
              <w:t xml:space="preserve"> </w:t>
            </w:r>
            <w:r w:rsidR="00C06A84" w:rsidRPr="00AD51F4">
              <w:rPr>
                <w:b/>
                <w:bCs/>
                <w:rPrChange w:id="25" w:author="Microsoft Office User" w:date="2020-01-08T10:24:00Z">
                  <w:rPr/>
                </w:rPrChange>
              </w:rPr>
              <w:t xml:space="preserve"> </w:t>
            </w:r>
          </w:ins>
          <w:ins w:id="26" w:author="Microsoft Office User" w:date="2020-01-08T10:13:00Z">
            <w:r w:rsidR="00C06A84" w:rsidRPr="00AD51F4">
              <w:rPr>
                <w:b/>
                <w:bCs/>
                <w:rPrChange w:id="27" w:author="Microsoft Office User" w:date="2020-01-08T10:24:00Z">
                  <w:rPr/>
                </w:rPrChange>
              </w:rPr>
              <w:t xml:space="preserve">USMS </w:t>
            </w:r>
          </w:ins>
          <w:ins w:id="28" w:author="Microsoft Office User" w:date="2020-01-08T10:05:00Z">
            <w:r w:rsidR="00B5225C" w:rsidRPr="00AD51F4">
              <w:rPr>
                <w:b/>
                <w:bCs/>
                <w:rPrChange w:id="29" w:author="Microsoft Office User" w:date="2020-01-08T10:24:00Z">
                  <w:rPr/>
                </w:rPrChange>
              </w:rPr>
              <w:t>Open Water Clinic to be held in 25-yd pool</w:t>
            </w:r>
          </w:ins>
          <w:ins w:id="30" w:author="Microsoft Office User" w:date="2020-01-08T10:06:00Z">
            <w:r w:rsidR="00B5225C" w:rsidRPr="00AD51F4">
              <w:rPr>
                <w:b/>
                <w:bCs/>
                <w:rPrChange w:id="31" w:author="Microsoft Office User" w:date="2020-01-08T10:24:00Z">
                  <w:rPr/>
                </w:rPrChange>
              </w:rPr>
              <w:t xml:space="preserve"> on July 17.</w:t>
            </w:r>
          </w:ins>
          <w:ins w:id="32" w:author="Microsoft Office User" w:date="2020-01-08T10:14:00Z">
            <w:r w:rsidR="00C06A84" w:rsidRPr="00AD51F4">
              <w:rPr>
                <w:b/>
                <w:bCs/>
                <w:rPrChange w:id="33" w:author="Microsoft Office User" w:date="2020-01-08T10:24:00Z">
                  <w:rPr/>
                </w:rPrChange>
              </w:rPr>
              <w:t xml:space="preserve"> Expecting 15-20 p</w:t>
            </w:r>
          </w:ins>
          <w:ins w:id="34" w:author="Microsoft Office User" w:date="2020-01-08T10:15:00Z">
            <w:r w:rsidR="00C06A84" w:rsidRPr="00AD51F4">
              <w:rPr>
                <w:b/>
                <w:bCs/>
                <w:rPrChange w:id="35" w:author="Microsoft Office User" w:date="2020-01-08T10:24:00Z">
                  <w:rPr/>
                </w:rPrChange>
              </w:rPr>
              <w:t>articipants</w:t>
            </w:r>
          </w:ins>
          <w:ins w:id="36" w:author="Microsoft Office User" w:date="2020-01-08T10:14:00Z">
            <w:r w:rsidR="00C06A84" w:rsidRPr="00AD51F4">
              <w:rPr>
                <w:b/>
                <w:bCs/>
                <w:rPrChange w:id="37" w:author="Microsoft Office User" w:date="2020-01-08T10:24:00Z">
                  <w:rPr/>
                </w:rPrChange>
              </w:rPr>
              <w:t xml:space="preserve"> </w:t>
            </w:r>
          </w:ins>
          <w:ins w:id="38" w:author="Microsoft Office User" w:date="2020-01-08T10:15:00Z">
            <w:r w:rsidR="00C06A84" w:rsidRPr="00AD51F4">
              <w:rPr>
                <w:b/>
                <w:bCs/>
                <w:rPrChange w:id="39" w:author="Microsoft Office User" w:date="2020-01-08T10:24:00Z">
                  <w:rPr/>
                </w:rPrChange>
              </w:rPr>
              <w:t>for the clinic.</w:t>
            </w:r>
          </w:ins>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ins w:id="40" w:author="Microsoft Office User" w:date="2020-01-06T09:45:00Z">
                <w:r w:rsidR="00BA4E7F">
                  <w:t>No</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del w:id="41" w:author="Microsoft Office User" w:date="2020-01-06T09:45:00Z">
            <w:r w:rsidR="00081264" w:rsidRPr="00AB6245" w:rsidDel="00BA4E7F">
              <w:rPr>
                <w:rStyle w:val="PlaceholderText"/>
                <w:color w:val="0070C0"/>
              </w:rPr>
              <w:delText>name</w:delText>
            </w:r>
            <w:r w:rsidR="00081264" w:rsidRPr="002649BB" w:rsidDel="00BA4E7F">
              <w:rPr>
                <w:rStyle w:val="PlaceholderText"/>
              </w:rPr>
              <w:delText>.</w:delText>
            </w:r>
          </w:del>
          <w:ins w:id="42" w:author="Microsoft Office User" w:date="2020-01-06T09:45:00Z">
            <w:r w:rsidR="00BA4E7F">
              <w:rPr>
                <w:rStyle w:val="PlaceholderText"/>
                <w:color w:val="0070C0"/>
              </w:rPr>
              <w:t>Chuck Beatty</w:t>
            </w:r>
          </w:ins>
        </w:sdtContent>
      </w:sdt>
      <w:r>
        <w:tab/>
      </w:r>
      <w:r w:rsidR="002C1D9B" w:rsidRPr="00395628">
        <w:t>Phone</w:t>
      </w:r>
      <w:r w:rsidR="00CC48F4" w:rsidRPr="00395628">
        <w:t xml:space="preserve">: </w:t>
      </w:r>
      <w:sdt>
        <w:sdtPr>
          <w:id w:val="15644997"/>
          <w:placeholder>
            <w:docPart w:val="8901E6AE16A14DAE8EDC1ACDBD314058"/>
          </w:placeholder>
        </w:sdtPr>
        <w:sdtEndPr/>
        <w:sdtContent>
          <w:ins w:id="43" w:author="Microsoft Office User" w:date="2020-01-06T09:45:00Z">
            <w:r w:rsidR="00BA4E7F">
              <w:t>330-808-4821</w:t>
            </w:r>
          </w:ins>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ins w:id="44" w:author="Microsoft Office User" w:date="2020-01-06T09:45:00Z">
            <w:r w:rsidR="00BA4E7F">
              <w:t>chuck@reflectionsonnature.com</w:t>
            </w:r>
          </w:ins>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del w:id="45" w:author="Microsoft Office User" w:date="2020-01-06T09:45:00Z">
            <w:r w:rsidR="002A2A6E" w:rsidRPr="00AB6245" w:rsidDel="00BA4E7F">
              <w:rPr>
                <w:rStyle w:val="PlaceholderText"/>
                <w:color w:val="0070C0"/>
              </w:rPr>
              <w:delText>name.</w:delText>
            </w:r>
          </w:del>
          <w:ins w:id="46" w:author="Microsoft Office User" w:date="2020-01-06T09:45:00Z">
            <w:r w:rsidR="00BA4E7F">
              <w:rPr>
                <w:rStyle w:val="PlaceholderText"/>
                <w:color w:val="0070C0"/>
              </w:rPr>
              <w:t>TBD</w:t>
            </w:r>
          </w:ins>
        </w:sdtContent>
      </w:sdt>
      <w:r>
        <w:tab/>
      </w:r>
      <w:r w:rsidRPr="00395628">
        <w:t>Phone</w:t>
      </w:r>
      <w:r w:rsidR="00CC48F4" w:rsidRPr="00395628">
        <w:t xml:space="preserve">: </w:t>
      </w:r>
      <w:sdt>
        <w:sdtPr>
          <w:id w:val="15645000"/>
          <w:placeholder>
            <w:docPart w:val="7CD835E0BA6143739889E702DA866FB6"/>
          </w:placeholder>
        </w:sdtPr>
        <w:sdtEndPr/>
        <w:sdtContent>
          <w:r w:rsidR="008177F3" w:rsidRPr="00AB6245">
            <w:rPr>
              <w:rStyle w:val="PlaceholderText"/>
              <w:color w:val="0070C0"/>
            </w:rPr>
            <w:t>000-000-0000</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howingPlcHdr/>
        </w:sdtPr>
        <w:sdtEndPr/>
        <w:sdtContent>
          <w:r w:rsidR="00CC48F4" w:rsidRPr="00AB6245">
            <w:rPr>
              <w:rStyle w:val="PlaceholderText"/>
              <w:color w:val="0070C0"/>
            </w:rPr>
            <w:t>Click to enter</w:t>
          </w:r>
          <w:r w:rsidR="008177F3" w:rsidRPr="00AB6245">
            <w:rPr>
              <w:rStyle w:val="PlaceholderText"/>
              <w:color w:val="0070C0"/>
            </w:rPr>
            <w:t xml:space="preserve"> e-mail address</w:t>
          </w:r>
        </w:sdtContent>
      </w:sdt>
    </w:p>
    <w:p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del w:id="47" w:author="Microsoft Office User" w:date="2020-01-06T09:46:00Z">
            <w:r w:rsidR="00CC48F4" w:rsidRPr="00AB6245" w:rsidDel="00BA4E7F">
              <w:rPr>
                <w:rStyle w:val="PlaceholderText"/>
                <w:color w:val="0070C0"/>
              </w:rPr>
              <w:delText>name</w:delText>
            </w:r>
            <w:r w:rsidR="002C1D9B" w:rsidRPr="002649BB" w:rsidDel="00BA4E7F">
              <w:rPr>
                <w:rStyle w:val="PlaceholderText"/>
              </w:rPr>
              <w:delText>.</w:delText>
            </w:r>
          </w:del>
          <w:ins w:id="48" w:author="Microsoft Office User" w:date="2020-01-06T09:46:00Z">
            <w:r w:rsidR="00BA4E7F">
              <w:rPr>
                <w:rStyle w:val="PlaceholderText"/>
                <w:color w:val="0070C0"/>
              </w:rPr>
              <w:t>Mark Marshfield</w:t>
            </w:r>
          </w:ins>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ins w:id="49" w:author="Microsoft Office User" w:date="2020-01-06T09:48:00Z">
            <w:r w:rsidR="00BA4E7F">
              <w:t>716-5983364</w:t>
            </w:r>
          </w:ins>
        </w:sdtContent>
      </w:sdt>
      <w:r w:rsidR="008177F3">
        <w:tab/>
      </w:r>
      <w:r w:rsidR="005132FF" w:rsidRPr="00395628">
        <w:t xml:space="preserve">E-mail: </w:t>
      </w:r>
      <w:sdt>
        <w:sdtPr>
          <w:id w:val="15645325"/>
          <w:placeholder>
            <w:docPart w:val="17FD2775CED94EBC98397B8E351E9799"/>
          </w:placeholder>
        </w:sdtPr>
        <w:sdtEndPr/>
        <w:sdtContent>
          <w:ins w:id="50" w:author="Microsoft Office User" w:date="2020-01-06T09:48:00Z">
            <w:r w:rsidR="00BA4E7F">
              <w:t>pzsdad@aol.com</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20-07-18T00:00:00Z">
            <w:dateFormat w:val="M/d/yyyy"/>
            <w:lid w:val="en-US"/>
            <w:storeMappedDataAs w:val="dateTime"/>
            <w:calendar w:val="gregorian"/>
          </w:date>
        </w:sdtPr>
        <w:sdtEndPr/>
        <w:sdtContent>
          <w:ins w:id="51" w:author="Microsoft Office User" w:date="2020-01-06T09:48:00Z">
            <w:r w:rsidR="00BA4E7F">
              <w:t>7/18/2020</w:t>
            </w:r>
          </w:ins>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del w:id="52" w:author="Microsoft Office User" w:date="2020-01-06T09:49:00Z">
            <w:r w:rsidRPr="00AB6245" w:rsidDel="00BA4E7F">
              <w:rPr>
                <w:rStyle w:val="PlaceholderText"/>
                <w:color w:val="0070C0"/>
              </w:rPr>
              <w:delText>Enter time.</w:delText>
            </w:r>
          </w:del>
          <w:ins w:id="53" w:author="Microsoft Office User" w:date="2020-01-06T09:49:00Z">
            <w:r w:rsidR="00BA4E7F">
              <w:rPr>
                <w:rStyle w:val="PlaceholderText"/>
                <w:color w:val="0070C0"/>
              </w:rPr>
              <w:t>6:30 a.m.</w:t>
            </w:r>
          </w:ins>
        </w:sdtContent>
      </w:sdt>
    </w:p>
    <w:p w:rsidR="001B7EC6" w:rsidRPr="0095767E" w:rsidRDefault="009C78B3" w:rsidP="00BA4E7F">
      <w:pPr>
        <w:tabs>
          <w:tab w:val="left" w:pos="2160"/>
        </w:tabs>
        <w:spacing w:after="240"/>
        <w:contextualSpacing w:val="0"/>
      </w:pPr>
      <w:r w:rsidRPr="00CB3438">
        <w:t>Tentative agenda:</w:t>
      </w:r>
      <w:r w:rsidR="009312E6" w:rsidRPr="00CB3438">
        <w:t xml:space="preserve"> </w:t>
      </w:r>
      <w:sdt>
        <w:sdtPr>
          <w:rPr>
            <w:color w:val="0070C0"/>
          </w:rPr>
          <w:id w:val="15645366"/>
          <w:placeholder>
            <w:docPart w:val="28C82898096341FF8BCBDA368465B2AA"/>
          </w:placeholder>
        </w:sdtPr>
        <w:sdtEndPr/>
        <w:sdtContent>
          <w:customXmlInsRangeStart w:id="54" w:author="Microsoft Office User" w:date="2020-01-06T10:57:00Z"/>
          <w:sdt>
            <w:sdtPr>
              <w:id w:val="606934994"/>
              <w:placeholder>
                <w:docPart w:val="47F18AC84B08FD48B519A8AB45886E13"/>
              </w:placeholder>
            </w:sdtPr>
            <w:sdtEndPr/>
            <w:sdtContent>
              <w:customXmlInsRangeEnd w:id="54"/>
              <w:ins w:id="55" w:author="Microsoft Office User" w:date="2020-01-06T10:57:00Z">
                <w:r w:rsidR="0095767E" w:rsidRPr="00CB3438">
                  <w:rPr>
                    <w:rFonts w:cs="Open Sans"/>
                    <w:color w:val="221E1F"/>
                    <w:sz w:val="21"/>
                    <w:szCs w:val="21"/>
                  </w:rPr>
                  <w:t>Course</w:t>
                </w:r>
                <w:r w:rsidR="0095767E" w:rsidRPr="00D11257">
                  <w:rPr>
                    <w:rFonts w:cs="Open Sans"/>
                    <w:color w:val="221E1F"/>
                    <w:sz w:val="21"/>
                    <w:szCs w:val="21"/>
                  </w:rPr>
                  <w:t xml:space="preserve"> </w:t>
                </w:r>
                <w:r w:rsidR="0095767E" w:rsidRPr="00CB3438">
                  <w:rPr>
                    <w:rFonts w:cs="Open Sans"/>
                    <w:color w:val="221E1F"/>
                    <w:sz w:val="21"/>
                    <w:szCs w:val="21"/>
                  </w:rPr>
                  <w:t>layout</w:t>
                </w:r>
                <w:r w:rsidR="0095767E">
                  <w:rPr>
                    <w:rFonts w:cs="Open Sans"/>
                    <w:color w:val="221E1F"/>
                    <w:sz w:val="21"/>
                    <w:szCs w:val="21"/>
                  </w:rPr>
                  <w:t xml:space="preserve"> and coverage </w:t>
                </w:r>
              </w:ins>
              <w:ins w:id="56" w:author="Microsoft Office User" w:date="2020-01-06T10:59:00Z">
                <w:r w:rsidR="0095767E">
                  <w:rPr>
                    <w:rFonts w:cs="Open Sans"/>
                    <w:color w:val="221E1F"/>
                    <w:sz w:val="21"/>
                    <w:szCs w:val="21"/>
                  </w:rPr>
                  <w:t xml:space="preserve">• Radios </w:t>
                </w:r>
              </w:ins>
              <w:ins w:id="57" w:author="Microsoft Office User" w:date="2020-01-06T10:57:00Z">
                <w:r w:rsidR="0095767E" w:rsidRPr="00CB3438">
                  <w:rPr>
                    <w:rFonts w:cs="Open Sans"/>
                    <w:color w:val="221E1F"/>
                    <w:sz w:val="21"/>
                    <w:szCs w:val="21"/>
                  </w:rPr>
                  <w:t>•</w:t>
                </w:r>
                <w:r w:rsidR="0095767E">
                  <w:rPr>
                    <w:rFonts w:cs="Open Sans"/>
                    <w:color w:val="221E1F"/>
                    <w:sz w:val="21"/>
                    <w:szCs w:val="21"/>
                  </w:rPr>
                  <w:t xml:space="preserve"> </w:t>
                </w:r>
                <w:r w:rsidR="0095767E" w:rsidRPr="00CB3438">
                  <w:rPr>
                    <w:rFonts w:cs="Open Sans"/>
                    <w:color w:val="221E1F"/>
                    <w:sz w:val="21"/>
                    <w:szCs w:val="21"/>
                  </w:rPr>
                  <w:t>In</w:t>
                </w:r>
                <w:r w:rsidR="0095767E" w:rsidRPr="00D11257">
                  <w:rPr>
                    <w:rFonts w:cs="Open Sans"/>
                    <w:color w:val="221E1F"/>
                    <w:sz w:val="21"/>
                    <w:szCs w:val="21"/>
                  </w:rPr>
                  <w:t>-</w:t>
                </w:r>
                <w:r w:rsidR="0095767E" w:rsidRPr="00CB3438">
                  <w:rPr>
                    <w:rFonts w:cs="Open Sans"/>
                    <w:color w:val="221E1F"/>
                    <w:sz w:val="21"/>
                    <w:szCs w:val="21"/>
                  </w:rPr>
                  <w:t>water</w:t>
                </w:r>
                <w:r w:rsidR="0095767E" w:rsidRPr="00D11257">
                  <w:rPr>
                    <w:rFonts w:cs="Open Sans"/>
                    <w:color w:val="221E1F"/>
                    <w:sz w:val="21"/>
                    <w:szCs w:val="21"/>
                  </w:rPr>
                  <w:t xml:space="preserve"> </w:t>
                </w:r>
                <w:r w:rsidR="0095767E" w:rsidRPr="00CB3438">
                  <w:rPr>
                    <w:rFonts w:cs="Open Sans"/>
                    <w:color w:val="221E1F"/>
                    <w:sz w:val="21"/>
                    <w:szCs w:val="21"/>
                  </w:rPr>
                  <w:t>start</w:t>
                </w:r>
                <w:r w:rsidR="0095767E" w:rsidRPr="00D11257">
                  <w:rPr>
                    <w:rFonts w:cs="Open Sans"/>
                    <w:color w:val="221E1F"/>
                    <w:sz w:val="21"/>
                    <w:szCs w:val="21"/>
                  </w:rPr>
                  <w:t xml:space="preserve"> </w:t>
                </w:r>
                <w:r w:rsidR="0095767E" w:rsidRPr="00CB3438">
                  <w:rPr>
                    <w:rFonts w:cs="Open Sans"/>
                    <w:color w:val="221E1F"/>
                    <w:sz w:val="21"/>
                    <w:szCs w:val="21"/>
                  </w:rPr>
                  <w:t>• Beach</w:t>
                </w:r>
                <w:r w:rsidR="0095767E" w:rsidRPr="00D11257">
                  <w:rPr>
                    <w:rFonts w:cs="Open Sans"/>
                    <w:color w:val="221E1F"/>
                    <w:sz w:val="21"/>
                    <w:szCs w:val="21"/>
                  </w:rPr>
                  <w:t xml:space="preserve"> </w:t>
                </w:r>
                <w:r w:rsidR="0095767E" w:rsidRPr="00CB3438">
                  <w:rPr>
                    <w:rFonts w:cs="Open Sans"/>
                    <w:color w:val="221E1F"/>
                    <w:sz w:val="21"/>
                    <w:szCs w:val="21"/>
                  </w:rPr>
                  <w:t>finish</w:t>
                </w:r>
                <w:r w:rsidR="0095767E">
                  <w:rPr>
                    <w:rFonts w:cs="Open Sans"/>
                    <w:color w:val="221E1F"/>
                    <w:sz w:val="21"/>
                    <w:szCs w:val="21"/>
                  </w:rPr>
                  <w:t xml:space="preserve"> </w:t>
                </w:r>
                <w:r w:rsidR="0095767E" w:rsidRPr="00CB3438">
                  <w:rPr>
                    <w:rFonts w:cs="Open Sans"/>
                    <w:color w:val="221E1F"/>
                    <w:sz w:val="21"/>
                    <w:szCs w:val="21"/>
                  </w:rPr>
                  <w:t>•</w:t>
                </w:r>
                <w:r w:rsidR="0095767E" w:rsidRPr="00D11257">
                  <w:rPr>
                    <w:rFonts w:cs="Open Sans"/>
                    <w:color w:val="221E1F"/>
                    <w:sz w:val="21"/>
                    <w:szCs w:val="21"/>
                  </w:rPr>
                  <w:t xml:space="preserve"> </w:t>
                </w:r>
                <w:r w:rsidR="0095767E">
                  <w:rPr>
                    <w:rFonts w:cs="Open Sans"/>
                    <w:color w:val="221E1F"/>
                    <w:sz w:val="21"/>
                    <w:szCs w:val="21"/>
                  </w:rPr>
                  <w:t xml:space="preserve">Swimmers who need assistance • </w:t>
                </w:r>
                <w:r w:rsidR="0095767E" w:rsidRPr="00CB3438">
                  <w:rPr>
                    <w:rFonts w:cs="Open Sans"/>
                    <w:color w:val="221E1F"/>
                    <w:sz w:val="21"/>
                    <w:szCs w:val="21"/>
                  </w:rPr>
                  <w:t>Flag</w:t>
                </w:r>
                <w:r w:rsidR="0095767E" w:rsidRPr="00D11257">
                  <w:rPr>
                    <w:rFonts w:cs="Open Sans"/>
                    <w:color w:val="221E1F"/>
                    <w:sz w:val="21"/>
                    <w:szCs w:val="21"/>
                  </w:rPr>
                  <w:t xml:space="preserve"> </w:t>
                </w:r>
                <w:r w:rsidR="0095767E" w:rsidRPr="00CB3438">
                  <w:rPr>
                    <w:rFonts w:cs="Open Sans"/>
                    <w:color w:val="221E1F"/>
                    <w:sz w:val="21"/>
                    <w:szCs w:val="21"/>
                  </w:rPr>
                  <w:t>and</w:t>
                </w:r>
                <w:r w:rsidR="0095767E" w:rsidRPr="00D11257">
                  <w:rPr>
                    <w:rFonts w:cs="Open Sans"/>
                    <w:color w:val="221E1F"/>
                    <w:sz w:val="21"/>
                    <w:szCs w:val="21"/>
                  </w:rPr>
                  <w:t xml:space="preserve"> </w:t>
                </w:r>
                <w:r w:rsidR="0095767E" w:rsidRPr="00CB3438">
                  <w:rPr>
                    <w:rFonts w:cs="Open Sans"/>
                    <w:color w:val="221E1F"/>
                    <w:sz w:val="21"/>
                    <w:szCs w:val="21"/>
                  </w:rPr>
                  <w:t>horn</w:t>
                </w:r>
                <w:r w:rsidR="0095767E" w:rsidRPr="00D11257">
                  <w:rPr>
                    <w:rFonts w:cs="Open Sans"/>
                    <w:color w:val="221E1F"/>
                    <w:sz w:val="21"/>
                    <w:szCs w:val="21"/>
                  </w:rPr>
                  <w:t xml:space="preserve"> </w:t>
                </w:r>
                <w:r w:rsidR="0095767E" w:rsidRPr="00CB3438">
                  <w:rPr>
                    <w:rFonts w:cs="Open Sans"/>
                    <w:color w:val="221E1F"/>
                    <w:sz w:val="21"/>
                    <w:szCs w:val="21"/>
                  </w:rPr>
                  <w:t>start</w:t>
                </w:r>
                <w:r w:rsidR="0095767E" w:rsidRPr="00D11257">
                  <w:rPr>
                    <w:rFonts w:cs="Open Sans"/>
                    <w:color w:val="221E1F"/>
                    <w:sz w:val="21"/>
                    <w:szCs w:val="21"/>
                  </w:rPr>
                  <w:t xml:space="preserve"> </w:t>
                </w:r>
                <w:r w:rsidR="0095767E" w:rsidRPr="00CB3438">
                  <w:rPr>
                    <w:rFonts w:cs="Open Sans"/>
                    <w:color w:val="221E1F"/>
                    <w:sz w:val="21"/>
                    <w:szCs w:val="21"/>
                  </w:rPr>
                  <w:t>s</w:t>
                </w:r>
                <w:r w:rsidR="0095767E" w:rsidRPr="00D11257">
                  <w:rPr>
                    <w:rFonts w:cs="Open Sans"/>
                    <w:color w:val="221E1F"/>
                    <w:sz w:val="21"/>
                    <w:szCs w:val="21"/>
                  </w:rPr>
                  <w:t>i</w:t>
                </w:r>
                <w:r w:rsidR="0095767E" w:rsidRPr="00CB3438">
                  <w:rPr>
                    <w:rFonts w:cs="Open Sans"/>
                    <w:color w:val="221E1F"/>
                    <w:sz w:val="21"/>
                    <w:szCs w:val="21"/>
                  </w:rPr>
                  <w:t>gnal</w:t>
                </w:r>
              </w:ins>
              <w:customXmlInsRangeStart w:id="58" w:author="Microsoft Office User" w:date="2020-01-06T10:57:00Z"/>
            </w:sdtContent>
          </w:sdt>
          <w:customXmlInsRangeEnd w:id="58"/>
          <w:ins w:id="59" w:author="Microsoft Office User" w:date="2020-01-06T10:57:00Z">
            <w:r w:rsidR="0095767E" w:rsidRPr="00CB3438">
              <w:rPr>
                <w:rFonts w:cs="Open Sans"/>
                <w:color w:val="221E1F"/>
                <w:sz w:val="21"/>
                <w:szCs w:val="21"/>
              </w:rPr>
              <w:t xml:space="preserve"> </w:t>
            </w:r>
          </w:ins>
          <w:ins w:id="60" w:author="Microsoft Office User" w:date="2020-01-06T09:50:00Z">
            <w:r w:rsidR="00BA4E7F" w:rsidRPr="00CB3438">
              <w:rPr>
                <w:rFonts w:cs="Open Sans"/>
                <w:color w:val="221E1F"/>
                <w:sz w:val="21"/>
                <w:szCs w:val="21"/>
              </w:rPr>
              <w:t xml:space="preserve">• </w:t>
            </w:r>
          </w:ins>
          <w:del w:id="61" w:author="Microsoft Office User" w:date="2020-01-06T10:55:00Z">
            <w:r w:rsidR="00BA4E7F" w:rsidRPr="00CB3438" w:rsidDel="0095767E">
              <w:rPr>
                <w:rFonts w:cs="Open Sans"/>
                <w:color w:val="221E1F"/>
                <w:sz w:val="21"/>
                <w:szCs w:val="21"/>
              </w:rPr>
              <w:delText xml:space="preserve"> </w:delText>
            </w:r>
          </w:del>
          <w:del w:id="62" w:author="Microsoft Office User" w:date="2020-01-06T09:56:00Z">
            <w:r w:rsidR="00BA4E7F" w:rsidRPr="00CB3438" w:rsidDel="000E3427">
              <w:rPr>
                <w:rFonts w:cs="Open Sans"/>
                <w:color w:val="221E1F"/>
                <w:sz w:val="21"/>
                <w:szCs w:val="21"/>
              </w:rPr>
              <w:delText xml:space="preserve"> </w:delText>
            </w:r>
          </w:del>
          <w:del w:id="63" w:author="Microsoft Office User" w:date="2020-01-06T10:55:00Z">
            <w:r w:rsidR="00BA4E7F" w:rsidRPr="00CB3438" w:rsidDel="0095767E">
              <w:rPr>
                <w:rFonts w:cs="Open Sans"/>
                <w:color w:val="221E1F"/>
                <w:sz w:val="21"/>
                <w:szCs w:val="21"/>
              </w:rPr>
              <w:delText xml:space="preserve">  </w:delText>
            </w:r>
          </w:del>
          <w:del w:id="64" w:author="Microsoft Office User" w:date="2020-01-06T10:07:00Z">
            <w:r w:rsidR="00BA4E7F" w:rsidRPr="00CB3438" w:rsidDel="00CB3438">
              <w:rPr>
                <w:rFonts w:cs="Open Sans"/>
                <w:color w:val="221E1F"/>
                <w:sz w:val="21"/>
                <w:szCs w:val="21"/>
              </w:rPr>
              <w:delText xml:space="preserve"> </w:delText>
            </w:r>
          </w:del>
          <w:del w:id="65" w:author="Microsoft Office User" w:date="2020-01-06T10:55:00Z">
            <w:r w:rsidR="00BA4E7F" w:rsidRPr="00CB3438" w:rsidDel="0095767E">
              <w:rPr>
                <w:rFonts w:cs="Open Sans"/>
                <w:color w:val="221E1F"/>
                <w:sz w:val="21"/>
                <w:szCs w:val="21"/>
              </w:rPr>
              <w:delText xml:space="preserve"> </w:delText>
            </w:r>
          </w:del>
          <w:del w:id="66" w:author="Microsoft Office User" w:date="2020-01-06T10:09:00Z">
            <w:r w:rsidR="00BA4E7F" w:rsidRPr="00CB3438" w:rsidDel="00CB3438">
              <w:rPr>
                <w:rFonts w:cs="Open Sans"/>
                <w:color w:val="221E1F"/>
                <w:sz w:val="21"/>
                <w:szCs w:val="21"/>
              </w:rPr>
              <w:delText xml:space="preserve"> </w:delText>
            </w:r>
          </w:del>
          <w:del w:id="67" w:author="Microsoft Office User" w:date="2020-01-06T10:10:00Z">
            <w:r w:rsidR="00BA4E7F" w:rsidRPr="00CB3438" w:rsidDel="00CB3438">
              <w:rPr>
                <w:rFonts w:cs="Open Sans"/>
                <w:color w:val="221E1F"/>
                <w:sz w:val="21"/>
                <w:szCs w:val="21"/>
              </w:rPr>
              <w:delText xml:space="preserve"> </w:delText>
            </w:r>
          </w:del>
          <w:del w:id="68" w:author="Microsoft Office User" w:date="2020-01-06T10:11:00Z">
            <w:r w:rsidR="00BA4E7F" w:rsidRPr="00CB3438" w:rsidDel="00CB3438">
              <w:rPr>
                <w:rFonts w:cs="Open Sans"/>
                <w:color w:val="221E1F"/>
                <w:sz w:val="21"/>
                <w:szCs w:val="21"/>
              </w:rPr>
              <w:delText xml:space="preserve">  </w:delText>
            </w:r>
          </w:del>
          <w:del w:id="69" w:author="Microsoft Office User" w:date="2020-01-06T10:12:00Z">
            <w:r w:rsidR="00BA4E7F" w:rsidRPr="00CB3438" w:rsidDel="00CB3438">
              <w:rPr>
                <w:rFonts w:cs="Open Sans"/>
                <w:color w:val="221E1F"/>
                <w:sz w:val="21"/>
                <w:szCs w:val="21"/>
              </w:rPr>
              <w:delText xml:space="preserve"> </w:delText>
            </w:r>
          </w:del>
          <w:del w:id="70" w:author="Microsoft Office User" w:date="2020-01-06T10:53:00Z">
            <w:r w:rsidR="00BA4E7F" w:rsidRPr="0095767E" w:rsidDel="0095767E">
              <w:rPr>
                <w:rFonts w:cs="Open Sans"/>
                <w:color w:val="221E1F"/>
                <w:sz w:val="21"/>
                <w:szCs w:val="21"/>
              </w:rPr>
              <w:delText xml:space="preserve"> </w:delText>
            </w:r>
          </w:del>
          <w:del w:id="71" w:author="Microsoft Office User" w:date="2020-01-06T10:54:00Z">
            <w:r w:rsidR="00BA4E7F" w:rsidRPr="0095767E" w:rsidDel="0095767E">
              <w:rPr>
                <w:rFonts w:cs="Open Sans"/>
                <w:color w:val="221E1F"/>
                <w:sz w:val="21"/>
                <w:szCs w:val="21"/>
              </w:rPr>
              <w:delText xml:space="preserve"> </w:delText>
            </w:r>
          </w:del>
          <w:del w:id="72" w:author="Microsoft Office User" w:date="2020-01-06T10:58:00Z">
            <w:r w:rsidR="00BA4E7F" w:rsidRPr="0095767E" w:rsidDel="0095767E">
              <w:rPr>
                <w:rFonts w:cs="Open Sans"/>
                <w:color w:val="221E1F"/>
                <w:sz w:val="21"/>
                <w:szCs w:val="21"/>
              </w:rPr>
              <w:delText xml:space="preserve"> </w:delText>
            </w:r>
          </w:del>
          <w:ins w:id="73" w:author="Microsoft Office User" w:date="2020-01-06T09:50:00Z">
            <w:r w:rsidR="00BA4E7F" w:rsidRPr="0095767E">
              <w:rPr>
                <w:rFonts w:cs="Open Sans"/>
                <w:color w:val="221E1F"/>
                <w:sz w:val="21"/>
                <w:szCs w:val="21"/>
              </w:rPr>
              <w:t>Questions?</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B3438">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20-07-18T00:00:00Z">
            <w:dateFormat w:val="M/d/yyyy"/>
            <w:lid w:val="en-US"/>
            <w:storeMappedDataAs w:val="dateTime"/>
            <w:calendar w:val="gregorian"/>
          </w:date>
        </w:sdtPr>
        <w:sdtEndPr/>
        <w:sdtContent>
          <w:ins w:id="74" w:author="Microsoft Office User" w:date="2020-01-06T10:57:00Z">
            <w:r w:rsidR="0095767E">
              <w:t>7/18/2020</w:t>
            </w:r>
          </w:ins>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del w:id="75" w:author="Microsoft Office User" w:date="2020-01-06T11:04:00Z">
            <w:r w:rsidRPr="00AB6245" w:rsidDel="00D90AA7">
              <w:rPr>
                <w:rStyle w:val="PlaceholderText"/>
                <w:color w:val="0070C0"/>
              </w:rPr>
              <w:delText>Enter time.</w:delText>
            </w:r>
          </w:del>
          <w:ins w:id="76" w:author="Microsoft Office User" w:date="2020-01-06T11:04:00Z">
            <w:r w:rsidR="00D90AA7">
              <w:rPr>
                <w:rStyle w:val="PlaceholderText"/>
                <w:color w:val="0070C0"/>
              </w:rPr>
              <w:t>7:45</w:t>
            </w:r>
          </w:ins>
          <w:ins w:id="77" w:author="Microsoft Office User" w:date="2020-01-06T11:05:00Z">
            <w:r w:rsidR="00D90AA7">
              <w:rPr>
                <w:rStyle w:val="PlaceholderText"/>
                <w:color w:val="0070C0"/>
              </w:rPr>
              <w:t xml:space="preserve"> a.m.</w:t>
            </w:r>
          </w:ins>
        </w:sdtContent>
      </w:sdt>
    </w:p>
    <w:p w:rsidR="009C78B3" w:rsidRPr="00395628" w:rsidDel="0095767E" w:rsidRDefault="009C78B3" w:rsidP="00071708">
      <w:pPr>
        <w:tabs>
          <w:tab w:val="left" w:pos="2160"/>
        </w:tabs>
        <w:spacing w:after="240"/>
        <w:contextualSpacing w:val="0"/>
        <w:rPr>
          <w:del w:id="78" w:author="Microsoft Office User" w:date="2020-01-06T10:58:00Z"/>
        </w:rPr>
      </w:pPr>
      <w:r w:rsidRPr="00395628">
        <w:t>Tentative agenda</w:t>
      </w:r>
      <w:r>
        <w:t>:</w:t>
      </w:r>
      <w:r w:rsidR="009312E6">
        <w:t xml:space="preserve"> </w:t>
      </w:r>
      <w:ins w:id="79" w:author="Microsoft Office User" w:date="2020-01-06T10:58:00Z">
        <w:r w:rsidR="0095767E" w:rsidRPr="00CB3438">
          <w:rPr>
            <w:rFonts w:cs="Open Sans"/>
            <w:color w:val="221E1F"/>
            <w:sz w:val="21"/>
            <w:szCs w:val="21"/>
          </w:rPr>
          <w:t>Welcome</w:t>
        </w:r>
        <w:r w:rsidR="0095767E">
          <w:rPr>
            <w:rFonts w:cs="Open Sans"/>
            <w:color w:val="221E1F"/>
            <w:sz w:val="21"/>
            <w:szCs w:val="21"/>
          </w:rPr>
          <w:t xml:space="preserve"> </w:t>
        </w:r>
        <w:r w:rsidR="0095767E" w:rsidRPr="00CB3438">
          <w:rPr>
            <w:rFonts w:cs="Open Sans"/>
            <w:color w:val="221E1F"/>
            <w:sz w:val="21"/>
            <w:szCs w:val="21"/>
          </w:rPr>
          <w:t>•</w:t>
        </w:r>
        <w:r w:rsidR="0095767E" w:rsidRPr="00D11257">
          <w:rPr>
            <w:rFonts w:cs="Open Sans"/>
            <w:color w:val="221E1F"/>
            <w:sz w:val="21"/>
            <w:szCs w:val="21"/>
          </w:rPr>
          <w:t xml:space="preserve"> </w:t>
        </w:r>
        <w:r w:rsidR="0095767E" w:rsidRPr="00CB3438">
          <w:rPr>
            <w:rFonts w:cs="Open Sans"/>
            <w:color w:val="221E1F"/>
            <w:sz w:val="21"/>
            <w:szCs w:val="21"/>
          </w:rPr>
          <w:t>P</w:t>
        </w:r>
        <w:r w:rsidR="0095767E" w:rsidRPr="00D11257">
          <w:rPr>
            <w:rFonts w:cs="Open Sans"/>
            <w:color w:val="221E1F"/>
            <w:sz w:val="21"/>
            <w:szCs w:val="21"/>
          </w:rPr>
          <w:t>er</w:t>
        </w:r>
        <w:r w:rsidR="0095767E" w:rsidRPr="00CB3438">
          <w:rPr>
            <w:rFonts w:cs="Open Sans"/>
            <w:color w:val="221E1F"/>
            <w:sz w:val="21"/>
            <w:szCs w:val="21"/>
          </w:rPr>
          <w:t>mits</w:t>
        </w:r>
        <w:r w:rsidR="0095767E" w:rsidRPr="00D11257">
          <w:rPr>
            <w:rFonts w:cs="Open Sans"/>
            <w:color w:val="221E1F"/>
            <w:sz w:val="21"/>
            <w:szCs w:val="21"/>
          </w:rPr>
          <w:t xml:space="preserve"> </w:t>
        </w:r>
        <w:r w:rsidR="0095767E" w:rsidRPr="00CB3438">
          <w:rPr>
            <w:rFonts w:cs="Open Sans"/>
            <w:color w:val="221E1F"/>
            <w:sz w:val="21"/>
            <w:szCs w:val="21"/>
          </w:rPr>
          <w:t>from</w:t>
        </w:r>
        <w:r w:rsidR="0095767E" w:rsidRPr="00D11257">
          <w:rPr>
            <w:rFonts w:cs="Open Sans"/>
            <w:color w:val="221E1F"/>
            <w:sz w:val="21"/>
            <w:szCs w:val="21"/>
          </w:rPr>
          <w:t xml:space="preserve"> </w:t>
        </w:r>
        <w:r w:rsidR="0095767E" w:rsidRPr="00CB3438">
          <w:rPr>
            <w:rFonts w:cs="Open Sans"/>
            <w:color w:val="221E1F"/>
            <w:sz w:val="21"/>
            <w:szCs w:val="21"/>
          </w:rPr>
          <w:t>Cleveland Metro</w:t>
        </w:r>
        <w:r w:rsidR="0095767E" w:rsidRPr="00D11257">
          <w:rPr>
            <w:rFonts w:cs="Open Sans"/>
            <w:color w:val="221E1F"/>
            <w:sz w:val="21"/>
            <w:szCs w:val="21"/>
          </w:rPr>
          <w:t xml:space="preserve"> </w:t>
        </w:r>
        <w:r w:rsidR="0095767E" w:rsidRPr="00CB3438">
          <w:rPr>
            <w:rFonts w:cs="Open Sans"/>
            <w:color w:val="221E1F"/>
            <w:sz w:val="21"/>
            <w:szCs w:val="21"/>
          </w:rPr>
          <w:t>Parks,</w:t>
        </w:r>
        <w:r w:rsidR="0095767E" w:rsidRPr="00D11257">
          <w:rPr>
            <w:rFonts w:cs="Open Sans"/>
            <w:color w:val="221E1F"/>
            <w:sz w:val="21"/>
            <w:szCs w:val="21"/>
          </w:rPr>
          <w:t xml:space="preserve"> </w:t>
        </w:r>
        <w:r w:rsidR="0095767E" w:rsidRPr="00CB3438">
          <w:rPr>
            <w:rFonts w:cs="Open Sans"/>
            <w:color w:val="221E1F"/>
            <w:sz w:val="21"/>
            <w:szCs w:val="21"/>
          </w:rPr>
          <w:t>United</w:t>
        </w:r>
        <w:r w:rsidR="0095767E" w:rsidRPr="00D11257">
          <w:rPr>
            <w:rFonts w:cs="Open Sans"/>
            <w:color w:val="221E1F"/>
            <w:sz w:val="21"/>
            <w:szCs w:val="21"/>
          </w:rPr>
          <w:t xml:space="preserve"> </w:t>
        </w:r>
        <w:r w:rsidR="0095767E" w:rsidRPr="00CB3438">
          <w:rPr>
            <w:rFonts w:cs="Open Sans"/>
            <w:color w:val="221E1F"/>
            <w:sz w:val="21"/>
            <w:szCs w:val="21"/>
          </w:rPr>
          <w:t>States</w:t>
        </w:r>
        <w:r w:rsidR="0095767E" w:rsidRPr="00D11257">
          <w:rPr>
            <w:rFonts w:cs="Open Sans"/>
            <w:color w:val="221E1F"/>
            <w:sz w:val="21"/>
            <w:szCs w:val="21"/>
          </w:rPr>
          <w:t xml:space="preserve"> </w:t>
        </w:r>
        <w:r w:rsidR="0095767E" w:rsidRPr="00CB3438">
          <w:rPr>
            <w:rFonts w:cs="Open Sans"/>
            <w:color w:val="221E1F"/>
            <w:sz w:val="21"/>
            <w:szCs w:val="21"/>
          </w:rPr>
          <w:t>Coast</w:t>
        </w:r>
        <w:r w:rsidR="0095767E" w:rsidRPr="00D11257">
          <w:rPr>
            <w:rFonts w:cs="Open Sans"/>
            <w:color w:val="221E1F"/>
            <w:sz w:val="21"/>
            <w:szCs w:val="21"/>
          </w:rPr>
          <w:t xml:space="preserve"> </w:t>
        </w:r>
        <w:r w:rsidR="0095767E" w:rsidRPr="00CB3438">
          <w:rPr>
            <w:rFonts w:cs="Open Sans"/>
            <w:color w:val="221E1F"/>
            <w:sz w:val="21"/>
            <w:szCs w:val="21"/>
          </w:rPr>
          <w:t>Guard,</w:t>
        </w:r>
        <w:r w:rsidR="0095767E" w:rsidRPr="00D11257">
          <w:rPr>
            <w:rFonts w:cs="Open Sans"/>
            <w:color w:val="221E1F"/>
            <w:sz w:val="21"/>
            <w:szCs w:val="21"/>
          </w:rPr>
          <w:t xml:space="preserve"> </w:t>
        </w:r>
        <w:r w:rsidR="0095767E" w:rsidRPr="00CB3438">
          <w:rPr>
            <w:rFonts w:cs="Open Sans"/>
            <w:color w:val="221E1F"/>
            <w:sz w:val="21"/>
            <w:szCs w:val="21"/>
          </w:rPr>
          <w:t>Sanctioned</w:t>
        </w:r>
        <w:r w:rsidR="0095767E" w:rsidRPr="00D11257">
          <w:rPr>
            <w:rFonts w:cs="Open Sans"/>
            <w:color w:val="221E1F"/>
            <w:sz w:val="21"/>
            <w:szCs w:val="21"/>
          </w:rPr>
          <w:t xml:space="preserve"> </w:t>
        </w:r>
        <w:r w:rsidR="0095767E" w:rsidRPr="00CB3438">
          <w:rPr>
            <w:rFonts w:cs="Open Sans"/>
            <w:color w:val="221E1F"/>
            <w:sz w:val="21"/>
            <w:szCs w:val="21"/>
          </w:rPr>
          <w:t>by</w:t>
        </w:r>
        <w:r w:rsidR="0095767E" w:rsidRPr="00D11257">
          <w:rPr>
            <w:rFonts w:cs="Open Sans"/>
            <w:color w:val="221E1F"/>
            <w:sz w:val="21"/>
            <w:szCs w:val="21"/>
          </w:rPr>
          <w:t xml:space="preserve"> </w:t>
        </w:r>
        <w:r w:rsidR="0095767E" w:rsidRPr="00CB3438">
          <w:rPr>
            <w:rFonts w:cs="Open Sans"/>
            <w:color w:val="221E1F"/>
            <w:sz w:val="21"/>
            <w:szCs w:val="21"/>
          </w:rPr>
          <w:t>USMS</w:t>
        </w:r>
        <w:r w:rsidR="0095767E" w:rsidRPr="00D11257">
          <w:rPr>
            <w:rFonts w:cs="Open Sans"/>
            <w:color w:val="221E1F"/>
            <w:sz w:val="21"/>
            <w:szCs w:val="21"/>
          </w:rPr>
          <w:t xml:space="preserve"> </w:t>
        </w:r>
        <w:r w:rsidR="0095767E" w:rsidRPr="00CB3438">
          <w:rPr>
            <w:rFonts w:cs="Open Sans"/>
            <w:color w:val="221E1F"/>
            <w:sz w:val="21"/>
            <w:szCs w:val="21"/>
          </w:rPr>
          <w:t>• Ask</w:t>
        </w:r>
        <w:r w:rsidR="0095767E" w:rsidRPr="00D11257">
          <w:rPr>
            <w:rFonts w:cs="Open Sans"/>
            <w:color w:val="221E1F"/>
            <w:sz w:val="21"/>
            <w:szCs w:val="21"/>
          </w:rPr>
          <w:t xml:space="preserve"> </w:t>
        </w:r>
        <w:r w:rsidR="0095767E" w:rsidRPr="00CB3438">
          <w:rPr>
            <w:rFonts w:cs="Open Sans"/>
            <w:color w:val="221E1F"/>
            <w:sz w:val="21"/>
            <w:szCs w:val="21"/>
          </w:rPr>
          <w:t>for</w:t>
        </w:r>
        <w:r w:rsidR="0095767E" w:rsidRPr="00D11257">
          <w:rPr>
            <w:rFonts w:cs="Open Sans"/>
            <w:color w:val="221E1F"/>
            <w:sz w:val="21"/>
            <w:szCs w:val="21"/>
          </w:rPr>
          <w:t xml:space="preserve"> N</w:t>
        </w:r>
        <w:r w:rsidR="0095767E" w:rsidRPr="00CB3438">
          <w:rPr>
            <w:rFonts w:cs="Open Sans"/>
            <w:color w:val="221E1F"/>
            <w:sz w:val="21"/>
            <w:szCs w:val="21"/>
          </w:rPr>
          <w:t>o</w:t>
        </w:r>
        <w:r w:rsidR="0095767E" w:rsidRPr="00D11257">
          <w:rPr>
            <w:rFonts w:cs="Open Sans"/>
            <w:color w:val="221E1F"/>
            <w:sz w:val="21"/>
            <w:szCs w:val="21"/>
          </w:rPr>
          <w:t>-</w:t>
        </w:r>
        <w:r w:rsidR="0095767E" w:rsidRPr="00CB3438">
          <w:rPr>
            <w:rFonts w:cs="Open Sans"/>
            <w:color w:val="221E1F"/>
            <w:sz w:val="21"/>
            <w:szCs w:val="21"/>
          </w:rPr>
          <w:t>shows</w:t>
        </w:r>
        <w:r w:rsidR="0095767E">
          <w:rPr>
            <w:rFonts w:cs="Open Sans"/>
            <w:color w:val="221E1F"/>
            <w:sz w:val="21"/>
            <w:szCs w:val="21"/>
          </w:rPr>
          <w:t xml:space="preserve"> </w:t>
        </w:r>
        <w:r w:rsidR="0095767E" w:rsidRPr="00CB3438">
          <w:rPr>
            <w:rFonts w:cs="Open Sans"/>
            <w:color w:val="221E1F"/>
            <w:sz w:val="21"/>
            <w:szCs w:val="21"/>
          </w:rPr>
          <w:t>•</w:t>
        </w:r>
        <w:r w:rsidR="0095767E" w:rsidRPr="00D11257">
          <w:rPr>
            <w:rFonts w:cs="Open Sans"/>
            <w:color w:val="221E1F"/>
            <w:sz w:val="21"/>
            <w:szCs w:val="21"/>
          </w:rPr>
          <w:t xml:space="preserve"> </w:t>
        </w:r>
        <w:r w:rsidR="0095767E" w:rsidRPr="00CB3438">
          <w:rPr>
            <w:rFonts w:cs="Open Sans"/>
            <w:color w:val="221E1F"/>
            <w:sz w:val="21"/>
            <w:szCs w:val="21"/>
          </w:rPr>
          <w:t>Course</w:t>
        </w:r>
        <w:r w:rsidR="0095767E" w:rsidRPr="00D11257">
          <w:rPr>
            <w:rFonts w:cs="Open Sans"/>
            <w:color w:val="221E1F"/>
            <w:sz w:val="21"/>
            <w:szCs w:val="21"/>
          </w:rPr>
          <w:t xml:space="preserve"> </w:t>
        </w:r>
        <w:r w:rsidR="0095767E" w:rsidRPr="00CB3438">
          <w:rPr>
            <w:rFonts w:cs="Open Sans"/>
            <w:color w:val="221E1F"/>
            <w:sz w:val="21"/>
            <w:szCs w:val="21"/>
          </w:rPr>
          <w:t>layout</w:t>
        </w:r>
        <w:r w:rsidR="0095767E">
          <w:rPr>
            <w:rFonts w:cs="Open Sans"/>
            <w:color w:val="221E1F"/>
            <w:sz w:val="21"/>
            <w:szCs w:val="21"/>
          </w:rPr>
          <w:t xml:space="preserve"> </w:t>
        </w:r>
        <w:r w:rsidR="0095767E" w:rsidRPr="00CB3438">
          <w:rPr>
            <w:rFonts w:cs="Open Sans"/>
            <w:color w:val="221E1F"/>
            <w:sz w:val="21"/>
            <w:szCs w:val="21"/>
          </w:rPr>
          <w:t>•</w:t>
        </w:r>
        <w:r w:rsidR="0095767E">
          <w:rPr>
            <w:rFonts w:cs="Open Sans"/>
            <w:color w:val="221E1F"/>
            <w:sz w:val="21"/>
            <w:szCs w:val="21"/>
          </w:rPr>
          <w:t xml:space="preserve"> </w:t>
        </w:r>
        <w:r w:rsidR="0095767E" w:rsidRPr="00CB3438">
          <w:rPr>
            <w:rFonts w:cs="Open Sans"/>
            <w:color w:val="221E1F"/>
            <w:sz w:val="21"/>
            <w:szCs w:val="21"/>
          </w:rPr>
          <w:t>In</w:t>
        </w:r>
        <w:r w:rsidR="0095767E" w:rsidRPr="00D11257">
          <w:rPr>
            <w:rFonts w:cs="Open Sans"/>
            <w:color w:val="221E1F"/>
            <w:sz w:val="21"/>
            <w:szCs w:val="21"/>
          </w:rPr>
          <w:t>-</w:t>
        </w:r>
        <w:r w:rsidR="0095767E" w:rsidRPr="00CB3438">
          <w:rPr>
            <w:rFonts w:cs="Open Sans"/>
            <w:color w:val="221E1F"/>
            <w:sz w:val="21"/>
            <w:szCs w:val="21"/>
          </w:rPr>
          <w:t>water</w:t>
        </w:r>
        <w:r w:rsidR="0095767E" w:rsidRPr="00D11257">
          <w:rPr>
            <w:rFonts w:cs="Open Sans"/>
            <w:color w:val="221E1F"/>
            <w:sz w:val="21"/>
            <w:szCs w:val="21"/>
          </w:rPr>
          <w:t xml:space="preserve"> </w:t>
        </w:r>
        <w:r w:rsidR="0095767E" w:rsidRPr="00CB3438">
          <w:rPr>
            <w:rFonts w:cs="Open Sans"/>
            <w:color w:val="221E1F"/>
            <w:sz w:val="21"/>
            <w:szCs w:val="21"/>
          </w:rPr>
          <w:t>start</w:t>
        </w:r>
        <w:r w:rsidR="0095767E" w:rsidRPr="00D11257">
          <w:rPr>
            <w:rFonts w:cs="Open Sans"/>
            <w:color w:val="221E1F"/>
            <w:sz w:val="21"/>
            <w:szCs w:val="21"/>
          </w:rPr>
          <w:t xml:space="preserve"> </w:t>
        </w:r>
        <w:r w:rsidR="0095767E" w:rsidRPr="00CB3438">
          <w:rPr>
            <w:rFonts w:cs="Open Sans"/>
            <w:color w:val="221E1F"/>
            <w:sz w:val="21"/>
            <w:szCs w:val="21"/>
          </w:rPr>
          <w:t>• Beach</w:t>
        </w:r>
        <w:r w:rsidR="0095767E" w:rsidRPr="00D11257">
          <w:rPr>
            <w:rFonts w:cs="Open Sans"/>
            <w:color w:val="221E1F"/>
            <w:sz w:val="21"/>
            <w:szCs w:val="21"/>
          </w:rPr>
          <w:t xml:space="preserve"> </w:t>
        </w:r>
        <w:r w:rsidR="0095767E" w:rsidRPr="00CB3438">
          <w:rPr>
            <w:rFonts w:cs="Open Sans"/>
            <w:color w:val="221E1F"/>
            <w:sz w:val="21"/>
            <w:szCs w:val="21"/>
          </w:rPr>
          <w:t>finish</w:t>
        </w:r>
        <w:r w:rsidR="0095767E">
          <w:rPr>
            <w:rFonts w:cs="Open Sans"/>
            <w:color w:val="221E1F"/>
            <w:sz w:val="21"/>
            <w:szCs w:val="21"/>
          </w:rPr>
          <w:t xml:space="preserve"> </w:t>
        </w:r>
        <w:r w:rsidR="0095767E" w:rsidRPr="00CB3438">
          <w:rPr>
            <w:rFonts w:cs="Open Sans"/>
            <w:color w:val="221E1F"/>
            <w:sz w:val="21"/>
            <w:szCs w:val="21"/>
          </w:rPr>
          <w:t>•</w:t>
        </w:r>
        <w:r w:rsidR="0095767E" w:rsidRPr="00D11257">
          <w:rPr>
            <w:rFonts w:cs="Open Sans"/>
            <w:color w:val="221E1F"/>
            <w:sz w:val="21"/>
            <w:szCs w:val="21"/>
          </w:rPr>
          <w:t xml:space="preserve"> </w:t>
        </w:r>
        <w:r w:rsidR="0095767E" w:rsidRPr="00CB3438">
          <w:rPr>
            <w:rFonts w:cs="Open Sans"/>
            <w:color w:val="221E1F"/>
            <w:sz w:val="21"/>
            <w:szCs w:val="21"/>
          </w:rPr>
          <w:t>Flag</w:t>
        </w:r>
        <w:r w:rsidR="0095767E" w:rsidRPr="00D11257">
          <w:rPr>
            <w:rFonts w:cs="Open Sans"/>
            <w:color w:val="221E1F"/>
            <w:sz w:val="21"/>
            <w:szCs w:val="21"/>
          </w:rPr>
          <w:t xml:space="preserve"> </w:t>
        </w:r>
        <w:r w:rsidR="0095767E" w:rsidRPr="00CB3438">
          <w:rPr>
            <w:rFonts w:cs="Open Sans"/>
            <w:color w:val="221E1F"/>
            <w:sz w:val="21"/>
            <w:szCs w:val="21"/>
          </w:rPr>
          <w:t>and</w:t>
        </w:r>
        <w:r w:rsidR="0095767E" w:rsidRPr="00D11257">
          <w:rPr>
            <w:rFonts w:cs="Open Sans"/>
            <w:color w:val="221E1F"/>
            <w:sz w:val="21"/>
            <w:szCs w:val="21"/>
          </w:rPr>
          <w:t xml:space="preserve"> </w:t>
        </w:r>
        <w:r w:rsidR="0095767E" w:rsidRPr="00CB3438">
          <w:rPr>
            <w:rFonts w:cs="Open Sans"/>
            <w:color w:val="221E1F"/>
            <w:sz w:val="21"/>
            <w:szCs w:val="21"/>
          </w:rPr>
          <w:t>horn</w:t>
        </w:r>
        <w:r w:rsidR="0095767E" w:rsidRPr="00D11257">
          <w:rPr>
            <w:rFonts w:cs="Open Sans"/>
            <w:color w:val="221E1F"/>
            <w:sz w:val="21"/>
            <w:szCs w:val="21"/>
          </w:rPr>
          <w:t xml:space="preserve"> </w:t>
        </w:r>
        <w:r w:rsidR="0095767E" w:rsidRPr="00CB3438">
          <w:rPr>
            <w:rFonts w:cs="Open Sans"/>
            <w:color w:val="221E1F"/>
            <w:sz w:val="21"/>
            <w:szCs w:val="21"/>
          </w:rPr>
          <w:t>start</w:t>
        </w:r>
        <w:r w:rsidR="0095767E" w:rsidRPr="00D11257">
          <w:rPr>
            <w:rFonts w:cs="Open Sans"/>
            <w:color w:val="221E1F"/>
            <w:sz w:val="21"/>
            <w:szCs w:val="21"/>
          </w:rPr>
          <w:t xml:space="preserve"> </w:t>
        </w:r>
        <w:r w:rsidR="0095767E" w:rsidRPr="00CB3438">
          <w:rPr>
            <w:rFonts w:cs="Open Sans"/>
            <w:color w:val="221E1F"/>
            <w:sz w:val="21"/>
            <w:szCs w:val="21"/>
          </w:rPr>
          <w:t>s</w:t>
        </w:r>
        <w:r w:rsidR="0095767E" w:rsidRPr="00D11257">
          <w:rPr>
            <w:rFonts w:cs="Open Sans"/>
            <w:color w:val="221E1F"/>
            <w:sz w:val="21"/>
            <w:szCs w:val="21"/>
          </w:rPr>
          <w:t>i</w:t>
        </w:r>
        <w:r w:rsidR="0095767E" w:rsidRPr="00CB3438">
          <w:rPr>
            <w:rFonts w:cs="Open Sans"/>
            <w:color w:val="221E1F"/>
            <w:sz w:val="21"/>
            <w:szCs w:val="21"/>
          </w:rPr>
          <w:t>gnal</w:t>
        </w:r>
        <w:r w:rsidR="0095767E" w:rsidRPr="00D11257">
          <w:rPr>
            <w:rFonts w:cs="Open Sans"/>
            <w:color w:val="221E1F"/>
            <w:sz w:val="21"/>
            <w:szCs w:val="21"/>
          </w:rPr>
          <w:t xml:space="preserve"> </w:t>
        </w:r>
        <w:r w:rsidR="0095767E" w:rsidRPr="00CB3438">
          <w:rPr>
            <w:rFonts w:cs="Open Sans"/>
            <w:color w:val="221E1F"/>
            <w:sz w:val="21"/>
            <w:szCs w:val="21"/>
          </w:rPr>
          <w:t>• Electronic</w:t>
        </w:r>
        <w:r w:rsidR="0095767E">
          <w:rPr>
            <w:rFonts w:cs="Open Sans"/>
            <w:color w:val="221E1F"/>
            <w:sz w:val="21"/>
            <w:szCs w:val="21"/>
          </w:rPr>
          <w:t xml:space="preserve"> </w:t>
        </w:r>
        <w:r w:rsidR="0095767E" w:rsidRPr="00CB3438">
          <w:rPr>
            <w:rFonts w:cs="Open Sans"/>
            <w:color w:val="221E1F"/>
            <w:sz w:val="21"/>
            <w:szCs w:val="21"/>
          </w:rPr>
          <w:t>Timing</w:t>
        </w:r>
        <w:r w:rsidR="0095767E">
          <w:rPr>
            <w:rFonts w:cs="Open Sans"/>
            <w:color w:val="221E1F"/>
            <w:sz w:val="21"/>
            <w:szCs w:val="21"/>
          </w:rPr>
          <w:t xml:space="preserve"> </w:t>
        </w:r>
        <w:r w:rsidR="0095767E" w:rsidRPr="00CB3438">
          <w:rPr>
            <w:rFonts w:cs="Open Sans"/>
            <w:color w:val="221E1F"/>
            <w:sz w:val="21"/>
            <w:szCs w:val="21"/>
          </w:rPr>
          <w:t>• Manual</w:t>
        </w:r>
        <w:r w:rsidR="0095767E">
          <w:rPr>
            <w:rFonts w:cs="Open Sans"/>
            <w:color w:val="221E1F"/>
            <w:sz w:val="21"/>
            <w:szCs w:val="21"/>
          </w:rPr>
          <w:t xml:space="preserve"> </w:t>
        </w:r>
        <w:r w:rsidR="0095767E" w:rsidRPr="00CB3438">
          <w:rPr>
            <w:rFonts w:cs="Open Sans"/>
            <w:color w:val="221E1F"/>
            <w:sz w:val="21"/>
            <w:szCs w:val="21"/>
          </w:rPr>
          <w:t>timing</w:t>
        </w:r>
        <w:r w:rsidR="0095767E">
          <w:rPr>
            <w:rFonts w:cs="Open Sans"/>
            <w:color w:val="221E1F"/>
            <w:sz w:val="21"/>
            <w:szCs w:val="21"/>
          </w:rPr>
          <w:t xml:space="preserve"> </w:t>
        </w:r>
        <w:r w:rsidR="0095767E" w:rsidRPr="00CB3438">
          <w:rPr>
            <w:rFonts w:cs="Open Sans"/>
            <w:color w:val="221E1F"/>
            <w:sz w:val="21"/>
            <w:szCs w:val="21"/>
          </w:rPr>
          <w:t>•</w:t>
        </w:r>
        <w:r w:rsidR="0095767E">
          <w:rPr>
            <w:rFonts w:cs="Open Sans"/>
            <w:color w:val="221E1F"/>
            <w:sz w:val="21"/>
            <w:szCs w:val="21"/>
          </w:rPr>
          <w:t xml:space="preserve"> </w:t>
        </w:r>
        <w:r w:rsidR="0095767E" w:rsidRPr="00CB3438">
          <w:rPr>
            <w:rFonts w:cs="Open Sans"/>
            <w:color w:val="221E1F"/>
            <w:sz w:val="21"/>
            <w:szCs w:val="21"/>
          </w:rPr>
          <w:t>Kayakers</w:t>
        </w:r>
        <w:r w:rsidR="0095767E">
          <w:rPr>
            <w:rFonts w:cs="Open Sans"/>
            <w:color w:val="221E1F"/>
            <w:sz w:val="21"/>
            <w:szCs w:val="21"/>
          </w:rPr>
          <w:t xml:space="preserve"> </w:t>
        </w:r>
        <w:r w:rsidR="0095767E" w:rsidRPr="00CB3438">
          <w:rPr>
            <w:rFonts w:cs="Open Sans"/>
            <w:color w:val="221E1F"/>
            <w:sz w:val="21"/>
            <w:szCs w:val="21"/>
          </w:rPr>
          <w:t>and</w:t>
        </w:r>
        <w:r w:rsidR="0095767E">
          <w:rPr>
            <w:rFonts w:cs="Open Sans"/>
            <w:color w:val="221E1F"/>
            <w:sz w:val="21"/>
            <w:szCs w:val="21"/>
          </w:rPr>
          <w:t xml:space="preserve"> </w:t>
        </w:r>
        <w:r w:rsidR="0095767E" w:rsidRPr="00CB3438">
          <w:rPr>
            <w:rFonts w:cs="Open Sans"/>
            <w:color w:val="221E1F"/>
            <w:sz w:val="21"/>
            <w:szCs w:val="21"/>
          </w:rPr>
          <w:t>lifeguards_• How</w:t>
        </w:r>
        <w:r w:rsidR="0095767E">
          <w:rPr>
            <w:rFonts w:cs="Open Sans"/>
            <w:color w:val="221E1F"/>
            <w:sz w:val="21"/>
            <w:szCs w:val="21"/>
          </w:rPr>
          <w:t xml:space="preserve"> </w:t>
        </w:r>
        <w:r w:rsidR="0095767E" w:rsidRPr="00CB3438">
          <w:rPr>
            <w:rFonts w:cs="Open Sans"/>
            <w:color w:val="221E1F"/>
            <w:sz w:val="21"/>
            <w:szCs w:val="21"/>
          </w:rPr>
          <w:t>to</w:t>
        </w:r>
        <w:r w:rsidR="0095767E">
          <w:rPr>
            <w:rFonts w:cs="Open Sans"/>
            <w:color w:val="221E1F"/>
            <w:sz w:val="21"/>
            <w:szCs w:val="21"/>
          </w:rPr>
          <w:t xml:space="preserve"> </w:t>
        </w:r>
        <w:r w:rsidR="0095767E" w:rsidRPr="00CB3438">
          <w:rPr>
            <w:rFonts w:cs="Open Sans"/>
            <w:color w:val="221E1F"/>
            <w:sz w:val="21"/>
            <w:szCs w:val="21"/>
          </w:rPr>
          <w:t>touch</w:t>
        </w:r>
        <w:r w:rsidR="0095767E">
          <w:rPr>
            <w:rFonts w:cs="Open Sans"/>
            <w:color w:val="221E1F"/>
            <w:sz w:val="21"/>
            <w:szCs w:val="21"/>
          </w:rPr>
          <w:t xml:space="preserve"> </w:t>
        </w:r>
        <w:r w:rsidR="0095767E" w:rsidRPr="00CB3438">
          <w:rPr>
            <w:rFonts w:cs="Open Sans"/>
            <w:color w:val="221E1F"/>
            <w:sz w:val="21"/>
            <w:szCs w:val="21"/>
          </w:rPr>
          <w:t>a</w:t>
        </w:r>
        <w:r w:rsidR="0095767E">
          <w:rPr>
            <w:rFonts w:cs="Open Sans"/>
            <w:color w:val="221E1F"/>
            <w:sz w:val="21"/>
            <w:szCs w:val="21"/>
          </w:rPr>
          <w:t xml:space="preserve"> </w:t>
        </w:r>
        <w:r w:rsidR="0095767E" w:rsidRPr="00CB3438">
          <w:rPr>
            <w:rFonts w:cs="Open Sans"/>
            <w:color w:val="221E1F"/>
            <w:sz w:val="21"/>
            <w:szCs w:val="21"/>
          </w:rPr>
          <w:t>kayak</w:t>
        </w:r>
        <w:r w:rsidR="0095767E">
          <w:rPr>
            <w:rFonts w:cs="Open Sans"/>
            <w:color w:val="221E1F"/>
            <w:sz w:val="21"/>
            <w:szCs w:val="21"/>
          </w:rPr>
          <w:t xml:space="preserve"> </w:t>
        </w:r>
        <w:r w:rsidR="0095767E" w:rsidRPr="00CB3438">
          <w:rPr>
            <w:rFonts w:cs="Open Sans"/>
            <w:color w:val="221E1F"/>
            <w:sz w:val="21"/>
            <w:szCs w:val="21"/>
          </w:rPr>
          <w:t>• If</w:t>
        </w:r>
        <w:r w:rsidR="0095767E">
          <w:rPr>
            <w:rFonts w:cs="Open Sans"/>
            <w:color w:val="221E1F"/>
            <w:sz w:val="21"/>
            <w:szCs w:val="21"/>
          </w:rPr>
          <w:t xml:space="preserve"> </w:t>
        </w:r>
        <w:r w:rsidR="0095767E" w:rsidRPr="00CB3438">
          <w:rPr>
            <w:rFonts w:cs="Open Sans"/>
            <w:color w:val="221E1F"/>
            <w:sz w:val="21"/>
            <w:szCs w:val="21"/>
          </w:rPr>
          <w:t>you</w:t>
        </w:r>
        <w:r w:rsidR="0095767E">
          <w:rPr>
            <w:rFonts w:cs="Open Sans"/>
            <w:color w:val="221E1F"/>
            <w:sz w:val="21"/>
            <w:szCs w:val="21"/>
          </w:rPr>
          <w:t xml:space="preserve"> </w:t>
        </w:r>
        <w:r w:rsidR="0095767E" w:rsidRPr="00CB3438">
          <w:rPr>
            <w:rFonts w:cs="Open Sans"/>
            <w:color w:val="221E1F"/>
            <w:sz w:val="21"/>
            <w:szCs w:val="21"/>
          </w:rPr>
          <w:t>must</w:t>
        </w:r>
        <w:r w:rsidR="0095767E">
          <w:rPr>
            <w:rFonts w:cs="Open Sans"/>
            <w:color w:val="221E1F"/>
            <w:sz w:val="21"/>
            <w:szCs w:val="21"/>
          </w:rPr>
          <w:t xml:space="preserve"> </w:t>
        </w:r>
        <w:r w:rsidR="0095767E" w:rsidRPr="00CB3438">
          <w:rPr>
            <w:rFonts w:cs="Open Sans"/>
            <w:color w:val="221E1F"/>
            <w:sz w:val="21"/>
            <w:szCs w:val="21"/>
          </w:rPr>
          <w:t>come</w:t>
        </w:r>
        <w:r w:rsidR="0095767E">
          <w:rPr>
            <w:rFonts w:cs="Open Sans"/>
            <w:color w:val="221E1F"/>
            <w:sz w:val="21"/>
            <w:szCs w:val="21"/>
          </w:rPr>
          <w:t xml:space="preserve"> </w:t>
        </w:r>
        <w:r w:rsidR="0095767E" w:rsidRPr="00CB3438">
          <w:rPr>
            <w:rFonts w:cs="Open Sans"/>
            <w:color w:val="221E1F"/>
            <w:sz w:val="21"/>
            <w:szCs w:val="21"/>
          </w:rPr>
          <w:t>ashore</w:t>
        </w:r>
        <w:r w:rsidR="0095767E">
          <w:rPr>
            <w:rFonts w:cs="Open Sans"/>
            <w:color w:val="221E1F"/>
            <w:sz w:val="21"/>
            <w:szCs w:val="21"/>
          </w:rPr>
          <w:t xml:space="preserve"> </w:t>
        </w:r>
        <w:r w:rsidR="0095767E" w:rsidRPr="00CB3438">
          <w:rPr>
            <w:rFonts w:cs="Open Sans"/>
            <w:color w:val="221E1F"/>
            <w:sz w:val="21"/>
            <w:szCs w:val="21"/>
          </w:rPr>
          <w:t>bef</w:t>
        </w:r>
        <w:r w:rsidR="0095767E">
          <w:rPr>
            <w:rFonts w:cs="Open Sans"/>
            <w:color w:val="221E1F"/>
            <w:sz w:val="21"/>
            <w:szCs w:val="21"/>
          </w:rPr>
          <w:t>o</w:t>
        </w:r>
        <w:r w:rsidR="0095767E" w:rsidRPr="00CB3438">
          <w:rPr>
            <w:rFonts w:cs="Open Sans"/>
            <w:color w:val="221E1F"/>
            <w:sz w:val="21"/>
            <w:szCs w:val="21"/>
          </w:rPr>
          <w:t>re</w:t>
        </w:r>
        <w:r w:rsidR="0095767E">
          <w:rPr>
            <w:rFonts w:cs="Open Sans"/>
            <w:color w:val="221E1F"/>
            <w:sz w:val="21"/>
            <w:szCs w:val="21"/>
          </w:rPr>
          <w:t xml:space="preserve"> </w:t>
        </w:r>
        <w:r w:rsidR="0095767E" w:rsidRPr="00CB3438">
          <w:rPr>
            <w:rFonts w:cs="Open Sans"/>
            <w:color w:val="221E1F"/>
            <w:sz w:val="21"/>
            <w:szCs w:val="21"/>
          </w:rPr>
          <w:t>completing</w:t>
        </w:r>
        <w:r w:rsidR="0095767E">
          <w:rPr>
            <w:rFonts w:cs="Open Sans"/>
            <w:color w:val="221E1F"/>
            <w:sz w:val="21"/>
            <w:szCs w:val="21"/>
          </w:rPr>
          <w:t xml:space="preserve"> </w:t>
        </w:r>
        <w:r w:rsidR="0095767E" w:rsidRPr="00CB3438">
          <w:rPr>
            <w:rFonts w:cs="Open Sans"/>
            <w:color w:val="221E1F"/>
            <w:sz w:val="21"/>
            <w:szCs w:val="21"/>
          </w:rPr>
          <w:t>the</w:t>
        </w:r>
        <w:r w:rsidR="0095767E">
          <w:rPr>
            <w:rFonts w:cs="Open Sans"/>
            <w:color w:val="221E1F"/>
            <w:sz w:val="21"/>
            <w:szCs w:val="21"/>
          </w:rPr>
          <w:t xml:space="preserve"> </w:t>
        </w:r>
        <w:r w:rsidR="0095767E" w:rsidRPr="00CB3438">
          <w:rPr>
            <w:rFonts w:cs="Open Sans"/>
            <w:color w:val="221E1F"/>
            <w:sz w:val="21"/>
            <w:szCs w:val="21"/>
          </w:rPr>
          <w:t>swim,</w:t>
        </w:r>
        <w:r w:rsidR="0095767E">
          <w:rPr>
            <w:rFonts w:cs="Open Sans"/>
            <w:color w:val="221E1F"/>
            <w:sz w:val="21"/>
            <w:szCs w:val="21"/>
          </w:rPr>
          <w:t xml:space="preserve"> </w:t>
        </w:r>
        <w:r w:rsidR="0095767E" w:rsidRPr="00CB3438">
          <w:rPr>
            <w:rFonts w:cs="Open Sans"/>
            <w:color w:val="221E1F"/>
            <w:sz w:val="21"/>
            <w:szCs w:val="21"/>
          </w:rPr>
          <w:t>tell</w:t>
        </w:r>
        <w:r w:rsidR="0095767E">
          <w:rPr>
            <w:rFonts w:cs="Open Sans"/>
            <w:color w:val="221E1F"/>
            <w:sz w:val="21"/>
            <w:szCs w:val="21"/>
          </w:rPr>
          <w:t xml:space="preserve"> </w:t>
        </w:r>
        <w:r w:rsidR="0095767E" w:rsidRPr="00CB3438">
          <w:rPr>
            <w:rFonts w:cs="Open Sans"/>
            <w:color w:val="221E1F"/>
            <w:sz w:val="21"/>
            <w:szCs w:val="21"/>
          </w:rPr>
          <w:t>us.</w:t>
        </w:r>
        <w:r w:rsidR="0095767E">
          <w:rPr>
            <w:rFonts w:cs="Open Sans"/>
            <w:color w:val="221E1F"/>
            <w:sz w:val="21"/>
            <w:szCs w:val="21"/>
          </w:rPr>
          <w:t xml:space="preserve"> </w:t>
        </w:r>
        <w:r w:rsidR="0095767E" w:rsidRPr="0095767E">
          <w:rPr>
            <w:rFonts w:cs="Open Sans"/>
            <w:color w:val="221E1F"/>
            <w:sz w:val="21"/>
            <w:szCs w:val="21"/>
          </w:rPr>
          <w:t>•</w:t>
        </w:r>
        <w:r w:rsidR="0095767E" w:rsidRPr="00D11257">
          <w:rPr>
            <w:rFonts w:cs="Open Sans"/>
            <w:color w:val="221E1F"/>
            <w:sz w:val="21"/>
            <w:szCs w:val="21"/>
          </w:rPr>
          <w:t xml:space="preserve"> </w:t>
        </w:r>
        <w:r w:rsidR="0095767E" w:rsidRPr="0095767E">
          <w:rPr>
            <w:rFonts w:cs="Open Sans"/>
            <w:color w:val="221E1F"/>
            <w:sz w:val="21"/>
            <w:szCs w:val="21"/>
          </w:rPr>
          <w:t>Water</w:t>
        </w:r>
        <w:r w:rsidR="0095767E" w:rsidRPr="00D11257">
          <w:rPr>
            <w:rFonts w:cs="Open Sans"/>
            <w:color w:val="221E1F"/>
            <w:sz w:val="21"/>
            <w:szCs w:val="21"/>
          </w:rPr>
          <w:t xml:space="preserve"> </w:t>
        </w:r>
        <w:r w:rsidR="0095767E" w:rsidRPr="0095767E">
          <w:rPr>
            <w:rFonts w:cs="Open Sans"/>
            <w:color w:val="221E1F"/>
            <w:sz w:val="21"/>
            <w:szCs w:val="21"/>
          </w:rPr>
          <w:t>conditions;</w:t>
        </w:r>
        <w:r w:rsidR="0095767E" w:rsidRPr="00D11257">
          <w:rPr>
            <w:rFonts w:cs="Open Sans"/>
            <w:color w:val="221E1F"/>
            <w:sz w:val="21"/>
            <w:szCs w:val="21"/>
          </w:rPr>
          <w:t xml:space="preserve"> </w:t>
        </w:r>
        <w:r w:rsidR="0095767E" w:rsidRPr="0095767E">
          <w:rPr>
            <w:rFonts w:cs="Open Sans"/>
            <w:color w:val="221E1F"/>
            <w:sz w:val="21"/>
            <w:szCs w:val="21"/>
          </w:rPr>
          <w:t>lightning</w:t>
        </w:r>
        <w:r w:rsidR="0095767E" w:rsidRPr="00D11257">
          <w:rPr>
            <w:rFonts w:cs="Open Sans"/>
            <w:color w:val="221E1F"/>
            <w:sz w:val="21"/>
            <w:szCs w:val="21"/>
          </w:rPr>
          <w:t xml:space="preserve"> </w:t>
        </w:r>
        <w:r w:rsidR="0095767E" w:rsidRPr="0095767E">
          <w:rPr>
            <w:rFonts w:cs="Open Sans"/>
            <w:color w:val="221E1F"/>
            <w:sz w:val="21"/>
            <w:szCs w:val="21"/>
          </w:rPr>
          <w:t>i</w:t>
        </w:r>
        <w:r w:rsidR="0095767E" w:rsidRPr="00D11257">
          <w:rPr>
            <w:rFonts w:cs="Open Sans"/>
            <w:color w:val="221E1F"/>
            <w:sz w:val="21"/>
            <w:szCs w:val="21"/>
          </w:rPr>
          <w:t xml:space="preserve">n </w:t>
        </w:r>
        <w:r w:rsidR="0095767E" w:rsidRPr="0095767E">
          <w:rPr>
            <w:rFonts w:cs="Open Sans"/>
            <w:color w:val="221E1F"/>
            <w:sz w:val="21"/>
            <w:szCs w:val="21"/>
          </w:rPr>
          <w:t>the</w:t>
        </w:r>
        <w:r w:rsidR="0095767E" w:rsidRPr="00D11257">
          <w:rPr>
            <w:rFonts w:cs="Open Sans"/>
            <w:color w:val="221E1F"/>
            <w:sz w:val="21"/>
            <w:szCs w:val="21"/>
          </w:rPr>
          <w:t xml:space="preserve"> </w:t>
        </w:r>
        <w:r w:rsidR="0095767E">
          <w:rPr>
            <w:rFonts w:cs="Open Sans"/>
            <w:color w:val="221E1F"/>
            <w:sz w:val="21"/>
            <w:szCs w:val="21"/>
          </w:rPr>
          <w:t>a</w:t>
        </w:r>
        <w:r w:rsidR="0095767E" w:rsidRPr="00D11257">
          <w:rPr>
            <w:rFonts w:cs="Open Sans"/>
            <w:color w:val="221E1F"/>
            <w:sz w:val="21"/>
            <w:szCs w:val="21"/>
          </w:rPr>
          <w:t xml:space="preserve">rea </w:t>
        </w:r>
        <w:r w:rsidR="0095767E" w:rsidRPr="0095767E">
          <w:rPr>
            <w:rFonts w:cs="Open Sans"/>
            <w:color w:val="221E1F"/>
            <w:sz w:val="21"/>
            <w:szCs w:val="21"/>
          </w:rPr>
          <w:t>• Air</w:t>
        </w:r>
        <w:r w:rsidR="0095767E" w:rsidRPr="00D11257">
          <w:rPr>
            <w:rFonts w:cs="Open Sans"/>
            <w:color w:val="221E1F"/>
            <w:sz w:val="21"/>
            <w:szCs w:val="21"/>
          </w:rPr>
          <w:t xml:space="preserve"> </w:t>
        </w:r>
        <w:r w:rsidR="0095767E" w:rsidRPr="0095767E">
          <w:rPr>
            <w:rFonts w:cs="Open Sans"/>
            <w:color w:val="221E1F"/>
            <w:sz w:val="21"/>
            <w:szCs w:val="21"/>
          </w:rPr>
          <w:t>Horn • Questions</w:t>
        </w:r>
        <w:r w:rsidR="0095767E">
          <w:rPr>
            <w:rFonts w:cs="Open Sans"/>
            <w:color w:val="221E1F"/>
            <w:sz w:val="21"/>
            <w:szCs w:val="21"/>
          </w:rPr>
          <w:t>?</w:t>
        </w:r>
      </w:ins>
      <w:customXmlDelRangeStart w:id="80" w:author="Microsoft Office User" w:date="2020-01-06T10:58:00Z"/>
      <w:sdt>
        <w:sdtPr>
          <w:id w:val="15645373"/>
          <w:placeholder>
            <w:docPart w:val="6218123AF0314D8D9DADE48EB9207AF3"/>
          </w:placeholder>
        </w:sdtPr>
        <w:sdtEndPr/>
        <w:sdtContent>
          <w:customXmlDelRangeEnd w:id="80"/>
          <w:customXmlDelRangeStart w:id="81" w:author="Microsoft Office User" w:date="2020-01-06T10:58:00Z"/>
        </w:sdtContent>
      </w:sdt>
      <w:customXmlDelRangeEnd w:id="81"/>
    </w:p>
    <w:p w:rsidR="00935FCF" w:rsidRDefault="00935FCF" w:rsidP="0095767E">
      <w:pPr>
        <w:tabs>
          <w:tab w:val="left" w:pos="2160"/>
        </w:tabs>
        <w:spacing w:after="240"/>
        <w:contextualSpacing w:val="0"/>
        <w:rPr>
          <w:b/>
          <w:sz w:val="32"/>
          <w:szCs w:val="32"/>
        </w:rPr>
      </w:pPr>
      <w:bookmarkStart w:id="82"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82"/>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ins w:id="83" w:author="Microsoft Office User" w:date="2020-01-06T11:00:00Z">
            <w:r w:rsidR="006604BE">
              <w:t>Lake</w:t>
            </w:r>
          </w:ins>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ins w:id="84" w:author="Microsoft Office User" w:date="2020-01-06T11:00:00Z">
            <w:r w:rsidR="006604BE">
              <w:t>Fresh Water</w:t>
            </w:r>
          </w:ins>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del w:id="85" w:author="Microsoft Office User" w:date="2020-01-06T11:00:00Z">
            <w:r w:rsidR="00D3131D" w:rsidRPr="00AB6245" w:rsidDel="006604BE">
              <w:rPr>
                <w:rStyle w:val="PlaceholderText"/>
                <w:color w:val="0070C0"/>
              </w:rPr>
              <w:delText>from</w:delText>
            </w:r>
          </w:del>
          <w:ins w:id="86" w:author="Microsoft Office User" w:date="2020-01-06T11:00:00Z">
            <w:r w:rsidR="006604BE">
              <w:t>0</w:t>
            </w:r>
          </w:ins>
        </w:sdtContent>
      </w:sdt>
      <w:r w:rsidR="003A6A78">
        <w:t xml:space="preserve"> </w:t>
      </w:r>
      <w:r w:rsidR="00D3131D">
        <w:t xml:space="preserve">to: </w:t>
      </w:r>
      <w:sdt>
        <w:sdtPr>
          <w:id w:val="15645471"/>
          <w:placeholder>
            <w:docPart w:val="4B76F0E6DCA946EBAA2908B104991B36"/>
          </w:placeholder>
        </w:sdtPr>
        <w:sdtEndPr/>
        <w:sdtContent>
          <w:del w:id="87" w:author="Microsoft Office User" w:date="2020-01-06T11:00:00Z">
            <w:r w:rsidR="00D3131D" w:rsidRPr="00AB6245" w:rsidDel="006604BE">
              <w:rPr>
                <w:rStyle w:val="PlaceholderText"/>
                <w:color w:val="0070C0"/>
              </w:rPr>
              <w:delText>to</w:delText>
            </w:r>
          </w:del>
          <w:ins w:id="88" w:author="Microsoft Office User" w:date="2020-01-06T11:00:00Z">
            <w:r w:rsidR="006604BE">
              <w:t>15</w:t>
            </w:r>
          </w:ins>
        </w:sdtContent>
      </w:sdt>
    </w:p>
    <w:p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ins w:id="89" w:author="Microsoft Office User" w:date="2020-01-06T11:00:00Z">
            <w:r w:rsidR="006604BE">
              <w:t>Closed-only event watercraft allowed</w:t>
            </w:r>
          </w:ins>
        </w:sdtContent>
      </w:sdt>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ins w:id="90" w:author="Microsoft Office User" w:date="2020-01-06T11:01:00Z">
            <w:r w:rsidR="006604BE">
              <w:t>US Coast Guard</w:t>
            </w:r>
          </w:ins>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ins w:id="91" w:author="Microsoft Office User" w:date="2020-01-06T11:01:00Z">
            <w:r w:rsidR="006604BE">
              <w:t>TBD</w:t>
            </w:r>
          </w:ins>
        </w:sdtContent>
      </w:sdt>
    </w:p>
    <w:p w:rsidR="00794DCA" w:rsidDel="00B5225C" w:rsidRDefault="00794DCA" w:rsidP="00E41247">
      <w:pPr>
        <w:contextualSpacing w:val="0"/>
        <w:rPr>
          <w:del w:id="92" w:author="Bob" w:date="2017-01-04T12:31:00Z"/>
        </w:rPr>
      </w:pPr>
      <w:r w:rsidRPr="00395628">
        <w:lastRenderedPageBreak/>
        <w:t>Expected water conditions for the swimmers: (marine life, tides, currents, underwater hazards)</w:t>
      </w:r>
      <w:r w:rsidR="001C6FFD">
        <w:t xml:space="preserve">: </w:t>
      </w:r>
      <w:sdt>
        <w:sdtPr>
          <w:id w:val="-580917020"/>
          <w:placeholder>
            <w:docPart w:val="1BF0333DEBCF4F61AE84E7A90EEE89A7"/>
          </w:placeholder>
        </w:sdtPr>
        <w:sdtEndPr/>
        <w:sdtContent>
          <w:ins w:id="93" w:author="Microsoft Office User" w:date="2020-01-06T12:12:00Z">
            <w:r w:rsidR="00DE21C7">
              <w:t xml:space="preserve">Waves parallel to shore—can vary from flat calm to 3 feet depending on wind strength and direction. No significant tides or currents. There are near-shore buoys marking the public beach swim area (not within </w:t>
            </w:r>
            <w:proofErr w:type="gramStart"/>
            <w:r w:rsidR="00DE21C7">
              <w:t>race course</w:t>
            </w:r>
            <w:proofErr w:type="gramEnd"/>
            <w:r w:rsidR="00DE21C7">
              <w:t>).</w:t>
            </w:r>
          </w:ins>
        </w:sdtContent>
      </w:sdt>
      <w:r w:rsidR="00E410F1">
        <w:t xml:space="preserve"> </w:t>
      </w:r>
      <w:customXmlDelRangeStart w:id="94" w:author="Bob" w:date="2017-01-04T12:31:00Z"/>
      <w:sdt>
        <w:sdtPr>
          <w:rPr>
            <w:color w:val="FF0000"/>
          </w:rPr>
          <w:id w:val="15645495"/>
          <w:placeholder>
            <w:docPart w:val="6D5D7484FE554F4E8BA60AA00E064BC8"/>
          </w:placeholder>
        </w:sdtPr>
        <w:sdtEndPr/>
        <w:sdtContent>
          <w:customXmlDelRangeEnd w:id="94"/>
          <w:del w:id="95" w:author="Bob" w:date="2017-01-04T12:33:00Z">
            <w:r w:rsidR="001C6FFD" w:rsidDel="00284B78">
              <w:rPr>
                <w:rStyle w:val="PlaceholderText"/>
              </w:rPr>
              <w:delText xml:space="preserve"> </w:delText>
            </w:r>
          </w:del>
          <w:customXmlDelRangeStart w:id="96" w:author="Bob" w:date="2017-01-04T12:31:00Z"/>
        </w:sdtContent>
      </w:sdt>
      <w:customXmlDelRangeEnd w:id="96"/>
    </w:p>
    <w:p w:rsidR="00B5225C" w:rsidRDefault="00B5225C" w:rsidP="00E41247">
      <w:pPr>
        <w:contextualSpacing w:val="0"/>
        <w:rPr>
          <w:ins w:id="97" w:author="Microsoft Office User" w:date="2020-01-08T10:08:00Z"/>
        </w:rPr>
      </w:pPr>
    </w:p>
    <w:p w:rsidR="00B5225C" w:rsidRPr="00AD51F4" w:rsidRDefault="00B5225C" w:rsidP="00E41247">
      <w:pPr>
        <w:contextualSpacing w:val="0"/>
        <w:rPr>
          <w:ins w:id="98" w:author="Microsoft Office User" w:date="2020-01-08T10:07:00Z"/>
          <w:b/>
          <w:bCs/>
          <w:color w:val="FF0000"/>
          <w:rPrChange w:id="99" w:author="Microsoft Office User" w:date="2020-01-08T10:24:00Z">
            <w:rPr>
              <w:ins w:id="100" w:author="Microsoft Office User" w:date="2020-01-08T10:07:00Z"/>
              <w:color w:val="FF0000"/>
            </w:rPr>
          </w:rPrChange>
        </w:rPr>
      </w:pPr>
      <w:ins w:id="101" w:author="Microsoft Office User" w:date="2020-01-08T10:07:00Z">
        <w:r w:rsidRPr="00AD51F4">
          <w:rPr>
            <w:b/>
            <w:bCs/>
            <w:rPrChange w:id="102" w:author="Microsoft Office User" w:date="2020-01-08T10:24:00Z">
              <w:rPr/>
            </w:rPrChange>
          </w:rPr>
          <w:t xml:space="preserve">The USMS Open Water Clinic </w:t>
        </w:r>
      </w:ins>
      <w:ins w:id="103" w:author="Microsoft Office User" w:date="2020-01-08T10:08:00Z">
        <w:r w:rsidRPr="00AD51F4">
          <w:rPr>
            <w:b/>
            <w:bCs/>
            <w:rPrChange w:id="104" w:author="Microsoft Office User" w:date="2020-01-08T10:24:00Z">
              <w:rPr/>
            </w:rPrChange>
          </w:rPr>
          <w:t xml:space="preserve">will be held in Lakewood HS pool, </w:t>
        </w:r>
      </w:ins>
      <w:ins w:id="105" w:author="Microsoft Office User" w:date="2020-01-08T10:09:00Z">
        <w:r w:rsidRPr="00AD51F4">
          <w:rPr>
            <w:b/>
            <w:bCs/>
            <w:rPrChange w:id="106" w:author="Microsoft Office User" w:date="2020-01-08T10:24:00Z">
              <w:rPr/>
            </w:rPrChange>
          </w:rPr>
          <w:t>1595 Robinwood Ave.</w:t>
        </w:r>
      </w:ins>
      <w:ins w:id="107" w:author="Microsoft Office User" w:date="2020-01-08T10:10:00Z">
        <w:r w:rsidRPr="00AD51F4">
          <w:rPr>
            <w:b/>
            <w:bCs/>
            <w:rPrChange w:id="108" w:author="Microsoft Office User" w:date="2020-01-08T10:24:00Z">
              <w:rPr/>
            </w:rPrChange>
          </w:rPr>
          <w:t xml:space="preserve"> Lakewood, OH 44107. Pool is 25-yd, 8 lanes with depths from 3.5 to 8 feet. There is a</w:t>
        </w:r>
      </w:ins>
      <w:ins w:id="109" w:author="Microsoft Office User" w:date="2020-01-08T10:11:00Z">
        <w:r w:rsidRPr="00AD51F4">
          <w:rPr>
            <w:b/>
            <w:bCs/>
            <w:rPrChange w:id="110" w:author="Microsoft Office User" w:date="2020-01-08T10:24:00Z">
              <w:rPr/>
            </w:rPrChange>
          </w:rPr>
          <w:t>lso an adjacent diving well.</w:t>
        </w:r>
      </w:ins>
    </w:p>
    <w:p w:rsidR="008E74FE" w:rsidRDefault="008E74FE" w:rsidP="00E41247">
      <w:pPr>
        <w:contextualSpacing w:val="0"/>
      </w:pPr>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ins w:id="111" w:author="Microsoft Office User" w:date="2020-01-06T11:03:00Z">
            <w:r w:rsidR="00D90AA7">
              <w:t>4-foot</w:t>
            </w:r>
          </w:ins>
        </w:sdtContent>
      </w:sdt>
      <w:r>
        <w:tab/>
        <w:t>Color(s)</w:t>
      </w:r>
      <w:r w:rsidR="0037423D">
        <w:t xml:space="preserve"> </w:t>
      </w:r>
      <w:sdt>
        <w:sdtPr>
          <w:id w:val="15645515"/>
          <w:placeholder>
            <w:docPart w:val="6E6A7B4574C54844A0BA0942E5178AB0"/>
          </w:placeholder>
        </w:sdtPr>
        <w:sdtEndPr/>
        <w:sdtContent>
          <w:ins w:id="112" w:author="Microsoft Office User" w:date="2020-01-06T11:03:00Z">
            <w:r w:rsidR="00D90AA7">
              <w:t>Yellow</w:t>
            </w:r>
          </w:ins>
        </w:sdtContent>
      </w:sdt>
      <w:r w:rsidR="0037423D">
        <w:tab/>
        <w:t xml:space="preserve">Shape(s) </w:t>
      </w:r>
      <w:sdt>
        <w:sdtPr>
          <w:id w:val="15645516"/>
          <w:placeholder>
            <w:docPart w:val="837EB7722F584FB8B4B5FB5438B1A076"/>
          </w:placeholder>
        </w:sdtPr>
        <w:sdtEndPr/>
        <w:sdtContent>
          <w:ins w:id="113" w:author="Microsoft Office User" w:date="2020-01-06T11:03:00Z">
            <w:r w:rsidR="00D90AA7">
              <w:t>Cylinders and tetra</w:t>
            </w:r>
          </w:ins>
          <w:ins w:id="114" w:author="Microsoft Office User" w:date="2020-01-06T11:04:00Z">
            <w:r w:rsidR="00D90AA7">
              <w:t>hedrons</w:t>
            </w:r>
          </w:ins>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ins w:id="115" w:author="Microsoft Office User" w:date="2020-01-06T11:04:00Z">
            <w:r w:rsidR="00D90AA7">
              <w:t>3-foot</w:t>
            </w:r>
          </w:ins>
        </w:sdtContent>
      </w:sdt>
      <w:r w:rsidR="0037423D">
        <w:tab/>
        <w:t xml:space="preserve">Color(s) </w:t>
      </w:r>
      <w:sdt>
        <w:sdtPr>
          <w:id w:val="15645518"/>
          <w:placeholder>
            <w:docPart w:val="33DD066106C94289A707C72EA2385C8B"/>
          </w:placeholder>
        </w:sdtPr>
        <w:sdtEndPr/>
        <w:sdtContent>
          <w:ins w:id="116" w:author="Microsoft Office User" w:date="2020-01-06T11:04:00Z">
            <w:r w:rsidR="00D90AA7">
              <w:t>Orange</w:t>
            </w:r>
          </w:ins>
        </w:sdtContent>
      </w:sdt>
      <w:r w:rsidR="0037423D">
        <w:tab/>
        <w:t xml:space="preserve">Shape(s) </w:t>
      </w:r>
      <w:sdt>
        <w:sdtPr>
          <w:id w:val="15645519"/>
          <w:placeholder>
            <w:docPart w:val="9DC1D2FF0875457FA967567B09663FA5"/>
          </w:placeholder>
        </w:sdtPr>
        <w:sdtEndPr/>
        <w:sdtContent>
          <w:ins w:id="117" w:author="Microsoft Office User" w:date="2020-01-06T11:04:00Z">
            <w:r w:rsidR="00D90AA7">
              <w:t>Spheres</w:t>
            </w:r>
          </w:ins>
        </w:sdtContent>
      </w:sdt>
    </w:p>
    <w:p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ins w:id="118" w:author="Microsoft Office User" w:date="2020-01-06T11:07:00Z">
            <w:r w:rsidR="00D90AA7">
              <w:t>100m to 300 m depending on part of cours</w:t>
            </w:r>
          </w:ins>
          <w:ins w:id="119" w:author="Microsoft Office User" w:date="2020-01-06T11:08:00Z">
            <w:r w:rsidR="00D90AA7">
              <w:t>e. More buoys in stretches heading directly into the sun.</w:t>
            </w:r>
          </w:ins>
        </w:sdtContent>
      </w:sdt>
    </w:p>
    <w:p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ins w:id="120" w:author="Microsoft Office User" w:date="2020-01-06T11:05:00Z">
            <w:r w:rsidR="00D90AA7">
              <w:t>0</w:t>
            </w:r>
          </w:ins>
        </w:sdtContent>
      </w:sdt>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howingPlcHdr/>
        </w:sdtPr>
        <w:sdtEndPr/>
        <w:sdtContent>
          <w:r w:rsidRPr="00AB6245">
            <w:rPr>
              <w:rStyle w:val="PlaceholderText"/>
              <w:color w:val="0070C0"/>
            </w:rPr>
            <w:t>Click here to describe feeding stations</w:t>
          </w:r>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howingPlcHdr/>
        </w:sdtPr>
        <w:sdtEndPr/>
        <w:sdtContent>
          <w:r w:rsidRPr="00AB6245">
            <w:rPr>
              <w:rStyle w:val="PlaceholderText"/>
              <w:color w:val="0070C0"/>
            </w:rPr>
            <w:t>Click here to enter number.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ins w:id="121" w:author="Microsoft Office User" w:date="2020-01-06T11:08:00Z">
            <w:r w:rsidR="00D90AA7">
              <w:t>65 to 85F</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ins w:id="122" w:author="Microsoft Office User" w:date="2020-01-06T11:08:00Z">
            <w:r w:rsidR="00D90AA7">
              <w:t>72 to 78F</w:t>
            </w:r>
          </w:ins>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ins w:id="123" w:author="Microsoft Office User" w:date="2020-01-06T11:09:00Z">
            <w:r w:rsidR="00D90AA7">
              <w:t>Optional</w:t>
            </w:r>
          </w:ins>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CB3438">
            <w:pPr>
              <w:rPr>
                <w:b/>
                <w:bCs/>
              </w:rPr>
            </w:pPr>
            <w:r w:rsidRPr="00395628">
              <w:rPr>
                <w:b/>
                <w:bCs/>
              </w:rPr>
              <w:t>Water Quality</w:t>
            </w:r>
          </w:p>
        </w:tc>
      </w:tr>
      <w:tr w:rsidR="00E41247" w:rsidRPr="00395628">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ins w:id="124" w:author="David Miner" w:date="2018-02-05T10:48:00Z">
              <w:r w:rsidR="00CB60F2">
                <w:rPr>
                  <w:rFonts w:cs="Tahoma"/>
                  <w:sz w:val="20"/>
                  <w:szCs w:val="20"/>
                </w:rPr>
                <w:t xml:space="preserve"> </w:t>
              </w:r>
            </w:ins>
          </w:p>
        </w:tc>
      </w:tr>
    </w:tbl>
    <w:sdt>
      <w:sdtPr>
        <w:id w:val="-1583206092"/>
        <w:placeholder>
          <w:docPart w:val="92DC0404209B4C19B3AD1E09B2991C64"/>
        </w:placeholder>
      </w:sdtPr>
      <w:sdtEndPr/>
      <w:sdtContent>
        <w:p w:rsidR="004C6BA7" w:rsidRDefault="00D90AA7" w:rsidP="00E410F1">
          <w:pPr>
            <w:spacing w:after="240"/>
            <w:contextualSpacing w:val="0"/>
          </w:pPr>
          <w:ins w:id="125" w:author="Microsoft Office User" w:date="2020-01-06T11:09:00Z">
            <w:r>
              <w:t xml:space="preserve">Water quality checked daily by </w:t>
            </w:r>
          </w:ins>
          <w:ins w:id="126" w:author="Microsoft Office User" w:date="2020-01-06T11:10:00Z">
            <w:r>
              <w:t>USGS</w:t>
            </w:r>
          </w:ins>
          <w:ins w:id="127" w:author="Microsoft Office User" w:date="2020-01-06T11:09:00Z">
            <w:r>
              <w:t xml:space="preserve"> Nowcast.</w:t>
            </w:r>
          </w:ins>
          <w:ins w:id="128" w:author="Microsoft Office User" w:date="2020-01-06T11:10:00Z">
            <w:r>
              <w:t xml:space="preserve"> Results posted at </w:t>
            </w:r>
            <w:r w:rsidRPr="00D90AA7">
              <w:t>https://ny.water.usgs.gov/maps/nowcast/</w:t>
            </w:r>
          </w:ins>
        </w:p>
      </w:sdtContent>
    </w:sdt>
    <w:p w:rsidR="00935FCF" w:rsidRDefault="00935FCF" w:rsidP="00E057FD">
      <w:pPr>
        <w:pStyle w:val="Heading2"/>
        <w:jc w:val="center"/>
        <w:rPr>
          <w:sz w:val="32"/>
          <w:szCs w:val="32"/>
        </w:rPr>
      </w:pPr>
      <w:bookmarkStart w:id="129" w:name="_Toc285961823"/>
    </w:p>
    <w:p w:rsidR="006D52BE" w:rsidRPr="00034642" w:rsidRDefault="006D52BE" w:rsidP="00E057FD">
      <w:pPr>
        <w:pStyle w:val="Heading2"/>
        <w:jc w:val="center"/>
        <w:rPr>
          <w:sz w:val="40"/>
          <w:szCs w:val="40"/>
        </w:rPr>
      </w:pPr>
      <w:r w:rsidRPr="00034642">
        <w:rPr>
          <w:sz w:val="40"/>
          <w:szCs w:val="40"/>
        </w:rPr>
        <w:t>Event Safety</w:t>
      </w:r>
      <w:bookmarkEnd w:id="129"/>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ins w:id="130" w:author="Microsoft Office User" w:date="2020-01-06T11:11:00Z">
            <w:r w:rsidR="00D90AA7">
              <w:t>Cleveland EMS</w:t>
            </w:r>
          </w:ins>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ins w:id="131" w:author="Microsoft Office User" w:date="2020-01-06T11:11:00Z">
            <w:r w:rsidR="00D90AA7">
              <w:t>EMT-P</w:t>
            </w:r>
          </w:ins>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ins w:id="132" w:author="Microsoft Office User" w:date="2020-01-06T11:11:00Z">
            <w:r w:rsidR="00D90AA7">
              <w:t>Yes</w:t>
            </w:r>
          </w:ins>
        </w:sdtContent>
      </w:sdt>
    </w:p>
    <w:p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ins w:id="133" w:author="Microsoft Office User" w:date="2020-01-06T11:11:00Z">
            <w:r w:rsidR="00D90AA7">
              <w:t>Yes</w:t>
            </w:r>
          </w:ins>
        </w:sdtContent>
      </w:sdt>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ins w:id="134" w:author="Microsoft Office User" w:date="2020-01-06T11:11:00Z">
            <w:r w:rsidR="00D90AA7">
              <w:t>2</w:t>
            </w:r>
          </w:ins>
        </w:sdtContent>
      </w:sdt>
    </w:p>
    <w:p w:rsidR="002A2A6E" w:rsidRDefault="002A2A6E" w:rsidP="00E410F1">
      <w:pPr>
        <w:spacing w:after="240"/>
        <w:contextualSpacing w:val="0"/>
      </w:pPr>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ins w:id="135" w:author="Microsoft Office User" w:date="2020-01-06T11:35:00Z">
            <w:r w:rsidR="00885BBE">
              <w:t>ARC Lifeguards</w:t>
            </w:r>
          </w:ins>
        </w:sdtContent>
      </w:sdt>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del w:id="136" w:author="Microsoft Office User" w:date="2020-01-06T11:35:00Z">
            <w:r w:rsidRPr="00AB6245" w:rsidDel="00885BBE">
              <w:rPr>
                <w:rStyle w:val="PlaceholderText"/>
                <w:color w:val="0070C0"/>
              </w:rPr>
              <w:delText>Number</w:delText>
            </w:r>
          </w:del>
          <w:ins w:id="137" w:author="Microsoft Office User" w:date="2020-01-06T11:35:00Z">
            <w:r w:rsidR="00885BBE">
              <w:t>10</w:t>
            </w:r>
          </w:ins>
        </w:sdtContent>
      </w:sdt>
      <w:r>
        <w:tab/>
      </w:r>
      <w:r w:rsidRPr="00395628">
        <w:t xml:space="preserve">Number on </w:t>
      </w:r>
      <w:r>
        <w:t xml:space="preserve">land: </w:t>
      </w:r>
      <w:sdt>
        <w:sdtPr>
          <w:id w:val="15645617"/>
          <w:placeholder>
            <w:docPart w:val="C86887BA475047EC9CB4ECF060B98566"/>
          </w:placeholder>
        </w:sdtPr>
        <w:sdtEndPr/>
        <w:sdtContent>
          <w:del w:id="138" w:author="Microsoft Office User" w:date="2020-01-06T11:35:00Z">
            <w:r w:rsidRPr="00AB6245" w:rsidDel="00885BBE">
              <w:rPr>
                <w:rStyle w:val="PlaceholderText"/>
                <w:color w:val="0070C0"/>
              </w:rPr>
              <w:delText>Number</w:delText>
            </w:r>
          </w:del>
          <w:ins w:id="139" w:author="Microsoft Office User" w:date="2020-01-06T11:35:00Z">
            <w:r w:rsidR="00885BBE">
              <w:t>2</w:t>
            </w:r>
          </w:ins>
          <w:ins w:id="140" w:author="Microsoft Office User" w:date="2020-01-08T10:12:00Z">
            <w:r w:rsidR="00B5225C">
              <w:t xml:space="preserve">       </w:t>
            </w:r>
            <w:r w:rsidR="00B5225C" w:rsidRPr="00B5225C">
              <w:rPr>
                <w:b/>
                <w:bCs/>
                <w:rPrChange w:id="141" w:author="Microsoft Office User" w:date="2020-01-08T10:13:00Z">
                  <w:rPr/>
                </w:rPrChange>
              </w:rPr>
              <w:t>USMS Open Water Clinic</w:t>
            </w:r>
            <w:r w:rsidR="00B5225C">
              <w:t xml:space="preserve"> </w:t>
            </w:r>
            <w:r w:rsidR="00B5225C" w:rsidRPr="00AD51F4">
              <w:rPr>
                <w:b/>
                <w:bCs/>
                <w:rPrChange w:id="142" w:author="Microsoft Office User" w:date="2020-01-08T10:24:00Z">
                  <w:rPr/>
                </w:rPrChange>
              </w:rPr>
              <w:t xml:space="preserve">will have </w:t>
            </w:r>
          </w:ins>
          <w:ins w:id="143" w:author="Microsoft Office User" w:date="2020-01-08T10:17:00Z">
            <w:r w:rsidR="00C06A84" w:rsidRPr="00AD51F4">
              <w:rPr>
                <w:b/>
                <w:bCs/>
                <w:rPrChange w:id="144" w:author="Microsoft Office User" w:date="2020-01-08T10:24:00Z">
                  <w:rPr/>
                </w:rPrChange>
              </w:rPr>
              <w:t>2</w:t>
            </w:r>
          </w:ins>
          <w:ins w:id="145" w:author="Microsoft Office User" w:date="2020-01-08T10:12:00Z">
            <w:r w:rsidR="00B5225C">
              <w:t xml:space="preserve"> </w:t>
            </w:r>
          </w:ins>
          <w:ins w:id="146" w:author="Microsoft Office User" w:date="2020-01-08T10:13:00Z">
            <w:r w:rsidR="00B5225C" w:rsidRPr="00AD51F4">
              <w:rPr>
                <w:b/>
                <w:bCs/>
                <w:rPrChange w:id="147" w:author="Microsoft Office User" w:date="2020-01-08T10:24:00Z">
                  <w:rPr/>
                </w:rPrChange>
              </w:rPr>
              <w:t>lifeguard</w:t>
            </w:r>
          </w:ins>
          <w:ins w:id="148" w:author="Microsoft Office User" w:date="2020-01-08T10:17:00Z">
            <w:r w:rsidR="00C06A84" w:rsidRPr="00AD51F4">
              <w:rPr>
                <w:b/>
                <w:bCs/>
                <w:rPrChange w:id="149" w:author="Microsoft Office User" w:date="2020-01-08T10:24:00Z">
                  <w:rPr/>
                </w:rPrChange>
              </w:rPr>
              <w:t>s</w:t>
            </w:r>
          </w:ins>
          <w:ins w:id="150" w:author="Microsoft Office User" w:date="2020-01-08T10:13:00Z">
            <w:r w:rsidR="00B5225C" w:rsidRPr="00AD51F4">
              <w:rPr>
                <w:b/>
                <w:bCs/>
                <w:rPrChange w:id="151" w:author="Microsoft Office User" w:date="2020-01-08T10:24:00Z">
                  <w:rPr/>
                </w:rPrChange>
              </w:rPr>
              <w:t xml:space="preserve"> on duty at the pool.</w:t>
            </w:r>
          </w:ins>
          <w:bookmarkStart w:id="152" w:name="_GoBack"/>
          <w:bookmarkEnd w:id="152"/>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ins w:id="153" w:author="Microsoft Office User" w:date="2020-01-06T11:35:00Z">
            <w:r w:rsidR="00885BBE">
              <w:t>EMS vehicle on beach.</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ins w:id="154" w:author="Microsoft Office User" w:date="2020-01-06T12:27:00Z">
            <w:r w:rsidR="009B029C">
              <w:t xml:space="preserve">Cleveland EMS, Phone </w:t>
            </w:r>
          </w:ins>
          <w:ins w:id="155" w:author="Microsoft Office User" w:date="2020-01-06T11:35:00Z">
            <w:r w:rsidR="00885BBE">
              <w:t>TBD</w:t>
            </w:r>
          </w:ins>
        </w:sdtContent>
      </w:sdt>
      <w:r w:rsidR="00626FCB">
        <w:tab/>
      </w:r>
      <w:r>
        <w:t>On Call:</w:t>
      </w:r>
      <w:r w:rsidR="00B2621B">
        <w:t xml:space="preserve"> </w:t>
      </w:r>
      <w:r>
        <w:t xml:space="preserve"> </w:t>
      </w:r>
      <w:sdt>
        <w:sdtPr>
          <w:id w:val="15645619"/>
          <w:placeholder>
            <w:docPart w:val="B03EC0C8ADF94F438ACDD76DBEE36F7D"/>
          </w:placeholder>
        </w:sdtPr>
        <w:sdtEndPr/>
        <w:sdtContent>
          <w:ins w:id="156" w:author="Microsoft Office User" w:date="2020-01-06T11:35:00Z">
            <w:r w:rsidR="00885BBE">
              <w:t>TBD</w:t>
            </w:r>
          </w:ins>
        </w:sdtContent>
      </w:sdt>
    </w:p>
    <w:p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ins w:id="157" w:author="Microsoft Office User" w:date="2020-01-06T11:36:00Z">
            <w:r w:rsidR="00885BBE">
              <w:t>No</w:t>
            </w:r>
          </w:ins>
        </w:sdtContent>
      </w:sdt>
    </w:p>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ins w:id="158" w:author="Microsoft Office User" w:date="2020-01-06T11:37:00Z">
            <w:r w:rsidR="00885BBE">
              <w:t>Lutheran Hospital</w:t>
            </w:r>
          </w:ins>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customXmlInsRangeStart w:id="159" w:author="Microsoft Office User" w:date="2020-01-06T12:15:00Z"/>
          <w:sdt>
            <w:sdtPr>
              <w:id w:val="-65191563"/>
              <w:placeholder>
                <w:docPart w:val="E12039C9CC2C464A9C7C96D128E63BCF"/>
              </w:placeholder>
            </w:sdtPr>
            <w:sdtEndPr/>
            <w:sdtContent>
              <w:customXmlInsRangeEnd w:id="159"/>
              <w:ins w:id="160" w:author="Microsoft Office User" w:date="2020-01-06T12:15:00Z">
                <w:r w:rsidR="00DE21C7">
                  <w:t>216-696-4300</w:t>
                </w:r>
              </w:ins>
              <w:customXmlInsRangeStart w:id="161" w:author="Microsoft Office User" w:date="2020-01-06T12:15:00Z"/>
            </w:sdtContent>
          </w:sdt>
          <w:customXmlInsRangeEnd w:id="161"/>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ins w:id="162" w:author="Microsoft Office User" w:date="2020-01-06T11:37:00Z">
            <w:r w:rsidR="00885BBE">
              <w:t>Hospital</w:t>
            </w:r>
          </w:ins>
        </w:sdtContent>
      </w:sdt>
    </w:p>
    <w:p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ins w:id="163" w:author="Microsoft Office User" w:date="2020-01-06T11:37:00Z">
            <w:r w:rsidR="00885BBE">
              <w:t>2-5 miles</w:t>
            </w:r>
          </w:ins>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ins w:id="164" w:author="Microsoft Office User" w:date="2020-01-06T11:37:00Z">
            <w:r w:rsidR="00885BBE">
              <w:t>10</w:t>
            </w:r>
          </w:ins>
          <w:ins w:id="165" w:author="Microsoft Office User" w:date="2020-01-06T12:15:00Z">
            <w:r w:rsidR="00E16353">
              <w:t xml:space="preserve"> min</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del w:id="166" w:author="Microsoft Office User" w:date="2020-01-06T11:37:00Z">
            <w:r w:rsidR="00F8553D" w:rsidRPr="00AB6245" w:rsidDel="00885BBE">
              <w:rPr>
                <w:rStyle w:val="PlaceholderText"/>
                <w:color w:val="0070C0"/>
              </w:rPr>
              <w:delText>Number</w:delText>
            </w:r>
          </w:del>
          <w:ins w:id="167" w:author="Microsoft Office User" w:date="2020-01-06T11:37:00Z">
            <w:r w:rsidR="00885BBE">
              <w:t>1</w:t>
            </w:r>
          </w:ins>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del w:id="168" w:author="Microsoft Office User" w:date="2020-01-06T11:38:00Z">
            <w:r w:rsidR="00F8553D" w:rsidRPr="00AB6245" w:rsidDel="00885BBE">
              <w:rPr>
                <w:rStyle w:val="PlaceholderText"/>
                <w:color w:val="0070C0"/>
              </w:rPr>
              <w:delText>Number</w:delText>
            </w:r>
          </w:del>
          <w:ins w:id="169" w:author="Microsoft Office User" w:date="2020-01-06T11:38:00Z">
            <w:r w:rsidR="00885BBE">
              <w:t>1</w:t>
            </w:r>
          </w:ins>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ins w:id="170" w:author="Microsoft Office User" w:date="2020-01-06T11:38:00Z">
            <w:r w:rsidR="00885BBE">
              <w:t>No</w:t>
            </w:r>
          </w:ins>
        </w:sdtContent>
      </w:sdt>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del w:id="171" w:author="Microsoft Office User" w:date="2020-01-06T11:42:00Z">
            <w:r w:rsidR="00F8553D" w:rsidRPr="00AB6245" w:rsidDel="00885BBE">
              <w:rPr>
                <w:rStyle w:val="PlaceholderText"/>
                <w:color w:val="0070C0"/>
              </w:rPr>
              <w:delText>Number</w:delText>
            </w:r>
          </w:del>
          <w:ins w:id="172" w:author="Microsoft Office User" w:date="2020-01-06T11:42:00Z">
            <w:r w:rsidR="00885BBE">
              <w:t>0</w:t>
            </w:r>
          </w:ins>
        </w:sdtContent>
      </w:sdt>
    </w:p>
    <w:p w:rsidR="00015A89" w:rsidRPr="00885BBE" w:rsidRDefault="00DF47DC" w:rsidP="001B7EC6">
      <w:pPr>
        <w:pStyle w:val="ListParagraph"/>
        <w:numPr>
          <w:ilvl w:val="0"/>
          <w:numId w:val="42"/>
        </w:numPr>
        <w:tabs>
          <w:tab w:val="left" w:pos="5400"/>
        </w:tabs>
        <w:contextualSpacing w:val="0"/>
        <w:rPr>
          <w:lang w:val="da-DK"/>
          <w:rPrChange w:id="173" w:author="Microsoft Office User" w:date="2020-01-06T11:42:00Z">
            <w:rPr/>
          </w:rPrChange>
        </w:rPr>
      </w:pPr>
      <w:r w:rsidRPr="00885BBE">
        <w:rPr>
          <w:lang w:val="da-DK"/>
          <w:rPrChange w:id="174" w:author="Microsoft Office User" w:date="2020-01-06T11:42:00Z">
            <w:rPr/>
          </w:rPrChange>
        </w:rPr>
        <w:t xml:space="preserve">With </w:t>
      </w:r>
      <w:proofErr w:type="spellStart"/>
      <w:r w:rsidRPr="00885BBE">
        <w:rPr>
          <w:lang w:val="da-DK"/>
          <w:rPrChange w:id="175" w:author="Microsoft Office User" w:date="2020-01-06T11:42:00Z">
            <w:rPr/>
          </w:rPrChange>
        </w:rPr>
        <w:t>impeller</w:t>
      </w:r>
      <w:proofErr w:type="spellEnd"/>
      <w:r w:rsidRPr="00885BBE">
        <w:rPr>
          <w:lang w:val="da-DK"/>
          <w:rPrChange w:id="176" w:author="Microsoft Office User" w:date="2020-01-06T11:42:00Z">
            <w:rPr/>
          </w:rPrChange>
        </w:rPr>
        <w:t xml:space="preserve"> motor (</w:t>
      </w:r>
      <w:proofErr w:type="gramStart"/>
      <w:r w:rsidRPr="00885BBE">
        <w:rPr>
          <w:lang w:val="da-DK"/>
          <w:rPrChange w:id="177" w:author="Microsoft Office User" w:date="2020-01-06T11:42:00Z">
            <w:rPr/>
          </w:rPrChange>
        </w:rPr>
        <w:t>jet ski</w:t>
      </w:r>
      <w:proofErr w:type="gramEnd"/>
      <w:r w:rsidRPr="00885BBE">
        <w:rPr>
          <w:lang w:val="da-DK"/>
          <w:rPrChange w:id="178" w:author="Microsoft Office User" w:date="2020-01-06T11:42:00Z">
            <w:rPr/>
          </w:rPrChange>
        </w:rPr>
        <w:t xml:space="preserve">, jet </w:t>
      </w:r>
      <w:proofErr w:type="spellStart"/>
      <w:r w:rsidRPr="00885BBE">
        <w:rPr>
          <w:lang w:val="da-DK"/>
          <w:rPrChange w:id="179" w:author="Microsoft Office User" w:date="2020-01-06T11:42:00Z">
            <w:rPr/>
          </w:rPrChange>
        </w:rPr>
        <w:t>boat</w:t>
      </w:r>
      <w:proofErr w:type="spellEnd"/>
      <w:r w:rsidRPr="00885BBE">
        <w:rPr>
          <w:lang w:val="da-DK"/>
          <w:rPrChange w:id="180" w:author="Microsoft Office User" w:date="2020-01-06T11:42:00Z">
            <w:rPr/>
          </w:rPrChange>
        </w:rPr>
        <w:t xml:space="preserve">): </w:t>
      </w:r>
      <w:sdt>
        <w:sdtPr>
          <w:id w:val="-2000872329"/>
          <w:placeholder>
            <w:docPart w:val="FD9C990D7223483181D807E321B0B46C"/>
          </w:placeholder>
        </w:sdtPr>
        <w:sdtEndPr/>
        <w:sdtContent>
          <w:del w:id="181" w:author="Microsoft Office User" w:date="2020-01-06T11:42:00Z">
            <w:r w:rsidR="00F8553D" w:rsidRPr="00885BBE" w:rsidDel="00885BBE">
              <w:rPr>
                <w:rStyle w:val="PlaceholderText"/>
                <w:color w:val="0070C0"/>
                <w:lang w:val="da-DK"/>
                <w:rPrChange w:id="182" w:author="Microsoft Office User" w:date="2020-01-06T11:42:00Z">
                  <w:rPr>
                    <w:rStyle w:val="PlaceholderText"/>
                    <w:color w:val="0070C0"/>
                  </w:rPr>
                </w:rPrChange>
              </w:rPr>
              <w:delText>Number</w:delText>
            </w:r>
          </w:del>
          <w:ins w:id="183" w:author="Microsoft Office User" w:date="2020-01-06T11:42:00Z">
            <w:r w:rsidR="00885BBE" w:rsidRPr="00885BBE">
              <w:rPr>
                <w:lang w:val="da-DK"/>
                <w:rPrChange w:id="184" w:author="Microsoft Office User" w:date="2020-01-06T11:42:00Z">
                  <w:rPr/>
                </w:rPrChange>
              </w:rPr>
              <w:t>0</w:t>
            </w:r>
          </w:ins>
        </w:sdtContent>
      </w:sdt>
      <w:r w:rsidRPr="00885BBE">
        <w:rPr>
          <w:lang w:val="da-DK"/>
          <w:rPrChange w:id="185" w:author="Microsoft Office User" w:date="2020-01-06T11:42:00Z">
            <w:rPr/>
          </w:rPrChange>
        </w:rPr>
        <w:tab/>
        <w:t xml:space="preserve"> </w:t>
      </w:r>
    </w:p>
    <w:p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del w:id="186" w:author="Microsoft Office User" w:date="2020-01-06T11:38:00Z">
            <w:r w:rsidR="00F8553D" w:rsidRPr="00AB6245" w:rsidDel="00885BBE">
              <w:rPr>
                <w:rStyle w:val="PlaceholderText"/>
                <w:color w:val="0070C0"/>
              </w:rPr>
              <w:delText>Number</w:delText>
            </w:r>
          </w:del>
          <w:ins w:id="187" w:author="Microsoft Office User" w:date="2020-01-06T11:39:00Z">
            <w:r w:rsidR="00885BBE">
              <w:t>1</w:t>
            </w:r>
          </w:ins>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lastRenderedPageBreak/>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del w:id="188" w:author="Microsoft Office User" w:date="2020-01-06T11:42:00Z">
            <w:r w:rsidR="00F8553D" w:rsidRPr="00E16353" w:rsidDel="00885BBE">
              <w:rPr>
                <w:rStyle w:val="PlaceholderText"/>
                <w:color w:val="auto"/>
                <w:rPrChange w:id="189" w:author="Microsoft Office User" w:date="2020-01-06T12:16:00Z">
                  <w:rPr>
                    <w:rStyle w:val="PlaceholderText"/>
                    <w:color w:val="0070C0"/>
                  </w:rPr>
                </w:rPrChange>
              </w:rPr>
              <w:delText>Number</w:delText>
            </w:r>
          </w:del>
          <w:ins w:id="190" w:author="Microsoft Office User" w:date="2020-01-06T12:16:00Z">
            <w:r w:rsidR="00E16353" w:rsidRPr="00E16353">
              <w:rPr>
                <w:rStyle w:val="PlaceholderText"/>
                <w:color w:val="auto"/>
                <w:rPrChange w:id="191" w:author="Microsoft Office User" w:date="2020-01-06T12:16:00Z">
                  <w:rPr>
                    <w:rStyle w:val="PlaceholderText"/>
                    <w:color w:val="0070C0"/>
                  </w:rPr>
                </w:rPrChange>
              </w:rPr>
              <w:t>1 USCG</w:t>
            </w:r>
          </w:ins>
        </w:sdtContent>
      </w:sdt>
      <w:r w:rsidR="000F0AAE">
        <w:t xml:space="preserve">  N</w:t>
      </w:r>
      <w:r>
        <w:t>on-motorized</w:t>
      </w:r>
      <w:r w:rsidR="00015A89">
        <w:t>:</w:t>
      </w:r>
      <w:r>
        <w:t xml:space="preserve"> </w:t>
      </w:r>
      <w:sdt>
        <w:sdtPr>
          <w:id w:val="-1254120166"/>
          <w:placeholder>
            <w:docPart w:val="5A4F6FA10AC14A2FB7D9EE7D15D0EF98"/>
          </w:placeholder>
        </w:sdtPr>
        <w:sdtEndPr/>
        <w:sdtContent>
          <w:del w:id="192" w:author="Microsoft Office User" w:date="2020-01-06T11:39:00Z">
            <w:r w:rsidR="00F8553D" w:rsidRPr="00AB6245" w:rsidDel="00885BBE">
              <w:rPr>
                <w:rStyle w:val="PlaceholderText"/>
                <w:color w:val="0070C0"/>
              </w:rPr>
              <w:delText>Number</w:delText>
            </w:r>
          </w:del>
          <w:ins w:id="193" w:author="Microsoft Office User" w:date="2020-01-06T11:39:00Z">
            <w:r w:rsidR="00885BBE">
              <w:t>10</w:t>
            </w:r>
          </w:ins>
          <w:ins w:id="194" w:author="Microsoft Office User" w:date="2020-01-06T12:16:00Z">
            <w:r w:rsidR="00E16353">
              <w:t xml:space="preserve"> lifeguards</w:t>
            </w:r>
          </w:ins>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del w:id="195" w:author="Microsoft Office User" w:date="2020-01-06T11:42:00Z">
            <w:r w:rsidR="00F8553D" w:rsidRPr="00F8553D" w:rsidDel="00885BBE">
              <w:rPr>
                <w:rStyle w:val="PlaceholderText"/>
                <w:b w:val="0"/>
                <w:color w:val="0070C0"/>
                <w:sz w:val="24"/>
                <w:szCs w:val="24"/>
              </w:rPr>
              <w:delText>Number</w:delText>
            </w:r>
          </w:del>
          <w:ins w:id="196" w:author="Microsoft Office User" w:date="2020-01-06T11:42:00Z">
            <w:r w:rsidR="00885BBE" w:rsidRPr="00885BBE">
              <w:t xml:space="preserve"> </w:t>
            </w:r>
          </w:ins>
          <w:customXmlInsRangeStart w:id="197" w:author="Microsoft Office User" w:date="2020-01-06T11:42:00Z"/>
          <w:sdt>
            <w:sdtPr>
              <w:id w:val="-1137650110"/>
              <w:placeholder>
                <w:docPart w:val="F9E800FC6FF98D42944055C3D8D1D093"/>
              </w:placeholder>
            </w:sdtPr>
            <w:sdtEndPr/>
            <w:sdtContent>
              <w:customXmlInsRangeEnd w:id="197"/>
              <w:ins w:id="198" w:author="Microsoft Office User" w:date="2020-01-06T11:42:00Z">
                <w:r w:rsidR="00885BBE" w:rsidRPr="00885BBE">
                  <w:rPr>
                    <w:b w:val="0"/>
                    <w:bCs w:val="0"/>
                    <w:sz w:val="24"/>
                    <w:szCs w:val="24"/>
                    <w:rPrChange w:id="199" w:author="Microsoft Office User" w:date="2020-01-06T11:42:00Z">
                      <w:rPr/>
                    </w:rPrChange>
                  </w:rPr>
                  <w:t>0</w:t>
                </w:r>
              </w:ins>
              <w:customXmlInsRangeStart w:id="200" w:author="Microsoft Office User" w:date="2020-01-06T11:42:00Z"/>
            </w:sdtContent>
          </w:sdt>
          <w:customXmlInsRangeEnd w:id="200"/>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rPr>
            <w:b w:val="0"/>
            <w:bCs w:val="0"/>
            <w:sz w:val="24"/>
            <w:szCs w:val="24"/>
          </w:rPr>
          <w:id w:val="1412436848"/>
          <w:placeholder>
            <w:docPart w:val="34D005BCD3744301AC58E88B72202EC2"/>
          </w:placeholder>
        </w:sdtPr>
        <w:sdtEndPr/>
        <w:sdtContent>
          <w:del w:id="201" w:author="Microsoft Office User" w:date="2020-01-06T11:39:00Z">
            <w:r w:rsidR="00F8553D" w:rsidRPr="00B5225C" w:rsidDel="00885BBE">
              <w:rPr>
                <w:rStyle w:val="PlaceholderText"/>
                <w:b w:val="0"/>
                <w:bCs w:val="0"/>
                <w:color w:val="0070C0"/>
                <w:sz w:val="24"/>
                <w:szCs w:val="24"/>
              </w:rPr>
              <w:delText>Number</w:delText>
            </w:r>
          </w:del>
          <w:ins w:id="202" w:author="Microsoft Office User" w:date="2020-01-06T11:39:00Z">
            <w:r w:rsidR="00885BBE" w:rsidRPr="00885BBE">
              <w:rPr>
                <w:b w:val="0"/>
                <w:bCs w:val="0"/>
                <w:sz w:val="24"/>
                <w:szCs w:val="24"/>
                <w:rPrChange w:id="203" w:author="Microsoft Office User" w:date="2020-01-06T11:42:00Z">
                  <w:rPr/>
                </w:rPrChange>
              </w:rPr>
              <w:t>24</w:t>
            </w:r>
          </w:ins>
          <w:ins w:id="204" w:author="Microsoft Office User" w:date="2020-01-06T12:16:00Z">
            <w:r w:rsidR="00E16353">
              <w:rPr>
                <w:b w:val="0"/>
                <w:bCs w:val="0"/>
                <w:sz w:val="24"/>
                <w:szCs w:val="24"/>
              </w:rPr>
              <w:t xml:space="preserve"> volunteer kaya</w:t>
            </w:r>
          </w:ins>
          <w:ins w:id="205" w:author="Microsoft Office User" w:date="2020-01-06T12:17:00Z">
            <w:r w:rsidR="00E16353">
              <w:rPr>
                <w:b w:val="0"/>
                <w:bCs w:val="0"/>
                <w:sz w:val="24"/>
                <w:szCs w:val="24"/>
              </w:rPr>
              <w:t>kers</w:t>
            </w:r>
          </w:ins>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del w:id="206" w:author="Microsoft Office User" w:date="2020-01-06T11:42:00Z">
            <w:r w:rsidRPr="00AB6245" w:rsidDel="00885BBE">
              <w:rPr>
                <w:rStyle w:val="PlaceholderText"/>
                <w:color w:val="0070C0"/>
              </w:rPr>
              <w:delText>Number</w:delText>
            </w:r>
          </w:del>
          <w:ins w:id="207" w:author="Microsoft Office User" w:date="2020-01-06T11:42:00Z">
            <w:r w:rsidR="00885BBE">
              <w:t>0</w:t>
            </w:r>
          </w:ins>
        </w:sdtContent>
      </w:sdt>
      <w:r>
        <w:tab/>
        <w:t>Non-motorized</w:t>
      </w:r>
      <w:r w:rsidR="00015A89">
        <w:t>:</w:t>
      </w:r>
      <w:r>
        <w:t xml:space="preserve"> </w:t>
      </w:r>
      <w:sdt>
        <w:sdtPr>
          <w:id w:val="1008596592"/>
          <w:placeholder>
            <w:docPart w:val="7360F099CBE74CE2ACBB3A263C581D56"/>
          </w:placeholder>
        </w:sdtPr>
        <w:sdtEndPr/>
        <w:sdtContent>
          <w:del w:id="208" w:author="Microsoft Office User" w:date="2020-01-06T11:40:00Z">
            <w:r w:rsidRPr="00AB6245" w:rsidDel="00885BBE">
              <w:rPr>
                <w:rStyle w:val="PlaceholderText"/>
                <w:color w:val="0070C0"/>
              </w:rPr>
              <w:delText>Number</w:delText>
            </w:r>
          </w:del>
          <w:ins w:id="209" w:author="Microsoft Office User" w:date="2020-01-06T11:40:00Z">
            <w:r w:rsidR="00885BBE">
              <w:t>0</w:t>
            </w:r>
          </w:ins>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del w:id="210" w:author="Microsoft Office User" w:date="2020-01-06T11:43:00Z">
            <w:r w:rsidRPr="00AB6245" w:rsidDel="00885BBE">
              <w:rPr>
                <w:rStyle w:val="PlaceholderText"/>
                <w:color w:val="0070C0"/>
              </w:rPr>
              <w:delText>Number</w:delText>
            </w:r>
          </w:del>
          <w:ins w:id="211" w:author="Microsoft Office User" w:date="2020-01-06T11:43:00Z">
            <w:r w:rsidR="00885BBE">
              <w:t>0</w:t>
            </w:r>
          </w:ins>
        </w:sdtContent>
      </w:sdt>
      <w:r>
        <w:tab/>
        <w:t>Non-motorized</w:t>
      </w:r>
      <w:r w:rsidR="00015A89">
        <w:t>:</w:t>
      </w:r>
      <w:r>
        <w:t xml:space="preserve"> </w:t>
      </w:r>
      <w:sdt>
        <w:sdtPr>
          <w:id w:val="1008596598"/>
          <w:placeholder>
            <w:docPart w:val="58571786C37242CABAC157295A5B2F7D"/>
          </w:placeholder>
        </w:sdtPr>
        <w:sdtEndPr/>
        <w:sdtContent>
          <w:del w:id="212" w:author="Microsoft Office User" w:date="2020-01-06T11:40:00Z">
            <w:r w:rsidRPr="00AB6245" w:rsidDel="00885BBE">
              <w:rPr>
                <w:rStyle w:val="PlaceholderText"/>
                <w:color w:val="0070C0"/>
              </w:rPr>
              <w:delText>Number</w:delText>
            </w:r>
          </w:del>
          <w:ins w:id="213" w:author="Microsoft Office User" w:date="2020-01-06T11:40:00Z">
            <w:r w:rsidR="00885BBE">
              <w:t>0</w:t>
            </w:r>
          </w:ins>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del w:id="214" w:author="Microsoft Office User" w:date="2020-01-06T11:43:00Z">
            <w:r w:rsidR="000F0AAE" w:rsidRPr="00AB6245" w:rsidDel="00885BBE">
              <w:rPr>
                <w:rStyle w:val="PlaceholderText"/>
                <w:color w:val="0070C0"/>
              </w:rPr>
              <w:delText>Number</w:delText>
            </w:r>
          </w:del>
          <w:ins w:id="215" w:author="Microsoft Office User" w:date="2020-01-06T11:43:00Z">
            <w:r w:rsidR="00885BBE">
              <w:t xml:space="preserve">0 </w:t>
            </w:r>
          </w:ins>
        </w:sdtContent>
      </w:sdt>
      <w:r w:rsidR="000F0AAE">
        <w:tab/>
        <w:t xml:space="preserve">Non-motorized: </w:t>
      </w:r>
      <w:sdt>
        <w:sdtPr>
          <w:id w:val="1766806714"/>
          <w:placeholder>
            <w:docPart w:val="9935957E23EF4934A69B046AFF6A476A"/>
          </w:placeholder>
        </w:sdtPr>
        <w:sdtEndPr/>
        <w:sdtContent>
          <w:del w:id="216" w:author="Microsoft Office User" w:date="2020-01-06T11:40:00Z">
            <w:r w:rsidR="000F0AAE" w:rsidRPr="00AB6245" w:rsidDel="00885BBE">
              <w:rPr>
                <w:rStyle w:val="PlaceholderText"/>
                <w:color w:val="0070C0"/>
              </w:rPr>
              <w:delText>Number</w:delText>
            </w:r>
          </w:del>
          <w:ins w:id="217" w:author="Microsoft Office User" w:date="2020-01-06T11:40:00Z">
            <w:r w:rsidR="00885BBE">
              <w:t>0</w:t>
            </w:r>
          </w:ins>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del w:id="218" w:author="Microsoft Office User" w:date="2020-01-06T11:43:00Z">
            <w:r w:rsidR="00DF47DC" w:rsidRPr="00AB6245" w:rsidDel="00885BBE">
              <w:rPr>
                <w:rStyle w:val="PlaceholderText"/>
                <w:color w:val="0070C0"/>
              </w:rPr>
              <w:delText>Number</w:delText>
            </w:r>
          </w:del>
          <w:ins w:id="219" w:author="Microsoft Office User" w:date="2020-01-06T11:43:00Z">
            <w:r w:rsidR="00885BBE">
              <w:t>0</w:t>
            </w:r>
          </w:ins>
        </w:sdtContent>
      </w:sdt>
      <w:r w:rsidR="00DF47DC">
        <w:tab/>
        <w:t>Non-motorized</w:t>
      </w:r>
      <w:r w:rsidR="00015A89">
        <w:t>:</w:t>
      </w:r>
      <w:r w:rsidR="00DF47DC">
        <w:t xml:space="preserve"> </w:t>
      </w:r>
      <w:sdt>
        <w:sdtPr>
          <w:id w:val="1008596614"/>
          <w:placeholder>
            <w:docPart w:val="FDD1F9F8D6B44EB6844DD768FBFBB538"/>
          </w:placeholder>
        </w:sdtPr>
        <w:sdtEndPr/>
        <w:sdtContent>
          <w:del w:id="220" w:author="Microsoft Office User" w:date="2020-01-06T11:40:00Z">
            <w:r w:rsidR="00DF47DC" w:rsidRPr="00AB6245" w:rsidDel="00885BBE">
              <w:rPr>
                <w:rStyle w:val="PlaceholderText"/>
                <w:color w:val="0070C0"/>
              </w:rPr>
              <w:delText>Number</w:delText>
            </w:r>
          </w:del>
          <w:ins w:id="221" w:author="Microsoft Office User" w:date="2020-01-06T11:40:00Z">
            <w:r w:rsidR="00885BBE">
              <w:t>0</w:t>
            </w:r>
          </w:ins>
        </w:sdtContent>
      </w:sdt>
    </w:p>
    <w:p w:rsidR="00015A89" w:rsidRDefault="00015A89" w:rsidP="000F0AAE">
      <w:pPr>
        <w:pStyle w:val="ListParagraph"/>
        <w:numPr>
          <w:ilvl w:val="0"/>
          <w:numId w:val="46"/>
        </w:numPr>
        <w:contextualSpacing w:val="0"/>
      </w:pPr>
      <w:proofErr w:type="gramStart"/>
      <w:r>
        <w:t>Other</w:t>
      </w:r>
      <w:proofErr w:type="gramEnd"/>
      <w:r>
        <w:t xml:space="preserve"> event watercraft:</w:t>
      </w:r>
      <w:r w:rsidR="00AB6245">
        <w:rPr>
          <w:rStyle w:val="PlaceholderText"/>
        </w:rPr>
        <w:t xml:space="preserve"> </w:t>
      </w:r>
      <w:sdt>
        <w:sdtPr>
          <w:id w:val="598300570"/>
          <w:placeholder>
            <w:docPart w:val="8DDAE792180840E9A599A953424DF401"/>
          </w:placeholder>
        </w:sdtPr>
        <w:sdtEndPr/>
        <w:sdtContent>
          <w:ins w:id="222" w:author="Microsoft Office User" w:date="2020-01-06T11:43:00Z">
            <w:r w:rsidR="00885BBE">
              <w:t>0</w:t>
            </w:r>
          </w:ins>
        </w:sdtContent>
      </w:sdt>
    </w:p>
    <w:p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ins w:id="223" w:author="Microsoft Office User" w:date="2020-01-06T11:39:00Z">
            <w:r w:rsidR="00885BBE">
              <w:t>Orange</w:t>
            </w:r>
          </w:ins>
        </w:sdtContent>
      </w:sdt>
    </w:p>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CB3438">
            <w:pPr>
              <w:contextualSpacing w:val="0"/>
              <w:rPr>
                <w:b/>
              </w:rPr>
            </w:pPr>
            <w:r>
              <w:rPr>
                <w:b/>
              </w:rPr>
              <w:t>C</w:t>
            </w:r>
            <w:r w:rsidR="00450743" w:rsidRPr="00395628">
              <w:rPr>
                <w:b/>
              </w:rPr>
              <w:t>ommunications</w:t>
            </w:r>
          </w:p>
        </w:tc>
      </w:tr>
    </w:tbl>
    <w:p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224" w:author="Microsoft Office User" w:date="2020-01-06T11:41:00Z">
            <w:r w:rsidR="00885BBE">
              <w:t>Cell Phone</w:t>
            </w:r>
          </w:ins>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225" w:author="Microsoft Office User" w:date="2020-01-06T11:41:00Z">
            <w:r w:rsidR="00885BBE">
              <w:t>Radio</w:t>
            </w:r>
          </w:ins>
        </w:sdtContent>
      </w:sdt>
    </w:p>
    <w:p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226" w:author="Microsoft Office User" w:date="2020-01-06T11:41:00Z">
            <w:r w:rsidR="00885BBE">
              <w:t>Radio (separate channel from Meet Officials)</w:t>
            </w:r>
          </w:ins>
        </w:sdtContent>
      </w:sdt>
      <w:r>
        <w:t xml:space="preserve"> </w:t>
      </w:r>
    </w:p>
    <w:p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227" w:author="Microsoft Office User" w:date="2020-01-06T11:41:00Z">
            <w:r w:rsidR="00885BBE">
              <w:t>Cell Phone</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Pr="009B029C" w:rsidRDefault="004004C1" w:rsidP="00450743">
      <w:pPr>
        <w:contextualSpacing w:val="0"/>
        <w:rPr>
          <w:color w:val="000000" w:themeColor="text1"/>
          <w:rPrChange w:id="228" w:author="Microsoft Office User" w:date="2020-01-06T12:26:00Z">
            <w:rPr/>
          </w:rPrChange>
        </w:rPr>
      </w:pPr>
      <w:r>
        <w:t>Describe method of swimmer body numbering:</w:t>
      </w:r>
      <w:r w:rsidRPr="002649BB">
        <w:rPr>
          <w:rStyle w:val="PlaceholderText"/>
        </w:rPr>
        <w:t xml:space="preserve"> </w:t>
      </w:r>
      <w:del w:id="229" w:author="Microsoft Office User" w:date="2020-01-06T11:43:00Z">
        <w:r w:rsidRPr="009B029C" w:rsidDel="00885BBE">
          <w:rPr>
            <w:rStyle w:val="PlaceholderText"/>
            <w:color w:val="000000" w:themeColor="text1"/>
            <w:rPrChange w:id="230" w:author="Microsoft Office User" w:date="2020-01-06T12:26:00Z">
              <w:rPr>
                <w:rStyle w:val="PlaceholderText"/>
              </w:rPr>
            </w:rPrChange>
          </w:rPr>
          <w:delText>Click</w:delText>
        </w:r>
      </w:del>
      <w:customXmlDelRangeStart w:id="231" w:author="Microsoft Office User" w:date="2020-01-06T11:43:00Z"/>
      <w:sdt>
        <w:sdtPr>
          <w:rPr>
            <w:color w:val="000000" w:themeColor="text1"/>
          </w:rPr>
          <w:id w:val="15645699"/>
          <w:placeholder>
            <w:docPart w:val="DefaultPlaceholder_22675703"/>
          </w:placeholder>
        </w:sdtPr>
        <w:sdtEndPr/>
        <w:sdtContent>
          <w:customXmlDelRangeEnd w:id="231"/>
          <w:del w:id="232" w:author="Microsoft Office User" w:date="2020-01-06T11:43:00Z">
            <w:r w:rsidRPr="009B029C" w:rsidDel="00885BBE">
              <w:rPr>
                <w:rStyle w:val="PlaceholderText"/>
                <w:color w:val="000000" w:themeColor="text1"/>
                <w:rPrChange w:id="233" w:author="Microsoft Office User" w:date="2020-01-06T12:26:00Z">
                  <w:rPr>
                    <w:rStyle w:val="PlaceholderText"/>
                  </w:rPr>
                </w:rPrChange>
              </w:rPr>
              <w:delText xml:space="preserve"> here to enter text.</w:delText>
            </w:r>
          </w:del>
          <w:customXmlDelRangeStart w:id="234" w:author="Microsoft Office User" w:date="2020-01-06T11:43:00Z"/>
        </w:sdtContent>
      </w:sdt>
      <w:customXmlDelRangeEnd w:id="234"/>
      <w:ins w:id="235" w:author="Microsoft Office User" w:date="2020-01-06T11:43:00Z">
        <w:r w:rsidR="00885BBE" w:rsidRPr="009B029C">
          <w:rPr>
            <w:rStyle w:val="PlaceholderText"/>
            <w:color w:val="000000" w:themeColor="text1"/>
            <w:rPrChange w:id="236" w:author="Microsoft Office User" w:date="2020-01-06T12:26:00Z">
              <w:rPr>
                <w:rStyle w:val="PlaceholderText"/>
              </w:rPr>
            </w:rPrChange>
          </w:rPr>
          <w:t>Waterpr</w:t>
        </w:r>
      </w:ins>
      <w:ins w:id="237" w:author="Microsoft Office User" w:date="2020-01-06T11:44:00Z">
        <w:r w:rsidR="00885BBE" w:rsidRPr="009B029C">
          <w:rPr>
            <w:rStyle w:val="PlaceholderText"/>
            <w:color w:val="000000" w:themeColor="text1"/>
            <w:rPrChange w:id="238" w:author="Microsoft Office User" w:date="2020-01-06T12:26:00Z">
              <w:rPr>
                <w:rStyle w:val="PlaceholderText"/>
              </w:rPr>
            </w:rPrChange>
          </w:rPr>
          <w:t>o</w:t>
        </w:r>
      </w:ins>
      <w:ins w:id="239" w:author="Microsoft Office User" w:date="2020-01-06T11:43:00Z">
        <w:r w:rsidR="00885BBE" w:rsidRPr="009B029C">
          <w:rPr>
            <w:rStyle w:val="PlaceholderText"/>
            <w:color w:val="000000" w:themeColor="text1"/>
            <w:rPrChange w:id="240" w:author="Microsoft Office User" w:date="2020-01-06T12:26:00Z">
              <w:rPr>
                <w:rStyle w:val="PlaceholderText"/>
              </w:rPr>
            </w:rPrChange>
          </w:rPr>
          <w:t xml:space="preserve">of </w:t>
        </w:r>
      </w:ins>
      <w:ins w:id="241" w:author="Microsoft Office User" w:date="2020-01-06T11:44:00Z">
        <w:r w:rsidR="00885BBE" w:rsidRPr="009B029C">
          <w:rPr>
            <w:rStyle w:val="PlaceholderText"/>
            <w:color w:val="000000" w:themeColor="text1"/>
            <w:rPrChange w:id="242" w:author="Microsoft Office User" w:date="2020-01-06T12:26:00Z">
              <w:rPr>
                <w:rStyle w:val="PlaceholderText"/>
              </w:rPr>
            </w:rPrChange>
          </w:rPr>
          <w:t>black ink on shoulder and hand. On cap for wetsuit swimmers</w:t>
        </w:r>
      </w:ins>
    </w:p>
    <w:p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ins w:id="243" w:author="Microsoft Office User" w:date="2020-01-06T11:44:00Z">
            <w:r w:rsidR="00885BBE">
              <w:t xml:space="preserve">Numbered electronic chips activated upon entering the </w:t>
            </w:r>
          </w:ins>
          <w:ins w:id="244" w:author="Microsoft Office User" w:date="2020-01-06T11:45:00Z">
            <w:r w:rsidR="00885BBE">
              <w:t>water over pads</w:t>
            </w:r>
            <w:r w:rsidR="000D78CE">
              <w:t>. Removed and accounted for at finish.</w:t>
            </w:r>
          </w:ins>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ins w:id="245" w:author="Microsoft Office User" w:date="2020-01-06T11:45:00Z">
            <w:r w:rsidR="000D78CE">
              <w:t>Different colors for 1-mile, 2-mile and USMS Middle-Distance OWNC</w:t>
            </w:r>
          </w:ins>
        </w:sdtContent>
      </w:sdt>
    </w:p>
    <w:p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ins w:id="246" w:author="Microsoft Office User" w:date="2020-01-06T12:17:00Z">
            <w:r w:rsidR="00E16353">
              <w:t>Positive</w:t>
            </w:r>
          </w:ins>
          <w:ins w:id="247" w:author="Microsoft Office User" w:date="2020-01-06T12:18:00Z">
            <w:r w:rsidR="00E16353">
              <w:t xml:space="preserve"> check-in with c</w:t>
            </w:r>
          </w:ins>
          <w:ins w:id="248" w:author="Microsoft Office User" w:date="2020-01-06T11:46:00Z">
            <w:r w:rsidR="000D78CE">
              <w:t>ards collected at entry to lake, plus chips as described above. Event director and another volunteer have checklists in hand</w:t>
            </w:r>
          </w:ins>
          <w:ins w:id="249" w:author="Microsoft Office User" w:date="2020-01-06T11:47:00Z">
            <w:r w:rsidR="000D78CE">
              <w:t xml:space="preserve"> to track swimmers in and out of the water.</w:t>
            </w:r>
          </w:ins>
        </w:sdtContent>
      </w:sdt>
    </w:p>
    <w:p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ins w:id="250" w:author="Microsoft Office User" w:date="2020-01-06T12:04:00Z">
            <w:r w:rsidR="000D78CE">
              <w:t xml:space="preserve">Swimmers who </w:t>
            </w:r>
          </w:ins>
          <w:ins w:id="251" w:author="Microsoft Office User" w:date="2020-01-06T12:06:00Z">
            <w:r w:rsidR="00DE21C7">
              <w:t>can</w:t>
            </w:r>
          </w:ins>
          <w:ins w:id="252" w:author="Microsoft Office User" w:date="2020-01-06T12:04:00Z">
            <w:r w:rsidR="000D78CE">
              <w:t>not finish the race are ins</w:t>
            </w:r>
          </w:ins>
          <w:ins w:id="253" w:author="Microsoft Office User" w:date="2020-01-06T12:05:00Z">
            <w:r w:rsidR="000D78CE">
              <w:t xml:space="preserve">tructed to make their way to the beach </w:t>
            </w:r>
            <w:r w:rsidR="00DE21C7">
              <w:t xml:space="preserve">(escorted by kayaker if needed) </w:t>
            </w:r>
            <w:r w:rsidR="000D78CE">
              <w:t>and walk to the finish area</w:t>
            </w:r>
            <w:r w:rsidR="00DE21C7">
              <w:t xml:space="preserve"> to be accounted for.</w:t>
            </w:r>
          </w:ins>
        </w:sdtContent>
      </w:sdt>
      <w:r w:rsidR="00015A89" w:rsidRPr="002649BB">
        <w:rPr>
          <w:rStyle w:val="PlaceholderText"/>
        </w:rPr>
        <w:t xml:space="preserve"> </w:t>
      </w:r>
      <w:ins w:id="254" w:author="Microsoft Office User" w:date="2020-01-06T12:18:00Z">
        <w:r w:rsidR="00E16353">
          <w:t>Swimmers who are taken to the USCG vessel will be accounted for by cell phone, then taken to the USCG pier in Cleveland.</w:t>
        </w:r>
      </w:ins>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ins w:id="255" w:author="Microsoft Office User" w:date="2020-01-06T12:06:00Z">
            <w:r w:rsidR="00DE21C7">
              <w:t xml:space="preserve">Swimmers may warm up at 7:00 a.m. provided there are at least 2 lifeguard kayaks in the water. Swimmers are asked to remain between </w:t>
            </w:r>
          </w:ins>
          <w:ins w:id="256" w:author="Microsoft Office User" w:date="2020-01-06T12:07:00Z">
            <w:r w:rsidR="00DE21C7">
              <w:t>the beach and the starting buoys.</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del w:id="257" w:author="Microsoft Office User" w:date="2020-01-06T12:07:00Z">
            <w:r w:rsidRPr="00AB6245" w:rsidDel="00DE21C7">
              <w:rPr>
                <w:rStyle w:val="PlaceholderText"/>
                <w:color w:val="0070C0"/>
              </w:rPr>
              <w:delText>Number</w:delText>
            </w:r>
          </w:del>
          <w:ins w:id="258" w:author="Microsoft Office User" w:date="2020-01-06T12:07:00Z">
            <w:r w:rsidR="00DE21C7">
              <w:t>350 (last year 120)</w:t>
            </w:r>
          </w:ins>
        </w:sdtContent>
      </w:sdt>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ins w:id="259" w:author="Microsoft Office User" w:date="2020-01-06T12:07:00Z">
            <w:r w:rsidR="00DE21C7">
              <w:t xml:space="preserve">No </w:t>
            </w:r>
          </w:ins>
          <w:ins w:id="260" w:author="Microsoft Office User" w:date="2020-01-06T12:19:00Z">
            <w:r w:rsidR="00E16353">
              <w:t>race-</w:t>
            </w:r>
          </w:ins>
          <w:ins w:id="261" w:author="Microsoft Office User" w:date="2020-01-06T12:07:00Z">
            <w:r w:rsidR="00DE21C7">
              <w:t>day entries.</w:t>
            </w:r>
          </w:ins>
        </w:sdtContent>
      </w:sdt>
    </w:p>
    <w:p w:rsidR="004004C1" w:rsidRDefault="004004C1" w:rsidP="0062319E">
      <w:pPr>
        <w:contextualSpacing w:val="0"/>
      </w:pPr>
      <w:r>
        <w:lastRenderedPageBreak/>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ins w:id="262" w:author="Microsoft Office User" w:date="2020-01-06T12:08:00Z">
            <w:r w:rsidR="00DE21C7">
              <w:t>Lifeguards and volunteer kayakers will be distributed around the course</w:t>
            </w:r>
          </w:ins>
          <w:ins w:id="263" w:author="Microsoft Office User" w:date="2020-01-06T12:09:00Z">
            <w:r w:rsidR="00DE21C7">
              <w:t>. Swimmers are instructed to verbally or physically signal a kayaker if they become distressed. Swimmers are also aware that they may grab onto a kayak without penalty</w:t>
            </w:r>
          </w:ins>
          <w:ins w:id="264" w:author="Microsoft Office User" w:date="2020-01-06T12:10:00Z">
            <w:r w:rsidR="00DE21C7">
              <w:t>, provided no forward progress is made.</w:t>
            </w:r>
          </w:ins>
        </w:sdtContent>
      </w:sdt>
    </w:p>
    <w:p w:rsidR="004004C1" w:rsidDel="00E16353" w:rsidRDefault="004004C1" w:rsidP="0062319E">
      <w:pPr>
        <w:contextualSpacing w:val="0"/>
        <w:rPr>
          <w:del w:id="265" w:author="Microsoft Office User" w:date="2020-01-06T12:19:00Z"/>
        </w:rPr>
      </w:pPr>
      <w:r>
        <w:t xml:space="preserve">How </w:t>
      </w:r>
      <w:r w:rsidR="000A52CA">
        <w:t xml:space="preserve">will you deploy the safety staff </w:t>
      </w:r>
      <w:r>
        <w:t>to maximize rapid response to a troubled swimmer?</w:t>
      </w:r>
      <w:r w:rsidR="003A6A78">
        <w:t xml:space="preserve"> </w:t>
      </w:r>
      <w:customXmlDelRangeStart w:id="266" w:author="Microsoft Office User" w:date="2020-01-06T12:19:00Z"/>
      <w:sdt>
        <w:sdtPr>
          <w:id w:val="15645737"/>
          <w:placeholder>
            <w:docPart w:val="56297653067E42FFA85C8C876E5EE3A0"/>
          </w:placeholder>
        </w:sdtPr>
        <w:sdtEndPr/>
        <w:sdtContent>
          <w:customXmlDelRangeEnd w:id="266"/>
          <w:customXmlDelRangeStart w:id="267" w:author="Microsoft Office User" w:date="2020-01-06T12:19:00Z"/>
        </w:sdtContent>
      </w:sdt>
      <w:customXmlDelRangeEnd w:id="267"/>
    </w:p>
    <w:p w:rsidR="00E16353" w:rsidRDefault="00D51B35" w:rsidP="0062319E">
      <w:pPr>
        <w:contextualSpacing w:val="0"/>
        <w:rPr>
          <w:ins w:id="268" w:author="Microsoft Office User" w:date="2020-01-06T12:20:00Z"/>
        </w:rPr>
      </w:pPr>
      <w:customXmlInsRangeStart w:id="269" w:author="Microsoft Office User" w:date="2020-01-06T12:20:00Z"/>
      <w:sdt>
        <w:sdtPr>
          <w:id w:val="1487051960"/>
          <w:placeholder>
            <w:docPart w:val="790FA2D49A723347ACF04D81D9D228D1"/>
          </w:placeholder>
        </w:sdtPr>
        <w:sdtEndPr/>
        <w:sdtContent>
          <w:customXmlInsRangeEnd w:id="269"/>
          <w:customXmlInsRangeStart w:id="270" w:author="Microsoft Office User" w:date="2020-01-06T12:20:00Z"/>
          <w:sdt>
            <w:sdtPr>
              <w:id w:val="1846215163"/>
              <w:placeholder>
                <w:docPart w:val="E3420982D9E16F4486A0993FE6CB0D05"/>
              </w:placeholder>
            </w:sdtPr>
            <w:sdtEndPr/>
            <w:sdtContent>
              <w:customXmlInsRangeEnd w:id="270"/>
              <w:ins w:id="271" w:author="Microsoft Office User" w:date="2020-01-06T12:20:00Z">
                <w:r w:rsidR="00E16353">
                  <w:t>Kayaks and paddleboards will be located along the course, with enough coverage to quickly respond to a swimmer in distress.</w:t>
                </w:r>
              </w:ins>
              <w:customXmlInsRangeStart w:id="272" w:author="Microsoft Office User" w:date="2020-01-06T12:20:00Z"/>
            </w:sdtContent>
          </w:sdt>
          <w:customXmlInsRangeEnd w:id="272"/>
          <w:ins w:id="273" w:author="Microsoft Office User" w:date="2020-01-06T12:20:00Z">
            <w:r w:rsidR="00E16353">
              <w:t xml:space="preserve"> USCG and EMS will be on site to respond to any medical emergencies.</w:t>
            </w:r>
          </w:ins>
          <w:customXmlInsRangeStart w:id="274" w:author="Microsoft Office User" w:date="2020-01-06T12:20:00Z"/>
        </w:sdtContent>
      </w:sdt>
      <w:customXmlInsRangeEnd w:id="274"/>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customXmlInsRangeStart w:id="275" w:author="Microsoft Office User" w:date="2020-01-06T12:20:00Z"/>
          <w:sdt>
            <w:sdtPr>
              <w:id w:val="-569811251"/>
              <w:placeholder>
                <w:docPart w:val="8A60392356149945B260AC4CC20B4BD0"/>
              </w:placeholder>
            </w:sdtPr>
            <w:sdtEndPr/>
            <w:sdtContent>
              <w:customXmlInsRangeEnd w:id="275"/>
              <w:ins w:id="276" w:author="Microsoft Office User" w:date="2020-01-06T12:20:00Z">
                <w:r w:rsidR="00E16353">
                  <w:t>The event can be shortened by bringing the western-most buoy closer to the starting end of the course.</w:t>
                </w:r>
              </w:ins>
              <w:customXmlInsRangeStart w:id="277" w:author="Microsoft Office User" w:date="2020-01-06T12:20:00Z"/>
            </w:sdtContent>
          </w:sdt>
          <w:customXmlInsRangeEnd w:id="277"/>
          <w:r w:rsidR="00E16353">
            <w:t xml:space="preserve"> </w:t>
          </w:r>
        </w:sdtContent>
      </w:sdt>
    </w:p>
    <w:p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customXmlInsRangeStart w:id="278" w:author="Microsoft Office User" w:date="2020-01-06T12:21:00Z"/>
          <w:sdt>
            <w:sdtPr>
              <w:id w:val="-487559436"/>
              <w:placeholder>
                <w:docPart w:val="6F4BECF36647944B8293DA61664CC66F"/>
              </w:placeholder>
            </w:sdtPr>
            <w:sdtEndPr/>
            <w:sdtContent>
              <w:customXmlInsRangeEnd w:id="278"/>
              <w:ins w:id="279" w:author="Microsoft Office User" w:date="2020-01-06T12:21:00Z">
                <w:r w:rsidR="00E16353">
                  <w:t>Divide the kayakers and paddle boarders into two groups, spread across the course and sent in opposite directions from the start. In addition, the USCG vessel will assist the search in deeper waters.</w:t>
                </w:r>
              </w:ins>
              <w:customXmlInsRangeStart w:id="280" w:author="Microsoft Office User" w:date="2020-01-06T12:21:00Z"/>
            </w:sdtContent>
          </w:sdt>
          <w:customXmlInsRangeEnd w:id="280"/>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ins w:id="281" w:author="Microsoft Office User" w:date="2020-01-06T12:22:00Z">
        <w:r w:rsidR="00E16353" w:rsidRPr="00E16353">
          <w:t xml:space="preserve"> </w:t>
        </w:r>
        <w:r w:rsidR="00E16353">
          <w:t>Weather apps on cell phones will be used to track storm activity in near real time.</w:t>
        </w:r>
      </w:ins>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ins w:id="282" w:author="Microsoft Office User" w:date="2020-01-06T12:21:00Z">
            <w:r w:rsidR="00E16353">
              <w:t>Yes</w:t>
            </w:r>
          </w:ins>
        </w:sdtContent>
      </w:sdt>
    </w:p>
    <w:p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customXmlInsRangeStart w:id="283" w:author="Microsoft Office User" w:date="2020-01-06T12:22:00Z"/>
          <w:sdt>
            <w:sdtPr>
              <w:id w:val="-1326593196"/>
              <w:placeholder>
                <w:docPart w:val="34E9DDF2663DEE44A8411DDA8021C8A5"/>
              </w:placeholder>
            </w:sdtPr>
            <w:sdtEndPr/>
            <w:sdtContent>
              <w:customXmlInsRangeEnd w:id="283"/>
              <w:ins w:id="284" w:author="Microsoft Office User" w:date="2020-01-06T12:22:00Z">
                <w:r w:rsidR="00E16353">
                  <w:t>In the event of lightning or high wind and waves, the race will either be postponed or canceled. If the race is in progress, the kayakers will be signaled with an orange flag and flare gun and instructed to direct swimmers to shore and clear the water themselves. We will also have a count of kayakers in and out of the water.</w:t>
                </w:r>
              </w:ins>
              <w:customXmlInsRangeStart w:id="285" w:author="Microsoft Office User" w:date="2020-01-06T12:22:00Z"/>
            </w:sdtContent>
          </w:sdt>
          <w:customXmlInsRangeEnd w:id="285"/>
          <w:r w:rsidR="00E16353">
            <w:t xml:space="preserve"> </w:t>
          </w:r>
        </w:sdtContent>
      </w:sdt>
    </w:p>
    <w:p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customXmlInsRangeStart w:id="286" w:author="Microsoft Office User" w:date="2020-01-06T12:22:00Z"/>
          <w:sdt>
            <w:sdtPr>
              <w:id w:val="-389350895"/>
              <w:placeholder>
                <w:docPart w:val="748C264B23777D4C818F3720AFD55D0E"/>
              </w:placeholder>
            </w:sdtPr>
            <w:sdtEndPr/>
            <w:sdtContent>
              <w:customXmlInsRangeEnd w:id="286"/>
              <w:ins w:id="287" w:author="Microsoft Office User" w:date="2020-01-06T12:22:00Z">
                <w:r w:rsidR="00E16353">
                  <w:t xml:space="preserve">Kayakers will be signaled with an orange flag and flare gun and instructed to direct swimmers to shore. As swimmers are directed to exit the water, they will be instructed to meet at the finish line to be checked in and accounted for. </w:t>
                </w:r>
              </w:ins>
              <w:customXmlInsRangeStart w:id="288" w:author="Microsoft Office User" w:date="2020-01-06T12:22:00Z"/>
              <w:sdt>
                <w:sdtPr>
                  <w:id w:val="-666011667"/>
                  <w:placeholder>
                    <w:docPart w:val="DB74CA9DC426FE4CB0C61C5F21330351"/>
                  </w:placeholder>
                </w:sdtPr>
                <w:sdtEndPr/>
                <w:sdtContent>
                  <w:customXmlInsRangeEnd w:id="288"/>
                  <w:ins w:id="289" w:author="Microsoft Office User" w:date="2020-01-06T12:22:00Z">
                    <w:r w:rsidR="00E16353">
                      <w:t>We will also have a count of kayakers in and out of the water.</w:t>
                    </w:r>
                  </w:ins>
                  <w:customXmlInsRangeStart w:id="290" w:author="Microsoft Office User" w:date="2020-01-06T12:22:00Z"/>
                </w:sdtContent>
              </w:sdt>
              <w:customXmlInsRangeEnd w:id="290"/>
              <w:customXmlInsRangeStart w:id="291" w:author="Microsoft Office User" w:date="2020-01-06T12:22:00Z"/>
            </w:sdtContent>
          </w:sdt>
          <w:customXmlInsRangeEnd w:id="291"/>
        </w:sdtContent>
      </w:sdt>
    </w:p>
    <w:p w:rsidR="002B4C33" w:rsidRDefault="002B4C33">
      <w:pPr>
        <w:spacing w:after="0"/>
        <w:contextualSpacing w:val="0"/>
        <w:rPr>
          <w:rFonts w:eastAsia="Times New Roman"/>
          <w:b/>
          <w:bCs/>
          <w:color w:val="FF0000"/>
          <w:sz w:val="28"/>
          <w:szCs w:val="26"/>
        </w:rPr>
      </w:pPr>
      <w:bookmarkStart w:id="292" w:name="_Toc285961824"/>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E147A3" w:rsidRDefault="00E147A3">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292"/>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EndPr/>
        <w:sdtContent>
          <w:r w:rsidR="002F42EE" w:rsidRPr="00F8553D">
            <w:rPr>
              <w:rStyle w:val="PlaceholderText"/>
              <w:color w:val="0070C0"/>
            </w:rPr>
            <w:t>Click here to enter text.</w:t>
          </w:r>
        </w:sdtContent>
      </w:sdt>
      <w:r w:rsidR="002F42EE">
        <w:t xml:space="preserve"> </w:t>
      </w:r>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EndPr/>
        <w:sdtContent>
          <w:r w:rsidR="00454AC1" w:rsidRPr="00F8553D">
            <w:rPr>
              <w:rStyle w:val="PlaceholderText"/>
              <w:color w:val="0070C0"/>
            </w:rPr>
            <w:t>Click here to enter text.</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customXmlInsRangeStart w:id="293" w:author="Microsoft Office User" w:date="2020-01-06T12:23:00Z"/>
          <w:sdt>
            <w:sdtPr>
              <w:id w:val="-1429575071"/>
              <w:placeholder>
                <w:docPart w:val="535451ED99CDB5439D625DF24D11D4EC"/>
              </w:placeholder>
            </w:sdtPr>
            <w:sdtEndPr/>
            <w:sdtContent>
              <w:customXmlInsRangeEnd w:id="293"/>
              <w:customXmlInsRangeStart w:id="294" w:author="Microsoft Office User" w:date="2020-01-06T12:23:00Z"/>
              <w:sdt>
                <w:sdtPr>
                  <w:id w:val="1048656767"/>
                  <w:placeholder>
                    <w:docPart w:val="522203514D447A4EBDB0A895E4F11B4B"/>
                  </w:placeholder>
                </w:sdtPr>
                <w:sdtEndPr/>
                <w:sdtContent>
                  <w:customXmlInsRangeEnd w:id="294"/>
                  <w:ins w:id="295" w:author="Microsoft Office User" w:date="2020-01-06T12:23:00Z">
                    <w:r w:rsidR="00E16353">
                      <w:t>Based on past experience, a thermal plan is not needed for this event.</w:t>
                    </w:r>
                  </w:ins>
                  <w:customXmlInsRangeStart w:id="296" w:author="Microsoft Office User" w:date="2020-01-06T12:23:00Z"/>
                </w:sdtContent>
              </w:sdt>
              <w:customXmlInsRangeEnd w:id="296"/>
              <w:ins w:id="297" w:author="Microsoft Office User" w:date="2020-01-06T12:23:00Z">
                <w:r w:rsidR="00E16353">
                  <w:t xml:space="preserve"> However, in the event of water below 72 degrees</w:t>
                </w:r>
              </w:ins>
              <w:ins w:id="298" w:author="Microsoft Office User" w:date="2020-01-06T12:24:00Z">
                <w:r w:rsidR="00E16353">
                  <w:t xml:space="preserve">, </w:t>
                </w:r>
              </w:ins>
              <w:ins w:id="299" w:author="Microsoft Office User" w:date="2020-01-06T12:23:00Z">
                <w:r w:rsidR="00E16353">
                  <w:t>we will have thermal blankets available for those who may be very cold sensitive.</w:t>
                </w:r>
              </w:ins>
              <w:customXmlInsRangeStart w:id="300" w:author="Microsoft Office User" w:date="2020-01-06T12:23:00Z"/>
            </w:sdtContent>
          </w:sdt>
          <w:customXmlInsRangeEnd w:id="300"/>
        </w:sdtContent>
      </w:sdt>
    </w:p>
    <w:bookmarkEnd w:id="1"/>
    <w:p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lastRenderedPageBreak/>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EndPr/>
        <w:sdtContent>
          <w:r w:rsidR="00F8553D" w:rsidRPr="00F8553D">
            <w:rPr>
              <w:rStyle w:val="PlaceholderText"/>
              <w:color w:val="0070C0"/>
            </w:rPr>
            <w:t>Click here to enter text.</w:t>
          </w:r>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EndPr/>
        <w:sdtContent>
          <w:r w:rsidR="00F8553D" w:rsidRPr="00F8553D">
            <w:rPr>
              <w:rStyle w:val="PlaceholderText"/>
              <w:color w:val="0070C0"/>
            </w:rPr>
            <w:t>Click here to enter text.</w:t>
          </w:r>
        </w:sdtContent>
      </w:sdt>
    </w:p>
    <w:p w:rsidR="00E16353" w:rsidRPr="006B1E91" w:rsidRDefault="00454AC1" w:rsidP="00E16353">
      <w:pPr>
        <w:tabs>
          <w:tab w:val="left" w:pos="8640"/>
        </w:tabs>
        <w:contextualSpacing w:val="0"/>
        <w:rPr>
          <w:ins w:id="301" w:author="Microsoft Office User" w:date="2020-01-06T12:24:00Z"/>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customXmlInsRangeStart w:id="302" w:author="Microsoft Office User" w:date="2020-01-06T12:24:00Z"/>
          <w:sdt>
            <w:sdtPr>
              <w:id w:val="357785327"/>
              <w:placeholder>
                <w:docPart w:val="C5901057839222419CC2101A0EC1A881"/>
              </w:placeholder>
            </w:sdtPr>
            <w:sdtEndPr/>
            <w:sdtContent>
              <w:customXmlInsRangeEnd w:id="302"/>
              <w:customXmlInsRangeStart w:id="303" w:author="Microsoft Office User" w:date="2020-01-06T12:24:00Z"/>
              <w:sdt>
                <w:sdtPr>
                  <w:id w:val="-695623712"/>
                  <w:placeholder>
                    <w:docPart w:val="DC5F0ED558177B439675B61696074B85"/>
                  </w:placeholder>
                </w:sdtPr>
                <w:sdtEndPr/>
                <w:sdtContent>
                  <w:customXmlInsRangeEnd w:id="303"/>
                  <w:ins w:id="304" w:author="Microsoft Office User" w:date="2020-01-06T12:24:00Z">
                    <w:r w:rsidR="00E16353">
                      <w:t>Based on past experience, a warm water thermal plan is not needed for this event.</w:t>
                    </w:r>
                  </w:ins>
                  <w:customXmlInsRangeStart w:id="305" w:author="Microsoft Office User" w:date="2020-01-06T12:24:00Z"/>
                </w:sdtContent>
              </w:sdt>
              <w:customXmlInsRangeEnd w:id="305"/>
              <w:ins w:id="306" w:author="Microsoft Office User" w:date="2020-01-06T12:24:00Z">
                <w:r w:rsidR="00E16353">
                  <w:t xml:space="preserve"> </w:t>
                </w:r>
              </w:ins>
              <w:customXmlInsRangeStart w:id="307" w:author="Microsoft Office User" w:date="2020-01-06T12:24:00Z"/>
            </w:sdtContent>
          </w:sdt>
          <w:customXmlInsRangeEnd w:id="307"/>
        </w:sdtContent>
      </w:sdt>
      <w:ins w:id="308" w:author="Microsoft Office User" w:date="2020-01-06T12:24:00Z">
        <w:r w:rsidR="00E16353">
          <w:t xml:space="preserve"> </w:t>
        </w:r>
      </w:ins>
    </w:p>
    <w:p w:rsidR="008E6005" w:rsidRPr="006B1E91" w:rsidRDefault="008E6005" w:rsidP="00F8553D">
      <w:pPr>
        <w:tabs>
          <w:tab w:val="left" w:pos="8640"/>
        </w:tabs>
        <w:contextualSpacing w:val="0"/>
        <w:rPr>
          <w:sz w:val="20"/>
          <w:szCs w:val="20"/>
        </w:rPr>
      </w:pPr>
    </w:p>
    <w:sectPr w:rsidR="008E6005" w:rsidRPr="006B1E91" w:rsidSect="002A2A6E">
      <w:headerReference w:type="default" r:id="rId8"/>
      <w:headerReference w:type="first" r:id="rId9"/>
      <w:footerReference w:type="first" r:id="rId10"/>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B35" w:rsidRDefault="00D51B35" w:rsidP="006D52BE">
      <w:pPr>
        <w:spacing w:after="0"/>
      </w:pPr>
      <w:r>
        <w:separator/>
      </w:r>
    </w:p>
  </w:endnote>
  <w:endnote w:type="continuationSeparator" w:id="0">
    <w:p w:rsidR="00D51B35" w:rsidRDefault="00D51B35"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Open Sans">
    <w:altName w:val="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438" w:rsidRDefault="00CB3438">
    <w:pPr>
      <w:pStyle w:val="Footer"/>
      <w:jc w:val="right"/>
    </w:pPr>
  </w:p>
  <w:p w:rsidR="00CB3438" w:rsidRDefault="00CB3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B35" w:rsidRDefault="00D51B35" w:rsidP="006D52BE">
      <w:pPr>
        <w:spacing w:after="0"/>
      </w:pPr>
      <w:r>
        <w:separator/>
      </w:r>
    </w:p>
  </w:footnote>
  <w:footnote w:type="continuationSeparator" w:id="0">
    <w:p w:rsidR="00D51B35" w:rsidRDefault="00D51B35"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438" w:rsidRPr="00063343" w:rsidRDefault="00CB3438"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438" w:rsidRDefault="00CB3438">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D78CE"/>
    <w:rsid w:val="000E08C3"/>
    <w:rsid w:val="000E3427"/>
    <w:rsid w:val="000E376C"/>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3B11"/>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D7533"/>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04BE"/>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85BBE"/>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1E64"/>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5767E"/>
    <w:rsid w:val="009658EA"/>
    <w:rsid w:val="0097410E"/>
    <w:rsid w:val="009743A8"/>
    <w:rsid w:val="00976AE5"/>
    <w:rsid w:val="009846BC"/>
    <w:rsid w:val="009903A2"/>
    <w:rsid w:val="00996F34"/>
    <w:rsid w:val="00997A6A"/>
    <w:rsid w:val="009A1307"/>
    <w:rsid w:val="009A4B80"/>
    <w:rsid w:val="009B029C"/>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D51F4"/>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5225C"/>
    <w:rsid w:val="00B52460"/>
    <w:rsid w:val="00B730D2"/>
    <w:rsid w:val="00B75A65"/>
    <w:rsid w:val="00B81DCC"/>
    <w:rsid w:val="00B838AA"/>
    <w:rsid w:val="00B85AF4"/>
    <w:rsid w:val="00B90587"/>
    <w:rsid w:val="00B90D70"/>
    <w:rsid w:val="00BA3DC8"/>
    <w:rsid w:val="00BA4A4F"/>
    <w:rsid w:val="00BA4E7F"/>
    <w:rsid w:val="00BA51FA"/>
    <w:rsid w:val="00BB2030"/>
    <w:rsid w:val="00BB49ED"/>
    <w:rsid w:val="00BB773D"/>
    <w:rsid w:val="00BB7A10"/>
    <w:rsid w:val="00BC1908"/>
    <w:rsid w:val="00BD3E95"/>
    <w:rsid w:val="00BE5EBA"/>
    <w:rsid w:val="00BE733A"/>
    <w:rsid w:val="00BF01CB"/>
    <w:rsid w:val="00BF751A"/>
    <w:rsid w:val="00C06A84"/>
    <w:rsid w:val="00C1239B"/>
    <w:rsid w:val="00C14DC7"/>
    <w:rsid w:val="00C224B6"/>
    <w:rsid w:val="00C321CF"/>
    <w:rsid w:val="00C332C2"/>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B3438"/>
    <w:rsid w:val="00CB60F2"/>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51B35"/>
    <w:rsid w:val="00D626AF"/>
    <w:rsid w:val="00D62AAD"/>
    <w:rsid w:val="00D65EDB"/>
    <w:rsid w:val="00D669E5"/>
    <w:rsid w:val="00D705CD"/>
    <w:rsid w:val="00D70EAB"/>
    <w:rsid w:val="00D90AA7"/>
    <w:rsid w:val="00D912C3"/>
    <w:rsid w:val="00D91863"/>
    <w:rsid w:val="00DA51CA"/>
    <w:rsid w:val="00DB1329"/>
    <w:rsid w:val="00DB1BCC"/>
    <w:rsid w:val="00DB20DD"/>
    <w:rsid w:val="00DB2AA7"/>
    <w:rsid w:val="00DB3412"/>
    <w:rsid w:val="00DB6C99"/>
    <w:rsid w:val="00DC084E"/>
    <w:rsid w:val="00DC397F"/>
    <w:rsid w:val="00DD19D3"/>
    <w:rsid w:val="00DE21C7"/>
    <w:rsid w:val="00DF0210"/>
    <w:rsid w:val="00DF47DC"/>
    <w:rsid w:val="00DF4B7A"/>
    <w:rsid w:val="00DF7D14"/>
    <w:rsid w:val="00E057FD"/>
    <w:rsid w:val="00E11AE5"/>
    <w:rsid w:val="00E11D43"/>
    <w:rsid w:val="00E147A3"/>
    <w:rsid w:val="00E1635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57453"/>
    <w:rsid w:val="00E64AAE"/>
    <w:rsid w:val="00E70D88"/>
    <w:rsid w:val="00E71CFF"/>
    <w:rsid w:val="00E756EA"/>
    <w:rsid w:val="00E76123"/>
    <w:rsid w:val="00E80A01"/>
    <w:rsid w:val="00E82A5A"/>
    <w:rsid w:val="00E82F78"/>
    <w:rsid w:val="00E92484"/>
    <w:rsid w:val="00E96178"/>
    <w:rsid w:val="00E9780C"/>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578EB-8CF8-6F40-A7C5-06E679C0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paragraph" w:customStyle="1" w:styleId="Pa9">
    <w:name w:val="Pa9"/>
    <w:basedOn w:val="Normal"/>
    <w:next w:val="Normal"/>
    <w:uiPriority w:val="99"/>
    <w:rsid w:val="00BA4E7F"/>
    <w:pPr>
      <w:autoSpaceDE w:val="0"/>
      <w:autoSpaceDN w:val="0"/>
      <w:adjustRightInd w:val="0"/>
      <w:spacing w:after="0" w:line="211" w:lineRule="atLeast"/>
      <w:contextualSpacing w:val="0"/>
    </w:pPr>
    <w:rPr>
      <w:rFonts w:ascii="Open Sans" w:hAnsi="Ope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47F18AC84B08FD48B519A8AB45886E13"/>
        <w:category>
          <w:name w:val="General"/>
          <w:gallery w:val="placeholder"/>
        </w:category>
        <w:types>
          <w:type w:val="bbPlcHdr"/>
        </w:types>
        <w:behaviors>
          <w:behavior w:val="content"/>
        </w:behaviors>
        <w:guid w:val="{9E888F15-0FDB-DD4E-AFCB-EB0E7F57BFEB}"/>
      </w:docPartPr>
      <w:docPartBody>
        <w:p w:rsidR="00545394" w:rsidRDefault="001F0C87" w:rsidP="001F0C87">
          <w:pPr>
            <w:pStyle w:val="47F18AC84B08FD48B519A8AB45886E1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F9E800FC6FF98D42944055C3D8D1D093"/>
        <w:category>
          <w:name w:val="General"/>
          <w:gallery w:val="placeholder"/>
        </w:category>
        <w:types>
          <w:type w:val="bbPlcHdr"/>
        </w:types>
        <w:behaviors>
          <w:behavior w:val="content"/>
        </w:behaviors>
        <w:guid w:val="{AADB020A-CBD4-1A40-81EC-2A3593933C40}"/>
      </w:docPartPr>
      <w:docPartBody>
        <w:p w:rsidR="00545394" w:rsidRDefault="001F0C87" w:rsidP="001F0C87">
          <w:pPr>
            <w:pStyle w:val="F9E800FC6FF98D42944055C3D8D1D093"/>
          </w:pPr>
          <w:r>
            <w:rPr>
              <w:rStyle w:val="PlaceholderText"/>
            </w:rPr>
            <w:t>Number</w:t>
          </w:r>
        </w:p>
      </w:docPartBody>
    </w:docPart>
    <w:docPart>
      <w:docPartPr>
        <w:name w:val="E12039C9CC2C464A9C7C96D128E63BCF"/>
        <w:category>
          <w:name w:val="General"/>
          <w:gallery w:val="placeholder"/>
        </w:category>
        <w:types>
          <w:type w:val="bbPlcHdr"/>
        </w:types>
        <w:behaviors>
          <w:behavior w:val="content"/>
        </w:behaviors>
        <w:guid w:val="{D84C8B05-455A-BC41-83CB-67B465746D4D}"/>
      </w:docPartPr>
      <w:docPartBody>
        <w:p w:rsidR="00545394" w:rsidRDefault="001F0C87" w:rsidP="001F0C87">
          <w:pPr>
            <w:pStyle w:val="E12039C9CC2C464A9C7C96D128E63BCF"/>
          </w:pPr>
          <w:r>
            <w:rPr>
              <w:rStyle w:val="PlaceholderText"/>
            </w:rPr>
            <w:t>000-000-0000</w:t>
          </w:r>
        </w:p>
      </w:docPartBody>
    </w:docPart>
    <w:docPart>
      <w:docPartPr>
        <w:name w:val="790FA2D49A723347ACF04D81D9D228D1"/>
        <w:category>
          <w:name w:val="General"/>
          <w:gallery w:val="placeholder"/>
        </w:category>
        <w:types>
          <w:type w:val="bbPlcHdr"/>
        </w:types>
        <w:behaviors>
          <w:behavior w:val="content"/>
        </w:behaviors>
        <w:guid w:val="{9BA731DF-4A5A-B84E-AF2B-CC5A7F26B12D}"/>
      </w:docPartPr>
      <w:docPartBody>
        <w:p w:rsidR="00545394" w:rsidRDefault="001F0C87" w:rsidP="001F0C87">
          <w:pPr>
            <w:pStyle w:val="790FA2D49A723347ACF04D81D9D228D1"/>
          </w:pPr>
          <w:r w:rsidRPr="002649BB">
            <w:rPr>
              <w:rStyle w:val="PlaceholderText"/>
            </w:rPr>
            <w:t>Click here to enter text.</w:t>
          </w:r>
        </w:p>
      </w:docPartBody>
    </w:docPart>
    <w:docPart>
      <w:docPartPr>
        <w:name w:val="E3420982D9E16F4486A0993FE6CB0D05"/>
        <w:category>
          <w:name w:val="General"/>
          <w:gallery w:val="placeholder"/>
        </w:category>
        <w:types>
          <w:type w:val="bbPlcHdr"/>
        </w:types>
        <w:behaviors>
          <w:behavior w:val="content"/>
        </w:behaviors>
        <w:guid w:val="{CFD25553-EA2B-5640-B903-E9B990021A96}"/>
      </w:docPartPr>
      <w:docPartBody>
        <w:p w:rsidR="00545394" w:rsidRDefault="001F0C87" w:rsidP="001F0C87">
          <w:pPr>
            <w:pStyle w:val="E3420982D9E16F4486A0993FE6CB0D05"/>
          </w:pPr>
          <w:r w:rsidRPr="002649BB">
            <w:rPr>
              <w:rStyle w:val="PlaceholderText"/>
            </w:rPr>
            <w:t>Click here to enter text.</w:t>
          </w:r>
        </w:p>
      </w:docPartBody>
    </w:docPart>
    <w:docPart>
      <w:docPartPr>
        <w:name w:val="8A60392356149945B260AC4CC20B4BD0"/>
        <w:category>
          <w:name w:val="General"/>
          <w:gallery w:val="placeholder"/>
        </w:category>
        <w:types>
          <w:type w:val="bbPlcHdr"/>
        </w:types>
        <w:behaviors>
          <w:behavior w:val="content"/>
        </w:behaviors>
        <w:guid w:val="{4A64F6D3-E1B2-C943-B81D-9E6612E0D606}"/>
      </w:docPartPr>
      <w:docPartBody>
        <w:p w:rsidR="00545394" w:rsidRDefault="001F0C87" w:rsidP="001F0C87">
          <w:pPr>
            <w:pStyle w:val="8A60392356149945B260AC4CC20B4BD0"/>
          </w:pPr>
          <w:r w:rsidRPr="002649BB">
            <w:rPr>
              <w:rStyle w:val="PlaceholderText"/>
            </w:rPr>
            <w:t>Click here to enter text.</w:t>
          </w:r>
        </w:p>
      </w:docPartBody>
    </w:docPart>
    <w:docPart>
      <w:docPartPr>
        <w:name w:val="6F4BECF36647944B8293DA61664CC66F"/>
        <w:category>
          <w:name w:val="General"/>
          <w:gallery w:val="placeholder"/>
        </w:category>
        <w:types>
          <w:type w:val="bbPlcHdr"/>
        </w:types>
        <w:behaviors>
          <w:behavior w:val="content"/>
        </w:behaviors>
        <w:guid w:val="{18A8B9AC-BFE1-104B-9303-4ECCDF530528}"/>
      </w:docPartPr>
      <w:docPartBody>
        <w:p w:rsidR="00545394" w:rsidRDefault="001F0C87" w:rsidP="001F0C87">
          <w:pPr>
            <w:pStyle w:val="6F4BECF36647944B8293DA61664CC66F"/>
          </w:pPr>
          <w:r w:rsidRPr="002649BB">
            <w:rPr>
              <w:rStyle w:val="PlaceholderText"/>
            </w:rPr>
            <w:t>Click here to enter text.</w:t>
          </w:r>
        </w:p>
      </w:docPartBody>
    </w:docPart>
    <w:docPart>
      <w:docPartPr>
        <w:name w:val="34E9DDF2663DEE44A8411DDA8021C8A5"/>
        <w:category>
          <w:name w:val="General"/>
          <w:gallery w:val="placeholder"/>
        </w:category>
        <w:types>
          <w:type w:val="bbPlcHdr"/>
        </w:types>
        <w:behaviors>
          <w:behavior w:val="content"/>
        </w:behaviors>
        <w:guid w:val="{B6553F15-0415-4B45-BDB7-2E9605A1BD02}"/>
      </w:docPartPr>
      <w:docPartBody>
        <w:p w:rsidR="00545394" w:rsidRDefault="001F0C87" w:rsidP="001F0C87">
          <w:pPr>
            <w:pStyle w:val="34E9DDF2663DEE44A8411DDA8021C8A5"/>
          </w:pPr>
          <w:r w:rsidRPr="002649BB">
            <w:rPr>
              <w:rStyle w:val="PlaceholderText"/>
            </w:rPr>
            <w:t>Click here to enter text.</w:t>
          </w:r>
        </w:p>
      </w:docPartBody>
    </w:docPart>
    <w:docPart>
      <w:docPartPr>
        <w:name w:val="748C264B23777D4C818F3720AFD55D0E"/>
        <w:category>
          <w:name w:val="General"/>
          <w:gallery w:val="placeholder"/>
        </w:category>
        <w:types>
          <w:type w:val="bbPlcHdr"/>
        </w:types>
        <w:behaviors>
          <w:behavior w:val="content"/>
        </w:behaviors>
        <w:guid w:val="{835C3214-9EF9-9742-816E-10B0C6E011F0}"/>
      </w:docPartPr>
      <w:docPartBody>
        <w:p w:rsidR="00545394" w:rsidRDefault="001F0C87" w:rsidP="001F0C87">
          <w:pPr>
            <w:pStyle w:val="748C264B23777D4C818F3720AFD55D0E"/>
          </w:pPr>
          <w:r w:rsidRPr="002649BB">
            <w:rPr>
              <w:rStyle w:val="PlaceholderText"/>
            </w:rPr>
            <w:t>Click here to enter text.</w:t>
          </w:r>
        </w:p>
      </w:docPartBody>
    </w:docPart>
    <w:docPart>
      <w:docPartPr>
        <w:name w:val="DB74CA9DC426FE4CB0C61C5F21330351"/>
        <w:category>
          <w:name w:val="General"/>
          <w:gallery w:val="placeholder"/>
        </w:category>
        <w:types>
          <w:type w:val="bbPlcHdr"/>
        </w:types>
        <w:behaviors>
          <w:behavior w:val="content"/>
        </w:behaviors>
        <w:guid w:val="{FEEBD718-4789-FD48-9619-3F1837A46477}"/>
      </w:docPartPr>
      <w:docPartBody>
        <w:p w:rsidR="00545394" w:rsidRDefault="001F0C87" w:rsidP="001F0C87">
          <w:pPr>
            <w:pStyle w:val="DB74CA9DC426FE4CB0C61C5F21330351"/>
          </w:pPr>
          <w:r w:rsidRPr="002649BB">
            <w:rPr>
              <w:rStyle w:val="PlaceholderText"/>
            </w:rPr>
            <w:t>Click here to enter text.</w:t>
          </w:r>
        </w:p>
      </w:docPartBody>
    </w:docPart>
    <w:docPart>
      <w:docPartPr>
        <w:name w:val="535451ED99CDB5439D625DF24D11D4EC"/>
        <w:category>
          <w:name w:val="General"/>
          <w:gallery w:val="placeholder"/>
        </w:category>
        <w:types>
          <w:type w:val="bbPlcHdr"/>
        </w:types>
        <w:behaviors>
          <w:behavior w:val="content"/>
        </w:behaviors>
        <w:guid w:val="{75B14406-1DE9-3A47-8F7B-1AFC0124A4B2}"/>
      </w:docPartPr>
      <w:docPartBody>
        <w:p w:rsidR="00545394" w:rsidRDefault="001F0C87" w:rsidP="001F0C87">
          <w:pPr>
            <w:pStyle w:val="535451ED99CDB5439D625DF24D11D4EC"/>
          </w:pPr>
          <w:r w:rsidRPr="002649BB">
            <w:rPr>
              <w:rStyle w:val="PlaceholderText"/>
            </w:rPr>
            <w:t>Click here to enter text.</w:t>
          </w:r>
        </w:p>
      </w:docPartBody>
    </w:docPart>
    <w:docPart>
      <w:docPartPr>
        <w:name w:val="522203514D447A4EBDB0A895E4F11B4B"/>
        <w:category>
          <w:name w:val="General"/>
          <w:gallery w:val="placeholder"/>
        </w:category>
        <w:types>
          <w:type w:val="bbPlcHdr"/>
        </w:types>
        <w:behaviors>
          <w:behavior w:val="content"/>
        </w:behaviors>
        <w:guid w:val="{A5E63F96-769D-254D-9C99-E9E168DDF4AA}"/>
      </w:docPartPr>
      <w:docPartBody>
        <w:p w:rsidR="00545394" w:rsidRDefault="001F0C87" w:rsidP="001F0C87">
          <w:pPr>
            <w:pStyle w:val="522203514D447A4EBDB0A895E4F11B4B"/>
          </w:pPr>
          <w:r w:rsidRPr="002649BB">
            <w:rPr>
              <w:rStyle w:val="PlaceholderText"/>
            </w:rPr>
            <w:t>Click here to enter text.</w:t>
          </w:r>
        </w:p>
      </w:docPartBody>
    </w:docPart>
    <w:docPart>
      <w:docPartPr>
        <w:name w:val="C5901057839222419CC2101A0EC1A881"/>
        <w:category>
          <w:name w:val="General"/>
          <w:gallery w:val="placeholder"/>
        </w:category>
        <w:types>
          <w:type w:val="bbPlcHdr"/>
        </w:types>
        <w:behaviors>
          <w:behavior w:val="content"/>
        </w:behaviors>
        <w:guid w:val="{70A8F530-2143-984C-BB1A-F505C68B46A2}"/>
      </w:docPartPr>
      <w:docPartBody>
        <w:p w:rsidR="00545394" w:rsidRDefault="001F0C87" w:rsidP="001F0C87">
          <w:pPr>
            <w:pStyle w:val="C5901057839222419CC2101A0EC1A881"/>
          </w:pPr>
          <w:r w:rsidRPr="002649BB">
            <w:rPr>
              <w:rStyle w:val="PlaceholderText"/>
            </w:rPr>
            <w:t>Click here to enter text.</w:t>
          </w:r>
        </w:p>
      </w:docPartBody>
    </w:docPart>
    <w:docPart>
      <w:docPartPr>
        <w:name w:val="DC5F0ED558177B439675B61696074B85"/>
        <w:category>
          <w:name w:val="General"/>
          <w:gallery w:val="placeholder"/>
        </w:category>
        <w:types>
          <w:type w:val="bbPlcHdr"/>
        </w:types>
        <w:behaviors>
          <w:behavior w:val="content"/>
        </w:behaviors>
        <w:guid w:val="{3CCF56A1-6F4F-464D-A8C9-030AB44E7BC3}"/>
      </w:docPartPr>
      <w:docPartBody>
        <w:p w:rsidR="00545394" w:rsidRDefault="001F0C87" w:rsidP="001F0C87">
          <w:pPr>
            <w:pStyle w:val="DC5F0ED558177B439675B61696074B85"/>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Open Sans">
    <w:altName w:val="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607D8"/>
    <w:rsid w:val="000D7D29"/>
    <w:rsid w:val="000E4194"/>
    <w:rsid w:val="0012329B"/>
    <w:rsid w:val="0014799B"/>
    <w:rsid w:val="001F0C87"/>
    <w:rsid w:val="00212602"/>
    <w:rsid w:val="00220E94"/>
    <w:rsid w:val="0026154E"/>
    <w:rsid w:val="00287A33"/>
    <w:rsid w:val="002C5D6A"/>
    <w:rsid w:val="0032068E"/>
    <w:rsid w:val="0033322F"/>
    <w:rsid w:val="003B0E35"/>
    <w:rsid w:val="003C4DA4"/>
    <w:rsid w:val="00401CA7"/>
    <w:rsid w:val="00465C61"/>
    <w:rsid w:val="004B2002"/>
    <w:rsid w:val="00536965"/>
    <w:rsid w:val="00545394"/>
    <w:rsid w:val="005801F6"/>
    <w:rsid w:val="00596D21"/>
    <w:rsid w:val="005F3F49"/>
    <w:rsid w:val="006B5FC9"/>
    <w:rsid w:val="006D4DD7"/>
    <w:rsid w:val="006D6446"/>
    <w:rsid w:val="007000A2"/>
    <w:rsid w:val="007A252C"/>
    <w:rsid w:val="007E5738"/>
    <w:rsid w:val="00860AA1"/>
    <w:rsid w:val="00884F86"/>
    <w:rsid w:val="00A214F0"/>
    <w:rsid w:val="00A31689"/>
    <w:rsid w:val="00A55939"/>
    <w:rsid w:val="00AD6581"/>
    <w:rsid w:val="00AE308B"/>
    <w:rsid w:val="00B16B09"/>
    <w:rsid w:val="00B36EC8"/>
    <w:rsid w:val="00B42227"/>
    <w:rsid w:val="00B864D1"/>
    <w:rsid w:val="00BD6F37"/>
    <w:rsid w:val="00CB3311"/>
    <w:rsid w:val="00CF36C7"/>
    <w:rsid w:val="00D133A3"/>
    <w:rsid w:val="00D27CB7"/>
    <w:rsid w:val="00D37B7F"/>
    <w:rsid w:val="00D85D75"/>
    <w:rsid w:val="00E62419"/>
    <w:rsid w:val="00E94545"/>
    <w:rsid w:val="00ED3BE8"/>
    <w:rsid w:val="00F14E26"/>
    <w:rsid w:val="00F375C4"/>
    <w:rsid w:val="00F40B88"/>
    <w:rsid w:val="00F73F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87"/>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47F18AC84B08FD48B519A8AB45886E13">
    <w:name w:val="47F18AC84B08FD48B519A8AB45886E13"/>
    <w:rsid w:val="001F0C87"/>
    <w:pPr>
      <w:spacing w:after="0" w:line="240" w:lineRule="auto"/>
    </w:pPr>
    <w:rPr>
      <w:sz w:val="24"/>
      <w:szCs w:val="24"/>
      <w:lang w:eastAsia="zh-CN"/>
    </w:rPr>
  </w:style>
  <w:style w:type="paragraph" w:customStyle="1" w:styleId="F9E800FC6FF98D42944055C3D8D1D093">
    <w:name w:val="F9E800FC6FF98D42944055C3D8D1D093"/>
    <w:rsid w:val="001F0C87"/>
    <w:pPr>
      <w:spacing w:after="0" w:line="240" w:lineRule="auto"/>
    </w:pPr>
    <w:rPr>
      <w:sz w:val="24"/>
      <w:szCs w:val="24"/>
      <w:lang w:eastAsia="zh-CN"/>
    </w:rPr>
  </w:style>
  <w:style w:type="paragraph" w:customStyle="1" w:styleId="E12039C9CC2C464A9C7C96D128E63BCF">
    <w:name w:val="E12039C9CC2C464A9C7C96D128E63BCF"/>
    <w:rsid w:val="001F0C87"/>
    <w:pPr>
      <w:spacing w:after="0" w:line="240" w:lineRule="auto"/>
    </w:pPr>
    <w:rPr>
      <w:sz w:val="24"/>
      <w:szCs w:val="24"/>
      <w:lang w:eastAsia="zh-CN"/>
    </w:rPr>
  </w:style>
  <w:style w:type="paragraph" w:customStyle="1" w:styleId="790FA2D49A723347ACF04D81D9D228D1">
    <w:name w:val="790FA2D49A723347ACF04D81D9D228D1"/>
    <w:rsid w:val="001F0C87"/>
    <w:pPr>
      <w:spacing w:after="0" w:line="240" w:lineRule="auto"/>
    </w:pPr>
    <w:rPr>
      <w:sz w:val="24"/>
      <w:szCs w:val="24"/>
      <w:lang w:eastAsia="zh-CN"/>
    </w:rPr>
  </w:style>
  <w:style w:type="paragraph" w:customStyle="1" w:styleId="E3420982D9E16F4486A0993FE6CB0D05">
    <w:name w:val="E3420982D9E16F4486A0993FE6CB0D05"/>
    <w:rsid w:val="001F0C87"/>
    <w:pPr>
      <w:spacing w:after="0" w:line="240" w:lineRule="auto"/>
    </w:pPr>
    <w:rPr>
      <w:sz w:val="24"/>
      <w:szCs w:val="24"/>
      <w:lang w:eastAsia="zh-CN"/>
    </w:rPr>
  </w:style>
  <w:style w:type="paragraph" w:customStyle="1" w:styleId="8A60392356149945B260AC4CC20B4BD0">
    <w:name w:val="8A60392356149945B260AC4CC20B4BD0"/>
    <w:rsid w:val="001F0C87"/>
    <w:pPr>
      <w:spacing w:after="0" w:line="240" w:lineRule="auto"/>
    </w:pPr>
    <w:rPr>
      <w:sz w:val="24"/>
      <w:szCs w:val="24"/>
      <w:lang w:eastAsia="zh-CN"/>
    </w:rPr>
  </w:style>
  <w:style w:type="paragraph" w:customStyle="1" w:styleId="6F4BECF36647944B8293DA61664CC66F">
    <w:name w:val="6F4BECF36647944B8293DA61664CC66F"/>
    <w:rsid w:val="001F0C87"/>
    <w:pPr>
      <w:spacing w:after="0" w:line="240" w:lineRule="auto"/>
    </w:pPr>
    <w:rPr>
      <w:sz w:val="24"/>
      <w:szCs w:val="24"/>
      <w:lang w:eastAsia="zh-CN"/>
    </w:rPr>
  </w:style>
  <w:style w:type="paragraph" w:customStyle="1" w:styleId="34E9DDF2663DEE44A8411DDA8021C8A5">
    <w:name w:val="34E9DDF2663DEE44A8411DDA8021C8A5"/>
    <w:rsid w:val="001F0C87"/>
    <w:pPr>
      <w:spacing w:after="0" w:line="240" w:lineRule="auto"/>
    </w:pPr>
    <w:rPr>
      <w:sz w:val="24"/>
      <w:szCs w:val="24"/>
      <w:lang w:eastAsia="zh-CN"/>
    </w:rPr>
  </w:style>
  <w:style w:type="paragraph" w:customStyle="1" w:styleId="748C264B23777D4C818F3720AFD55D0E">
    <w:name w:val="748C264B23777D4C818F3720AFD55D0E"/>
    <w:rsid w:val="001F0C87"/>
    <w:pPr>
      <w:spacing w:after="0" w:line="240" w:lineRule="auto"/>
    </w:pPr>
    <w:rPr>
      <w:sz w:val="24"/>
      <w:szCs w:val="24"/>
      <w:lang w:eastAsia="zh-CN"/>
    </w:rPr>
  </w:style>
  <w:style w:type="paragraph" w:customStyle="1" w:styleId="DB74CA9DC426FE4CB0C61C5F21330351">
    <w:name w:val="DB74CA9DC426FE4CB0C61C5F21330351"/>
    <w:rsid w:val="001F0C87"/>
    <w:pPr>
      <w:spacing w:after="0" w:line="240" w:lineRule="auto"/>
    </w:pPr>
    <w:rPr>
      <w:sz w:val="24"/>
      <w:szCs w:val="24"/>
      <w:lang w:eastAsia="zh-CN"/>
    </w:rPr>
  </w:style>
  <w:style w:type="paragraph" w:customStyle="1" w:styleId="535451ED99CDB5439D625DF24D11D4EC">
    <w:name w:val="535451ED99CDB5439D625DF24D11D4EC"/>
    <w:rsid w:val="001F0C87"/>
    <w:pPr>
      <w:spacing w:after="0" w:line="240" w:lineRule="auto"/>
    </w:pPr>
    <w:rPr>
      <w:sz w:val="24"/>
      <w:szCs w:val="24"/>
      <w:lang w:eastAsia="zh-CN"/>
    </w:rPr>
  </w:style>
  <w:style w:type="paragraph" w:customStyle="1" w:styleId="522203514D447A4EBDB0A895E4F11B4B">
    <w:name w:val="522203514D447A4EBDB0A895E4F11B4B"/>
    <w:rsid w:val="001F0C87"/>
    <w:pPr>
      <w:spacing w:after="0" w:line="240" w:lineRule="auto"/>
    </w:pPr>
    <w:rPr>
      <w:sz w:val="24"/>
      <w:szCs w:val="24"/>
      <w:lang w:eastAsia="zh-CN"/>
    </w:rPr>
  </w:style>
  <w:style w:type="paragraph" w:customStyle="1" w:styleId="C5901057839222419CC2101A0EC1A881">
    <w:name w:val="C5901057839222419CC2101A0EC1A881"/>
    <w:rsid w:val="001F0C87"/>
    <w:pPr>
      <w:spacing w:after="0" w:line="240" w:lineRule="auto"/>
    </w:pPr>
    <w:rPr>
      <w:sz w:val="24"/>
      <w:szCs w:val="24"/>
      <w:lang w:eastAsia="zh-CN"/>
    </w:rPr>
  </w:style>
  <w:style w:type="paragraph" w:customStyle="1" w:styleId="DC5F0ED558177B439675B61696074B85">
    <w:name w:val="DC5F0ED558177B439675B61696074B85"/>
    <w:rsid w:val="001F0C87"/>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8D20F-CBE2-CC48-BA89-9FE83D48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20166</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Microsoft Office User</cp:lastModifiedBy>
  <cp:revision>3</cp:revision>
  <cp:lastPrinted>2015-01-27T21:42:00Z</cp:lastPrinted>
  <dcterms:created xsi:type="dcterms:W3CDTF">2020-01-08T15:18:00Z</dcterms:created>
  <dcterms:modified xsi:type="dcterms:W3CDTF">2020-01-08T15:25:00Z</dcterms:modified>
  <cp:category>Open Water</cp:category>
</cp:coreProperties>
</file>