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EA11B" w14:textId="77777777" w:rsidR="000D5374" w:rsidRDefault="000D5374" w:rsidP="0083354B">
      <w:pPr>
        <w:jc w:val="center"/>
        <w:rPr>
          <w:b/>
          <w:sz w:val="32"/>
          <w:szCs w:val="32"/>
          <w:u w:val="single"/>
        </w:rPr>
      </w:pPr>
      <w:bookmarkStart w:id="0" w:name="_Toc285961820"/>
      <w:bookmarkStart w:id="1" w:name="_Toc351548897"/>
    </w:p>
    <w:p w14:paraId="0D075C22" w14:textId="77777777" w:rsidR="0083354B" w:rsidRDefault="0083354B" w:rsidP="0083354B">
      <w:pPr>
        <w:jc w:val="center"/>
        <w:rPr>
          <w:b/>
          <w:sz w:val="32"/>
          <w:szCs w:val="32"/>
          <w:u w:val="single"/>
        </w:rPr>
      </w:pPr>
    </w:p>
    <w:p w14:paraId="6E664E3A" w14:textId="77777777" w:rsidR="0083354B" w:rsidRDefault="0083354B" w:rsidP="0083354B">
      <w:pPr>
        <w:jc w:val="center"/>
        <w:rPr>
          <w:b/>
          <w:sz w:val="32"/>
          <w:szCs w:val="32"/>
          <w:u w:val="single"/>
        </w:rPr>
      </w:pPr>
    </w:p>
    <w:p w14:paraId="65D40B04" w14:textId="77777777" w:rsidR="000D5374" w:rsidRDefault="000D5374" w:rsidP="0083354B">
      <w:pPr>
        <w:jc w:val="center"/>
        <w:rPr>
          <w:b/>
          <w:sz w:val="52"/>
          <w:szCs w:val="52"/>
          <w:u w:val="single"/>
        </w:rPr>
      </w:pPr>
    </w:p>
    <w:p w14:paraId="12B793B7" w14:textId="77777777" w:rsidR="000D5374" w:rsidRPr="000D5374" w:rsidRDefault="000D5374" w:rsidP="0083354B">
      <w:pPr>
        <w:jc w:val="center"/>
        <w:rPr>
          <w:b/>
          <w:sz w:val="28"/>
          <w:szCs w:val="28"/>
          <w:u w:val="single"/>
        </w:rPr>
      </w:pPr>
    </w:p>
    <w:p w14:paraId="27AA7F3E" w14:textId="77777777" w:rsidR="000D5374" w:rsidRPr="0083354B" w:rsidRDefault="000D5374" w:rsidP="000D5374">
      <w:pPr>
        <w:jc w:val="center"/>
        <w:rPr>
          <w:b/>
          <w:sz w:val="52"/>
          <w:szCs w:val="52"/>
          <w:u w:val="single"/>
        </w:rPr>
      </w:pPr>
      <w:r w:rsidRPr="0083354B">
        <w:rPr>
          <w:b/>
          <w:sz w:val="52"/>
          <w:szCs w:val="52"/>
          <w:u w:val="single"/>
        </w:rPr>
        <w:t>Open Water Safety Plan</w:t>
      </w:r>
    </w:p>
    <w:p w14:paraId="52E023FF" w14:textId="77777777" w:rsidR="000D5374" w:rsidRDefault="000D5374" w:rsidP="000D5374">
      <w:pPr>
        <w:pStyle w:val="ListParagraph"/>
        <w:ind w:left="360"/>
        <w:rPr>
          <w:szCs w:val="24"/>
        </w:rPr>
      </w:pPr>
    </w:p>
    <w:p w14:paraId="7BD1C97F" w14:textId="77777777"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14:paraId="3A2C0180" w14:textId="77777777" w:rsidR="008E74FE" w:rsidRDefault="008E74FE" w:rsidP="000D5374">
      <w:pPr>
        <w:pStyle w:val="ListParagraph"/>
        <w:ind w:left="360"/>
        <w:rPr>
          <w:szCs w:val="24"/>
        </w:rPr>
      </w:pPr>
    </w:p>
    <w:p w14:paraId="454268C9" w14:textId="77777777"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1FBAC655" w14:textId="77777777" w:rsidR="00935FCF" w:rsidRDefault="00935FCF" w:rsidP="00935FCF">
      <w:pPr>
        <w:pStyle w:val="ListParagraph"/>
        <w:ind w:left="360"/>
        <w:rPr>
          <w:sz w:val="28"/>
          <w:szCs w:val="28"/>
        </w:rPr>
      </w:pPr>
    </w:p>
    <w:p w14:paraId="5B576027" w14:textId="77777777"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421097A0" w14:textId="77777777" w:rsidR="00935FCF" w:rsidRPr="000D5374" w:rsidRDefault="00935FCF" w:rsidP="00935FCF">
      <w:pPr>
        <w:pStyle w:val="ListParagraph"/>
        <w:ind w:left="360"/>
        <w:rPr>
          <w:sz w:val="28"/>
          <w:szCs w:val="28"/>
        </w:rPr>
      </w:pPr>
    </w:p>
    <w:p w14:paraId="1195BEB4" w14:textId="77777777"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38C1B03F" w14:textId="77777777" w:rsidR="00935FCF" w:rsidRPr="00935FCF" w:rsidRDefault="00935FCF" w:rsidP="00935FCF">
      <w:pPr>
        <w:pStyle w:val="ListParagraph"/>
        <w:rPr>
          <w:rFonts w:eastAsia="Times New Roman"/>
          <w:bCs/>
          <w:sz w:val="28"/>
          <w:szCs w:val="28"/>
        </w:rPr>
      </w:pPr>
    </w:p>
    <w:p w14:paraId="799324D8" w14:textId="7777777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1CF96902" w14:textId="77777777" w:rsidR="00935FCF" w:rsidRPr="00935FCF" w:rsidRDefault="00935FCF" w:rsidP="00935FCF">
      <w:pPr>
        <w:pStyle w:val="ListParagraph"/>
        <w:rPr>
          <w:rFonts w:eastAsia="Times New Roman"/>
          <w:bCs/>
          <w:sz w:val="28"/>
          <w:szCs w:val="28"/>
        </w:rPr>
      </w:pPr>
    </w:p>
    <w:p w14:paraId="273E32FE" w14:textId="77777777" w:rsidR="000D5374" w:rsidRPr="00935FCF" w:rsidRDefault="000D5374" w:rsidP="00935FCF">
      <w:pPr>
        <w:pStyle w:val="ListParagraph"/>
        <w:numPr>
          <w:ilvl w:val="0"/>
          <w:numId w:val="43"/>
        </w:numPr>
        <w:spacing w:after="0"/>
        <w:ind w:left="360"/>
        <w:contextualSpacing w:val="0"/>
        <w:rPr>
          <w:rFonts w:eastAsia="Times New Roman"/>
          <w:bCs/>
          <w:sz w:val="28"/>
          <w:szCs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w:t>
      </w:r>
      <w:del w:id="2" w:author="David Miner" w:date="2019-04-23T08:44:00Z">
        <w:r w:rsidRPr="000D5374" w:rsidDel="00E96178">
          <w:rPr>
            <w:rFonts w:eastAsia="Times New Roman"/>
            <w:bCs/>
            <w:sz w:val="28"/>
            <w:szCs w:val="28"/>
          </w:rPr>
          <w:delText>Bill Roach</w:delText>
        </w:r>
      </w:del>
      <w:ins w:id="3" w:author="David Miner" w:date="2019-04-23T08:44:00Z">
        <w:r w:rsidR="00E96178">
          <w:rPr>
            <w:rFonts w:eastAsia="Times New Roman"/>
            <w:bCs/>
            <w:sz w:val="28"/>
            <w:szCs w:val="28"/>
          </w:rPr>
          <w:t>David Miner</w:t>
        </w:r>
      </w:ins>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ins w:id="4" w:author="David Miner" w:date="2019-04-23T08:44:00Z">
        <w:r w:rsidR="00E96178">
          <w:rPr>
            <w:rFonts w:eastAsia="Times New Roman"/>
            <w:bCs/>
            <w:sz w:val="28"/>
            <w:szCs w:val="28"/>
          </w:rPr>
          <w:t xml:space="preserve">David at </w:t>
        </w:r>
        <w:r w:rsidR="00E96178" w:rsidRPr="00E96178">
          <w:rPr>
            <w:rFonts w:eastAsia="Times New Roman"/>
            <w:bCs/>
            <w:sz w:val="28"/>
            <w:szCs w:val="28"/>
          </w:rPr>
          <w:t>openwateradvisor@usmastersswimming.org</w:t>
        </w:r>
      </w:ins>
      <w:del w:id="5" w:author="David Miner" w:date="2019-04-23T08:44:00Z">
        <w:r w:rsidRPr="00935FCF" w:rsidDel="00E96178">
          <w:rPr>
            <w:rFonts w:eastAsia="Times New Roman"/>
            <w:bCs/>
            <w:sz w:val="28"/>
            <w:szCs w:val="28"/>
          </w:rPr>
          <w:delText xml:space="preserve">Bill at </w:delText>
        </w:r>
        <w:r w:rsidR="00E57453" w:rsidDel="00E96178">
          <w:fldChar w:fldCharType="begin"/>
        </w:r>
        <w:r w:rsidR="00E57453" w:rsidDel="00E96178">
          <w:delInstrText>HYPERLINK "mailto:wfroach@att.net"</w:delInstrText>
        </w:r>
        <w:r w:rsidR="00E57453" w:rsidDel="00E96178">
          <w:fldChar w:fldCharType="separate"/>
        </w:r>
        <w:r w:rsidRPr="00935FCF" w:rsidDel="00E96178">
          <w:rPr>
            <w:rStyle w:val="Hyperlink"/>
            <w:rFonts w:eastAsia="Times New Roman"/>
            <w:bCs/>
            <w:sz w:val="28"/>
            <w:szCs w:val="28"/>
          </w:rPr>
          <w:delText>wfroach@att.net</w:delText>
        </w:r>
        <w:r w:rsidR="00E57453" w:rsidDel="00E96178">
          <w:fldChar w:fldCharType="end"/>
        </w:r>
        <w:r w:rsidRPr="00935FCF" w:rsidDel="00E96178">
          <w:rPr>
            <w:rFonts w:eastAsia="Times New Roman"/>
            <w:bCs/>
            <w:sz w:val="28"/>
            <w:szCs w:val="28"/>
          </w:rPr>
          <w:delText xml:space="preserve"> or 317-989-3164</w:delText>
        </w:r>
      </w:del>
      <w:r w:rsidRPr="00935FCF">
        <w:rPr>
          <w:rFonts w:eastAsia="Times New Roman"/>
          <w:bCs/>
          <w:sz w:val="28"/>
          <w:szCs w:val="28"/>
        </w:rPr>
        <w:t>.</w:t>
      </w:r>
    </w:p>
    <w:p w14:paraId="1836F5C5" w14:textId="77777777" w:rsidR="000D5374" w:rsidRPr="00935FCF" w:rsidRDefault="000D5374" w:rsidP="00935FCF">
      <w:pPr>
        <w:spacing w:after="0"/>
        <w:rPr>
          <w:sz w:val="28"/>
          <w:szCs w:val="28"/>
          <w:u w:val="single"/>
        </w:rPr>
      </w:pPr>
    </w:p>
    <w:p w14:paraId="0F7F4296" w14:textId="77777777" w:rsidR="000D5374" w:rsidRPr="000D5374" w:rsidRDefault="000D5374" w:rsidP="00935FCF">
      <w:pPr>
        <w:spacing w:after="0"/>
        <w:rPr>
          <w:b/>
          <w:sz w:val="28"/>
          <w:szCs w:val="28"/>
          <w:u w:val="single"/>
        </w:rPr>
      </w:pPr>
    </w:p>
    <w:p w14:paraId="202A3AED" w14:textId="77777777" w:rsidR="000D5374" w:rsidRPr="000D5374" w:rsidRDefault="000D5374" w:rsidP="000D5374">
      <w:pPr>
        <w:spacing w:after="0"/>
        <w:jc w:val="center"/>
        <w:rPr>
          <w:b/>
          <w:sz w:val="28"/>
          <w:szCs w:val="28"/>
          <w:u w:val="single"/>
        </w:rPr>
      </w:pPr>
    </w:p>
    <w:p w14:paraId="0F23660D" w14:textId="77777777" w:rsidR="000D5374" w:rsidRPr="000D5374" w:rsidRDefault="000D5374" w:rsidP="000D5374">
      <w:pPr>
        <w:spacing w:after="0"/>
        <w:jc w:val="center"/>
        <w:rPr>
          <w:b/>
          <w:sz w:val="28"/>
          <w:szCs w:val="28"/>
          <w:u w:val="single"/>
        </w:rPr>
      </w:pPr>
    </w:p>
    <w:p w14:paraId="5C0EACEE" w14:textId="77777777"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3A0D06BF" w14:textId="77777777" w:rsidR="00935FCF" w:rsidRDefault="00935FCF" w:rsidP="00747FEA">
      <w:pPr>
        <w:pStyle w:val="Heading2"/>
        <w:jc w:val="center"/>
        <w:rPr>
          <w:sz w:val="32"/>
          <w:szCs w:val="32"/>
        </w:rPr>
      </w:pPr>
      <w:bookmarkStart w:id="6" w:name="_Toc285961821"/>
    </w:p>
    <w:p w14:paraId="20C89086" w14:textId="77777777" w:rsidR="006D52BE" w:rsidRPr="00034642" w:rsidRDefault="006D52BE" w:rsidP="00747FEA">
      <w:pPr>
        <w:pStyle w:val="Heading2"/>
        <w:jc w:val="center"/>
        <w:rPr>
          <w:sz w:val="40"/>
          <w:szCs w:val="40"/>
        </w:rPr>
      </w:pPr>
      <w:r w:rsidRPr="00034642">
        <w:rPr>
          <w:sz w:val="40"/>
          <w:szCs w:val="40"/>
        </w:rPr>
        <w:t>Event Information</w:t>
      </w:r>
      <w:bookmarkEnd w:id="6"/>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7C4568B" w14:textId="77777777">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95D34ED" w14:textId="7777777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6238E24B" w14:textId="66650711" w:rsidR="002C1D9B" w:rsidRPr="00395628" w:rsidRDefault="002C1D9B" w:rsidP="00E410F1">
      <w:pPr>
        <w:tabs>
          <w:tab w:val="left" w:pos="2160"/>
          <w:tab w:val="left" w:pos="4320"/>
        </w:tabs>
        <w:contextualSpacing w:val="0"/>
      </w:pPr>
      <w:r w:rsidRPr="00395628">
        <w:t>Name of Host:</w:t>
      </w:r>
      <w:r w:rsidR="005A2E24">
        <w:tab/>
      </w:r>
      <w:ins w:id="7" w:author="Hobart Janeczko, Bridgette A." w:date="2020-02-16T15:28:00Z">
        <w:r w:rsidR="00370E1B">
          <w:t xml:space="preserve">Dogged Perseverance, Inc. </w:t>
        </w:r>
      </w:ins>
      <w:customXmlDelRangeStart w:id="8" w:author="Hobart Janeczko, Bridgette A." w:date="2020-02-16T15:28:00Z"/>
      <w:sdt>
        <w:sdtPr>
          <w:rPr>
            <w:color w:val="0070C0"/>
          </w:rPr>
          <w:id w:val="15644977"/>
          <w:placeholder>
            <w:docPart w:val="C6EDF37F11904470AE9D900B223E937B"/>
          </w:placeholder>
        </w:sdtPr>
        <w:sdtEndPr>
          <w:rPr>
            <w:color w:val="auto"/>
          </w:rPr>
        </w:sdtEndPr>
        <w:sdtContent>
          <w:customXmlDelRangeEnd w:id="8"/>
          <w:customXmlDelRangeStart w:id="9" w:author="Hobart Janeczko, Bridgette A." w:date="2020-02-16T15:28:00Z"/>
        </w:sdtContent>
      </w:sdt>
      <w:customXmlDelRangeEnd w:id="9"/>
    </w:p>
    <w:p w14:paraId="3B4E423F" w14:textId="6829DCE6" w:rsidR="002C1D9B" w:rsidRDefault="002C1D9B" w:rsidP="00E410F1">
      <w:pPr>
        <w:tabs>
          <w:tab w:val="left" w:pos="2160"/>
          <w:tab w:val="left" w:pos="4320"/>
        </w:tabs>
        <w:contextualSpacing w:val="0"/>
      </w:pPr>
      <w:r w:rsidRPr="00395628">
        <w:t>Name of Event:</w:t>
      </w:r>
      <w:r w:rsidR="005A2E24">
        <w:tab/>
      </w:r>
      <w:ins w:id="10" w:author="Hobart Janeczko, Bridgette A." w:date="2020-02-16T15:29:00Z">
        <w:r w:rsidR="00370E1B">
          <w:t>Finger Lakes Open Water Swim Festival</w:t>
        </w:r>
        <w:r w:rsidR="00370E1B">
          <w:tab/>
        </w:r>
      </w:ins>
      <w:sdt>
        <w:sdtPr>
          <w:id w:val="2662502"/>
          <w:placeholder>
            <w:docPart w:val="9F0D3331611D4F94B456BD816DC72CAA"/>
          </w:placeholder>
          <w:showingPlcHdr/>
        </w:sdtPr>
        <w:sdtContent>
          <w:r w:rsidRPr="00C816BF">
            <w:rPr>
              <w:rStyle w:val="PlaceholderText"/>
              <w:color w:val="0070C0"/>
            </w:rPr>
            <w:t xml:space="preserve">Click </w:t>
          </w:r>
          <w:r w:rsidR="00DB1BCC" w:rsidRPr="00C816BF">
            <w:rPr>
              <w:rStyle w:val="PlaceholderText"/>
              <w:color w:val="0070C0"/>
            </w:rPr>
            <w:t>t</w:t>
          </w:r>
          <w:r w:rsidRPr="00C816BF">
            <w:rPr>
              <w:rStyle w:val="PlaceholderText"/>
              <w:color w:val="0070C0"/>
            </w:rPr>
            <w:t xml:space="preserve">o </w:t>
          </w:r>
          <w:r w:rsidR="00DB1BCC" w:rsidRPr="00C816BF">
            <w:rPr>
              <w:rStyle w:val="PlaceholderText"/>
              <w:color w:val="0070C0"/>
            </w:rPr>
            <w:t>enter event name</w:t>
          </w:r>
          <w:r w:rsidRPr="00C816BF">
            <w:rPr>
              <w:rStyle w:val="PlaceholderText"/>
              <w:color w:val="0070C0"/>
            </w:rPr>
            <w:t>.</w:t>
          </w:r>
        </w:sdtContent>
      </w:sdt>
    </w:p>
    <w:p w14:paraId="44502D0C" w14:textId="079ED60C"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Content>
          <w:ins w:id="11" w:author="Hobart Janeczko, Bridgette A." w:date="2020-02-16T15:29:00Z">
            <w:r w:rsidR="00370E1B">
              <w:t>Clute Park, Seneca Lake</w:t>
            </w:r>
          </w:ins>
        </w:sdtContent>
      </w:sdt>
    </w:p>
    <w:p w14:paraId="52DD0E1C" w14:textId="3C1E2B1E"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Content>
          <w:ins w:id="12" w:author="Hobart Janeczko, Bridgette A." w:date="2020-02-16T15:29:00Z">
            <w:r w:rsidR="00370E1B">
              <w:t>Watkins Glen</w:t>
            </w:r>
          </w:ins>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Content>
          <w:ins w:id="13" w:author="Hobart Janeczko, Bridgette A." w:date="2020-02-16T15:29:00Z">
            <w:r w:rsidR="00370E1B">
              <w:t>NY</w:t>
            </w:r>
            <w:r w:rsidR="00370E1B">
              <w:tab/>
            </w:r>
          </w:ins>
        </w:sdtContent>
      </w:sdt>
      <w:r w:rsidRPr="002C1D9B">
        <w:t xml:space="preserve"> </w:t>
      </w:r>
      <w:r w:rsidR="00DB1BCC">
        <w:tab/>
      </w:r>
      <w:r w:rsidRPr="00395628">
        <w:t>LMSC</w:t>
      </w:r>
      <w:r w:rsidR="00F8553D">
        <w:t xml:space="preserve">: </w:t>
      </w:r>
      <w:sdt>
        <w:sdtPr>
          <w:id w:val="2662506"/>
          <w:placeholder>
            <w:docPart w:val="6C94C184E15B43A1BD3A7349C1664F79"/>
          </w:placeholder>
        </w:sdtPr>
        <w:sdtContent>
          <w:ins w:id="14" w:author="Hobart Janeczko, Bridgette A." w:date="2020-02-16T15:29:00Z">
            <w:r w:rsidR="00370E1B">
              <w:t>Niagara</w:t>
            </w:r>
          </w:ins>
        </w:sdtContent>
      </w:sdt>
    </w:p>
    <w:p w14:paraId="05731F78" w14:textId="0D69E904"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20-07-18T00:00:00Z">
            <w:dateFormat w:val="M/d/yyyy"/>
            <w:lid w:val="en-US"/>
            <w:storeMappedDataAs w:val="dateTime"/>
            <w:calendar w:val="gregorian"/>
          </w:date>
        </w:sdtPr>
        <w:sdtContent>
          <w:ins w:id="15" w:author="Hobart Janeczko, Bridgette A." w:date="2020-02-16T15:29:00Z">
            <w:r w:rsidR="00370E1B">
              <w:t>7/18/2020</w:t>
            </w:r>
          </w:ins>
        </w:sdtContent>
      </w:sdt>
      <w:r>
        <w:t xml:space="preserve"> through </w:t>
      </w:r>
      <w:sdt>
        <w:sdtPr>
          <w:alias w:val="End Date"/>
          <w:tag w:val="End Date"/>
          <w:id w:val="15644995"/>
          <w:placeholder>
            <w:docPart w:val="A86C560B831743C78B3670213472E1CD"/>
          </w:placeholder>
          <w:date w:fullDate="2020-07-19T00:00:00Z">
            <w:dateFormat w:val="M/d/yyyy"/>
            <w:lid w:val="en-US"/>
            <w:storeMappedDataAs w:val="dateTime"/>
            <w:calendar w:val="gregorian"/>
          </w:date>
        </w:sdtPr>
        <w:sdtContent>
          <w:ins w:id="16" w:author="Hobart Janeczko, Bridgette A." w:date="2020-02-16T15:29:00Z">
            <w:r w:rsidR="00370E1B">
              <w:t>7/19/2020</w:t>
            </w:r>
          </w:ins>
        </w:sdtContent>
      </w:sdt>
    </w:p>
    <w:p w14:paraId="2C8AE329" w14:textId="7CE329DC"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Content>
          <w:ins w:id="17" w:author="Hobart Janeczko, Bridgette A." w:date="2020-02-16T15:30:00Z">
            <w:r w:rsidR="00370E1B">
              <w:t>12, 6, 2, 1, .5 mile(s)</w:t>
            </w:r>
          </w:ins>
        </w:sdtContent>
      </w:sdt>
    </w:p>
    <w:p w14:paraId="673967F2" w14:textId="15CAF3DB"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Content>
          <w:sdt>
            <w:sdtPr>
              <w:id w:val="313588289"/>
              <w:placeholder>
                <w:docPart w:val="49EB8A9BEC044C7DA6EE053B4B93D222"/>
              </w:placeholder>
              <w:dropDownList>
                <w:listItem w:value="Choose an item."/>
                <w:listItem w:displayText="Yes" w:value="Yes"/>
                <w:listItem w:displayText="No" w:value="No"/>
              </w:dropDownList>
            </w:sdtPr>
            <w:sdtContent>
              <w:ins w:id="18" w:author="Hobart Janeczko, Bridgette A." w:date="2020-02-16T15:30:00Z">
                <w:r w:rsidR="00370E1B">
                  <w:t>Yes</w:t>
                </w:r>
              </w:ins>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0E85AD9B" w14:textId="77777777">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05596C4"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3961C2F7" w14:textId="1FD57BB0" w:rsidR="002C1D9B" w:rsidRDefault="001B7EC6" w:rsidP="00E410F1">
      <w:pPr>
        <w:tabs>
          <w:tab w:val="left" w:pos="4032"/>
        </w:tabs>
        <w:contextualSpacing w:val="0"/>
      </w:pPr>
      <w:r>
        <w:t>Event Director:</w:t>
      </w:r>
      <w:r w:rsidR="00081264">
        <w:t xml:space="preserve"> </w:t>
      </w:r>
      <w:r w:rsidR="00081264">
        <w:rPr>
          <w:rStyle w:val="PlaceholderText"/>
        </w:rPr>
        <w:t xml:space="preserve"> </w:t>
      </w:r>
      <w:sdt>
        <w:sdtPr>
          <w:id w:val="-1527091359"/>
          <w:placeholder>
            <w:docPart w:val="E74ADA687FC74DB88328BDDEF2FA45DC"/>
          </w:placeholder>
        </w:sdtPr>
        <w:sdtContent>
          <w:del w:id="19" w:author="Hobart Janeczko, Bridgette A." w:date="2020-02-16T15:30:00Z">
            <w:r w:rsidR="00081264" w:rsidRPr="00AB6245" w:rsidDel="00370E1B">
              <w:rPr>
                <w:rStyle w:val="PlaceholderText"/>
                <w:color w:val="0070C0"/>
              </w:rPr>
              <w:delText>name</w:delText>
            </w:r>
            <w:r w:rsidR="00081264" w:rsidRPr="002649BB" w:rsidDel="00370E1B">
              <w:rPr>
                <w:rStyle w:val="PlaceholderText"/>
              </w:rPr>
              <w:delText>.</w:delText>
            </w:r>
          </w:del>
          <w:ins w:id="20" w:author="Hobart Janeczko, Bridgette A." w:date="2020-02-16T15:30:00Z">
            <w:r w:rsidR="00370E1B">
              <w:rPr>
                <w:rStyle w:val="PlaceholderText"/>
              </w:rPr>
              <w:t>Bridgette Hobart</w:t>
            </w:r>
          </w:ins>
        </w:sdtContent>
      </w:sdt>
      <w:r>
        <w:tab/>
      </w:r>
      <w:r w:rsidR="002C1D9B" w:rsidRPr="00395628">
        <w:t>Phone</w:t>
      </w:r>
      <w:r w:rsidR="00CC48F4" w:rsidRPr="00395628">
        <w:t xml:space="preserve">: </w:t>
      </w:r>
      <w:sdt>
        <w:sdtPr>
          <w:id w:val="15644997"/>
          <w:placeholder>
            <w:docPart w:val="8901E6AE16A14DAE8EDC1ACDBD314058"/>
          </w:placeholder>
        </w:sdtPr>
        <w:sdtContent>
          <w:ins w:id="21" w:author="Hobart Janeczko, Bridgette A." w:date="2020-02-16T15:30:00Z">
            <w:r w:rsidR="00370E1B">
              <w:t>8624320357</w:t>
            </w:r>
          </w:ins>
        </w:sdtContent>
      </w:sdt>
      <w:r w:rsidR="002C1D9B">
        <w:tab/>
      </w:r>
      <w:r w:rsidR="002C1D9B" w:rsidRPr="00395628">
        <w:t>E-mail</w:t>
      </w:r>
      <w:r w:rsidR="00CC48F4" w:rsidRPr="00395628">
        <w:t xml:space="preserve">: </w:t>
      </w:r>
      <w:sdt>
        <w:sdtPr>
          <w:id w:val="1996689393"/>
          <w:placeholder>
            <w:docPart w:val="E3F5C50804FA4224A438D063B1DB3700"/>
          </w:placeholder>
        </w:sdtPr>
        <w:sdtContent>
          <w:ins w:id="22" w:author="Hobart Janeczko, Bridgette A." w:date="2020-02-16T15:30:00Z">
            <w:r w:rsidR="00370E1B">
              <w:fldChar w:fldCharType="begin"/>
            </w:r>
            <w:r w:rsidR="00370E1B">
              <w:instrText xml:space="preserve"> HYPERLINK "mailto:bhobart@ptcllc.com" </w:instrText>
            </w:r>
            <w:r w:rsidR="00370E1B">
              <w:fldChar w:fldCharType="separate"/>
            </w:r>
            <w:r w:rsidR="00370E1B" w:rsidRPr="00264AA9">
              <w:rPr>
                <w:rStyle w:val="Hyperlink"/>
              </w:rPr>
              <w:t>bhobart@ptcllc.com</w:t>
            </w:r>
            <w:r w:rsidR="00370E1B">
              <w:fldChar w:fldCharType="end"/>
            </w:r>
            <w:r w:rsidR="00370E1B">
              <w:tab/>
            </w:r>
          </w:ins>
        </w:sdtContent>
      </w:sdt>
    </w:p>
    <w:p w14:paraId="76814549" w14:textId="300674AF"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Content>
          <w:ins w:id="23" w:author="Hobart Janeczko, Bridgette A." w:date="2020-02-16T15:31:00Z">
            <w:r w:rsidR="00370E1B">
              <w:t>Linda Annable</w:t>
            </w:r>
          </w:ins>
          <w:del w:id="24" w:author="Hobart Janeczko, Bridgette A." w:date="2020-02-16T15:30:00Z">
            <w:r w:rsidR="002A2A6E" w:rsidRPr="00AB6245" w:rsidDel="00370E1B">
              <w:rPr>
                <w:rStyle w:val="PlaceholderText"/>
                <w:color w:val="0070C0"/>
              </w:rPr>
              <w:delText>nam</w:delText>
            </w:r>
          </w:del>
          <w:del w:id="25" w:author="Hobart Janeczko, Bridgette A." w:date="2020-02-16T15:31:00Z">
            <w:r w:rsidR="002A2A6E" w:rsidRPr="00AB6245" w:rsidDel="00370E1B">
              <w:rPr>
                <w:rStyle w:val="PlaceholderText"/>
                <w:color w:val="0070C0"/>
              </w:rPr>
              <w:delText>e.</w:delText>
            </w:r>
          </w:del>
        </w:sdtContent>
      </w:sdt>
      <w:r>
        <w:tab/>
      </w:r>
      <w:r w:rsidRPr="00395628">
        <w:t>Phone</w:t>
      </w:r>
      <w:r w:rsidR="00CC48F4" w:rsidRPr="00395628">
        <w:t xml:space="preserve">: </w:t>
      </w:r>
      <w:sdt>
        <w:sdtPr>
          <w:id w:val="15645000"/>
          <w:placeholder>
            <w:docPart w:val="7CD835E0BA6143739889E702DA866FB6"/>
          </w:placeholder>
        </w:sdtPr>
        <w:sdtContent>
          <w:r w:rsidR="008177F3" w:rsidRPr="00AB6245">
            <w:rPr>
              <w:rStyle w:val="PlaceholderText"/>
              <w:color w:val="0070C0"/>
            </w:rPr>
            <w:t>000</w:t>
          </w:r>
          <w:ins w:id="26" w:author="Hobart Janeczko, Bridgette A." w:date="2020-02-16T15:32:00Z">
            <w:r w:rsidR="00370E1B">
              <w:rPr>
                <w:rStyle w:val="PlaceholderText"/>
                <w:color w:val="0070C0"/>
              </w:rPr>
              <w:t>3154163470</w:t>
            </w:r>
          </w:ins>
          <w:del w:id="27" w:author="Hobart Janeczko, Bridgette A." w:date="2020-02-16T15:32:00Z">
            <w:r w:rsidR="008177F3" w:rsidRPr="00AB6245" w:rsidDel="00370E1B">
              <w:rPr>
                <w:rStyle w:val="PlaceholderText"/>
                <w:color w:val="0070C0"/>
              </w:rPr>
              <w:delText>-000-0000</w:delText>
            </w:r>
          </w:del>
          <w:r w:rsidR="008177F3">
            <w:rPr>
              <w:rStyle w:val="PlaceholderText"/>
            </w:rPr>
            <w:tab/>
          </w:r>
        </w:sdtContent>
      </w:sdt>
      <w:r w:rsidRPr="00395628">
        <w:t>E-mail</w:t>
      </w:r>
      <w:ins w:id="28" w:author="Hobart Janeczko, Bridgette A." w:date="2020-02-16T15:32:00Z">
        <w:r w:rsidR="00370E1B" w:rsidRPr="00370E1B">
          <w:t xml:space="preserve"> </w:t>
        </w:r>
      </w:ins>
      <w:customXmlInsRangeStart w:id="29" w:author="Hobart Janeczko, Bridgette A." w:date="2020-02-16T15:32:00Z"/>
      <w:sdt>
        <w:sdtPr>
          <w:id w:val="615187432"/>
          <w:placeholder>
            <w:docPart w:val="229D2AB5936A4757BF5AE246D054B9CE"/>
          </w:placeholder>
        </w:sdtPr>
        <w:sdtContent>
          <w:customXmlInsRangeEnd w:id="29"/>
          <w:ins w:id="30" w:author="Hobart Janeczko, Bridgette A." w:date="2020-02-16T15:32:00Z">
            <w:r w:rsidR="00370E1B">
              <w:t>l.m.annable@gmail.com</w:t>
            </w:r>
          </w:ins>
          <w:customXmlInsRangeStart w:id="31" w:author="Hobart Janeczko, Bridgette A." w:date="2020-02-16T15:32:00Z"/>
        </w:sdtContent>
      </w:sdt>
      <w:customXmlInsRangeEnd w:id="31"/>
      <w:r w:rsidR="00CC48F4" w:rsidRPr="00395628">
        <w:t xml:space="preserve">: </w:t>
      </w:r>
      <w:customXmlDelRangeStart w:id="32" w:author="Hobart Janeczko, Bridgette A." w:date="2020-02-16T15:32:00Z"/>
      <w:sdt>
        <w:sdtPr>
          <w:id w:val="15645001"/>
          <w:placeholder>
            <w:docPart w:val="7CD835E0BA6143739889E702DA866FB6"/>
          </w:placeholder>
        </w:sdtPr>
        <w:sdtContent>
          <w:customXmlDelRangeEnd w:id="32"/>
          <w:customXmlDelRangeStart w:id="33" w:author="Hobart Janeczko, Bridgette A." w:date="2020-02-16T15:32:00Z"/>
        </w:sdtContent>
      </w:sdt>
      <w:customXmlDelRangeEnd w:id="33"/>
    </w:p>
    <w:p w14:paraId="584BED44" w14:textId="16F083A8"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del w:id="34" w:author="Hobart Janeczko, Bridgette A." w:date="2020-02-16T15:33:00Z">
            <w:r w:rsidR="00CC48F4" w:rsidRPr="00AB6245" w:rsidDel="006D744C">
              <w:rPr>
                <w:rStyle w:val="PlaceholderText"/>
                <w:color w:val="0070C0"/>
              </w:rPr>
              <w:delText>name</w:delText>
            </w:r>
            <w:r w:rsidR="002C1D9B" w:rsidRPr="002649BB" w:rsidDel="006D744C">
              <w:rPr>
                <w:rStyle w:val="PlaceholderText"/>
              </w:rPr>
              <w:delText>.</w:delText>
            </w:r>
          </w:del>
          <w:ins w:id="35" w:author="Hobart Janeczko, Bridgette A." w:date="2020-02-16T15:33:00Z">
            <w:r w:rsidR="006D744C">
              <w:rPr>
                <w:rStyle w:val="PlaceholderText"/>
                <w:color w:val="0070C0"/>
              </w:rPr>
              <w:t>Robert Janeczko</w:t>
            </w:r>
          </w:ins>
        </w:sdtContent>
      </w:sdt>
      <w:r w:rsidR="00B90D70">
        <w:tab/>
      </w:r>
      <w:r w:rsidR="002C1D9B" w:rsidRPr="00395628">
        <w:t>Phone</w:t>
      </w:r>
      <w:r w:rsidR="00CC48F4" w:rsidRPr="00395628">
        <w:t xml:space="preserve">: </w:t>
      </w:r>
      <w:sdt>
        <w:sdtPr>
          <w:id w:val="15645003"/>
          <w:placeholder>
            <w:docPart w:val="81F7AE64D4DE478B8A0B7EE9A24F0246"/>
          </w:placeholder>
        </w:sdtPr>
        <w:sdtContent>
          <w:ins w:id="36" w:author="Hobart Janeczko, Bridgette A." w:date="2020-02-16T15:33:00Z">
            <w:r w:rsidR="00613489">
              <w:t>9734641498</w:t>
            </w:r>
          </w:ins>
        </w:sdtContent>
      </w:sdt>
      <w:r w:rsidR="008177F3">
        <w:tab/>
      </w:r>
      <w:r w:rsidR="005132FF" w:rsidRPr="00395628">
        <w:t xml:space="preserve">E-mail: </w:t>
      </w:r>
      <w:sdt>
        <w:sdtPr>
          <w:id w:val="15645325"/>
          <w:placeholder>
            <w:docPart w:val="17FD2775CED94EBC98397B8E351E9799"/>
          </w:placeholder>
        </w:sdtPr>
        <w:sdtContent>
          <w:ins w:id="37" w:author="Hobart Janeczko, Bridgette A." w:date="2020-02-16T15:33:00Z">
            <w:r w:rsidR="00613489">
              <w:t>rjaneczko@ptcllc.com</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13BD4FB9" w14:textId="77777777">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3DA2B55" w14:textId="77777777"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60A818CA" w14:textId="73D84318"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20-07-17T00:00:00Z">
            <w:dateFormat w:val="M/d/yyyy"/>
            <w:lid w:val="en-US"/>
            <w:storeMappedDataAs w:val="dateTime"/>
            <w:calendar w:val="gregorian"/>
          </w:date>
        </w:sdtPr>
        <w:sdtContent>
          <w:ins w:id="38" w:author="Hobart Janeczko, Bridgette A." w:date="2020-02-16T15:33:00Z">
            <w:r w:rsidR="00613489">
              <w:t>7/17/2020</w:t>
            </w:r>
          </w:ins>
        </w:sdtContent>
      </w:sdt>
      <w:r>
        <w:tab/>
      </w:r>
      <w:r w:rsidR="009312E6">
        <w:tab/>
      </w:r>
      <w:r>
        <w:t>Time:</w:t>
      </w:r>
      <w:r w:rsidRPr="002649BB">
        <w:rPr>
          <w:rStyle w:val="PlaceholderText"/>
        </w:rPr>
        <w:t xml:space="preserve"> </w:t>
      </w:r>
      <w:sdt>
        <w:sdtPr>
          <w:id w:val="15645362"/>
          <w:placeholder>
            <w:docPart w:val="F42BA632AAD2464CAC7BE798DBB88AAA"/>
          </w:placeholder>
        </w:sdtPr>
        <w:sdtContent>
          <w:ins w:id="39" w:author="Hobart Janeczko, Bridgette A." w:date="2020-02-16T15:33:00Z">
            <w:r w:rsidR="00613489">
              <w:rPr>
                <w:rStyle w:val="PlaceholderText"/>
                <w:color w:val="0070C0"/>
              </w:rPr>
              <w:t>6pm</w:t>
            </w:r>
          </w:ins>
          <w:del w:id="40" w:author="Hobart Janeczko, Bridgette A." w:date="2020-02-16T15:33:00Z">
            <w:r w:rsidRPr="00AB6245" w:rsidDel="00613489">
              <w:rPr>
                <w:rStyle w:val="PlaceholderText"/>
                <w:color w:val="0070C0"/>
              </w:rPr>
              <w:delText>Enter time.</w:delText>
            </w:r>
          </w:del>
        </w:sdtContent>
      </w:sdt>
    </w:p>
    <w:p w14:paraId="2BCBDA25" w14:textId="443564EB"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Content>
          <w:ins w:id="41" w:author="Hobart Janeczko, Bridgette A." w:date="2020-02-16T15:34:00Z">
            <w:r w:rsidR="00613489">
              <w:rPr>
                <w:color w:val="0070C0"/>
              </w:rPr>
              <w:t>review rules, safety plan, regulation, kayak escort meet up, course, social</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406BF5D" w14:textId="77777777">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67C9256" w14:textId="77777777" w:rsidR="009C78B3" w:rsidRPr="00395628" w:rsidRDefault="009C78B3" w:rsidP="00516652">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01E82FA0" w14:textId="6D2D8ADE"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20-07-17T00:00:00Z">
            <w:dateFormat w:val="M/d/yyyy"/>
            <w:lid w:val="en-US"/>
            <w:storeMappedDataAs w:val="dateTime"/>
            <w:calendar w:val="gregorian"/>
          </w:date>
        </w:sdtPr>
        <w:sdtContent>
          <w:ins w:id="42" w:author="Hobart Janeczko, Bridgette A." w:date="2020-02-16T15:34:00Z">
            <w:r w:rsidR="00613489">
              <w:t>7/17/2020</w:t>
            </w:r>
          </w:ins>
        </w:sdtContent>
      </w:sdt>
      <w:r>
        <w:tab/>
      </w:r>
      <w:r w:rsidR="009312E6">
        <w:tab/>
      </w:r>
      <w:r>
        <w:t>Time:</w:t>
      </w:r>
      <w:r w:rsidRPr="002649BB">
        <w:rPr>
          <w:rStyle w:val="PlaceholderText"/>
        </w:rPr>
        <w:t xml:space="preserve"> </w:t>
      </w:r>
      <w:sdt>
        <w:sdtPr>
          <w:id w:val="15645372"/>
          <w:placeholder>
            <w:docPart w:val="193646153FFA4E79A3DAE1D496214BF0"/>
          </w:placeholder>
        </w:sdtPr>
        <w:sdtContent>
          <w:ins w:id="43" w:author="Hobart Janeczko, Bridgette A." w:date="2020-02-16T15:34:00Z">
            <w:r w:rsidR="00613489">
              <w:t xml:space="preserve">6pm and </w:t>
            </w:r>
          </w:ins>
          <w:del w:id="44" w:author="Hobart Janeczko, Bridgette A." w:date="2020-02-16T15:34:00Z">
            <w:r w:rsidRPr="00AB6245" w:rsidDel="00613489">
              <w:rPr>
                <w:rStyle w:val="PlaceholderText"/>
                <w:color w:val="0070C0"/>
              </w:rPr>
              <w:delText>Enter time.</w:delText>
            </w:r>
          </w:del>
          <w:ins w:id="45" w:author="Hobart Janeczko, Bridgette A." w:date="2020-02-16T15:34:00Z">
            <w:r w:rsidR="00613489">
              <w:rPr>
                <w:rStyle w:val="PlaceholderText"/>
                <w:color w:val="0070C0"/>
              </w:rPr>
              <w:t>15 min before each distance on Sunday.</w:t>
            </w:r>
          </w:ins>
        </w:sdtContent>
      </w:sdt>
    </w:p>
    <w:p w14:paraId="4377C2A0" w14:textId="5E42EACE"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Content>
          <w:ins w:id="46" w:author="Hobart Janeczko, Bridgette A." w:date="2020-02-16T15:34:00Z">
            <w:r w:rsidR="00613489">
              <w:t>Review rules, safety p</w:t>
            </w:r>
          </w:ins>
          <w:ins w:id="47" w:author="Hobart Janeczko, Bridgette A." w:date="2020-02-16T15:35:00Z">
            <w:r w:rsidR="00613489">
              <w:t>lan.</w:t>
            </w:r>
          </w:ins>
        </w:sdtContent>
      </w:sdt>
    </w:p>
    <w:p w14:paraId="64724220" w14:textId="77777777" w:rsidR="00935FCF" w:rsidRDefault="00935FCF" w:rsidP="006A17DF">
      <w:pPr>
        <w:spacing w:before="240" w:after="240"/>
        <w:jc w:val="center"/>
        <w:rPr>
          <w:b/>
          <w:sz w:val="32"/>
          <w:szCs w:val="32"/>
        </w:rPr>
      </w:pPr>
      <w:bookmarkStart w:id="48" w:name="_Toc285961822"/>
    </w:p>
    <w:p w14:paraId="0E5FB9D8" w14:textId="77777777"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48"/>
    </w:p>
    <w:p w14:paraId="09693C62"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5EA3984C" w14:textId="77777777">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3E35D3" w14:textId="77777777" w:rsidR="0079083B" w:rsidRPr="00395628" w:rsidRDefault="00E41247" w:rsidP="00E41247">
            <w:pPr>
              <w:tabs>
                <w:tab w:val="left" w:pos="7185"/>
              </w:tabs>
              <w:outlineLvl w:val="1"/>
              <w:rPr>
                <w:b/>
                <w:bCs/>
              </w:rPr>
            </w:pPr>
            <w:r>
              <w:rPr>
                <w:b/>
                <w:bCs/>
              </w:rPr>
              <w:t>The Course</w:t>
            </w:r>
          </w:p>
        </w:tc>
      </w:tr>
    </w:tbl>
    <w:p w14:paraId="451681BD" w14:textId="3B3AE6AE"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Content>
          <w:ins w:id="49" w:author="Hobart Janeczko, Bridgette A." w:date="2020-02-16T15:35:00Z">
            <w:r w:rsidR="00613489">
              <w:t>Lake</w:t>
            </w:r>
          </w:ins>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Content>
          <w:ins w:id="50" w:author="Hobart Janeczko, Bridgette A." w:date="2020-02-16T15:35:00Z">
            <w:r w:rsidR="00613489">
              <w:t>Fresh Water</w:t>
            </w:r>
          </w:ins>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Content>
          <w:del w:id="51" w:author="Hobart Janeczko, Bridgette A." w:date="2020-02-16T15:35:00Z">
            <w:r w:rsidR="00D3131D" w:rsidRPr="00AB6245" w:rsidDel="00613489">
              <w:rPr>
                <w:rStyle w:val="PlaceholderText"/>
                <w:color w:val="0070C0"/>
              </w:rPr>
              <w:delText>from</w:delText>
            </w:r>
          </w:del>
          <w:ins w:id="52" w:author="Hobart Janeczko, Bridgette A." w:date="2020-02-16T15:35:00Z">
            <w:r w:rsidR="00613489">
              <w:t>1’</w:t>
            </w:r>
          </w:ins>
        </w:sdtContent>
      </w:sdt>
      <w:r w:rsidR="003A6A78">
        <w:t xml:space="preserve"> </w:t>
      </w:r>
      <w:r w:rsidR="00D3131D">
        <w:t xml:space="preserve">to: </w:t>
      </w:r>
      <w:sdt>
        <w:sdtPr>
          <w:id w:val="15645471"/>
          <w:placeholder>
            <w:docPart w:val="4B76F0E6DCA946EBAA2908B104991B36"/>
          </w:placeholder>
        </w:sdtPr>
        <w:sdtContent>
          <w:del w:id="53" w:author="Hobart Janeczko, Bridgette A." w:date="2020-02-16T15:35:00Z">
            <w:r w:rsidR="00D3131D" w:rsidRPr="00AB6245" w:rsidDel="00613489">
              <w:rPr>
                <w:rStyle w:val="PlaceholderText"/>
                <w:color w:val="0070C0"/>
              </w:rPr>
              <w:delText>to</w:delText>
            </w:r>
          </w:del>
          <w:ins w:id="54" w:author="Hobart Janeczko, Bridgette A." w:date="2020-02-16T15:35:00Z">
            <w:r w:rsidR="00613489">
              <w:t>600’</w:t>
            </w:r>
          </w:ins>
        </w:sdtContent>
      </w:sdt>
    </w:p>
    <w:p w14:paraId="0B7BF93E" w14:textId="55BB2B31"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Content>
          <w:ins w:id="55" w:author="Hobart Janeczko, Bridgette A." w:date="2020-02-16T15:35:00Z">
            <w:r w:rsidR="00613489">
              <w:t>Open - non-event watercraft allowed near swim course</w:t>
            </w:r>
          </w:ins>
        </w:sdtContent>
      </w:sdt>
    </w:p>
    <w:p w14:paraId="2E15813D" w14:textId="77777777" w:rsidR="0079083B" w:rsidRDefault="004C6BA7" w:rsidP="00E41247">
      <w:pPr>
        <w:contextualSpacing w:val="0"/>
      </w:pPr>
      <w:r w:rsidRPr="00395628">
        <w:t>If open course, indicate the agency used to control the traffic while swimmers are on the course.</w:t>
      </w:r>
    </w:p>
    <w:p w14:paraId="0A0BC01B" w14:textId="45C4D92B"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dtPr>
        <w:sdtContent>
          <w:ins w:id="56" w:author="Hobart Janeczko, Bridgette A." w:date="2020-02-16T15:35:00Z">
            <w:r w:rsidR="00613489">
              <w:t>Sch</w:t>
            </w:r>
          </w:ins>
          <w:ins w:id="57" w:author="Hobart Janeczko, Bridgette A." w:date="2020-02-16T15:36:00Z">
            <w:r w:rsidR="00613489">
              <w:t xml:space="preserve">uyler County Sheriff Dept. </w:t>
            </w:r>
          </w:ins>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dtPr>
        <w:sdtContent>
          <w:ins w:id="58" w:author="Hobart Janeczko, Bridgette A." w:date="2020-02-16T15:36:00Z">
            <w:r w:rsidR="00613489">
              <w:t>Channel 6</w:t>
            </w:r>
          </w:ins>
        </w:sdtContent>
      </w:sdt>
    </w:p>
    <w:p w14:paraId="7FD56F19" w14:textId="1CF076F8" w:rsidR="00794DCA" w:rsidDel="001C6FFD" w:rsidRDefault="00794DCA" w:rsidP="00E41247">
      <w:pPr>
        <w:contextualSpacing w:val="0"/>
        <w:rPr>
          <w:del w:id="59" w:author="Bob" w:date="2017-01-04T12:31:00Z"/>
          <w:color w:val="FF0000"/>
        </w:rPr>
      </w:pPr>
      <w:r w:rsidRPr="00395628">
        <w:t>Expected water conditions for the swimmers: (marine life, tides, currents, underwater hazards)</w:t>
      </w:r>
      <w:r w:rsidR="001C6FFD">
        <w:t xml:space="preserve">: </w:t>
      </w:r>
      <w:sdt>
        <w:sdtPr>
          <w:id w:val="-580917020"/>
          <w:placeholder>
            <w:docPart w:val="1BF0333DEBCF4F61AE84E7A90EEE89A7"/>
          </w:placeholder>
        </w:sdtPr>
        <w:sdtContent>
          <w:ins w:id="60" w:author="Hobart Janeczko, Bridgette A." w:date="2020-02-16T15:36:00Z">
            <w:r w:rsidR="00613489">
              <w:t>It varies and is dependent on wind forecasts for the day.</w:t>
            </w:r>
          </w:ins>
        </w:sdtContent>
      </w:sdt>
      <w:r w:rsidR="00E410F1">
        <w:t xml:space="preserve"> </w:t>
      </w:r>
      <w:customXmlDelRangeStart w:id="61" w:author="Bob" w:date="2017-01-04T12:31:00Z"/>
      <w:sdt>
        <w:sdtPr>
          <w:rPr>
            <w:color w:val="FF0000"/>
          </w:rPr>
          <w:id w:val="15645495"/>
          <w:placeholder>
            <w:docPart w:val="6D5D7484FE554F4E8BA60AA00E064BC8"/>
          </w:placeholder>
        </w:sdtPr>
        <w:sdtContent>
          <w:customXmlDelRangeEnd w:id="61"/>
          <w:del w:id="62" w:author="Bob" w:date="2017-01-04T12:33:00Z">
            <w:r w:rsidR="001C6FFD" w:rsidDel="00284B78">
              <w:rPr>
                <w:rStyle w:val="PlaceholderText"/>
              </w:rPr>
              <w:delText xml:space="preserve"> </w:delText>
            </w:r>
          </w:del>
          <w:customXmlDelRangeStart w:id="63" w:author="Bob" w:date="2017-01-04T12:31:00Z"/>
        </w:sdtContent>
      </w:sdt>
      <w:customXmlDelRangeEnd w:id="63"/>
    </w:p>
    <w:p w14:paraId="3A140120" w14:textId="77777777" w:rsidR="008E74FE" w:rsidRDefault="008E74FE" w:rsidP="00E41247">
      <w:pPr>
        <w:contextualSpacing w:val="0"/>
      </w:pPr>
    </w:p>
    <w:p w14:paraId="2C7C09F5" w14:textId="77777777" w:rsidR="002A2A6E" w:rsidRDefault="002A2A6E" w:rsidP="00E41247">
      <w:pPr>
        <w:contextualSpacing w:val="0"/>
      </w:pPr>
    </w:p>
    <w:p w14:paraId="2D96D3F9" w14:textId="77777777" w:rsidR="00E147A3" w:rsidRDefault="00E147A3" w:rsidP="00E41247">
      <w:pPr>
        <w:contextualSpacing w:val="0"/>
      </w:pPr>
    </w:p>
    <w:p w14:paraId="0E4EB461" w14:textId="798966D6" w:rsidR="00794DCA" w:rsidRPr="00395628" w:rsidRDefault="00794DCA" w:rsidP="00E41247">
      <w:pPr>
        <w:contextualSpacing w:val="0"/>
      </w:pPr>
      <w:r w:rsidRPr="00395628">
        <w:lastRenderedPageBreak/>
        <w:t>How is the course marked?</w:t>
      </w:r>
      <w:ins w:id="64" w:author="Hobart Janeczko, Bridgette A." w:date="2020-02-16T15:37:00Z">
        <w:r w:rsidR="00613489">
          <w:t xml:space="preserve">  See safety plan, varies by distance.</w:t>
        </w:r>
      </w:ins>
    </w:p>
    <w:p w14:paraId="7C6A9433" w14:textId="6D809651"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ins w:id="65" w:author="Hobart Janeczko, Bridgette A." w:date="2020-02-16T15:37:00Z">
        <w:r w:rsidR="00613489">
          <w:t>4’</w:t>
        </w:r>
      </w:ins>
      <w:customXmlDelRangeStart w:id="66" w:author="Hobart Janeczko, Bridgette A." w:date="2020-02-16T15:36:00Z"/>
      <w:sdt>
        <w:sdtPr>
          <w:id w:val="15645496"/>
          <w:placeholder>
            <w:docPart w:val="FE382F570B394D9FA6CC89C89304FB13"/>
          </w:placeholder>
        </w:sdtPr>
        <w:sdtContent>
          <w:customXmlDelRangeEnd w:id="66"/>
          <w:customXmlDelRangeStart w:id="67" w:author="Hobart Janeczko, Bridgette A." w:date="2020-02-16T15:36:00Z"/>
        </w:sdtContent>
      </w:sdt>
      <w:customXmlDelRangeEnd w:id="67"/>
      <w:r>
        <w:tab/>
        <w:t>Color(s)</w:t>
      </w:r>
      <w:r w:rsidR="0037423D">
        <w:t xml:space="preserve"> </w:t>
      </w:r>
      <w:sdt>
        <w:sdtPr>
          <w:id w:val="15645515"/>
          <w:placeholder>
            <w:docPart w:val="6E6A7B4574C54844A0BA0942E5178AB0"/>
          </w:placeholder>
        </w:sdtPr>
        <w:sdtContent>
          <w:ins w:id="68" w:author="Hobart Janeczko, Bridgette A." w:date="2020-02-16T15:37:00Z">
            <w:r w:rsidR="00613489">
              <w:t>yellow</w:t>
            </w:r>
          </w:ins>
        </w:sdtContent>
      </w:sdt>
      <w:r w:rsidR="0037423D">
        <w:tab/>
        <w:t xml:space="preserve">Shape(s) </w:t>
      </w:r>
      <w:sdt>
        <w:sdtPr>
          <w:id w:val="15645516"/>
          <w:placeholder>
            <w:docPart w:val="837EB7722F584FB8B4B5FB5438B1A076"/>
          </w:placeholder>
        </w:sdtPr>
        <w:sdtContent>
          <w:ins w:id="69" w:author="Hobart Janeczko, Bridgette A." w:date="2020-02-16T15:37:00Z">
            <w:r w:rsidR="00613489">
              <w:t>Round</w:t>
            </w:r>
          </w:ins>
        </w:sdtContent>
      </w:sdt>
    </w:p>
    <w:p w14:paraId="1FC453C1" w14:textId="2D9BEB4B"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Content>
          <w:ins w:id="70" w:author="Hobart Janeczko, Bridgette A." w:date="2020-02-16T15:37:00Z">
            <w:r w:rsidR="00613489">
              <w:t>4’</w:t>
            </w:r>
          </w:ins>
        </w:sdtContent>
      </w:sdt>
      <w:r w:rsidR="0037423D">
        <w:tab/>
        <w:t xml:space="preserve">Color(s) </w:t>
      </w:r>
      <w:sdt>
        <w:sdtPr>
          <w:id w:val="15645518"/>
          <w:placeholder>
            <w:docPart w:val="33DD066106C94289A707C72EA2385C8B"/>
          </w:placeholder>
        </w:sdtPr>
        <w:sdtContent>
          <w:ins w:id="71" w:author="Hobart Janeczko, Bridgette A." w:date="2020-02-16T15:37:00Z">
            <w:r w:rsidR="00613489">
              <w:t>Orange</w:t>
            </w:r>
          </w:ins>
        </w:sdtContent>
      </w:sdt>
      <w:r w:rsidR="0037423D">
        <w:tab/>
        <w:t xml:space="preserve">Shape(s) </w:t>
      </w:r>
      <w:sdt>
        <w:sdtPr>
          <w:id w:val="15645519"/>
          <w:placeholder>
            <w:docPart w:val="9DC1D2FF0875457FA967567B09663FA5"/>
          </w:placeholder>
        </w:sdtPr>
        <w:sdtContent>
          <w:ins w:id="72" w:author="Hobart Janeczko, Bridgette A." w:date="2020-02-16T15:37:00Z">
            <w:r w:rsidR="00613489">
              <w:t>round</w:t>
            </w:r>
          </w:ins>
        </w:sdtContent>
      </w:sdt>
    </w:p>
    <w:p w14:paraId="49CDC3E4" w14:textId="18A50675"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Content>
          <w:ins w:id="73" w:author="Hobart Janeczko, Bridgette A." w:date="2020-02-16T15:37:00Z">
            <w:r w:rsidR="00613489">
              <w:t>220 yds for Sunday shorter distances.</w:t>
            </w:r>
          </w:ins>
        </w:sdtContent>
      </w:sdt>
    </w:p>
    <w:p w14:paraId="75E0E52E" w14:textId="0ED4A8FD"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Content>
          <w:ins w:id="74" w:author="Hobart Janeczko, Bridgette A." w:date="2020-02-16T15:37:00Z">
            <w:r w:rsidR="00613489">
              <w:t>0</w:t>
            </w:r>
          </w:ins>
        </w:sdtContent>
      </w:sdt>
      <w:r>
        <w:tab/>
      </w:r>
    </w:p>
    <w:p w14:paraId="4FC5105E" w14:textId="66F6FFE5"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Content>
          <w:ins w:id="75" w:author="Hobart Janeczko, Bridgette A." w:date="2020-02-16T15:38:00Z">
            <w:r w:rsidR="00613489">
              <w:t>None</w:t>
            </w:r>
          </w:ins>
        </w:sdtContent>
      </w:sdt>
    </w:p>
    <w:p w14:paraId="5611CD53" w14:textId="494B7E7E"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Content>
          <w:ins w:id="76" w:author="Hobart Janeczko, Bridgette A." w:date="2020-02-16T15:38:00Z">
            <w:r w:rsidR="00613489">
              <w:t>None</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603AB40E" w14:textId="77777777">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3FEC791" w14:textId="77777777" w:rsidR="00E41247" w:rsidRPr="00395628" w:rsidRDefault="00E41247" w:rsidP="00E41247">
            <w:pPr>
              <w:tabs>
                <w:tab w:val="left" w:pos="7185"/>
              </w:tabs>
              <w:outlineLvl w:val="1"/>
              <w:rPr>
                <w:b/>
                <w:bCs/>
              </w:rPr>
            </w:pPr>
            <w:r>
              <w:rPr>
                <w:b/>
                <w:bCs/>
              </w:rPr>
              <w:t>Water &amp; Air Temperatures</w:t>
            </w:r>
          </w:p>
        </w:tc>
      </w:tr>
    </w:tbl>
    <w:p w14:paraId="471A67A2" w14:textId="6044154B"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Content>
          <w:ins w:id="77" w:author="Hobart Janeczko, Bridgette A." w:date="2020-02-16T15:40:00Z">
            <w:r w:rsidR="00613489">
              <w:t>71-81F</w:t>
            </w:r>
          </w:ins>
        </w:sdtContent>
      </w:sdt>
      <w:r w:rsidRPr="0079083B">
        <w:t xml:space="preserve"> </w:t>
      </w:r>
      <w:r>
        <w:tab/>
      </w:r>
      <w:r w:rsidRPr="00395628">
        <w:t>Expected water temp</w:t>
      </w:r>
      <w:r>
        <w:t xml:space="preserve"> range: </w:t>
      </w:r>
      <w:sdt>
        <w:sdtPr>
          <w:id w:val="-1985545471"/>
          <w:placeholder>
            <w:docPart w:val="DE2CDB8770FE48FABBC8B8F6AA74358E"/>
          </w:placeholder>
        </w:sdtPr>
        <w:sdtContent>
          <w:ins w:id="78" w:author="Hobart Janeczko, Bridgette A." w:date="2020-02-16T15:39:00Z">
            <w:r w:rsidR="00613489">
              <w:t>67-81F</w:t>
            </w:r>
          </w:ins>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Content>
          <w:ins w:id="79" w:author="Hobart Janeczko, Bridgette A." w:date="2020-02-16T15:39:00Z">
            <w:r w:rsidR="00613489">
              <w:t>Optional</w:t>
            </w:r>
          </w:ins>
        </w:sdtContent>
      </w:sdt>
    </w:p>
    <w:p w14:paraId="5B0696EE" w14:textId="77777777"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26D90393" w14:textId="77777777"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6E6AF372" w14:textId="77777777"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180A3C7A" w14:textId="77777777"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5BBEC2B3" w14:textId="77777777"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40403793" w14:textId="77777777"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7AA0E77A" w14:textId="77777777"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09DD34CD" w14:textId="77777777"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063F4B28" w14:textId="77777777"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4532F73A" w14:textId="77777777"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4F4340AA" w14:textId="77777777"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4AD98178" w14:textId="77777777">
        <w:trPr>
          <w:trHeight w:val="288"/>
        </w:trPr>
        <w:tc>
          <w:tcPr>
            <w:tcW w:w="10998" w:type="dxa"/>
            <w:shd w:val="clear" w:color="auto" w:fill="FFFFFF" w:themeFill="background1"/>
          </w:tcPr>
          <w:p w14:paraId="6214965E" w14:textId="77777777"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1548B2F6"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07627E44" w14:textId="77777777">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21063D18" w14:textId="77777777" w:rsidR="00E41247" w:rsidRPr="00395628" w:rsidRDefault="00E41247" w:rsidP="00516652">
            <w:pPr>
              <w:rPr>
                <w:b/>
                <w:bCs/>
              </w:rPr>
            </w:pPr>
            <w:r w:rsidRPr="00395628">
              <w:rPr>
                <w:b/>
                <w:bCs/>
              </w:rPr>
              <w:t>Water Quality</w:t>
            </w:r>
          </w:p>
        </w:tc>
      </w:tr>
      <w:tr w:rsidR="00E41247" w:rsidRPr="00395628" w14:paraId="5C3E87E7" w14:textId="77777777">
        <w:trPr>
          <w:cantSplit/>
        </w:trPr>
        <w:tc>
          <w:tcPr>
            <w:tcW w:w="10998" w:type="dxa"/>
            <w:tcBorders>
              <w:top w:val="single" w:sz="4" w:space="0" w:color="auto"/>
            </w:tcBorders>
            <w:vAlign w:val="center"/>
          </w:tcPr>
          <w:p w14:paraId="6892A12F" w14:textId="77777777"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ins w:id="80" w:author="David Miner" w:date="2018-02-05T10:48:00Z">
              <w:r w:rsidR="00CB60F2">
                <w:rPr>
                  <w:rFonts w:cs="Tahoma"/>
                  <w:sz w:val="20"/>
                  <w:szCs w:val="20"/>
                </w:rPr>
                <w:t xml:space="preserve"> </w:t>
              </w:r>
            </w:ins>
          </w:p>
        </w:tc>
      </w:tr>
    </w:tbl>
    <w:sdt>
      <w:sdtPr>
        <w:id w:val="-1583206092"/>
        <w:placeholder>
          <w:docPart w:val="92DC0404209B4C19B3AD1E09B2991C64"/>
        </w:placeholder>
      </w:sdtPr>
      <w:sdtContent>
        <w:p w14:paraId="65F07E1C" w14:textId="05E3F297" w:rsidR="004C6BA7" w:rsidRDefault="00613489" w:rsidP="00E410F1">
          <w:pPr>
            <w:spacing w:after="240"/>
            <w:contextualSpacing w:val="0"/>
          </w:pPr>
          <w:ins w:id="81" w:author="Hobart Janeczko, Bridgette A." w:date="2020-02-16T15:40:00Z">
            <w:r>
              <w:t>The event director coordinates</w:t>
            </w:r>
          </w:ins>
          <w:ins w:id="82" w:author="Hobart Janeczko, Bridgette A." w:date="2020-02-16T15:41:00Z">
            <w:r>
              <w:t xml:space="preserve"> with readings performed by NYS Parks &amp; Recreation.</w:t>
            </w:r>
          </w:ins>
        </w:p>
      </w:sdtContent>
    </w:sdt>
    <w:p w14:paraId="5622E62A" w14:textId="77777777" w:rsidR="00935FCF" w:rsidRDefault="00935FCF" w:rsidP="00E057FD">
      <w:pPr>
        <w:pStyle w:val="Heading2"/>
        <w:jc w:val="center"/>
        <w:rPr>
          <w:sz w:val="32"/>
          <w:szCs w:val="32"/>
        </w:rPr>
      </w:pPr>
      <w:bookmarkStart w:id="83" w:name="_Toc285961823"/>
    </w:p>
    <w:p w14:paraId="13E4CBFA" w14:textId="77777777" w:rsidR="006D52BE" w:rsidRPr="00034642" w:rsidRDefault="006D52BE" w:rsidP="00E057FD">
      <w:pPr>
        <w:pStyle w:val="Heading2"/>
        <w:jc w:val="center"/>
        <w:rPr>
          <w:sz w:val="40"/>
          <w:szCs w:val="40"/>
        </w:rPr>
      </w:pPr>
      <w:r w:rsidRPr="00034642">
        <w:rPr>
          <w:sz w:val="40"/>
          <w:szCs w:val="40"/>
        </w:rPr>
        <w:t>Event Safety</w:t>
      </w:r>
      <w:bookmarkEnd w:id="83"/>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6C96F433" w14:textId="77777777">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B71ECD1" w14:textId="77777777" w:rsidR="00FB2192" w:rsidRPr="00395628" w:rsidRDefault="00FB2192" w:rsidP="009F041B">
            <w:pPr>
              <w:tabs>
                <w:tab w:val="left" w:pos="7185"/>
              </w:tabs>
              <w:outlineLvl w:val="1"/>
              <w:rPr>
                <w:b/>
                <w:bCs/>
              </w:rPr>
            </w:pPr>
            <w:r w:rsidRPr="00395628">
              <w:rPr>
                <w:b/>
                <w:bCs/>
              </w:rPr>
              <w:t>Medical Personnel</w:t>
            </w:r>
          </w:p>
        </w:tc>
      </w:tr>
    </w:tbl>
    <w:p w14:paraId="76234667" w14:textId="776BCE9E"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customXmlDelRangeStart w:id="84" w:author="Hobart Janeczko, Bridgette A." w:date="2020-02-16T15:41:00Z"/>
      <w:sdt>
        <w:sdtPr>
          <w:id w:val="15645534"/>
          <w:placeholder>
            <w:docPart w:val="A01280B0E5064FDBBF21EBA425198F70"/>
          </w:placeholder>
        </w:sdtPr>
        <w:sdtContent>
          <w:customXmlDelRangeEnd w:id="84"/>
          <w:ins w:id="85" w:author="Hobart Janeczko, Bridgette A." w:date="2020-02-16T15:42:00Z">
            <w:r w:rsidR="00613489">
              <w:t>Yes</w:t>
            </w:r>
          </w:ins>
          <w:ins w:id="86" w:author="Hobart Janeczko, Bridgette A." w:date="2020-02-16T15:41:00Z">
            <w:r w:rsidR="00613489">
              <w:t xml:space="preserve"> </w:t>
            </w:r>
          </w:ins>
          <w:customXmlDelRangeStart w:id="87" w:author="Hobart Janeczko, Bridgette A." w:date="2020-02-16T15:41:00Z"/>
        </w:sdtContent>
      </w:sdt>
      <w:customXmlDelRangeEnd w:id="87"/>
      <w:r>
        <w:t xml:space="preserve">, </w:t>
      </w:r>
      <w:sdt>
        <w:sdtPr>
          <w:id w:val="15645556"/>
          <w:placeholder>
            <w:docPart w:val="0F36D86CD66D433E8E308F8DD791A233"/>
          </w:placeholder>
          <w:showingPlcHd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Content>
          <w:r w:rsidRPr="00AB6245">
            <w:rPr>
              <w:rStyle w:val="PlaceholderText"/>
              <w:color w:val="0070C0"/>
            </w:rPr>
            <w:t>Qualification</w:t>
          </w:r>
        </w:sdtContent>
      </w:sdt>
    </w:p>
    <w:p w14:paraId="4250E39D" w14:textId="35B17031"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Content>
          <w:ins w:id="88" w:author="Hobart Janeczko, Bridgette A." w:date="2020-02-16T15:42:00Z">
            <w:r w:rsidR="00613489">
              <w:t>No</w:t>
            </w:r>
          </w:ins>
        </w:sdtContent>
      </w:sdt>
    </w:p>
    <w:p w14:paraId="3438E42A" w14:textId="30F99EA8"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Content>
          <w:ins w:id="89" w:author="Hobart Janeczko, Bridgette A." w:date="2020-02-16T15:42:00Z">
            <w:r w:rsidR="00613489">
              <w:t>No</w:t>
            </w:r>
          </w:ins>
        </w:sdtContent>
      </w:sdt>
    </w:p>
    <w:p w14:paraId="0595E8D7" w14:textId="77777777" w:rsidR="002A2A6E" w:rsidRDefault="00FB2192" w:rsidP="002A2A6E">
      <w:pPr>
        <w:spacing w:after="0"/>
        <w:contextualSpacing w:val="0"/>
      </w:pPr>
      <w:r w:rsidRPr="00FB2192">
        <w:t xml:space="preserve">The number of medical personnel will be dependent on the course layout, number of swimmers in the water, </w:t>
      </w:r>
    </w:p>
    <w:p w14:paraId="631241D1" w14:textId="603FD415"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Content>
          <w:ins w:id="90" w:author="Hobart Janeczko, Bridgette A." w:date="2020-02-16T15:42:00Z">
            <w:r w:rsidR="00613489">
              <w:t>1</w:t>
            </w:r>
          </w:ins>
        </w:sdtContent>
      </w:sdt>
    </w:p>
    <w:p w14:paraId="4E73D43A" w14:textId="77777777" w:rsidR="002A2A6E" w:rsidRDefault="002A2A6E" w:rsidP="00E410F1">
      <w:pPr>
        <w:spacing w:after="240"/>
        <w:contextualSpacing w:val="0"/>
      </w:pPr>
    </w:p>
    <w:p w14:paraId="4CA1A516" w14:textId="77777777"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5713673" w14:textId="77777777">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0472C09" w14:textId="77777777" w:rsidR="00FB2192" w:rsidRPr="00395628" w:rsidRDefault="00FB2192" w:rsidP="009F041B">
            <w:pPr>
              <w:rPr>
                <w:b/>
                <w:bCs/>
              </w:rPr>
            </w:pPr>
            <w:r w:rsidRPr="00395628">
              <w:rPr>
                <w:b/>
                <w:bCs/>
              </w:rPr>
              <w:lastRenderedPageBreak/>
              <w:t>First Responders/Lifeguards</w:t>
            </w:r>
            <w:r w:rsidR="00FC38A7">
              <w:rPr>
                <w:b/>
                <w:bCs/>
              </w:rPr>
              <w:t xml:space="preserve"> &amp; Monitors</w:t>
            </w:r>
          </w:p>
        </w:tc>
      </w:tr>
    </w:tbl>
    <w:p w14:paraId="1342CA3F" w14:textId="0B9B6920"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Content>
          <w:ins w:id="91" w:author="Hobart Janeczko, Bridgette A." w:date="2020-02-16T15:43:00Z">
            <w:r w:rsidR="00613489">
              <w:t>Equivalent water certified first responder</w:t>
            </w:r>
          </w:ins>
        </w:sdtContent>
      </w:sdt>
    </w:p>
    <w:p w14:paraId="04559F18" w14:textId="09E7DC6A"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Content>
          <w:del w:id="92" w:author="Hobart Janeczko, Bridgette A." w:date="2020-02-16T15:43:00Z">
            <w:r w:rsidRPr="00AB6245" w:rsidDel="00B05FD0">
              <w:rPr>
                <w:rStyle w:val="PlaceholderText"/>
                <w:color w:val="0070C0"/>
              </w:rPr>
              <w:delText>Number</w:delText>
            </w:r>
          </w:del>
          <w:ins w:id="93" w:author="Hobart Janeczko, Bridgette A." w:date="2020-02-16T15:43:00Z">
            <w:r w:rsidR="00B05FD0">
              <w:t xml:space="preserve">4 lifeguards on Sunday, 1 </w:t>
            </w:r>
          </w:ins>
          <w:ins w:id="94" w:author="Hobart Janeczko, Bridgette A." w:date="2020-02-16T15:44:00Z">
            <w:r w:rsidR="00B05FD0">
              <w:t>Water rescue certified</w:t>
            </w:r>
          </w:ins>
        </w:sdtContent>
      </w:sdt>
      <w:r>
        <w:tab/>
      </w:r>
      <w:r w:rsidRPr="00395628">
        <w:t xml:space="preserve">Number on </w:t>
      </w:r>
      <w:r>
        <w:t xml:space="preserve">land: </w:t>
      </w:r>
      <w:sdt>
        <w:sdtPr>
          <w:id w:val="15645617"/>
          <w:placeholder>
            <w:docPart w:val="C86887BA475047EC9CB4ECF060B98566"/>
          </w:placeholder>
        </w:sdtPr>
        <w:sdtContent>
          <w:del w:id="95" w:author="Hobart Janeczko, Bridgette A." w:date="2020-02-16T15:44:00Z">
            <w:r w:rsidRPr="00AB6245" w:rsidDel="00B05FD0">
              <w:rPr>
                <w:rStyle w:val="PlaceholderText"/>
                <w:color w:val="0070C0"/>
              </w:rPr>
              <w:delText>Number</w:delText>
            </w:r>
          </w:del>
          <w:ins w:id="96" w:author="Hobart Janeczko, Bridgette A." w:date="2020-02-16T15:44:00Z">
            <w:r w:rsidR="00B05FD0">
              <w:t>1 on Sunday, on course in boat on Saturday</w:t>
            </w:r>
          </w:ins>
        </w:sdtContent>
      </w:sdt>
    </w:p>
    <w:p w14:paraId="63C504C7" w14:textId="02EB57DB" w:rsidR="006D52BE" w:rsidRDefault="00E82F78" w:rsidP="00454E26">
      <w:pPr>
        <w:spacing w:after="240"/>
        <w:contextualSpacing w:val="0"/>
      </w:pPr>
      <w:r w:rsidRPr="00395628">
        <w:t>Indicate their location on the Race Plan Map.</w:t>
      </w:r>
      <w:ins w:id="97" w:author="Hobart Janeczko, Bridgette A." w:date="2020-02-16T15:44:00Z">
        <w:r w:rsidR="00B05FD0">
          <w:t xml:space="preserve">    – Traveling on course</w:t>
        </w:r>
      </w:ins>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17D7E655" w14:textId="77777777">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85534D1" w14:textId="77777777"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50AC0B64" w14:textId="3BC6F3D4"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Content>
          <w:ins w:id="98" w:author="Hobart Janeczko, Bridgette A." w:date="2020-02-16T15:44:00Z">
            <w:r w:rsidR="00B05FD0">
              <w:t>Medical, first aid, warming aras are setup in the</w:t>
            </w:r>
          </w:ins>
          <w:ins w:id="99" w:author="Hobart Janeczko, Bridgette A." w:date="2020-02-16T15:45:00Z">
            <w:r w:rsidR="00B05FD0">
              <w:t xml:space="preserve"> park pavilion and at the </w:t>
            </w:r>
            <w:proofErr w:type="gramStart"/>
            <w:r w:rsidR="00B05FD0">
              <w:t>6 mile</w:t>
            </w:r>
            <w:proofErr w:type="gramEnd"/>
            <w:r w:rsidR="00B05FD0">
              <w:t xml:space="preserve"> point on Saturday.  Both are equipped with power, water and able to maintain warm beverages for cooler temps.   The pavilion is a closed building and protects the swimmers from the elements.  The 6 mi turn is a cottage with hot showers, and many </w:t>
            </w:r>
          </w:ins>
          <w:ins w:id="100" w:author="Hobart Janeczko, Bridgette A." w:date="2020-02-16T15:46:00Z">
            <w:r w:rsidR="00B05FD0">
              <w:t xml:space="preserve">warming options.  For the 12 </w:t>
            </w:r>
            <w:proofErr w:type="gramStart"/>
            <w:r w:rsidR="00B05FD0">
              <w:t>miler</w:t>
            </w:r>
            <w:proofErr w:type="gramEnd"/>
            <w:r w:rsidR="00B05FD0">
              <w:t>, a 46’ cabin cruiser rotates on the outer course and is fully equipped with the same as land offerings</w:t>
            </w:r>
          </w:ins>
          <w:ins w:id="101" w:author="Hobart Janeczko, Bridgette A." w:date="2020-02-16T15:47:00Z">
            <w:r w:rsidR="00B05FD0">
              <w:t xml:space="preserve">.   </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28696A4D" w14:textId="77777777">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33DE43A" w14:textId="77777777"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6F1FCEBB" w14:textId="467BC197"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Content>
          <w:ins w:id="102" w:author="Hobart Janeczko, Bridgette A." w:date="2020-02-16T15:47:00Z">
            <w:r w:rsidR="00B05FD0">
              <w:t>Channel 6</w:t>
            </w:r>
          </w:ins>
        </w:sdtContent>
      </w:sdt>
      <w:r w:rsidR="00626FCB">
        <w:tab/>
      </w:r>
      <w:r>
        <w:t>On Call:</w:t>
      </w:r>
      <w:r w:rsidR="00B2621B">
        <w:t xml:space="preserve"> </w:t>
      </w:r>
      <w:r>
        <w:t xml:space="preserve"> </w:t>
      </w:r>
      <w:sdt>
        <w:sdtPr>
          <w:id w:val="15645619"/>
          <w:placeholder>
            <w:docPart w:val="B03EC0C8ADF94F438ACDD76DBEE36F7D"/>
          </w:placeholder>
        </w:sdtPr>
        <w:sdtContent>
          <w:ins w:id="103" w:author="Hobart Janeczko, Bridgette A." w:date="2020-02-16T15:47:00Z">
            <w:r w:rsidR="00B05FD0">
              <w:t>6075357273</w:t>
            </w:r>
          </w:ins>
        </w:sdtContent>
      </w:sdt>
    </w:p>
    <w:p w14:paraId="324AD611" w14:textId="18F847F0"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Content>
          <w:ins w:id="104" w:author="Hobart Janeczko, Bridgette A." w:date="2020-02-16T15:47:00Z">
            <w:r w:rsidR="00B05FD0">
              <w:t>Yes</w:t>
            </w:r>
          </w:ins>
        </w:sdtContent>
      </w:sdt>
    </w:p>
    <w:p w14:paraId="7C032702" w14:textId="64C06E91"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Content>
          <w:ins w:id="105" w:author="Hobart Janeczko, Bridgette A." w:date="2020-02-16T15:47:00Z">
            <w:r w:rsidR="00B05FD0">
              <w:t>Schuyler Hospital</w:t>
            </w:r>
          </w:ins>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Content>
          <w:ins w:id="106" w:author="Hobart Janeczko, Bridgette A." w:date="2020-02-16T15:47:00Z">
            <w:r w:rsidR="00B05FD0">
              <w:t>6075357121</w:t>
            </w:r>
          </w:ins>
        </w:sdtContent>
      </w:sdt>
    </w:p>
    <w:p w14:paraId="1FFC79F4" w14:textId="02CFDFCE"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Content>
          <w:ins w:id="107" w:author="Hobart Janeczko, Bridgette A." w:date="2020-02-16T15:47:00Z">
            <w:r w:rsidR="00B05FD0">
              <w:t>Hospital</w:t>
            </w:r>
          </w:ins>
        </w:sdtContent>
      </w:sdt>
    </w:p>
    <w:p w14:paraId="33DF53CB" w14:textId="4DAAFB32"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Content>
          <w:ins w:id="108" w:author="Hobart Janeczko, Bridgette A." w:date="2020-02-16T15:48:00Z">
            <w:r w:rsidR="00B05FD0">
              <w:t>2-5 miles</w:t>
            </w:r>
          </w:ins>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Content>
          <w:ins w:id="109" w:author="Hobart Janeczko, Bridgette A." w:date="2020-02-16T15:48:00Z">
            <w:r w:rsidR="00B05FD0">
              <w:t>5 to 10 min depending on exit.</w:t>
            </w:r>
          </w:ins>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6A90CC81" w14:textId="77777777">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E5788"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002515F" w14:textId="77777777" w:rsidR="00062A05" w:rsidRDefault="00F516C7" w:rsidP="001B7EC6">
      <w:pPr>
        <w:contextualSpacing w:val="0"/>
      </w:pPr>
      <w:r>
        <w:t>M</w:t>
      </w:r>
      <w:r w:rsidR="00062A05">
        <w:t xml:space="preserve">otorized </w:t>
      </w:r>
      <w:r w:rsidR="00C81C22">
        <w:t>Waterc</w:t>
      </w:r>
      <w:r w:rsidR="00062A05">
        <w:t>raft:</w:t>
      </w:r>
    </w:p>
    <w:p w14:paraId="03F8818E" w14:textId="4C3F9E50"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Content>
          <w:del w:id="110" w:author="Hobart Janeczko, Bridgette A." w:date="2020-02-16T15:48:00Z">
            <w:r w:rsidR="00F8553D" w:rsidRPr="00AB6245" w:rsidDel="00B05FD0">
              <w:rPr>
                <w:rStyle w:val="PlaceholderText"/>
                <w:color w:val="0070C0"/>
              </w:rPr>
              <w:delText>Number</w:delText>
            </w:r>
          </w:del>
          <w:ins w:id="111" w:author="Hobart Janeczko, Bridgette A." w:date="2020-02-16T15:48:00Z">
            <w:r w:rsidR="00B05FD0">
              <w:t>None</w:t>
            </w:r>
          </w:ins>
        </w:sdtContent>
      </w:sdt>
    </w:p>
    <w:p w14:paraId="6F8EE878" w14:textId="4C2D6F40"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Content>
          <w:del w:id="112" w:author="Hobart Janeczko, Bridgette A." w:date="2020-02-16T15:48:00Z">
            <w:r w:rsidR="00F8553D" w:rsidRPr="00AB6245" w:rsidDel="00B05FD0">
              <w:rPr>
                <w:rStyle w:val="PlaceholderText"/>
                <w:color w:val="0070C0"/>
              </w:rPr>
              <w:delText>Number</w:delText>
            </w:r>
          </w:del>
          <w:ins w:id="113" w:author="Hobart Janeczko, Bridgette A." w:date="2020-02-16T15:48:00Z">
            <w:r w:rsidR="00B05FD0">
              <w:t>3-6</w:t>
            </w:r>
          </w:ins>
        </w:sdtContent>
      </w:sdt>
    </w:p>
    <w:p w14:paraId="58793329" w14:textId="00014D8C"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Content>
          <w:ins w:id="114" w:author="Hobart Janeczko, Bridgette A." w:date="2020-02-16T15:48:00Z">
            <w:r w:rsidR="00B05FD0">
              <w:t>Yes</w:t>
            </w:r>
          </w:ins>
        </w:sdtContent>
      </w:sdt>
    </w:p>
    <w:p w14:paraId="3CAC9791" w14:textId="77777777" w:rsidR="000F0AAE" w:rsidRDefault="000F0AAE" w:rsidP="001B7EC6">
      <w:pPr>
        <w:contextualSpacing w:val="0"/>
      </w:pPr>
      <w:r>
        <w:t>Other motorized watercraft:</w:t>
      </w:r>
    </w:p>
    <w:p w14:paraId="443F7030" w14:textId="4D094FDA"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Content>
          <w:del w:id="115" w:author="Hobart Janeczko, Bridgette A." w:date="2020-02-16T15:49:00Z">
            <w:r w:rsidR="00F8553D" w:rsidRPr="00AB6245" w:rsidDel="00B05FD0">
              <w:rPr>
                <w:rStyle w:val="PlaceholderText"/>
                <w:color w:val="0070C0"/>
              </w:rPr>
              <w:delText>Number</w:delText>
            </w:r>
          </w:del>
          <w:ins w:id="116" w:author="Hobart Janeczko, Bridgette A." w:date="2020-02-16T15:49:00Z">
            <w:r w:rsidR="00B05FD0">
              <w:t>3-6</w:t>
            </w:r>
          </w:ins>
        </w:sdtContent>
      </w:sdt>
    </w:p>
    <w:p w14:paraId="50BFCB76" w14:textId="3C6F891C"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Content>
          <w:del w:id="117" w:author="Hobart Janeczko, Bridgette A." w:date="2020-02-16T15:49:00Z">
            <w:r w:rsidR="00F8553D" w:rsidRPr="00AB6245" w:rsidDel="00B05FD0">
              <w:rPr>
                <w:rStyle w:val="PlaceholderText"/>
                <w:color w:val="0070C0"/>
              </w:rPr>
              <w:delText>Number</w:delText>
            </w:r>
          </w:del>
          <w:ins w:id="118" w:author="Hobart Janeczko, Bridgette A." w:date="2020-02-16T15:49:00Z">
            <w:r w:rsidR="00B05FD0">
              <w:t>0</w:t>
            </w:r>
          </w:ins>
        </w:sdtContent>
      </w:sdt>
      <w:r>
        <w:tab/>
        <w:t xml:space="preserve"> </w:t>
      </w:r>
    </w:p>
    <w:p w14:paraId="68ED4887" w14:textId="39FFFC4F"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Content>
          <w:del w:id="119" w:author="Hobart Janeczko, Bridgette A." w:date="2020-02-16T15:49:00Z">
            <w:r w:rsidR="00F8553D" w:rsidRPr="00AB6245" w:rsidDel="00B05FD0">
              <w:rPr>
                <w:rStyle w:val="PlaceholderText"/>
                <w:color w:val="0070C0"/>
              </w:rPr>
              <w:delText>Number</w:delText>
            </w:r>
          </w:del>
          <w:ins w:id="120" w:author="Hobart Janeczko, Bridgette A." w:date="2020-02-16T15:49:00Z">
            <w:r w:rsidR="00B05FD0">
              <w:t>2 on Sunday, 1 on Saturday</w:t>
            </w:r>
          </w:ins>
        </w:sdtContent>
      </w:sdt>
    </w:p>
    <w:p w14:paraId="72045B00" w14:textId="77777777" w:rsidR="000F0AAE" w:rsidRDefault="000F0AAE" w:rsidP="001B7EC6">
      <w:pPr>
        <w:contextualSpacing w:val="0"/>
      </w:pPr>
      <w:r>
        <w:t>Allocation of Watercraft:</w:t>
      </w:r>
    </w:p>
    <w:p w14:paraId="2C2407C9"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7D4B7C5D" w14:textId="68D978A4"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Content>
          <w:del w:id="121" w:author="Hobart Janeczko, Bridgette A." w:date="2020-02-16T15:49:00Z">
            <w:r w:rsidR="00F8553D" w:rsidRPr="00AB6245" w:rsidDel="00B05FD0">
              <w:rPr>
                <w:rStyle w:val="PlaceholderText"/>
                <w:color w:val="0070C0"/>
              </w:rPr>
              <w:delText>Number</w:delText>
            </w:r>
          </w:del>
          <w:ins w:id="122" w:author="Hobart Janeczko, Bridgette A." w:date="2020-02-16T15:49:00Z">
            <w:r w:rsidR="00B05FD0">
              <w:t>1</w:t>
            </w:r>
          </w:ins>
        </w:sdtContent>
      </w:sdt>
      <w:r w:rsidR="000F0AAE">
        <w:t xml:space="preserve">  N</w:t>
      </w:r>
      <w:r>
        <w:t>on-motorized</w:t>
      </w:r>
      <w:r w:rsidR="00015A89">
        <w:t>:</w:t>
      </w:r>
      <w:r>
        <w:t xml:space="preserve"> </w:t>
      </w:r>
      <w:sdt>
        <w:sdtPr>
          <w:id w:val="-1254120166"/>
          <w:placeholder>
            <w:docPart w:val="5A4F6FA10AC14A2FB7D9EE7D15D0EF98"/>
          </w:placeholder>
        </w:sdtPr>
        <w:sdtContent>
          <w:del w:id="123" w:author="Hobart Janeczko, Bridgette A." w:date="2020-02-16T15:49:00Z">
            <w:r w:rsidR="00F8553D" w:rsidRPr="00AB6245" w:rsidDel="00B05FD0">
              <w:rPr>
                <w:rStyle w:val="PlaceholderText"/>
                <w:color w:val="0070C0"/>
              </w:rPr>
              <w:delText>Number</w:delText>
            </w:r>
          </w:del>
          <w:ins w:id="124" w:author="Hobart Janeczko, Bridgette A." w:date="2020-02-16T15:49:00Z">
            <w:r w:rsidR="00B05FD0">
              <w:t>1</w:t>
            </w:r>
          </w:ins>
        </w:sdtContent>
      </w:sdt>
    </w:p>
    <w:p w14:paraId="53EEED87" w14:textId="7F5B9B86"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dtPr>
        <w:sdtContent>
          <w:del w:id="125" w:author="Hobart Janeczko, Bridgette A." w:date="2020-02-16T15:49:00Z">
            <w:r w:rsidR="00F8553D" w:rsidRPr="00F8553D" w:rsidDel="00B05FD0">
              <w:rPr>
                <w:rStyle w:val="PlaceholderText"/>
                <w:b w:val="0"/>
                <w:color w:val="0070C0"/>
                <w:sz w:val="24"/>
                <w:szCs w:val="24"/>
              </w:rPr>
              <w:delText>Number</w:delText>
            </w:r>
          </w:del>
          <w:ins w:id="126" w:author="Hobart Janeczko, Bridgette A." w:date="2020-02-16T15:49:00Z">
            <w:r w:rsidR="00B05FD0">
              <w:t>0</w:t>
            </w:r>
          </w:ins>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Content>
          <w:del w:id="127" w:author="Hobart Janeczko, Bridgette A." w:date="2020-02-16T15:49:00Z">
            <w:r w:rsidR="00F8553D" w:rsidRPr="00F8553D" w:rsidDel="00B05FD0">
              <w:rPr>
                <w:rStyle w:val="PlaceholderText"/>
                <w:b w:val="0"/>
                <w:color w:val="0070C0"/>
                <w:sz w:val="24"/>
                <w:szCs w:val="24"/>
              </w:rPr>
              <w:delText>Number</w:delText>
            </w:r>
          </w:del>
          <w:ins w:id="128" w:author="Hobart Janeczko, Bridgette A." w:date="2020-02-16T15:49:00Z">
            <w:r w:rsidR="00B05FD0">
              <w:t>0</w:t>
            </w:r>
          </w:ins>
        </w:sdtContent>
      </w:sdt>
    </w:p>
    <w:p w14:paraId="101B23B2" w14:textId="6554F85D"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Content>
          <w:del w:id="129" w:author="Hobart Janeczko, Bridgette A." w:date="2020-02-16T15:49:00Z">
            <w:r w:rsidRPr="00AB6245" w:rsidDel="00B05FD0">
              <w:rPr>
                <w:rStyle w:val="PlaceholderText"/>
                <w:color w:val="0070C0"/>
              </w:rPr>
              <w:delText>Number</w:delText>
            </w:r>
          </w:del>
          <w:ins w:id="130" w:author="Hobart Janeczko, Bridgette A." w:date="2020-02-16T15:49:00Z">
            <w:r w:rsidR="00B05FD0">
              <w:t>1</w:t>
            </w:r>
          </w:ins>
        </w:sdtContent>
      </w:sdt>
      <w:r>
        <w:tab/>
        <w:t>Non-motorized</w:t>
      </w:r>
      <w:r w:rsidR="00015A89">
        <w:t>:</w:t>
      </w:r>
      <w:r>
        <w:t xml:space="preserve"> </w:t>
      </w:r>
      <w:sdt>
        <w:sdtPr>
          <w:id w:val="1008596592"/>
          <w:placeholder>
            <w:docPart w:val="7360F099CBE74CE2ACBB3A263C581D56"/>
          </w:placeholder>
        </w:sdtPr>
        <w:sdtContent>
          <w:del w:id="131" w:author="Hobart Janeczko, Bridgette A." w:date="2020-02-16T15:49:00Z">
            <w:r w:rsidRPr="00AB6245" w:rsidDel="00B05FD0">
              <w:rPr>
                <w:rStyle w:val="PlaceholderText"/>
                <w:color w:val="0070C0"/>
              </w:rPr>
              <w:delText>Number</w:delText>
            </w:r>
          </w:del>
          <w:ins w:id="132" w:author="Hobart Janeczko, Bridgette A." w:date="2020-02-16T15:49:00Z">
            <w:r w:rsidR="00B05FD0">
              <w:t>0</w:t>
            </w:r>
          </w:ins>
        </w:sdtContent>
      </w:sdt>
    </w:p>
    <w:p w14:paraId="7C351A5C" w14:textId="4E05FD8A"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Content>
          <w:del w:id="133" w:author="Hobart Janeczko, Bridgette A." w:date="2020-02-16T15:49:00Z">
            <w:r w:rsidRPr="00AB6245" w:rsidDel="00B05FD0">
              <w:rPr>
                <w:rStyle w:val="PlaceholderText"/>
                <w:color w:val="0070C0"/>
              </w:rPr>
              <w:delText>Number</w:delText>
            </w:r>
          </w:del>
          <w:ins w:id="134" w:author="Hobart Janeczko, Bridgette A." w:date="2020-02-16T15:49:00Z">
            <w:r w:rsidR="00B05FD0">
              <w:t>1</w:t>
            </w:r>
          </w:ins>
        </w:sdtContent>
      </w:sdt>
      <w:r>
        <w:tab/>
        <w:t>Non-motorized</w:t>
      </w:r>
      <w:r w:rsidR="00015A89">
        <w:t>:</w:t>
      </w:r>
      <w:r>
        <w:t xml:space="preserve"> </w:t>
      </w:r>
      <w:sdt>
        <w:sdtPr>
          <w:id w:val="1008596598"/>
          <w:placeholder>
            <w:docPart w:val="58571786C37242CABAC157295A5B2F7D"/>
          </w:placeholder>
        </w:sdtPr>
        <w:sdtContent>
          <w:del w:id="135" w:author="Hobart Janeczko, Bridgette A." w:date="2020-02-16T15:49:00Z">
            <w:r w:rsidRPr="00AB6245" w:rsidDel="00B05FD0">
              <w:rPr>
                <w:rStyle w:val="PlaceholderText"/>
                <w:color w:val="0070C0"/>
              </w:rPr>
              <w:delText>Number</w:delText>
            </w:r>
          </w:del>
          <w:ins w:id="136" w:author="Hobart Janeczko, Bridgette A." w:date="2020-02-16T15:49:00Z">
            <w:r w:rsidR="00B05FD0">
              <w:t>0</w:t>
            </w:r>
          </w:ins>
        </w:sdtContent>
      </w:sdt>
    </w:p>
    <w:p w14:paraId="1C412C31" w14:textId="2E2D34FD"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Content>
          <w:del w:id="137" w:author="Hobart Janeczko, Bridgette A." w:date="2020-02-16T15:50:00Z">
            <w:r w:rsidR="000F0AAE" w:rsidRPr="00AB6245" w:rsidDel="00B05FD0">
              <w:rPr>
                <w:rStyle w:val="PlaceholderText"/>
                <w:color w:val="0070C0"/>
              </w:rPr>
              <w:delText>Number</w:delText>
            </w:r>
          </w:del>
          <w:ins w:id="138" w:author="Hobart Janeczko, Bridgette A." w:date="2020-02-16T15:50:00Z">
            <w:r w:rsidR="00B05FD0">
              <w:t>0</w:t>
            </w:r>
          </w:ins>
        </w:sdtContent>
      </w:sdt>
      <w:r w:rsidR="000F0AAE">
        <w:tab/>
        <w:t xml:space="preserve">Non-motorized: </w:t>
      </w:r>
      <w:sdt>
        <w:sdtPr>
          <w:id w:val="1766806714"/>
          <w:placeholder>
            <w:docPart w:val="9935957E23EF4934A69B046AFF6A476A"/>
          </w:placeholder>
        </w:sdtPr>
        <w:sdtContent>
          <w:del w:id="139" w:author="Hobart Janeczko, Bridgette A." w:date="2020-02-16T15:50:00Z">
            <w:r w:rsidR="000F0AAE" w:rsidRPr="00AB6245" w:rsidDel="00B05FD0">
              <w:rPr>
                <w:rStyle w:val="PlaceholderText"/>
                <w:color w:val="0070C0"/>
              </w:rPr>
              <w:delText>Number</w:delText>
            </w:r>
          </w:del>
          <w:ins w:id="140" w:author="Hobart Janeczko, Bridgette A." w:date="2020-02-16T15:50:00Z">
            <w:r w:rsidR="00B05FD0">
              <w:t>0</w:t>
            </w:r>
          </w:ins>
        </w:sdtContent>
      </w:sdt>
    </w:p>
    <w:p w14:paraId="0B491584" w14:textId="3BDEFE2B"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Content>
          <w:del w:id="141" w:author="Hobart Janeczko, Bridgette A." w:date="2020-02-16T15:50:00Z">
            <w:r w:rsidR="00DF47DC" w:rsidRPr="00AB6245" w:rsidDel="00B05FD0">
              <w:rPr>
                <w:rStyle w:val="PlaceholderText"/>
                <w:color w:val="0070C0"/>
              </w:rPr>
              <w:delText>Number</w:delText>
            </w:r>
          </w:del>
          <w:ins w:id="142" w:author="Hobart Janeczko, Bridgette A." w:date="2020-02-16T15:50:00Z">
            <w:r w:rsidR="00B05FD0">
              <w:t>2</w:t>
            </w:r>
          </w:ins>
        </w:sdtContent>
      </w:sdt>
      <w:r w:rsidR="00DF47DC">
        <w:tab/>
        <w:t>Non-motorized</w:t>
      </w:r>
      <w:r w:rsidR="00015A89">
        <w:t>:</w:t>
      </w:r>
      <w:r w:rsidR="00DF47DC">
        <w:t xml:space="preserve"> </w:t>
      </w:r>
      <w:sdt>
        <w:sdtPr>
          <w:id w:val="1008596614"/>
          <w:placeholder>
            <w:docPart w:val="FDD1F9F8D6B44EB6844DD768FBFBB538"/>
          </w:placeholder>
        </w:sdtPr>
        <w:sdtContent>
          <w:del w:id="143" w:author="Hobart Janeczko, Bridgette A." w:date="2020-02-16T15:50:00Z">
            <w:r w:rsidR="00DF47DC" w:rsidRPr="00AB6245" w:rsidDel="00B05FD0">
              <w:rPr>
                <w:rStyle w:val="PlaceholderText"/>
                <w:color w:val="0070C0"/>
              </w:rPr>
              <w:delText>Number</w:delText>
            </w:r>
          </w:del>
          <w:ins w:id="144" w:author="Hobart Janeczko, Bridgette A." w:date="2020-02-16T15:50:00Z">
            <w:r w:rsidR="00B05FD0">
              <w:t>30</w:t>
            </w:r>
          </w:ins>
        </w:sdtContent>
      </w:sdt>
    </w:p>
    <w:p w14:paraId="0DCB27E5" w14:textId="77777777" w:rsidR="00015A89" w:rsidRDefault="00015A89" w:rsidP="000F0AAE">
      <w:pPr>
        <w:pStyle w:val="ListParagraph"/>
        <w:numPr>
          <w:ilvl w:val="0"/>
          <w:numId w:val="46"/>
        </w:numPr>
        <w:contextualSpacing w:val="0"/>
      </w:pPr>
      <w:r>
        <w:lastRenderedPageBreak/>
        <w:t>Other event watercraft:</w:t>
      </w:r>
      <w:r w:rsidR="00AB6245">
        <w:rPr>
          <w:rStyle w:val="PlaceholderText"/>
        </w:rPr>
        <w:t xml:space="preserve"> </w:t>
      </w:r>
      <w:sdt>
        <w:sdtPr>
          <w:id w:val="598300570"/>
          <w:placeholder>
            <w:docPart w:val="8DDAE792180840E9A599A953424DF401"/>
          </w:placeholder>
          <w:showingPlcHdr/>
        </w:sdtPr>
        <w:sdtContent>
          <w:r w:rsidR="00AB6245" w:rsidRPr="00AB6245">
            <w:rPr>
              <w:rStyle w:val="PlaceholderText"/>
              <w:color w:val="0070C0"/>
            </w:rPr>
            <w:t>Click here to enter text.</w:t>
          </w:r>
        </w:sdtContent>
      </w:sdt>
    </w:p>
    <w:p w14:paraId="45C645D9" w14:textId="790DF734"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Content>
          <w:ins w:id="145" w:author="Hobart Janeczko, Bridgette A." w:date="2020-02-16T15:50:00Z">
            <w:r w:rsidR="00B05FD0">
              <w:t>Orange</w:t>
            </w:r>
          </w:ins>
        </w:sdtContent>
      </w:sdt>
    </w:p>
    <w:p w14:paraId="62725E83" w14:textId="77777777" w:rsidR="002A2A6E" w:rsidRDefault="002A2A6E" w:rsidP="002A2A6E">
      <w:pPr>
        <w:spacing w:after="240"/>
        <w:contextualSpacing w:val="0"/>
      </w:pPr>
    </w:p>
    <w:p w14:paraId="58A0A8C5" w14:textId="77777777"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51280B86" w14:textId="77777777">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26777DF6" w14:textId="77777777" w:rsidR="00450743" w:rsidRPr="00395628" w:rsidRDefault="002A2A6E" w:rsidP="00516652">
            <w:pPr>
              <w:contextualSpacing w:val="0"/>
              <w:rPr>
                <w:b/>
              </w:rPr>
            </w:pPr>
            <w:r>
              <w:rPr>
                <w:b/>
              </w:rPr>
              <w:t>C</w:t>
            </w:r>
            <w:r w:rsidR="00450743" w:rsidRPr="00395628">
              <w:rPr>
                <w:b/>
              </w:rPr>
              <w:t>ommunications</w:t>
            </w:r>
          </w:p>
        </w:tc>
      </w:tr>
    </w:tbl>
    <w:p w14:paraId="084F06A0" w14:textId="60FBBC71"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ins w:id="146" w:author="Hobart Janeczko, Bridgette A." w:date="2020-02-16T15:50:00Z">
            <w:r w:rsidR="00B05FD0">
              <w:t>Radio</w:t>
            </w:r>
          </w:ins>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Content>
          <w:ins w:id="147" w:author="Hobart Janeczko, Bridgette A." w:date="2020-02-16T15:50:00Z">
            <w:r w:rsidR="00B05FD0">
              <w:t>Cell Phone</w:t>
            </w:r>
          </w:ins>
        </w:sdtContent>
      </w:sdt>
    </w:p>
    <w:p w14:paraId="5ABDCDAA" w14:textId="5AF1A42B"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ins w:id="148" w:author="Hobart Janeczko, Bridgette A." w:date="2020-02-16T15:51:00Z">
            <w:r w:rsidR="00B05FD0">
              <w:t>Radio (separate channel from Meet Officials)</w:t>
            </w:r>
          </w:ins>
        </w:sdtContent>
      </w:sdt>
      <w:r>
        <w:t xml:space="preserve"> </w:t>
      </w:r>
    </w:p>
    <w:p w14:paraId="3E87CCAC" w14:textId="6B9B3272"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Content>
          <w:ins w:id="149" w:author="Hobart Janeczko, Bridgette A." w:date="2020-02-16T15:51:00Z">
            <w:r w:rsidR="00B05FD0">
              <w:t>Megaphone/Bullhorn</w:t>
            </w:r>
          </w:ins>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41EE8FE5" w14:textId="77777777">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AC3BB1F" w14:textId="77777777"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781312F0" w14:textId="07C2768C" w:rsidR="004004C1" w:rsidRDefault="004004C1" w:rsidP="00450743">
      <w:pPr>
        <w:contextualSpacing w:val="0"/>
      </w:pPr>
      <w:r>
        <w:t>Describe method of swimmer body numbering:</w:t>
      </w:r>
      <w:r w:rsidRPr="002649BB">
        <w:rPr>
          <w:rStyle w:val="PlaceholderText"/>
        </w:rPr>
        <w:t xml:space="preserve"> </w:t>
      </w:r>
      <w:del w:id="150" w:author="Hobart Janeczko, Bridgette A." w:date="2020-02-16T15:51:00Z">
        <w:r w:rsidRPr="002649BB" w:rsidDel="00B05FD0">
          <w:rPr>
            <w:rStyle w:val="PlaceholderText"/>
          </w:rPr>
          <w:delText>Cli</w:delText>
        </w:r>
      </w:del>
      <w:r w:rsidRPr="002649BB">
        <w:rPr>
          <w:rStyle w:val="PlaceholderText"/>
        </w:rPr>
        <w:t>ck</w:t>
      </w:r>
      <w:sdt>
        <w:sdtPr>
          <w:id w:val="15645699"/>
          <w:placeholder>
            <w:docPart w:val="DefaultPlaceholder_22675703"/>
          </w:placeholder>
        </w:sdtPr>
        <w:sdtContent>
          <w:del w:id="151" w:author="Hobart Janeczko, Bridgette A." w:date="2020-02-16T15:51:00Z">
            <w:r w:rsidRPr="002649BB" w:rsidDel="00B05FD0">
              <w:rPr>
                <w:rStyle w:val="PlaceholderText"/>
              </w:rPr>
              <w:delText xml:space="preserve"> here to enter text.</w:delText>
            </w:r>
          </w:del>
          <w:ins w:id="152" w:author="Hobart Janeczko, Bridgette A." w:date="2020-02-16T15:51:00Z">
            <w:r w:rsidR="00B05FD0">
              <w:rPr>
                <w:rStyle w:val="PlaceholderText"/>
              </w:rPr>
              <w:t>Cap</w:t>
            </w:r>
          </w:ins>
        </w:sdtContent>
      </w:sdt>
    </w:p>
    <w:p w14:paraId="0ECA7DB9" w14:textId="33DB50A3"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Content>
          <w:ins w:id="153" w:author="Hobart Janeczko, Bridgette A." w:date="2020-02-16T15:51:00Z">
            <w:r w:rsidR="00B05FD0">
              <w:t>Chip Timing-Sunday.  Call in points on Saturday.</w:t>
            </w:r>
          </w:ins>
        </w:sdtContent>
      </w:sdt>
    </w:p>
    <w:p w14:paraId="0945D17E" w14:textId="12FB79C1"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Content>
          <w:ins w:id="154" w:author="Hobart Janeczko, Bridgette A." w:date="2020-02-16T15:51:00Z">
            <w:r w:rsidR="00B05FD0">
              <w:t>Bright colors by distan</w:t>
            </w:r>
          </w:ins>
          <w:ins w:id="155" w:author="Hobart Janeczko, Bridgette A." w:date="2020-02-16T15:52:00Z">
            <w:r w:rsidR="00B05FD0">
              <w:t>ces.</w:t>
            </w:r>
          </w:ins>
        </w:sdtContent>
      </w:sdt>
    </w:p>
    <w:p w14:paraId="5682737D" w14:textId="06902AC4"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Content>
          <w:ins w:id="156" w:author="Hobart Janeczko, Bridgette A." w:date="2020-02-16T15:52:00Z">
            <w:r w:rsidR="00B05FD0">
              <w:t>Check off swimmer number on entry, and exit.  Chip timing on Sunday as backup.</w:t>
            </w:r>
          </w:ins>
        </w:sdtContent>
      </w:sdt>
    </w:p>
    <w:p w14:paraId="65955C66" w14:textId="67F14373"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Content>
          <w:ins w:id="157" w:author="Hobart Janeczko, Bridgette A." w:date="2020-02-16T15:52:00Z">
            <w:r w:rsidR="00B05FD0">
              <w:t>Radio in swimmer number, check off when clear water.</w:t>
            </w:r>
          </w:ins>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4D820EE8" w14:textId="77777777">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2E0694AA" w14:textId="77777777"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182A942"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5CA40DAF" w14:textId="70F117EB"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Content>
          <w:ins w:id="158" w:author="Hobart Janeczko, Bridgette A." w:date="2020-02-16T15:53:00Z">
            <w:r w:rsidR="00B05FD0">
              <w:t xml:space="preserve">None for 12, 6 </w:t>
            </w:r>
            <w:proofErr w:type="gramStart"/>
            <w:r w:rsidR="00B05FD0">
              <w:t>mile</w:t>
            </w:r>
            <w:proofErr w:type="gramEnd"/>
            <w:r w:rsidR="00B05FD0">
              <w:t>.   Sunday distances – within Clute Park near shore, not on course once event starts.</w:t>
            </w:r>
          </w:ins>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55C68ACE" w14:textId="77777777">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CADE212" w14:textId="77777777" w:rsidR="006D52BE" w:rsidRPr="00395628" w:rsidRDefault="006D52BE" w:rsidP="0062319E">
            <w:pPr>
              <w:contextualSpacing w:val="0"/>
              <w:rPr>
                <w:b/>
              </w:rPr>
            </w:pPr>
            <w:r w:rsidRPr="00395628">
              <w:rPr>
                <w:b/>
              </w:rPr>
              <w:t>Swimmer Management</w:t>
            </w:r>
          </w:p>
        </w:tc>
      </w:tr>
    </w:tbl>
    <w:p w14:paraId="3CC7D881" w14:textId="727874BD"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Content>
          <w:del w:id="159" w:author="Hobart Janeczko, Bridgette A." w:date="2020-02-16T15:53:00Z">
            <w:r w:rsidRPr="00AB6245" w:rsidDel="00516652">
              <w:rPr>
                <w:rStyle w:val="PlaceholderText"/>
                <w:color w:val="0070C0"/>
              </w:rPr>
              <w:delText>Number</w:delText>
            </w:r>
          </w:del>
          <w:ins w:id="160" w:author="Hobart Janeczko, Bridgette A." w:date="2020-02-16T15:53:00Z">
            <w:r w:rsidR="00516652">
              <w:t xml:space="preserve">30 for 12, 6 </w:t>
            </w:r>
            <w:proofErr w:type="gramStart"/>
            <w:r w:rsidR="00516652">
              <w:t>mile</w:t>
            </w:r>
            <w:proofErr w:type="gramEnd"/>
            <w:r w:rsidR="00516652">
              <w:t>.  200 per permits on Sunday.  Prior year avg is 100.</w:t>
            </w:r>
          </w:ins>
        </w:sdtContent>
      </w:sdt>
    </w:p>
    <w:p w14:paraId="59C99445" w14:textId="1A53EF1A"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Content>
          <w:ins w:id="161" w:author="Hobart Janeczko, Bridgette A." w:date="2020-02-16T15:54:00Z">
            <w:r w:rsidR="00516652">
              <w:t xml:space="preserve">Not allowing race day registration this year.  </w:t>
            </w:r>
            <w:proofErr w:type="gramStart"/>
            <w:r w:rsidR="00516652">
              <w:t>On line</w:t>
            </w:r>
            <w:proofErr w:type="gramEnd"/>
            <w:r w:rsidR="00516652">
              <w:t xml:space="preserve"> will enforce max cut off.</w:t>
            </w:r>
          </w:ins>
        </w:sdtContent>
      </w:sdt>
    </w:p>
    <w:p w14:paraId="2549F8E1" w14:textId="1D7373A7"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Content>
          <w:ins w:id="162" w:author="Hobart Janeczko, Bridgette A." w:date="2020-02-16T15:54:00Z">
            <w:r w:rsidR="00516652">
              <w:t xml:space="preserve">12, 6 mi have dedicated kayak escort and floaters are on course, </w:t>
            </w:r>
          </w:ins>
          <w:ins w:id="163" w:author="Hobart Janeczko, Bridgette A." w:date="2020-02-16T15:55:00Z">
            <w:r w:rsidR="00516652">
              <w:t>communicate</w:t>
            </w:r>
          </w:ins>
          <w:ins w:id="164" w:author="Hobart Janeczko, Bridgette A." w:date="2020-02-16T15:54:00Z">
            <w:r w:rsidR="00516652">
              <w:t xml:space="preserve"> with radios, </w:t>
            </w:r>
          </w:ins>
          <w:ins w:id="165" w:author="Hobart Janeczko, Bridgette A." w:date="2020-02-16T15:55:00Z">
            <w:r w:rsidR="00516652">
              <w:t>Sunday – kayakers have radios, safety boats on outside of course.</w:t>
            </w:r>
          </w:ins>
        </w:sdtContent>
      </w:sdt>
    </w:p>
    <w:p w14:paraId="21DD931A" w14:textId="1755DDEC"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Content>
          <w:ins w:id="166" w:author="Hobart Janeczko, Bridgette A." w:date="2020-02-16T15:55:00Z">
            <w:r w:rsidR="00516652">
              <w:t>Kayak, then to safety boat.</w:t>
            </w:r>
          </w:ins>
        </w:sdtContent>
      </w:sdt>
    </w:p>
    <w:p w14:paraId="4C610B3C" w14:textId="1AFAF31C"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Content>
          <w:ins w:id="167" w:author="Hobart Janeczko, Bridgette A." w:date="2020-02-16T15:55:00Z">
            <w:r w:rsidR="00516652">
              <w:t>Event will be cancelled.</w:t>
            </w:r>
          </w:ins>
        </w:sdtContent>
      </w:sdt>
    </w:p>
    <w:p w14:paraId="41F8DEE1" w14:textId="6EC5865D"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Content>
          <w:ins w:id="168" w:author="Hobart Janeczko, Bridgette A." w:date="2020-02-16T15:55:00Z">
            <w:r w:rsidR="00516652">
              <w:t xml:space="preserve">12, 6 </w:t>
            </w:r>
            <w:proofErr w:type="gramStart"/>
            <w:r w:rsidR="00516652">
              <w:t>miler</w:t>
            </w:r>
            <w:proofErr w:type="gramEnd"/>
            <w:r w:rsidR="00516652">
              <w:t xml:space="preserve"> are along shoreline ex</w:t>
            </w:r>
          </w:ins>
          <w:ins w:id="169" w:author="Hobart Janeczko, Bridgette A." w:date="2020-02-16T15:56:00Z">
            <w:r w:rsidR="00516652">
              <w:t>cept for the crossing and have a dedicated kayak escort.  Additional safety boats will monitor the cross and swimmer check in is at multiple points – south tip, green point before crossing, east shore post crossing, then finish.</w:t>
            </w:r>
          </w:ins>
          <w:ins w:id="170" w:author="Hobart Janeczko, Bridgette A." w:date="2020-02-16T15:57:00Z">
            <w:r w:rsidR="00516652">
              <w:t xml:space="preserve">  Radios are used if swimmer has </w:t>
            </w:r>
            <w:proofErr w:type="gramStart"/>
            <w:r w:rsidR="00516652">
              <w:t>issues;  Sunday</w:t>
            </w:r>
            <w:proofErr w:type="gramEnd"/>
            <w:r w:rsidR="00516652">
              <w:t xml:space="preserve"> in clute park – more shallow water and many kayakers on course with boats on outer course.  If swimmer is not accounted for at the end of the event then we will confirm on shore, then launch a </w:t>
            </w:r>
            <w:r w:rsidR="00516652">
              <w:lastRenderedPageBreak/>
              <w:t>search and rescue effort using local agencies.</w:t>
            </w:r>
          </w:ins>
          <w:ins w:id="171" w:author="Hobart Janeczko, Bridgette A." w:date="2020-02-16T15:58:00Z">
            <w:r w:rsidR="00516652">
              <w:t xml:space="preserve">  Our safety directory, Robert Janeczko, is certified in water rescue, swift water rescue and ice rescue.</w:t>
            </w:r>
          </w:ins>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D89E9D5" w14:textId="77777777">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038B2EAA" w14:textId="77777777" w:rsidR="004004C1" w:rsidRPr="00395628" w:rsidRDefault="004004C1" w:rsidP="0062319E">
            <w:pPr>
              <w:contextualSpacing w:val="0"/>
              <w:rPr>
                <w:b/>
              </w:rPr>
            </w:pPr>
            <w:r w:rsidRPr="00395628">
              <w:rPr>
                <w:b/>
              </w:rPr>
              <w:t>Severe Weather</w:t>
            </w:r>
            <w:r w:rsidR="00FC38A7">
              <w:rPr>
                <w:b/>
              </w:rPr>
              <w:t xml:space="preserve"> Plan</w:t>
            </w:r>
          </w:p>
        </w:tc>
      </w:tr>
    </w:tbl>
    <w:p w14:paraId="7EDC3B16" w14:textId="6DF46285"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Content>
          <w:ins w:id="172" w:author="Hobart Janeczko, Bridgette A." w:date="2020-02-16T15:58:00Z">
            <w:r w:rsidR="00516652">
              <w:t>Yes</w:t>
            </w:r>
          </w:ins>
        </w:sdtContent>
      </w:sdt>
    </w:p>
    <w:p w14:paraId="61D3A95C" w14:textId="084EC627"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Content>
          <w:ins w:id="173" w:author="Hobart Janeczko, Bridgette A." w:date="2020-02-16T15:58:00Z">
            <w:r w:rsidR="00516652">
              <w:t>We monitor weather pre event using multiple sites that have prov</w:t>
            </w:r>
          </w:ins>
          <w:ins w:id="174" w:author="Hobart Janeczko, Bridgette A." w:date="2020-02-16T15:59:00Z">
            <w:r w:rsidR="00516652">
              <w:t xml:space="preserve">en to be reliable.  We’ll alter the course or cancel if conditions warrant us to do so.  If weather hits unexpecting during the 12 ro </w:t>
            </w:r>
            <w:proofErr w:type="gramStart"/>
            <w:r w:rsidR="00516652">
              <w:t>6 mile</w:t>
            </w:r>
            <w:proofErr w:type="gramEnd"/>
            <w:r w:rsidR="00516652">
              <w:t xml:space="preserve"> event then we instruct them to go to shore and radio in their location.  Sunday is at the park with a covered area so we can easily clear the water and bring all to safe</w:t>
            </w:r>
          </w:ins>
          <w:ins w:id="175" w:author="Hobart Janeczko, Bridgette A." w:date="2020-02-16T16:00:00Z">
            <w:r w:rsidR="00516652">
              <w:t xml:space="preserve">ty. </w:t>
            </w:r>
          </w:ins>
        </w:sdtContent>
      </w:sdt>
    </w:p>
    <w:p w14:paraId="10151DB2" w14:textId="2CB5094D"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Content>
          <w:ins w:id="176" w:author="Hobart Janeczko, Bridgette A." w:date="2020-02-16T16:00:00Z">
            <w:r w:rsidR="00516652">
              <w:t xml:space="preserve">For the 12 and 6 mi swim, the swimmers and their kayaker go to shore and can radio in.  The </w:t>
            </w:r>
            <w:proofErr w:type="gramStart"/>
            <w:r w:rsidR="00516652">
              <w:t>shore line</w:t>
            </w:r>
            <w:proofErr w:type="gramEnd"/>
            <w:r w:rsidR="00516652">
              <w:t xml:space="preserve"> is lined with easy access points for safety and many homes.  We can also pick them up on a safety boat.  For the Sunday shorter distances, it is a </w:t>
            </w:r>
            <w:proofErr w:type="gramStart"/>
            <w:r w:rsidR="00516652">
              <w:t>1 mile</w:t>
            </w:r>
            <w:proofErr w:type="gramEnd"/>
            <w:r w:rsidR="00516652">
              <w:t xml:space="preserve"> loop in mostly sh</w:t>
            </w:r>
          </w:ins>
          <w:ins w:id="177" w:author="Hobart Janeczko, Bridgette A." w:date="2020-02-16T16:01:00Z">
            <w:r w:rsidR="00516652">
              <w:t xml:space="preserve">allow water.  We have on water kayakers with radio to call in issues.  Swimmers can easily get to the </w:t>
            </w:r>
            <w:proofErr w:type="gramStart"/>
            <w:r w:rsidR="00516652">
              <w:t>shore line</w:t>
            </w:r>
            <w:proofErr w:type="gramEnd"/>
            <w:r w:rsidR="00516652">
              <w:t xml:space="preserve"> or an outside support boat.  All swimmers are numbered and called in when pulled prior to proper exit.  Upon return to shore, the swimmer is evaluated to determine if additional medical assistance is needed.</w:t>
            </w:r>
          </w:ins>
        </w:sdtContent>
      </w:sdt>
    </w:p>
    <w:p w14:paraId="1520DF07" w14:textId="77777777" w:rsidR="002B4C33" w:rsidRDefault="002B4C33">
      <w:pPr>
        <w:spacing w:after="0"/>
        <w:contextualSpacing w:val="0"/>
        <w:rPr>
          <w:rFonts w:eastAsia="Times New Roman"/>
          <w:b/>
          <w:bCs/>
          <w:color w:val="FF0000"/>
          <w:sz w:val="28"/>
          <w:szCs w:val="26"/>
        </w:rPr>
      </w:pPr>
      <w:bookmarkStart w:id="178" w:name="_Toc285961824"/>
    </w:p>
    <w:p w14:paraId="2918CD36" w14:textId="77777777" w:rsidR="002A2A6E" w:rsidRDefault="002A2A6E">
      <w:pPr>
        <w:spacing w:after="0"/>
        <w:contextualSpacing w:val="0"/>
        <w:rPr>
          <w:rFonts w:eastAsia="Times New Roman"/>
          <w:b/>
          <w:bCs/>
          <w:color w:val="FF0000"/>
          <w:sz w:val="28"/>
          <w:szCs w:val="26"/>
        </w:rPr>
      </w:pPr>
    </w:p>
    <w:p w14:paraId="378556E7" w14:textId="77777777" w:rsidR="002A2A6E" w:rsidRDefault="002A2A6E">
      <w:pPr>
        <w:spacing w:after="0"/>
        <w:contextualSpacing w:val="0"/>
        <w:rPr>
          <w:rFonts w:eastAsia="Times New Roman"/>
          <w:b/>
          <w:bCs/>
          <w:color w:val="FF0000"/>
          <w:sz w:val="28"/>
          <w:szCs w:val="26"/>
        </w:rPr>
      </w:pPr>
    </w:p>
    <w:p w14:paraId="11639DEF" w14:textId="77777777" w:rsidR="002A2A6E" w:rsidRDefault="002A2A6E">
      <w:pPr>
        <w:spacing w:after="0"/>
        <w:contextualSpacing w:val="0"/>
        <w:rPr>
          <w:rFonts w:eastAsia="Times New Roman"/>
          <w:b/>
          <w:bCs/>
          <w:color w:val="FF0000"/>
          <w:sz w:val="28"/>
          <w:szCs w:val="26"/>
        </w:rPr>
      </w:pPr>
    </w:p>
    <w:p w14:paraId="35AE8E46" w14:textId="77777777" w:rsidR="00E147A3" w:rsidRDefault="00E147A3">
      <w:pPr>
        <w:spacing w:after="0"/>
        <w:contextualSpacing w:val="0"/>
        <w:rPr>
          <w:rFonts w:eastAsia="Times New Roman"/>
          <w:b/>
          <w:bCs/>
          <w:color w:val="FF0000"/>
          <w:sz w:val="28"/>
          <w:szCs w:val="26"/>
        </w:rPr>
      </w:pPr>
    </w:p>
    <w:p w14:paraId="0494F2F8" w14:textId="77777777" w:rsidR="002A2A6E" w:rsidRDefault="002A2A6E">
      <w:pPr>
        <w:spacing w:after="0"/>
        <w:contextualSpacing w:val="0"/>
        <w:rPr>
          <w:rFonts w:eastAsia="Times New Roman"/>
          <w:b/>
          <w:bCs/>
          <w:color w:val="FF0000"/>
          <w:sz w:val="28"/>
          <w:szCs w:val="26"/>
        </w:rPr>
      </w:pPr>
    </w:p>
    <w:p w14:paraId="6139B7E8" w14:textId="77777777" w:rsidR="002A2A6E" w:rsidRDefault="002A2A6E">
      <w:pPr>
        <w:spacing w:after="0"/>
        <w:contextualSpacing w:val="0"/>
        <w:rPr>
          <w:rFonts w:eastAsia="Times New Roman"/>
          <w:b/>
          <w:bCs/>
          <w:color w:val="FF0000"/>
          <w:sz w:val="28"/>
          <w:szCs w:val="26"/>
        </w:rPr>
      </w:pPr>
    </w:p>
    <w:p w14:paraId="7E5138BD" w14:textId="77777777"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178"/>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0440B714" w14:textId="77777777">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0CFA955D" w14:textId="77777777" w:rsidR="00947E3D" w:rsidRPr="00395628" w:rsidRDefault="00947E3D" w:rsidP="00947E3D">
            <w:pPr>
              <w:rPr>
                <w:b/>
              </w:rPr>
            </w:pPr>
            <w:r w:rsidRPr="00395628">
              <w:rPr>
                <w:b/>
              </w:rPr>
              <w:t>General Information</w:t>
            </w:r>
          </w:p>
        </w:tc>
      </w:tr>
      <w:tr w:rsidR="00947E3D" w:rsidRPr="00395628" w14:paraId="0B776D75" w14:textId="77777777">
        <w:tc>
          <w:tcPr>
            <w:tcW w:w="10436" w:type="dxa"/>
            <w:tcBorders>
              <w:top w:val="single" w:sz="4" w:space="0" w:color="auto"/>
              <w:bottom w:val="single" w:sz="4" w:space="0" w:color="auto"/>
            </w:tcBorders>
          </w:tcPr>
          <w:p w14:paraId="41BC26C6"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6A284FB8"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7874539"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7227879A" w14:textId="77777777">
        <w:tc>
          <w:tcPr>
            <w:tcW w:w="10436" w:type="dxa"/>
            <w:tcBorders>
              <w:top w:val="single" w:sz="4" w:space="0" w:color="auto"/>
              <w:bottom w:val="single" w:sz="4" w:space="0" w:color="auto"/>
            </w:tcBorders>
          </w:tcPr>
          <w:p w14:paraId="7FAEDB7F" w14:textId="77777777"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008FCC34" w14:textId="77777777">
        <w:tc>
          <w:tcPr>
            <w:tcW w:w="10436" w:type="dxa"/>
            <w:tcBorders>
              <w:top w:val="single" w:sz="4" w:space="0" w:color="auto"/>
              <w:bottom w:val="single" w:sz="4" w:space="0" w:color="auto"/>
            </w:tcBorders>
          </w:tcPr>
          <w:p w14:paraId="718A1182" w14:textId="77777777"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58CE9E16" w14:textId="77777777"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993A78F" w14:textId="77777777"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2799A3A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0A37C9F" w14:textId="77777777">
        <w:trPr>
          <w:trHeight w:val="288"/>
        </w:trPr>
        <w:tc>
          <w:tcPr>
            <w:tcW w:w="10458" w:type="dxa"/>
            <w:shd w:val="clear" w:color="auto" w:fill="D9D9D9"/>
          </w:tcPr>
          <w:p w14:paraId="4C2849C9"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5AF0C4C4" w14:textId="77777777" w:rsidR="00A217E3" w:rsidRDefault="00A217E3" w:rsidP="00EE617C">
      <w:pPr>
        <w:rPr>
          <w:b/>
          <w:bCs/>
        </w:rPr>
      </w:pPr>
      <w:r>
        <w:rPr>
          <w:b/>
          <w:bCs/>
        </w:rPr>
        <w:t>The following methods are among the ways you can do this:</w:t>
      </w:r>
    </w:p>
    <w:p w14:paraId="61B96759" w14:textId="7777777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20BE9A80"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4B39D9D2" w14:textId="77777777"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05662569"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3AB5D1A3" w14:textId="5C095E59"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Content>
          <w:ins w:id="179" w:author="Hobart Janeczko, Bridgette A." w:date="2020-02-16T16:02:00Z">
            <w:r w:rsidR="00516652">
              <w:t>1</w:t>
            </w:r>
          </w:ins>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0159295" w14:textId="77777777">
        <w:trPr>
          <w:trHeight w:val="288"/>
        </w:trPr>
        <w:tc>
          <w:tcPr>
            <w:tcW w:w="10458" w:type="dxa"/>
            <w:shd w:val="clear" w:color="auto" w:fill="D9D9D9"/>
          </w:tcPr>
          <w:p w14:paraId="6C381F4C" w14:textId="77777777" w:rsidR="002B4C33" w:rsidRPr="00395628" w:rsidRDefault="00CB0866" w:rsidP="00024504">
            <w:pPr>
              <w:tabs>
                <w:tab w:val="left" w:pos="720"/>
                <w:tab w:val="left" w:pos="8640"/>
              </w:tabs>
              <w:spacing w:after="0"/>
              <w:contextualSpacing w:val="0"/>
              <w:rPr>
                <w:b/>
              </w:rPr>
            </w:pPr>
            <w:r>
              <w:rPr>
                <w:b/>
              </w:rPr>
              <w:lastRenderedPageBreak/>
              <w:t>What action will you take t</w:t>
            </w:r>
            <w:r w:rsidR="002B4C33" w:rsidRPr="00395628">
              <w:rPr>
                <w:b/>
              </w:rPr>
              <w:t>o reduce swimmer exposu</w:t>
            </w:r>
            <w:r>
              <w:rPr>
                <w:b/>
              </w:rPr>
              <w:t>re to thermal issues:</w:t>
            </w:r>
          </w:p>
        </w:tc>
      </w:tr>
    </w:tbl>
    <w:p w14:paraId="16A52E3B" w14:textId="77777777" w:rsidR="00A217E3" w:rsidRDefault="00A217E3" w:rsidP="00A217E3">
      <w:pPr>
        <w:rPr>
          <w:b/>
          <w:bCs/>
        </w:rPr>
      </w:pPr>
      <w:r>
        <w:rPr>
          <w:b/>
          <w:bCs/>
        </w:rPr>
        <w:t>The following methods are among the ways you can do this:</w:t>
      </w:r>
    </w:p>
    <w:p w14:paraId="59EB4794"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225D0CF" w14:textId="77777777"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6FC85915"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740E6A32"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680CEBD5" w14:textId="6CCC35BF"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Content>
          <w:ins w:id="180" w:author="Hobart Janeczko, Bridgette A." w:date="2020-02-16T16:02:00Z">
            <w:r w:rsidR="00516652">
              <w:t>2</w:t>
            </w:r>
          </w:ins>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3616C682" w14:textId="77777777">
        <w:trPr>
          <w:trHeight w:val="288"/>
        </w:trPr>
        <w:tc>
          <w:tcPr>
            <w:tcW w:w="10458" w:type="dxa"/>
            <w:shd w:val="clear" w:color="auto" w:fill="D9D9D9"/>
          </w:tcPr>
          <w:p w14:paraId="52C04B54"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22CA3FC5" w14:textId="77777777" w:rsidR="00A217E3" w:rsidRDefault="00A217E3" w:rsidP="00A217E3">
      <w:pPr>
        <w:rPr>
          <w:b/>
          <w:bCs/>
        </w:rPr>
      </w:pPr>
      <w:r>
        <w:rPr>
          <w:b/>
          <w:bCs/>
        </w:rPr>
        <w:t>The following methods are among the ways you can do this:</w:t>
      </w:r>
    </w:p>
    <w:p w14:paraId="43FD3A8A"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64BB8F08"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0A6B0A04"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476BE257"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10D707DD" w14:textId="7777777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4555E1D"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7A08342E"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27C6CB03"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10670723" w14:textId="76F61D80" w:rsidR="00454AC1" w:rsidRDefault="00454AC1" w:rsidP="00454AC1">
      <w:pPr>
        <w:spacing w:after="0"/>
        <w:contextualSpacing w:val="0"/>
      </w:pPr>
      <w:r>
        <w:t>10.</w:t>
      </w:r>
      <w:r>
        <w:tab/>
        <w:t xml:space="preserve">Other: </w:t>
      </w:r>
      <w:sdt>
        <w:sdtPr>
          <w:id w:val="-1156384605"/>
          <w:placeholder>
            <w:docPart w:val="1C00D692914E4796BAEE1334CC8362E5"/>
          </w:placeholder>
        </w:sdtPr>
        <w:sdtContent>
          <w:del w:id="181" w:author="Hobart Janeczko, Bridgette A." w:date="2020-02-16T16:02:00Z">
            <w:r w:rsidRPr="00F8553D" w:rsidDel="00516652">
              <w:rPr>
                <w:rStyle w:val="PlaceholderText"/>
                <w:color w:val="0070C0"/>
              </w:rPr>
              <w:delText>Specify</w:delText>
            </w:r>
          </w:del>
          <w:ins w:id="182" w:author="Hobart Janeczko, Bridgette A." w:date="2020-02-16T16:02:00Z">
            <w:r w:rsidR="00516652">
              <w:t xml:space="preserve">Stroke count monitoring, use 1 mi loop course for 12 mi event </w:t>
            </w:r>
          </w:ins>
          <w:ins w:id="183" w:author="Hobart Janeczko, Bridgette A." w:date="2020-02-16T16:03:00Z">
            <w:r w:rsidR="00516652">
              <w:t>to monitor swimmers and provide warm feeds on each loop and closer to pavilion for medical care, warming station, wind protection.  Mylar blankets are available on exit as well as within kayak.  Safety boats carry warm feeds for the 12, 6 mi event, and warm feeds are available upon exit</w:t>
            </w:r>
            <w:r w:rsidR="00C76695">
              <w:t xml:space="preserve"> for the shorter distances.   </w:t>
            </w:r>
          </w:ins>
        </w:sdtContent>
      </w:sdt>
    </w:p>
    <w:p w14:paraId="5B898369" w14:textId="62118798"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dtPr>
        <w:sdtContent>
          <w:ins w:id="184" w:author="Hobart Janeczko, Bridgette A." w:date="2020-02-16T16:04:00Z">
            <w:r w:rsidR="00C76695">
              <w:t>4,5,6,7,8(at 6 mi exit),9,10</w:t>
            </w:r>
          </w:ins>
        </w:sdtContent>
      </w:sdt>
      <w:r w:rsidR="002F42EE">
        <w:t xml:space="preserve"> </w:t>
      </w:r>
      <w:r w:rsidR="00626FCB">
        <w:tab/>
      </w:r>
    </w:p>
    <w:p w14:paraId="458327BD" w14:textId="0C19F9BF"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dtPr>
        <w:sdtContent>
          <w:ins w:id="185" w:author="Hobart Janeczko, Bridgette A." w:date="2020-02-16T16:04:00Z">
            <w:r w:rsidR="00C76695">
              <w:t>Call local EMS as needed who can also be present during the event, if elected.  Event</w:t>
            </w:r>
          </w:ins>
          <w:ins w:id="186" w:author="Hobart Janeczko, Bridgette A." w:date="2020-02-16T16:05:00Z">
            <w:r w:rsidR="00C76695">
              <w:t xml:space="preserve"> Safety Director, Robert Janeczko, is a certified first responder with many certifications including CPR, water rescue.</w:t>
            </w:r>
          </w:ins>
        </w:sdtContent>
      </w:sdt>
    </w:p>
    <w:p w14:paraId="53985A45" w14:textId="259837C1"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Content>
          <w:ins w:id="187" w:author="Hobart Janeczko, Bridgette A." w:date="2020-02-16T16:05:00Z">
            <w:r w:rsidR="00C76695">
              <w:t xml:space="preserve">Yes, the history of the event has given us much opportunity to handle cold water.  </w:t>
            </w:r>
          </w:ins>
          <w:ins w:id="188" w:author="Hobart Janeczko, Bridgette A." w:date="2020-02-16T16:06:00Z">
            <w:r w:rsidR="00C76695">
              <w:t xml:space="preserve">The event is moved to July 2020 </w:t>
            </w:r>
            <w:proofErr w:type="gramStart"/>
            <w:r w:rsidR="00C76695">
              <w:t>in an effort to</w:t>
            </w:r>
            <w:proofErr w:type="gramEnd"/>
            <w:r w:rsidR="00C76695">
              <w:t xml:space="preserve"> avoid colder temps.</w:t>
            </w:r>
          </w:ins>
        </w:sdtContent>
      </w:sdt>
    </w:p>
    <w:bookmarkEnd w:id="1"/>
    <w:p w14:paraId="16CBF664" w14:textId="77777777"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150A889B" w14:textId="77777777">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9B80E54" w14:textId="77777777" w:rsidR="003C428B" w:rsidRPr="00395628" w:rsidRDefault="003C428B" w:rsidP="009F041B">
            <w:pPr>
              <w:rPr>
                <w:b/>
              </w:rPr>
            </w:pPr>
            <w:r w:rsidRPr="00395628">
              <w:rPr>
                <w:b/>
              </w:rPr>
              <w:t>General Information</w:t>
            </w:r>
          </w:p>
        </w:tc>
      </w:tr>
      <w:tr w:rsidR="003C428B" w:rsidRPr="00395628" w14:paraId="5C4B5976" w14:textId="77777777">
        <w:tc>
          <w:tcPr>
            <w:tcW w:w="10346" w:type="dxa"/>
            <w:tcBorders>
              <w:top w:val="single" w:sz="4" w:space="0" w:color="auto"/>
              <w:bottom w:val="single" w:sz="4" w:space="0" w:color="auto"/>
            </w:tcBorders>
          </w:tcPr>
          <w:p w14:paraId="50275EDA" w14:textId="7777777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116EA20C" w14:textId="77777777"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7B9B0271" w14:textId="77777777">
        <w:tc>
          <w:tcPr>
            <w:tcW w:w="10346" w:type="dxa"/>
            <w:tcBorders>
              <w:top w:val="single" w:sz="4" w:space="0" w:color="auto"/>
              <w:bottom w:val="single" w:sz="4" w:space="0" w:color="auto"/>
            </w:tcBorders>
          </w:tcPr>
          <w:p w14:paraId="51B3D90F" w14:textId="77777777"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208ED976" w14:textId="77777777">
        <w:tc>
          <w:tcPr>
            <w:tcW w:w="10346" w:type="dxa"/>
            <w:tcBorders>
              <w:top w:val="single" w:sz="4" w:space="0" w:color="auto"/>
            </w:tcBorders>
          </w:tcPr>
          <w:p w14:paraId="04B99BC5" w14:textId="7777777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5F998BA3" w14:textId="77777777"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23395744"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3F712E64" w14:textId="77777777">
        <w:trPr>
          <w:trHeight w:val="288"/>
        </w:trPr>
        <w:tc>
          <w:tcPr>
            <w:tcW w:w="10368" w:type="dxa"/>
            <w:shd w:val="clear" w:color="auto" w:fill="D9D9D9"/>
          </w:tcPr>
          <w:p w14:paraId="69D5858C" w14:textId="77777777"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740D86B2" w14:textId="77777777" w:rsidR="00A217E3" w:rsidRDefault="00A217E3" w:rsidP="00A217E3">
      <w:pPr>
        <w:rPr>
          <w:b/>
          <w:bCs/>
        </w:rPr>
      </w:pPr>
      <w:r>
        <w:rPr>
          <w:b/>
          <w:bCs/>
        </w:rPr>
        <w:t>The following methods are among the ways you can do this:</w:t>
      </w:r>
    </w:p>
    <w:p w14:paraId="45F548BC" w14:textId="77777777"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6DF427B1" w14:textId="77777777"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4AA39182" w14:textId="77777777"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00120AC3" w14:textId="794E2CDA" w:rsidR="003C428B" w:rsidRDefault="00754C05" w:rsidP="003C428B">
      <w:pPr>
        <w:tabs>
          <w:tab w:val="left" w:pos="720"/>
          <w:tab w:val="left" w:pos="8640"/>
        </w:tabs>
        <w:spacing w:after="240"/>
        <w:contextualSpacing w:val="0"/>
      </w:pPr>
      <w:r>
        <w:lastRenderedPageBreak/>
        <w:t xml:space="preserve">What method(s) of swimmer preparation will you take: </w:t>
      </w:r>
      <w:sdt>
        <w:sdtPr>
          <w:id w:val="863170743"/>
          <w:placeholder>
            <w:docPart w:val="C49774D2D97140ECAEC5802F7963C3F6"/>
          </w:placeholder>
        </w:sdtPr>
        <w:sdtContent>
          <w:ins w:id="189" w:author="Hobart Janeczko, Bridgette A." w:date="2020-02-16T16:06:00Z">
            <w:r w:rsidR="00C76695">
              <w:t xml:space="preserve">We reviewed the last 10 years water temps </w:t>
            </w:r>
          </w:ins>
          <w:ins w:id="190" w:author="Hobart Janeczko, Bridgette A." w:date="2020-02-16T16:07:00Z">
            <w:r w:rsidR="00C76695">
              <w:t xml:space="preserve">from the buoy on our July event dates and the highest readying was 81.  The average was 74.  We do not expect to ever have a too warm swim on Seneca Lake.   </w:t>
            </w:r>
          </w:ins>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0715B48B" w14:textId="77777777">
        <w:trPr>
          <w:trHeight w:val="288"/>
        </w:trPr>
        <w:tc>
          <w:tcPr>
            <w:tcW w:w="10368" w:type="dxa"/>
            <w:shd w:val="clear" w:color="auto" w:fill="D9D9D9"/>
          </w:tcPr>
          <w:p w14:paraId="4F3388D8" w14:textId="777777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66BBF317" w14:textId="77777777" w:rsidR="00A217E3" w:rsidRDefault="00A217E3" w:rsidP="00A217E3">
      <w:pPr>
        <w:rPr>
          <w:b/>
          <w:bCs/>
        </w:rPr>
      </w:pPr>
      <w:r>
        <w:rPr>
          <w:b/>
          <w:bCs/>
        </w:rPr>
        <w:t>The following methods are among the ways you can do this:</w:t>
      </w:r>
    </w:p>
    <w:p w14:paraId="536994D8" w14:textId="77777777" w:rsidR="003C428B" w:rsidRDefault="003C428B" w:rsidP="0001065B">
      <w:pPr>
        <w:tabs>
          <w:tab w:val="left" w:pos="720"/>
          <w:tab w:val="left" w:pos="8640"/>
        </w:tabs>
        <w:spacing w:after="0"/>
        <w:contextualSpacing w:val="0"/>
      </w:pPr>
      <w:r>
        <w:t>1.</w:t>
      </w:r>
      <w:r>
        <w:tab/>
        <w:t xml:space="preserve">Cancel the swim(s). </w:t>
      </w:r>
      <w:r>
        <w:tab/>
      </w:r>
    </w:p>
    <w:p w14:paraId="147FF3FE" w14:textId="77777777"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BC022BB" w14:textId="77777777"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65011009" w14:textId="77777777"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74D11AA2" w14:textId="77777777"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14F7B23D" w14:textId="1B4ACF56"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dtPr>
        <w:sdtContent>
          <w:ins w:id="191" w:author="Hobart Janeczko, Bridgette A." w:date="2020-02-16T16:07:00Z">
            <w:r w:rsidR="00C76695">
              <w:t>3</w:t>
            </w:r>
          </w:ins>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45E8AD1" w14:textId="77777777">
        <w:trPr>
          <w:trHeight w:val="288"/>
        </w:trPr>
        <w:tc>
          <w:tcPr>
            <w:tcW w:w="10368" w:type="dxa"/>
            <w:shd w:val="clear" w:color="auto" w:fill="D9D9D9"/>
          </w:tcPr>
          <w:p w14:paraId="7D7D8B86" w14:textId="77777777"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4A004692" w14:textId="77777777" w:rsidR="00A217E3" w:rsidRDefault="00A217E3" w:rsidP="00A217E3">
      <w:pPr>
        <w:rPr>
          <w:b/>
          <w:bCs/>
        </w:rPr>
      </w:pPr>
      <w:r>
        <w:rPr>
          <w:b/>
          <w:bCs/>
        </w:rPr>
        <w:t>The following methods are among the ways you can do this:</w:t>
      </w:r>
    </w:p>
    <w:p w14:paraId="07A0364B" w14:textId="77777777"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284F9A43" w14:textId="77777777"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10DDCCF7" w14:textId="77777777"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280CE44B" w14:textId="77777777"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14:paraId="119ECC71" w14:textId="77777777"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14:paraId="1415D190" w14:textId="77777777"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241531DE" w14:textId="77777777"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C26E019" w14:textId="77777777"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Content>
          <w:r w:rsidR="00F8553D" w:rsidRPr="00F8553D">
            <w:rPr>
              <w:rStyle w:val="PlaceholderText"/>
              <w:color w:val="0070C0"/>
            </w:rPr>
            <w:t>Specify</w:t>
          </w:r>
        </w:sdtContent>
      </w:sdt>
    </w:p>
    <w:p w14:paraId="5A6FFFBD" w14:textId="7893C0B2"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dtPr>
        <w:sdtContent>
          <w:ins w:id="192" w:author="Hobart Janeczko, Bridgette A." w:date="2020-02-16T16:08:00Z">
            <w:r w:rsidR="00C76695">
              <w:t>7</w:t>
            </w:r>
          </w:ins>
        </w:sdtContent>
      </w:sdt>
      <w:r>
        <w:tab/>
      </w:r>
    </w:p>
    <w:p w14:paraId="15B2DBA4" w14:textId="306FECA1"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dtPr>
        <w:sdtContent>
          <w:ins w:id="193" w:author="Hobart Janeczko, Bridgette A." w:date="2020-02-16T16:08:00Z">
            <w:r w:rsidR="00C76695">
              <w:t>Call local EMS as needed.</w:t>
            </w:r>
          </w:ins>
        </w:sdtContent>
      </w:sdt>
    </w:p>
    <w:p w14:paraId="09A0DE3A" w14:textId="67007FD3"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Content>
          <w:ins w:id="194" w:author="Hobart Janeczko, Bridgette A." w:date="2020-02-16T16:08:00Z">
            <w:r w:rsidR="00C76695">
              <w:t>Yes, but it would be very rare on Seneca Lake especially on the full course.  Our efforts, even in July, are more focused on cooler water temps of under 80.</w:t>
            </w:r>
          </w:ins>
          <w:bookmarkStart w:id="195" w:name="_GoBack"/>
          <w:bookmarkEnd w:id="195"/>
        </w:sdtContent>
      </w:sdt>
    </w:p>
    <w:sectPr w:rsidR="008E6005" w:rsidRPr="006B1E91" w:rsidSect="002A2A6E">
      <w:headerReference w:type="default" r:id="rId8"/>
      <w:headerReference w:type="first" r:id="rId9"/>
      <w:footerReference w:type="first" r:id="rId10"/>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08F2F" w14:textId="77777777" w:rsidR="00946D2A" w:rsidRDefault="00946D2A" w:rsidP="006D52BE">
      <w:pPr>
        <w:spacing w:after="0"/>
      </w:pPr>
      <w:r>
        <w:separator/>
      </w:r>
    </w:p>
  </w:endnote>
  <w:endnote w:type="continuationSeparator" w:id="0">
    <w:p w14:paraId="460F7A01" w14:textId="77777777" w:rsidR="00946D2A" w:rsidRDefault="00946D2A"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5498E" w14:textId="77777777" w:rsidR="00516652" w:rsidRDefault="00516652">
    <w:pPr>
      <w:pStyle w:val="Footer"/>
      <w:jc w:val="right"/>
    </w:pPr>
  </w:p>
  <w:p w14:paraId="2793A05C" w14:textId="77777777" w:rsidR="00516652" w:rsidRDefault="00516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43A75" w14:textId="77777777" w:rsidR="00946D2A" w:rsidRDefault="00946D2A" w:rsidP="006D52BE">
      <w:pPr>
        <w:spacing w:after="0"/>
      </w:pPr>
      <w:r>
        <w:separator/>
      </w:r>
    </w:p>
  </w:footnote>
  <w:footnote w:type="continuationSeparator" w:id="0">
    <w:p w14:paraId="7E269CD8" w14:textId="77777777" w:rsidR="00946D2A" w:rsidRDefault="00946D2A" w:rsidP="006D52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8B9A3" w14:textId="77777777" w:rsidR="00516652" w:rsidRPr="00063343" w:rsidRDefault="00516652" w:rsidP="00F10081">
    <w:pPr>
      <w:tabs>
        <w:tab w:val="center" w:pos="4680"/>
      </w:tabs>
      <w:rPr>
        <w:rStyle w:val="BookTitle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8988D" w14:textId="77777777" w:rsidR="00516652" w:rsidRDefault="00516652">
    <w:pPr>
      <w:pStyle w:val="Header"/>
    </w:pPr>
    <w:r>
      <w:rPr>
        <w:noProof/>
      </w:rPr>
      <w:drawing>
        <wp:anchor distT="0" distB="0" distL="114300" distR="114300" simplePos="0" relativeHeight="251659264" behindDoc="1" locked="0" layoutInCell="1" allowOverlap="1" wp14:anchorId="32C6434E" wp14:editId="7B10E3CB">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bart Janeczko, Bridgette A.">
    <w15:presenceInfo w15:providerId="AD" w15:userId="S::bhobart@ptcllc.com::a24dca84-3bd6-40e5-8526-fbeb71f16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markup="0"/>
  <w:trackRevisions/>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3E38"/>
    <w:rsid w:val="000A52CA"/>
    <w:rsid w:val="000A7332"/>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3B11"/>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572B"/>
    <w:rsid w:val="00367E95"/>
    <w:rsid w:val="0037039B"/>
    <w:rsid w:val="00370E1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50743"/>
    <w:rsid w:val="004511C4"/>
    <w:rsid w:val="0045149C"/>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16652"/>
    <w:rsid w:val="0052233B"/>
    <w:rsid w:val="0053042B"/>
    <w:rsid w:val="00531929"/>
    <w:rsid w:val="005340CF"/>
    <w:rsid w:val="0053599C"/>
    <w:rsid w:val="0053719E"/>
    <w:rsid w:val="00547751"/>
    <w:rsid w:val="005512F7"/>
    <w:rsid w:val="00567BDC"/>
    <w:rsid w:val="005722D8"/>
    <w:rsid w:val="00572562"/>
    <w:rsid w:val="00584AAD"/>
    <w:rsid w:val="0059080F"/>
    <w:rsid w:val="00595C9C"/>
    <w:rsid w:val="00596C36"/>
    <w:rsid w:val="005A2E24"/>
    <w:rsid w:val="005A5DC6"/>
    <w:rsid w:val="005A6A17"/>
    <w:rsid w:val="005C4EC8"/>
    <w:rsid w:val="005C7490"/>
    <w:rsid w:val="005D09EC"/>
    <w:rsid w:val="005D408C"/>
    <w:rsid w:val="005D7533"/>
    <w:rsid w:val="005E1097"/>
    <w:rsid w:val="005E1545"/>
    <w:rsid w:val="005E1DD1"/>
    <w:rsid w:val="005E2E39"/>
    <w:rsid w:val="005E4882"/>
    <w:rsid w:val="005E4CAB"/>
    <w:rsid w:val="005E55AF"/>
    <w:rsid w:val="005F31E7"/>
    <w:rsid w:val="005F3AE5"/>
    <w:rsid w:val="006055C9"/>
    <w:rsid w:val="00607914"/>
    <w:rsid w:val="006109BB"/>
    <w:rsid w:val="00613489"/>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D744C"/>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6D2A"/>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05FD0"/>
    <w:rsid w:val="00B105A6"/>
    <w:rsid w:val="00B11720"/>
    <w:rsid w:val="00B12F04"/>
    <w:rsid w:val="00B15994"/>
    <w:rsid w:val="00B2318B"/>
    <w:rsid w:val="00B250D5"/>
    <w:rsid w:val="00B2621B"/>
    <w:rsid w:val="00B37B26"/>
    <w:rsid w:val="00B40E44"/>
    <w:rsid w:val="00B50FC7"/>
    <w:rsid w:val="00B52460"/>
    <w:rsid w:val="00B730D2"/>
    <w:rsid w:val="00B75A65"/>
    <w:rsid w:val="00B81DCC"/>
    <w:rsid w:val="00B838AA"/>
    <w:rsid w:val="00B85AF4"/>
    <w:rsid w:val="00B90587"/>
    <w:rsid w:val="00B90D70"/>
    <w:rsid w:val="00BA3DC8"/>
    <w:rsid w:val="00BA4A4F"/>
    <w:rsid w:val="00BA51FA"/>
    <w:rsid w:val="00BB10A8"/>
    <w:rsid w:val="00BB2030"/>
    <w:rsid w:val="00BB49ED"/>
    <w:rsid w:val="00BB773D"/>
    <w:rsid w:val="00BB7A10"/>
    <w:rsid w:val="00BC1908"/>
    <w:rsid w:val="00BD3E95"/>
    <w:rsid w:val="00BE5EBA"/>
    <w:rsid w:val="00BE733A"/>
    <w:rsid w:val="00BF01CB"/>
    <w:rsid w:val="00BF751A"/>
    <w:rsid w:val="00C1239B"/>
    <w:rsid w:val="00C14DC7"/>
    <w:rsid w:val="00C224B6"/>
    <w:rsid w:val="00C321CF"/>
    <w:rsid w:val="00C332C2"/>
    <w:rsid w:val="00C344BB"/>
    <w:rsid w:val="00C405FA"/>
    <w:rsid w:val="00C43C40"/>
    <w:rsid w:val="00C47A8F"/>
    <w:rsid w:val="00C5790C"/>
    <w:rsid w:val="00C639F4"/>
    <w:rsid w:val="00C76695"/>
    <w:rsid w:val="00C8130C"/>
    <w:rsid w:val="00C816BF"/>
    <w:rsid w:val="00C81C22"/>
    <w:rsid w:val="00C8619C"/>
    <w:rsid w:val="00C8685E"/>
    <w:rsid w:val="00CA05FC"/>
    <w:rsid w:val="00CA7CAD"/>
    <w:rsid w:val="00CB02B7"/>
    <w:rsid w:val="00CB0866"/>
    <w:rsid w:val="00CB0B13"/>
    <w:rsid w:val="00CB60F2"/>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57453"/>
    <w:rsid w:val="00E64AAE"/>
    <w:rsid w:val="00E70D88"/>
    <w:rsid w:val="00E71CFF"/>
    <w:rsid w:val="00E756EA"/>
    <w:rsid w:val="00E76123"/>
    <w:rsid w:val="00E80A01"/>
    <w:rsid w:val="00E82A5A"/>
    <w:rsid w:val="00E82F78"/>
    <w:rsid w:val="00E92484"/>
    <w:rsid w:val="00E96178"/>
    <w:rsid w:val="00E9780C"/>
    <w:rsid w:val="00EA40CF"/>
    <w:rsid w:val="00EA4560"/>
    <w:rsid w:val="00EC2BCF"/>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70C74"/>
  <w15:docId w15:val="{47D2104B-B0EF-4E24-BFE2-AD415D21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character" w:styleId="UnresolvedMention">
    <w:name w:val="Unresolved Mention"/>
    <w:basedOn w:val="DefaultParagraphFont"/>
    <w:uiPriority w:val="99"/>
    <w:semiHidden/>
    <w:unhideWhenUsed/>
    <w:rsid w:val="00370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
      <w:docPartPr>
        <w:name w:val="229D2AB5936A4757BF5AE246D054B9CE"/>
        <w:category>
          <w:name w:val="General"/>
          <w:gallery w:val="placeholder"/>
        </w:category>
        <w:types>
          <w:type w:val="bbPlcHdr"/>
        </w:types>
        <w:behaviors>
          <w:behavior w:val="content"/>
        </w:behaviors>
        <w:guid w:val="{D28B5134-8B8D-4D1E-AD0A-BEF2FA37614A}"/>
      </w:docPartPr>
      <w:docPartBody>
        <w:p w:rsidR="00BE4A52" w:rsidRDefault="00BE4A52" w:rsidP="00BE4A52">
          <w:pPr>
            <w:pStyle w:val="229D2AB5936A4757BF5AE246D054B9CE"/>
          </w:pPr>
          <w:r w:rsidRPr="002649BB">
            <w:rPr>
              <w:rStyle w:val="PlaceholderText"/>
            </w:rPr>
            <w:t>Click to enter</w:t>
          </w:r>
          <w:r>
            <w:rPr>
              <w:rStyle w:val="PlaceholderText"/>
            </w:rPr>
            <w:t xml:space="preserve">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607D8"/>
    <w:rsid w:val="0000505F"/>
    <w:rsid w:val="000607D8"/>
    <w:rsid w:val="000D7D29"/>
    <w:rsid w:val="000E4194"/>
    <w:rsid w:val="0012329B"/>
    <w:rsid w:val="0014799B"/>
    <w:rsid w:val="00212602"/>
    <w:rsid w:val="00220E94"/>
    <w:rsid w:val="0026154E"/>
    <w:rsid w:val="00287A33"/>
    <w:rsid w:val="002C5D6A"/>
    <w:rsid w:val="0032068E"/>
    <w:rsid w:val="0033322F"/>
    <w:rsid w:val="003C4DA4"/>
    <w:rsid w:val="00401CA7"/>
    <w:rsid w:val="00465C61"/>
    <w:rsid w:val="004B2002"/>
    <w:rsid w:val="00536965"/>
    <w:rsid w:val="005801F6"/>
    <w:rsid w:val="00596D21"/>
    <w:rsid w:val="005F3F49"/>
    <w:rsid w:val="006B5FC9"/>
    <w:rsid w:val="006D4DD7"/>
    <w:rsid w:val="006D6446"/>
    <w:rsid w:val="007000A2"/>
    <w:rsid w:val="007A252C"/>
    <w:rsid w:val="007E5738"/>
    <w:rsid w:val="00860AA1"/>
    <w:rsid w:val="00884F86"/>
    <w:rsid w:val="00A214F0"/>
    <w:rsid w:val="00A31689"/>
    <w:rsid w:val="00A55939"/>
    <w:rsid w:val="00AD6581"/>
    <w:rsid w:val="00B16B09"/>
    <w:rsid w:val="00B36EC8"/>
    <w:rsid w:val="00B42227"/>
    <w:rsid w:val="00B864D1"/>
    <w:rsid w:val="00BD6F37"/>
    <w:rsid w:val="00BE4A52"/>
    <w:rsid w:val="00CB3311"/>
    <w:rsid w:val="00CF36C7"/>
    <w:rsid w:val="00D133A3"/>
    <w:rsid w:val="00D27CB7"/>
    <w:rsid w:val="00D37B7F"/>
    <w:rsid w:val="00D85D75"/>
    <w:rsid w:val="00E62419"/>
    <w:rsid w:val="00E94545"/>
    <w:rsid w:val="00ED3BE8"/>
    <w:rsid w:val="00F14E26"/>
    <w:rsid w:val="00F375C4"/>
    <w:rsid w:val="00F40B88"/>
    <w:rsid w:val="00F73F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A52"/>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229D2AB5936A4757BF5AE246D054B9CE">
    <w:name w:val="229D2AB5936A4757BF5AE246D054B9CE"/>
    <w:rsid w:val="00BE4A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82595-B728-480B-859A-FFC2CA78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3040</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20334</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Hobart Janeczko, Bridgette A.</cp:lastModifiedBy>
  <cp:revision>4</cp:revision>
  <cp:lastPrinted>2015-01-27T21:42:00Z</cp:lastPrinted>
  <dcterms:created xsi:type="dcterms:W3CDTF">2020-02-16T20:23:00Z</dcterms:created>
  <dcterms:modified xsi:type="dcterms:W3CDTF">2020-02-16T21:09:00Z</dcterms:modified>
  <cp:category>Open Water</cp:category>
</cp:coreProperties>
</file>