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4" w:rsidRDefault="000D5374" w:rsidP="0083354B">
      <w:pPr>
        <w:jc w:val="center"/>
        <w:rPr>
          <w:b/>
          <w:sz w:val="32"/>
          <w:szCs w:val="32"/>
          <w:u w:val="single"/>
        </w:rPr>
      </w:pPr>
      <w:bookmarkStart w:id="0" w:name="_Toc285961820"/>
      <w:bookmarkStart w:id="1" w:name="_Toc351548897"/>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bookmarkStart w:id="2" w:name="_GoBack"/>
      <w:bookmarkEnd w:id="2"/>
      <w:r w:rsidR="00EC3796" w:rsidRPr="0044461D">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rsidR="00935FCF" w:rsidRDefault="00935FCF" w:rsidP="00747FEA">
      <w:pPr>
        <w:pStyle w:val="Heading2"/>
        <w:jc w:val="center"/>
        <w:rPr>
          <w:sz w:val="32"/>
          <w:szCs w:val="32"/>
        </w:rPr>
      </w:pPr>
      <w:bookmarkStart w:id="3" w:name="_Toc285961821"/>
    </w:p>
    <w:p w:rsidR="006D52BE" w:rsidRPr="00034642" w:rsidRDefault="006D52BE" w:rsidP="00747FEA">
      <w:pPr>
        <w:pStyle w:val="Heading2"/>
        <w:jc w:val="center"/>
        <w:rPr>
          <w:sz w:val="40"/>
          <w:szCs w:val="40"/>
        </w:rPr>
      </w:pPr>
      <w:r w:rsidRPr="00034642">
        <w:rPr>
          <w:sz w:val="40"/>
          <w:szCs w:val="40"/>
        </w:rPr>
        <w:t>Event Information</w:t>
      </w:r>
      <w:bookmarkEnd w:id="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135AB1">
            <w:rPr>
              <w:color w:val="0070C0"/>
            </w:rPr>
            <w:t>Zoe G Nance</w:t>
          </w:r>
          <w:r w:rsidR="00135AB1">
            <w:rPr>
              <w:color w:val="0070C0"/>
            </w:rPr>
            <w:tab/>
          </w:r>
        </w:sdtContent>
      </w:sdt>
    </w:p>
    <w:p w:rsidR="002C1D9B" w:rsidRDefault="002C1D9B" w:rsidP="00E410F1">
      <w:pPr>
        <w:tabs>
          <w:tab w:val="left" w:pos="2160"/>
          <w:tab w:val="left" w:pos="4320"/>
        </w:tabs>
        <w:contextualSpacing w:val="0"/>
      </w:pPr>
      <w:r w:rsidRPr="00395628">
        <w:t>Name of Event:</w:t>
      </w:r>
      <w:r w:rsidR="005A2E24">
        <w:tab/>
      </w:r>
      <w:r w:rsidR="001A5EB5">
        <w:t xml:space="preserve">2020 Swim New Mexico OWS Series II: Lake </w:t>
      </w:r>
      <w:proofErr w:type="spellStart"/>
      <w:r w:rsidR="001A5EB5">
        <w:t>Abiquiu</w:t>
      </w:r>
      <w:proofErr w:type="spellEnd"/>
      <w:r w:rsidR="001A5EB5">
        <w:t xml:space="preserve"> </w:t>
      </w:r>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r w:rsidR="00135AB1">
            <w:t xml:space="preserve">Lake </w:t>
          </w:r>
          <w:proofErr w:type="spellStart"/>
          <w:r w:rsidR="00135AB1">
            <w:t>Abiquiu</w:t>
          </w:r>
          <w:proofErr w:type="spellEnd"/>
          <w:r w:rsidR="00135AB1">
            <w:tab/>
          </w:r>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Content>
          <w:proofErr w:type="spellStart"/>
          <w:r w:rsidR="00135AB1">
            <w:t>Gallina</w:t>
          </w:r>
          <w:proofErr w:type="spellEnd"/>
          <w:r w:rsidR="00135AB1">
            <w:tab/>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Content>
          <w:r w:rsidR="00135AB1">
            <w:t>NM</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Content>
          <w:r w:rsidR="00135AB1">
            <w:t>New Mexico</w:t>
          </w:r>
        </w:sdtContent>
      </w:sdt>
    </w:p>
    <w:p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20-06-20T00:00:00Z">
            <w:dateFormat w:val="M/d/yyyy"/>
            <w:lid w:val="en-US"/>
            <w:storeMappedDataAs w:val="dateTime"/>
            <w:calendar w:val="gregorian"/>
          </w:date>
        </w:sdtPr>
        <w:sdtContent>
          <w:r w:rsidR="001A5EB5">
            <w:t>6/20/2020</w:t>
          </w:r>
        </w:sdtContent>
      </w:sdt>
      <w:r>
        <w:t xml:space="preserve"> through </w:t>
      </w:r>
      <w:sdt>
        <w:sdtPr>
          <w:alias w:val="End Date"/>
          <w:tag w:val="End Date"/>
          <w:id w:val="15644995"/>
          <w:placeholder>
            <w:docPart w:val="A86C560B831743C78B3670213472E1CD"/>
          </w:placeholder>
          <w:date w:fullDate="2020-06-20T00:00:00Z">
            <w:dateFormat w:val="M/d/yyyy"/>
            <w:lid w:val="en-US"/>
            <w:storeMappedDataAs w:val="dateTime"/>
            <w:calendar w:val="gregorian"/>
          </w:date>
        </w:sdtPr>
        <w:sdtContent>
          <w:r w:rsidR="001A5EB5">
            <w:t>6/20/2020</w:t>
          </w:r>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Content>
          <w:r w:rsidR="001A5EB5">
            <w:t xml:space="preserve">Clinic, </w:t>
          </w:r>
          <w:r w:rsidR="00135AB1">
            <w:t>1 Mile and 5k</w:t>
          </w:r>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Content>
          <w:sdt>
            <w:sdtPr>
              <w:id w:val="313588289"/>
              <w:placeholder>
                <w:docPart w:val="49EB8A9BEC044C7DA6EE053B4B93D222"/>
              </w:placeholder>
              <w:dropDownList>
                <w:listItem w:value="Choose an item."/>
                <w:listItem w:displayText="Yes" w:value="Yes"/>
                <w:listItem w:displayText="No" w:value="No"/>
              </w:dropDownList>
            </w:sdtPr>
            <w:sdtContent>
              <w:r w:rsidR="00135AB1">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2C1D9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Content>
          <w:r w:rsidR="00135AB1">
            <w:rPr>
              <w:rStyle w:val="PlaceholderText"/>
              <w:color w:val="0070C0"/>
            </w:rPr>
            <w:t>Zoe Nance</w:t>
          </w:r>
        </w:sdtContent>
      </w:sdt>
      <w:r>
        <w:tab/>
      </w:r>
      <w:r w:rsidR="002C1D9B" w:rsidRPr="00395628">
        <w:t>Phone</w:t>
      </w:r>
      <w:r w:rsidR="00CC48F4" w:rsidRPr="00395628">
        <w:t xml:space="preserve">: </w:t>
      </w:r>
      <w:sdt>
        <w:sdtPr>
          <w:id w:val="15644997"/>
          <w:placeholder>
            <w:docPart w:val="8901E6AE16A14DAE8EDC1ACDBD314058"/>
          </w:placeholder>
        </w:sdtPr>
        <w:sdtContent>
          <w:r w:rsidR="00135AB1">
            <w:t>8172664557</w:t>
          </w:r>
        </w:sdtContent>
      </w:sdt>
      <w:r w:rsidR="002C1D9B">
        <w:tab/>
      </w:r>
      <w:r w:rsidR="002C1D9B" w:rsidRPr="00395628">
        <w:t>E-mail</w:t>
      </w:r>
      <w:r w:rsidR="00CC48F4" w:rsidRPr="00395628">
        <w:t xml:space="preserve">: </w:t>
      </w:r>
      <w:sdt>
        <w:sdtPr>
          <w:id w:val="1996689393"/>
          <w:placeholder>
            <w:docPart w:val="E3F5C50804FA4224A438D063B1DB3700"/>
          </w:placeholder>
        </w:sdtPr>
        <w:sdtContent>
          <w:r w:rsidR="00135AB1">
            <w:t>zoe@zoefitness.com</w:t>
          </w:r>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Content>
          <w:r w:rsidR="001A5EB5">
            <w:rPr>
              <w:rStyle w:val="PlaceholderText"/>
              <w:color w:val="0070C0"/>
            </w:rPr>
            <w:t>Zoe Nance</w:t>
          </w:r>
          <w:r w:rsidR="001A5EB5">
            <w:rPr>
              <w:rStyle w:val="PlaceholderText"/>
              <w:color w:val="0070C0"/>
            </w:rPr>
            <w:tab/>
          </w:r>
          <w:r w:rsidR="001A5EB5">
            <w:t xml:space="preserve"> </w:t>
          </w:r>
        </w:sdtContent>
      </w:sdt>
      <w:r w:rsidRPr="00395628">
        <w:t>Phone</w:t>
      </w:r>
      <w:r w:rsidR="00CC48F4" w:rsidRPr="00395628">
        <w:t xml:space="preserve">: </w:t>
      </w:r>
      <w:sdt>
        <w:sdtPr>
          <w:id w:val="15645000"/>
          <w:placeholder>
            <w:docPart w:val="7CD835E0BA6143739889E702DA866FB6"/>
          </w:placeholder>
        </w:sdtPr>
        <w:sdtContent>
          <w:sdt>
            <w:sdtPr>
              <w:id w:val="238301700"/>
              <w:placeholder>
                <w:docPart w:val="14AB408D5E5F4AEEA850B1ECEEA43944"/>
              </w:placeholder>
            </w:sdtPr>
            <w:sdtContent>
              <w:r w:rsidR="001A5EB5">
                <w:t>8172664557</w:t>
              </w:r>
            </w:sdtContent>
          </w:sdt>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Content>
          <w:r w:rsidR="001A5EB5">
            <w:t>zoe@zoefitness.com</w:t>
          </w:r>
        </w:sdtContent>
      </w:sdt>
    </w:p>
    <w:p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135AB1">
            <w:rPr>
              <w:rStyle w:val="PlaceholderText"/>
              <w:color w:val="0070C0"/>
            </w:rPr>
            <w:t xml:space="preserve">Thomas </w:t>
          </w:r>
          <w:proofErr w:type="spellStart"/>
          <w:r w:rsidR="00135AB1">
            <w:rPr>
              <w:rStyle w:val="PlaceholderText"/>
              <w:color w:val="0070C0"/>
            </w:rPr>
            <w:t>Shiparski</w:t>
          </w:r>
        </w:sdtContent>
      </w:sdt>
      <w:r w:rsidR="002C1D9B" w:rsidRPr="00395628">
        <w:t>Phone</w:t>
      </w:r>
      <w:proofErr w:type="spellEnd"/>
      <w:r w:rsidR="00CC48F4" w:rsidRPr="00395628">
        <w:t xml:space="preserve">: </w:t>
      </w:r>
      <w:sdt>
        <w:sdtPr>
          <w:id w:val="15645003"/>
          <w:placeholder>
            <w:docPart w:val="81F7AE64D4DE478B8A0B7EE9A24F0246"/>
          </w:placeholder>
        </w:sdtPr>
        <w:sdtContent>
          <w:r w:rsidR="00135AB1">
            <w:t>5052775980</w:t>
          </w:r>
        </w:sdtContent>
      </w:sdt>
      <w:r w:rsidR="008177F3">
        <w:tab/>
      </w:r>
      <w:r w:rsidR="005132FF" w:rsidRPr="00395628">
        <w:t xml:space="preserve">E-mail: </w:t>
      </w:r>
      <w:sdt>
        <w:sdtPr>
          <w:id w:val="15645325"/>
          <w:placeholder>
            <w:docPart w:val="17FD2775CED94EBC98397B8E351E9799"/>
          </w:placeholder>
        </w:sdtPr>
        <w:sdtContent>
          <w:r w:rsidR="00135AB1">
            <w:t>tos2e@unm.edu</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20-06-20T00:00:00Z">
            <w:dateFormat w:val="M/d/yyyy"/>
            <w:lid w:val="en-US"/>
            <w:storeMappedDataAs w:val="dateTime"/>
            <w:calendar w:val="gregorian"/>
          </w:date>
        </w:sdtPr>
        <w:sdtContent>
          <w:r w:rsidR="001A5EB5">
            <w:t>6/20/2020</w:t>
          </w:r>
        </w:sdtContent>
      </w:sdt>
      <w:r>
        <w:tab/>
      </w:r>
      <w:r w:rsidR="009312E6">
        <w:tab/>
      </w:r>
      <w:r>
        <w:t>Time:</w:t>
      </w:r>
      <w:r w:rsidRPr="002649BB">
        <w:rPr>
          <w:rStyle w:val="PlaceholderText"/>
        </w:rPr>
        <w:t xml:space="preserve"> </w:t>
      </w:r>
      <w:sdt>
        <w:sdtPr>
          <w:id w:val="15645362"/>
          <w:placeholder>
            <w:docPart w:val="F42BA632AAD2464CAC7BE798DBB88AAA"/>
          </w:placeholder>
        </w:sdtPr>
        <w:sdtContent>
          <w:r w:rsidR="00135AB1">
            <w:rPr>
              <w:rStyle w:val="PlaceholderText"/>
              <w:color w:val="0070C0"/>
            </w:rPr>
            <w:t>815 AM</w:t>
          </w:r>
        </w:sdtContent>
      </w:sdt>
    </w:p>
    <w:p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Content>
          <w:r w:rsidR="00BA0334">
            <w:rPr>
              <w:b/>
              <w:highlight w:val="yellow"/>
            </w:rPr>
            <w:t>7:30</w:t>
          </w:r>
          <w:r w:rsidR="00BA0334" w:rsidRPr="00ED69E3">
            <w:rPr>
              <w:b/>
              <w:highlight w:val="yellow"/>
            </w:rPr>
            <w:t xml:space="preserve"> AM Check in Begins</w:t>
          </w:r>
          <w:r w:rsidR="00BA0334">
            <w:t xml:space="preserve">:   Kayakers and Volunteers please sign a waiver </w:t>
          </w:r>
          <w:proofErr w:type="gramStart"/>
          <w:r w:rsidR="00BA0334">
            <w:t>Please</w:t>
          </w:r>
          <w:proofErr w:type="gramEnd"/>
          <w:r w:rsidR="00BA0334">
            <w:t xml:space="preserve"> confirm emergency contact information.   You will be </w:t>
          </w:r>
          <w:proofErr w:type="gramStart"/>
          <w:r w:rsidR="00BA0334">
            <w:t>need</w:t>
          </w:r>
          <w:proofErr w:type="gramEnd"/>
          <w:r w:rsidR="00BA0334">
            <w:t xml:space="preserve"> to check into   and out of the water both for the Clinic and Timed Swim Portions of this event. </w:t>
          </w:r>
          <w:r w:rsidR="00BA0334">
            <w:rPr>
              <w:b/>
              <w:highlight w:val="yellow"/>
            </w:rPr>
            <w:t>8:00</w:t>
          </w:r>
          <w:r w:rsidR="00BA0334" w:rsidRPr="00ED69E3">
            <w:rPr>
              <w:b/>
              <w:highlight w:val="yellow"/>
            </w:rPr>
            <w:t xml:space="preserve"> </w:t>
          </w:r>
          <w:r w:rsidR="00BA0334" w:rsidRPr="00280A05">
            <w:rPr>
              <w:b/>
              <w:highlight w:val="yellow"/>
            </w:rPr>
            <w:t>Buoys on the Water</w:t>
          </w:r>
          <w:r w:rsidR="00BA0334">
            <w:rPr>
              <w:b/>
              <w:highlight w:val="yellow"/>
            </w:rPr>
            <w:t xml:space="preserve">  8:15</w:t>
          </w:r>
          <w:r w:rsidR="00BA0334" w:rsidRPr="00ED69E3">
            <w:rPr>
              <w:b/>
              <w:highlight w:val="yellow"/>
            </w:rPr>
            <w:t xml:space="preserve"> </w:t>
          </w:r>
          <w:r w:rsidR="00BA0334" w:rsidRPr="008A41A0">
            <w:rPr>
              <w:b/>
              <w:highlight w:val="yellow"/>
            </w:rPr>
            <w:t>On the Water Support Safety Meeting</w:t>
          </w:r>
          <w:r w:rsidR="00BA0334">
            <w:t xml:space="preserve">:   Lifeguards/Kayak/EMS: Ambulance/State Troopers/Rio Arriba Fire Department Location on Course Whistles </w:t>
          </w:r>
          <w:r w:rsidR="00BA0334" w:rsidRPr="00CF00B1">
            <w:rPr>
              <w:u w:val="single"/>
            </w:rPr>
            <w:t>Kayakers</w:t>
          </w:r>
          <w:r w:rsidR="00BA0334">
            <w:t xml:space="preserve"> will have Flags:  </w:t>
          </w:r>
          <w:r w:rsidR="00BA0334" w:rsidRPr="00CF00B1">
            <w:rPr>
              <w:highlight w:val="yellow"/>
            </w:rPr>
            <w:t>Rescue swimmer</w:t>
          </w:r>
          <w:r w:rsidR="00BA0334">
            <w:t xml:space="preserve">, kayakers will wave flags, and initiate whistles, so EMS can approach </w:t>
          </w:r>
          <w:r w:rsidR="00BA0334" w:rsidRPr="00CF00B1">
            <w:rPr>
              <w:u w:val="single"/>
            </w:rPr>
            <w:t>Kayakers</w:t>
          </w:r>
          <w:r w:rsidR="00BA0334">
            <w:t xml:space="preserve">: If a swimmer needs to rest.  Please remind the </w:t>
          </w:r>
          <w:r w:rsidR="001A5EB5">
            <w:t>swimmer to</w:t>
          </w:r>
          <w:r w:rsidR="00BA0334">
            <w:t xml:space="preserve"> grab the </w:t>
          </w:r>
          <w:r w:rsidR="00BA0334" w:rsidRPr="00280A05">
            <w:rPr>
              <w:highlight w:val="yellow"/>
            </w:rPr>
            <w:t>FRONT or the REAR</w:t>
          </w:r>
          <w:r w:rsidR="00BA0334">
            <w:t xml:space="preserve"> of the boat.   Recognizing Distressed Swimmer: Passive </w:t>
          </w:r>
          <w:proofErr w:type="spellStart"/>
          <w:r w:rsidR="00BA0334">
            <w:t>vs</w:t>
          </w:r>
          <w:proofErr w:type="spellEnd"/>
          <w:r w:rsidR="00BA0334">
            <w:t xml:space="preserve"> Active:  Hand Up Establishing Chain of command  </w:t>
          </w:r>
          <w:r w:rsidR="00BA0334" w:rsidRPr="00CF00B1">
            <w:rPr>
              <w:b/>
              <w:highlight w:val="yellow"/>
            </w:rPr>
            <w:t>8:30 AM</w:t>
          </w:r>
          <w:r w:rsidR="00BA0334" w:rsidRPr="00280A05">
            <w:rPr>
              <w:highlight w:val="yellow"/>
            </w:rPr>
            <w:t xml:space="preserve"> Safety Meeting Reviewand Safety Protocol</w:t>
          </w:r>
          <w:r w:rsidR="00BA0334">
            <w:t xml:space="preserve">. You will be need to check into   and out of the water both for the Clinic and Timed Swim Portions of this </w:t>
          </w:r>
          <w:r w:rsidR="001A5EB5">
            <w:t>event Day</w:t>
          </w:r>
          <w:r w:rsidR="00BA0334">
            <w:t xml:space="preserve"> of Race conditions:  Water Temp, Air Temp, Wind Potential Hazards Review the Course All Swimmers must sign out at tent even in the event they do NOT finish Cancellation and Evacuation Signals:  If we need to execute an evacuation, we will have all kayakers wave flags, and blow whistles, and we will choose the closest exit; boat ramp, beach, or sh</w:t>
          </w:r>
          <w:r w:rsidR="001A5EB5">
            <w:t xml:space="preserve">ore. </w:t>
          </w:r>
          <w:proofErr w:type="gramStart"/>
          <w:r w:rsidR="001A5EB5">
            <w:t>Any other tips for the day.</w:t>
          </w:r>
          <w:proofErr w:type="gramEnd"/>
          <w:r w:rsidR="001A5EB5">
            <w:t xml:space="preserve">  Make</w:t>
          </w:r>
          <w:r w:rsidR="00BA0334">
            <w:t xml:space="preserve"> </w:t>
          </w:r>
          <w:r w:rsidR="00BA0334" w:rsidRPr="00280A05">
            <w:rPr>
              <w:highlight w:val="yellow"/>
            </w:rPr>
            <w:t>sure you check out</w:t>
          </w:r>
          <w:r w:rsidR="001A5EB5">
            <w:t xml:space="preserve"> when you are out of the water!!!</w:t>
          </w:r>
          <w:r w:rsidR="00BA0334">
            <w:t xml:space="preserve">       </w:t>
          </w:r>
          <w:r w:rsidR="00BA0334" w:rsidRPr="00CF00B1">
            <w:rPr>
              <w:b/>
              <w:highlight w:val="yellow"/>
            </w:rPr>
            <w:t>8:45</w:t>
          </w:r>
          <w:r w:rsidR="00BA0334" w:rsidRPr="00280A05">
            <w:rPr>
              <w:b/>
              <w:highlight w:val="yellow"/>
            </w:rPr>
            <w:t xml:space="preserve"> AM “Race” Meeting: Course Review, Questions</w:t>
          </w:r>
          <w:r w:rsidR="00BA0334">
            <w:rPr>
              <w:b/>
              <w:highlight w:val="yellow"/>
            </w:rPr>
            <w:t xml:space="preserve"> </w:t>
          </w:r>
          <w:r w:rsidR="00BA0334">
            <w:t xml:space="preserve">Life Guards will be in bright yellow vests.  One will be near shore; one will be on the </w:t>
          </w:r>
          <w:proofErr w:type="gramStart"/>
          <w:r w:rsidR="00BA0334">
            <w:t>water  State</w:t>
          </w:r>
          <w:proofErr w:type="gramEnd"/>
          <w:r w:rsidR="00BA0334">
            <w:t xml:space="preserve"> Troopers, and Rio Arriba Fire Department will be on the water, off the course to ensure your safety please make sure to raise your hand if you are distressed at any time, or need to rest.  A kayaker will approach you.  If you need medical assistance, please let the kayaker know, and they will be able to signal for EMS. If you need to rest</w:t>
          </w:r>
          <w:proofErr w:type="gramStart"/>
          <w:r w:rsidR="00BA0334">
            <w:t>,  do</w:t>
          </w:r>
          <w:proofErr w:type="gramEnd"/>
          <w:r w:rsidR="00BA0334">
            <w:t xml:space="preserve"> NOT grab on the center of the boat.  Please make sure you grab the </w:t>
          </w:r>
          <w:r w:rsidR="00BA0334" w:rsidRPr="00280A05">
            <w:rPr>
              <w:highlight w:val="yellow"/>
            </w:rPr>
            <w:t>FRONT or the REAR</w:t>
          </w:r>
          <w:r w:rsidR="00BA0334">
            <w:t xml:space="preserve"> of the boat.    Don’t shock the system, please enter into the lake, and splash wet face or warm up in water, to prep body for lake entry prior to start Raise Hand if you think you need help  We will all start all swimmers on the beach 5k’ers will need to check in with Lifeguard at turn for 2</w:t>
          </w:r>
          <w:r w:rsidR="00BA0334" w:rsidRPr="001958C3">
            <w:rPr>
              <w:vertAlign w:val="superscript"/>
            </w:rPr>
            <w:t>nd</w:t>
          </w:r>
          <w:r w:rsidR="00BA0334">
            <w:t>, and 3</w:t>
          </w:r>
          <w:r w:rsidR="00BA0334" w:rsidRPr="001958C3">
            <w:rPr>
              <w:vertAlign w:val="superscript"/>
            </w:rPr>
            <w:t>rd</w:t>
          </w:r>
          <w:r w:rsidR="00BA0334">
            <w:t xml:space="preserve"> laps.  If in the very least is a </w:t>
          </w:r>
          <w:proofErr w:type="gramStart"/>
          <w:r w:rsidR="00BA0334">
            <w:t>thumbs</w:t>
          </w:r>
          <w:proofErr w:type="gramEnd"/>
          <w:r w:rsidR="00BA0334">
            <w:t xml:space="preserve"> up.   Your race is done when you exit the water and enter the timing tent for your Time, and check out. You MUST SIGN OUT, or you will be presumed at the bottom of the lake.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lastRenderedPageBreak/>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20-06-20T00:00:00Z">
            <w:dateFormat w:val="M/d/yyyy"/>
            <w:lid w:val="en-US"/>
            <w:storeMappedDataAs w:val="dateTime"/>
            <w:calendar w:val="gregorian"/>
          </w:date>
        </w:sdtPr>
        <w:sdtContent>
          <w:r w:rsidR="001A5EB5">
            <w:t>6/20/2020</w:t>
          </w:r>
        </w:sdtContent>
      </w:sdt>
      <w:r>
        <w:tab/>
      </w:r>
      <w:r w:rsidR="009312E6">
        <w:tab/>
      </w:r>
      <w:r>
        <w:t>Time:</w:t>
      </w:r>
      <w:r w:rsidRPr="002649BB">
        <w:rPr>
          <w:rStyle w:val="PlaceholderText"/>
        </w:rPr>
        <w:t xml:space="preserve"> </w:t>
      </w:r>
      <w:sdt>
        <w:sdtPr>
          <w:id w:val="15645372"/>
          <w:placeholder>
            <w:docPart w:val="193646153FFA4E79A3DAE1D496214BF0"/>
          </w:placeholder>
        </w:sdtPr>
        <w:sdtContent>
          <w:r w:rsidR="00135AB1">
            <w:rPr>
              <w:rStyle w:val="PlaceholderText"/>
              <w:color w:val="0070C0"/>
            </w:rPr>
            <w:t>830 and 845</w:t>
          </w:r>
          <w:r w:rsidRPr="00AB6245">
            <w:rPr>
              <w:rStyle w:val="PlaceholderText"/>
              <w:color w:val="0070C0"/>
            </w:rPr>
            <w:t>.</w:t>
          </w:r>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Content>
          <w:r w:rsidR="00BA0334" w:rsidRPr="00CF00B1">
            <w:rPr>
              <w:b/>
              <w:highlight w:val="yellow"/>
            </w:rPr>
            <w:t>8:30 AM</w:t>
          </w:r>
          <w:r w:rsidR="00BA0334" w:rsidRPr="00280A05">
            <w:rPr>
              <w:highlight w:val="yellow"/>
            </w:rPr>
            <w:t xml:space="preserve"> Safety Meeting Review Signs and Symptoms of Hypothermia, and Safety Protocol</w:t>
          </w:r>
          <w:r w:rsidR="00BA0334">
            <w:t xml:space="preserve">. You will be need to check into   and out of the water both for the Clinic and Timed Swim Portions of this </w:t>
          </w:r>
          <w:proofErr w:type="gramStart"/>
          <w:r w:rsidR="00BA0334">
            <w:t>event  Day</w:t>
          </w:r>
          <w:proofErr w:type="gramEnd"/>
          <w:r w:rsidR="00BA0334">
            <w:t xml:space="preserve"> of Race conditions:  Water Temp, Air Temp, Wind Potential Hazards Review the Course All Swimmers must sign out at tent even in the event they do NOT finish Cancellation and Evacuation Signals:  If we need to execute an evacuation, we will have all kayakers wave flags, and blow whistles, and we will choose the closest exit; boat ramp, beach, or shore. Any other tips for the day </w:t>
          </w:r>
          <w:proofErr w:type="gramStart"/>
          <w:r w:rsidR="00BA0334">
            <w:t>Raise</w:t>
          </w:r>
          <w:proofErr w:type="gramEnd"/>
          <w:r w:rsidR="00BA0334">
            <w:t xml:space="preserve"> your Hand if you think you Need Help Make </w:t>
          </w:r>
          <w:r w:rsidR="00BA0334" w:rsidRPr="00280A05">
            <w:rPr>
              <w:highlight w:val="yellow"/>
            </w:rPr>
            <w:t>sure you check out</w:t>
          </w:r>
          <w:r w:rsidR="00BA0334">
            <w:t xml:space="preserve"> when you are out of the water.       </w:t>
          </w:r>
          <w:r w:rsidR="00BA0334" w:rsidRPr="00CF00B1">
            <w:rPr>
              <w:b/>
              <w:highlight w:val="yellow"/>
            </w:rPr>
            <w:t>8:45</w:t>
          </w:r>
          <w:r w:rsidR="00BA0334" w:rsidRPr="00280A05">
            <w:rPr>
              <w:b/>
              <w:highlight w:val="yellow"/>
            </w:rPr>
            <w:t xml:space="preserve"> AM </w:t>
          </w:r>
          <w:r w:rsidR="001A5EB5">
            <w:rPr>
              <w:b/>
              <w:highlight w:val="yellow"/>
            </w:rPr>
            <w:t>Race</w:t>
          </w:r>
          <w:r w:rsidR="00BA0334" w:rsidRPr="00280A05">
            <w:rPr>
              <w:b/>
              <w:highlight w:val="yellow"/>
            </w:rPr>
            <w:t xml:space="preserve"> Meeting: Course Review, Questions</w:t>
          </w:r>
          <w:r w:rsidR="00BA0334">
            <w:rPr>
              <w:b/>
              <w:highlight w:val="yellow"/>
            </w:rPr>
            <w:t xml:space="preserve"> </w:t>
          </w:r>
          <w:r w:rsidR="00BA0334">
            <w:t xml:space="preserve">Life Guards will be in bright yellow vests.  One will be near shore; one will be on the </w:t>
          </w:r>
          <w:r w:rsidR="001A5EB5">
            <w:t>water State</w:t>
          </w:r>
          <w:r w:rsidR="00BA0334">
            <w:t xml:space="preserve"> </w:t>
          </w:r>
          <w:proofErr w:type="gramStart"/>
          <w:r w:rsidR="00BA0334">
            <w:t>Troopers,</w:t>
          </w:r>
          <w:proofErr w:type="gramEnd"/>
          <w:r w:rsidR="00BA0334">
            <w:t xml:space="preserve"> and Rio Arriba Fire Department will be on the water, off the course to ensure your safety please make sure to raise your hand if you are distressed at any time, or need to rest.  A kayaker will approach you.  If you need medical assistance, please let the kayaker know, and they will be able to signal for EMS. If you need to rest</w:t>
          </w:r>
          <w:proofErr w:type="gramStart"/>
          <w:r w:rsidR="00BA0334">
            <w:t>,  do</w:t>
          </w:r>
          <w:proofErr w:type="gramEnd"/>
          <w:r w:rsidR="00BA0334">
            <w:t xml:space="preserve"> NOT grab on the center of the boat.  Please make sure you grab the </w:t>
          </w:r>
          <w:r w:rsidR="00BA0334" w:rsidRPr="00280A05">
            <w:rPr>
              <w:highlight w:val="yellow"/>
            </w:rPr>
            <w:t>FRONT or the REAR</w:t>
          </w:r>
          <w:r w:rsidR="00BA0334">
            <w:t xml:space="preserve"> of the boat.    Don’t shock the system, please enter into the lake, and splash wet face or warm up in water, to prep body for lake entry prior to start Raise Hand if you think you need help  We will all start all swimmers on the beach 5k’ers will need to check in with Lifeguard at turn for 2</w:t>
          </w:r>
          <w:r w:rsidR="00BA0334" w:rsidRPr="001958C3">
            <w:rPr>
              <w:vertAlign w:val="superscript"/>
            </w:rPr>
            <w:t>nd</w:t>
          </w:r>
          <w:r w:rsidR="00BA0334">
            <w:t>, and 3</w:t>
          </w:r>
          <w:r w:rsidR="00BA0334" w:rsidRPr="001958C3">
            <w:rPr>
              <w:vertAlign w:val="superscript"/>
            </w:rPr>
            <w:t>rd</w:t>
          </w:r>
          <w:r w:rsidR="00BA0334">
            <w:t xml:space="preserve"> laps.  If in the very least is a </w:t>
          </w:r>
          <w:proofErr w:type="gramStart"/>
          <w:r w:rsidR="00BA0334">
            <w:t>thumbs</w:t>
          </w:r>
          <w:proofErr w:type="gramEnd"/>
          <w:r w:rsidR="00BA0334">
            <w:t xml:space="preserve"> up.   Your race is done when you exit the water and enter the timing tent for your Time, and check out. You MUST SIGN OUT, or you will be presumed at the bottom of the lake.  </w:t>
          </w:r>
        </w:sdtContent>
      </w:sdt>
    </w:p>
    <w:p w:rsidR="00935FCF" w:rsidRDefault="00935FCF" w:rsidP="006A17DF">
      <w:pPr>
        <w:spacing w:before="240" w:after="240"/>
        <w:jc w:val="center"/>
        <w:rPr>
          <w:b/>
          <w:sz w:val="32"/>
          <w:szCs w:val="32"/>
        </w:rPr>
      </w:pPr>
      <w:bookmarkStart w:id="4"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4"/>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79083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406C25"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r w:rsidR="00135AB1">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Content>
          <w:r w:rsidR="00135AB1">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Content>
          <w:r w:rsidR="00020154">
            <w:t>5</w:t>
          </w:r>
        </w:sdtContent>
      </w:sdt>
      <w:r w:rsidR="003A6A78">
        <w:t xml:space="preserve"> </w:t>
      </w:r>
      <w:r w:rsidR="00D3131D">
        <w:t xml:space="preserve">to: </w:t>
      </w:r>
      <w:sdt>
        <w:sdtPr>
          <w:id w:val="15645471"/>
          <w:placeholder>
            <w:docPart w:val="4B76F0E6DCA946EBAA2908B104991B36"/>
          </w:placeholder>
        </w:sdtPr>
        <w:sdtContent>
          <w:r w:rsidR="00020154">
            <w:t>45</w:t>
          </w:r>
        </w:sdtContent>
      </w:sdt>
    </w:p>
    <w:p w:rsidR="00D3131D" w:rsidRDefault="00406C25" w:rsidP="00406C25">
      <w:pPr>
        <w:spacing w:after="0"/>
      </w:pPr>
      <w:r>
        <w:t xml:space="preserve">Map to more detailed water depth: </w:t>
      </w:r>
      <w:hyperlink r:id="rId9" w:anchor="16.06/36.26690/-106.45051/-9.9" w:history="1">
        <w:r>
          <w:rPr>
            <w:rStyle w:val="Hyperlink"/>
            <w:rFonts w:ascii="Helvetica" w:hAnsi="Helvetica"/>
          </w:rPr>
          <w:t>http://fishing-app.gpsnauticalcharts.com/i-boating-fishing-web-app/fishing-marine-charts-navigation.html?title=Abiquiu+Lake+boating+app#16.06/36.26690/-106.45051/-9.9</w:t>
        </w:r>
      </w:hyperlink>
    </w:p>
    <w:p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r w:rsidR="001A5EB5">
            <w:t>Open - non-event watercraft allowed near swim course</w:t>
          </w:r>
        </w:sdtContent>
      </w:sdt>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Content>
          <w:r w:rsidR="00BA0334">
            <w:t>New Mexico State Troopers/Rio Arriba Fire Department</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Content>
          <w:proofErr w:type="gramStart"/>
          <w:r w:rsidR="001A5EB5">
            <w:t>Channel,</w:t>
          </w:r>
          <w:proofErr w:type="gramEnd"/>
          <w:r w:rsidR="001A5EB5">
            <w:t xml:space="preserve"> and Cell phone numbers</w:t>
          </w:r>
        </w:sdtContent>
      </w:sdt>
    </w:p>
    <w:p w:rsidR="00794DCA" w:rsidDel="001C6FFD" w:rsidRDefault="00794DCA" w:rsidP="00E41247">
      <w:pPr>
        <w:contextualSpacing w:val="0"/>
        <w:rPr>
          <w:del w:id="5" w:author="Bob" w:date="2017-01-04T12:31:00Z"/>
          <w:color w:val="FF0000"/>
        </w:rPr>
      </w:pPr>
      <w:r w:rsidRPr="00395628">
        <w:t xml:space="preserve">Expected water conditions for the swimmers: (marine life, tides, </w:t>
      </w:r>
      <w:proofErr w:type="gramStart"/>
      <w:r w:rsidRPr="00395628">
        <w:t>currents</w:t>
      </w:r>
      <w:proofErr w:type="gramEnd"/>
      <w:r w:rsidRPr="00395628">
        <w:t>, underwater hazards)</w:t>
      </w:r>
      <w:r w:rsidR="001C6FFD">
        <w:t xml:space="preserve">: </w:t>
      </w:r>
      <w:r w:rsidR="001A5EB5">
        <w:t>Smooth, may have some light chop, not likely</w:t>
      </w:r>
    </w:p>
    <w:p w:rsidR="008E74FE" w:rsidRDefault="008E74FE" w:rsidP="00E41247">
      <w:pPr>
        <w:contextualSpacing w:val="0"/>
      </w:pPr>
    </w:p>
    <w:p w:rsidR="002A2A6E" w:rsidRDefault="002A2A6E" w:rsidP="00E41247">
      <w:pPr>
        <w:contextualSpacing w:val="0"/>
      </w:pPr>
    </w:p>
    <w:p w:rsidR="001065D6" w:rsidRDefault="001065D6" w:rsidP="00E41247">
      <w:pPr>
        <w:contextualSpacing w:val="0"/>
      </w:pPr>
    </w:p>
    <w:p w:rsidR="001065D6" w:rsidRDefault="001065D6" w:rsidP="00E41247">
      <w:pPr>
        <w:contextualSpacing w:val="0"/>
      </w:pPr>
    </w:p>
    <w:p w:rsidR="001065D6" w:rsidRDefault="001065D6" w:rsidP="00E41247">
      <w:pPr>
        <w:contextualSpacing w:val="0"/>
      </w:pPr>
    </w:p>
    <w:p w:rsidR="00E147A3" w:rsidRDefault="00E147A3" w:rsidP="00E41247">
      <w:pPr>
        <w:contextualSpacing w:val="0"/>
      </w:pPr>
    </w:p>
    <w:p w:rsidR="00794DCA" w:rsidRPr="00395628" w:rsidRDefault="00794DCA" w:rsidP="00E41247">
      <w:pPr>
        <w:contextualSpacing w:val="0"/>
      </w:pPr>
      <w:r w:rsidRPr="00395628">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Content>
          <w:r w:rsidR="00135AB1">
            <w:t>5</w:t>
          </w:r>
        </w:sdtContent>
      </w:sdt>
      <w:r>
        <w:tab/>
        <w:t>Color(s)</w:t>
      </w:r>
      <w:r w:rsidR="0037423D">
        <w:t xml:space="preserve"> </w:t>
      </w:r>
      <w:sdt>
        <w:sdtPr>
          <w:id w:val="15645515"/>
          <w:placeholder>
            <w:docPart w:val="6E6A7B4574C54844A0BA0942E5178AB0"/>
          </w:placeholder>
        </w:sdtPr>
        <w:sdtContent>
          <w:r w:rsidR="00FC568C">
            <w:t>Hot Pink</w:t>
          </w:r>
        </w:sdtContent>
      </w:sdt>
      <w:r w:rsidR="0037423D">
        <w:tab/>
        <w:t xml:space="preserve">Shape(s) </w:t>
      </w:r>
      <w:sdt>
        <w:sdtPr>
          <w:id w:val="15645516"/>
          <w:placeholder>
            <w:docPart w:val="837EB7722F584FB8B4B5FB5438B1A076"/>
          </w:placeholder>
        </w:sdtPr>
        <w:sdtContent>
          <w:r w:rsidR="001A5EB5">
            <w:t>rectangular</w:t>
          </w:r>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r w:rsidR="001A5EB5">
            <w:t>2 ft</w:t>
          </w:r>
        </w:sdtContent>
      </w:sdt>
      <w:r w:rsidR="0037423D">
        <w:tab/>
        <w:t xml:space="preserve">Color(s) </w:t>
      </w:r>
      <w:sdt>
        <w:sdtPr>
          <w:id w:val="15645518"/>
          <w:placeholder>
            <w:docPart w:val="33DD066106C94289A707C72EA2385C8B"/>
          </w:placeholder>
        </w:sdtPr>
        <w:sdtContent>
          <w:r w:rsidR="001A5EB5">
            <w:t>orange</w:t>
          </w:r>
        </w:sdtContent>
      </w:sdt>
      <w:r w:rsidR="0037423D">
        <w:tab/>
        <w:t xml:space="preserve">Shape(s) </w:t>
      </w:r>
      <w:sdt>
        <w:sdtPr>
          <w:id w:val="15645519"/>
          <w:placeholder>
            <w:docPart w:val="9DC1D2FF0875457FA967567B09663FA5"/>
          </w:placeholder>
        </w:sdtPr>
        <w:sdtContent>
          <w:r w:rsidR="001A5EB5">
            <w:t>round</w:t>
          </w:r>
        </w:sdtContent>
      </w:sdt>
    </w:p>
    <w:p w:rsidR="00E41247" w:rsidRDefault="00E41247" w:rsidP="0037039B">
      <w:pPr>
        <w:pStyle w:val="ListParagraph"/>
        <w:numPr>
          <w:ilvl w:val="0"/>
          <w:numId w:val="47"/>
        </w:numPr>
        <w:contextualSpacing w:val="0"/>
      </w:pPr>
      <w:r w:rsidRPr="00395628">
        <w:lastRenderedPageBreak/>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Content>
          <w:r w:rsidR="00135AB1">
            <w:t>N/A</w:t>
          </w:r>
        </w:sdtContent>
      </w:sdt>
    </w:p>
    <w:p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r w:rsidR="00135AB1">
            <w:t>0</w:t>
          </w:r>
        </w:sdtContent>
      </w:sdt>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Content>
          <w:proofErr w:type="gramStart"/>
          <w:r w:rsidR="00E965DE">
            <w:t>n/a</w:t>
          </w:r>
          <w:proofErr w:type="gramEnd"/>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Content>
          <w:proofErr w:type="gramStart"/>
          <w:r w:rsidR="00E965DE">
            <w:t>n/a</w:t>
          </w:r>
          <w:proofErr w:type="gramEnd"/>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E41247"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r w:rsidR="00E965DE">
            <w:t>70-80</w:t>
          </w:r>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r w:rsidR="00E965DE">
            <w:t>65-75</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r w:rsidR="00007E53">
            <w:t>Optional</w:t>
          </w:r>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41247" w:rsidRPr="00395628">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41247" w:rsidRPr="00395628">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Content>
        <w:p w:rsidR="003013F9" w:rsidRDefault="003013F9" w:rsidP="003013F9">
          <w:pPr>
            <w:spacing w:after="0"/>
            <w:rPr>
              <w:rFonts w:ascii="Helvetica" w:hAnsi="Helvetica"/>
              <w:color w:val="000000"/>
            </w:rPr>
          </w:pPr>
          <w:r>
            <w:rPr>
              <w:rFonts w:ascii="initial" w:hAnsi="initial"/>
              <w:color w:val="000000"/>
            </w:rPr>
            <w:t>Water quality is tested by Army Corps, Austin:</w:t>
          </w:r>
        </w:p>
        <w:p w:rsidR="003013F9" w:rsidRDefault="003013F9" w:rsidP="003013F9">
          <w:pPr>
            <w:rPr>
              <w:rFonts w:ascii="Helvetica" w:hAnsi="Helvetica"/>
              <w:color w:val="000000"/>
            </w:rPr>
          </w:pPr>
        </w:p>
        <w:p w:rsidR="003013F9" w:rsidRDefault="00FE4079" w:rsidP="003013F9">
          <w:pPr>
            <w:rPr>
              <w:rFonts w:ascii="Helvetica" w:hAnsi="Helvetica"/>
              <w:color w:val="000000"/>
            </w:rPr>
          </w:pPr>
          <w:hyperlink r:id="rId10" w:history="1">
            <w:r w:rsidR="00E965DE">
              <w:rPr>
                <w:rStyle w:val="Hyperlink"/>
                <w:rFonts w:ascii="Helvetica" w:hAnsi="Helvetica"/>
              </w:rPr>
              <w:t>I</w:t>
            </w:r>
          </w:hyperlink>
          <w:r w:rsidR="00E965DE">
            <w:t xml:space="preserve"> have purchased 4 field water tests.  I will be testing </w:t>
          </w:r>
          <w:proofErr w:type="gramStart"/>
          <w:r w:rsidR="00E965DE">
            <w:t>Ph,</w:t>
          </w:r>
          <w:proofErr w:type="gramEnd"/>
          <w:r w:rsidR="00E965DE">
            <w:t xml:space="preserve"> I have 2 different tests for bacteria, nitrates/nitrites.  I will begin testing in May, to get a good idea of early water quality.  I will test at least two times, including the day before, especially if there is rain, not likely.</w:t>
          </w:r>
        </w:p>
        <w:p w:rsidR="004C6BA7" w:rsidRDefault="00FE4079" w:rsidP="00E410F1">
          <w:pPr>
            <w:spacing w:after="240"/>
            <w:contextualSpacing w:val="0"/>
          </w:pPr>
        </w:p>
      </w:sdtContent>
    </w:sdt>
    <w:p w:rsidR="00935FCF" w:rsidRDefault="00935FCF" w:rsidP="00E057FD">
      <w:pPr>
        <w:pStyle w:val="Heading2"/>
        <w:jc w:val="center"/>
        <w:rPr>
          <w:sz w:val="32"/>
          <w:szCs w:val="32"/>
        </w:rPr>
      </w:pPr>
      <w:bookmarkStart w:id="6" w:name="_Toc285961823"/>
    </w:p>
    <w:p w:rsidR="006D52BE" w:rsidRPr="00034642" w:rsidRDefault="006D52BE" w:rsidP="00E057FD">
      <w:pPr>
        <w:pStyle w:val="Heading2"/>
        <w:jc w:val="center"/>
        <w:rPr>
          <w:sz w:val="40"/>
          <w:szCs w:val="40"/>
        </w:rPr>
      </w:pPr>
      <w:r w:rsidRPr="00034642">
        <w:rPr>
          <w:sz w:val="40"/>
          <w:szCs w:val="40"/>
        </w:rPr>
        <w:t>Event Safety</w:t>
      </w:r>
      <w:bookmarkEnd w:id="6"/>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Content>
          <w:r w:rsidR="00007E53">
            <w:t xml:space="preserve">Carlos </w:t>
          </w:r>
          <w:proofErr w:type="spellStart"/>
          <w:r w:rsidR="00007E53">
            <w:t>Esquibel</w:t>
          </w:r>
          <w:proofErr w:type="spellEnd"/>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r w:rsidR="00007E53">
            <w:t>EMT-P</w:t>
          </w:r>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Content>
          <w:r w:rsidR="00E965DE">
            <w:t>Yes</w:t>
          </w:r>
        </w:sdtContent>
      </w:sdt>
    </w:p>
    <w:p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Content>
          <w:r w:rsidR="00007E53">
            <w:t>Yes</w:t>
          </w:r>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FB2192" w:rsidRDefault="002A2A6E" w:rsidP="00E410F1">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r w:rsidR="00007E53">
            <w:t>More than 7</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r w:rsidR="00007E53">
            <w:t>Equivalent water certified first responder</w:t>
          </w:r>
        </w:sdtContent>
      </w:sdt>
    </w:p>
    <w:p w:rsidR="00E82F78" w:rsidRPr="00395628" w:rsidRDefault="00E82F78" w:rsidP="00626FCB">
      <w:pPr>
        <w:tabs>
          <w:tab w:val="left" w:pos="4320"/>
        </w:tabs>
        <w:contextualSpacing w:val="0"/>
      </w:pPr>
      <w:r w:rsidRPr="00395628">
        <w:lastRenderedPageBreak/>
        <w:t xml:space="preserve">Number on course: </w:t>
      </w:r>
      <w:sdt>
        <w:sdtPr>
          <w:id w:val="15645596"/>
          <w:placeholder>
            <w:docPart w:val="CF8FCEBD65D44221A932591C4DE11A26"/>
          </w:placeholder>
        </w:sdtPr>
        <w:sdtContent>
          <w:r w:rsidR="00007E53">
            <w:t>9</w:t>
          </w:r>
        </w:sdtContent>
      </w:sdt>
      <w:r>
        <w:tab/>
      </w:r>
      <w:r w:rsidRPr="00395628">
        <w:t xml:space="preserve">Number on </w:t>
      </w:r>
      <w:r>
        <w:t xml:space="preserve">land: </w:t>
      </w:r>
      <w:sdt>
        <w:sdtPr>
          <w:id w:val="15645617"/>
          <w:placeholder>
            <w:docPart w:val="C86887BA475047EC9CB4ECF060B98566"/>
          </w:placeholder>
        </w:sdtPr>
        <w:sdtContent>
          <w:r w:rsidR="00007E53">
            <w:t>3</w:t>
          </w:r>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48335A"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r w:rsidR="00D319C1">
        <w:t>There will be an ambulance, and EMTs on the beach</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Content>
          <w:r w:rsidR="00226A31">
            <w:t xml:space="preserve">Rio Arriba Fire Department EMS </w:t>
          </w:r>
          <w:proofErr w:type="gramStart"/>
          <w:r w:rsidR="00226A31">
            <w:t>are</w:t>
          </w:r>
          <w:proofErr w:type="gramEnd"/>
          <w:r w:rsidR="00226A31">
            <w:t xml:space="preserve"> scheduled to be on the water, they will have direct contact via radio for the Ambulance.</w:t>
          </w:r>
        </w:sdtContent>
      </w:sdt>
      <w:r w:rsidR="00626FCB">
        <w:tab/>
      </w:r>
      <w:r>
        <w:t>On Call:</w:t>
      </w:r>
      <w:r w:rsidR="00B2621B">
        <w:t xml:space="preserve"> </w:t>
      </w:r>
      <w:r>
        <w:t xml:space="preserve"> </w:t>
      </w:r>
      <w:sdt>
        <w:sdtPr>
          <w:id w:val="15645619"/>
          <w:placeholder>
            <w:docPart w:val="B03EC0C8ADF94F438ACDD76DBEE36F7D"/>
          </w:placeholder>
        </w:sdtPr>
        <w:sdtContent>
          <w:r w:rsidR="00226A31">
            <w:rPr>
              <w:rFonts w:ascii="Arial" w:hAnsi="Arial" w:cs="Arial"/>
              <w:color w:val="666666"/>
              <w:sz w:val="10"/>
              <w:szCs w:val="10"/>
              <w:shd w:val="clear" w:color="auto" w:fill="FFFFFF"/>
            </w:rPr>
            <w:t>(575) 588-7252</w:t>
          </w:r>
        </w:sdtContent>
      </w:sdt>
    </w:p>
    <w:p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Content>
          <w:r w:rsidR="00007E53">
            <w:t>Yes</w:t>
          </w:r>
        </w:sdtContent>
      </w:sdt>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r w:rsidR="00007E53">
            <w:t>Espanola Hospital</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Content>
          <w:r w:rsidR="00007E53">
            <w:t>5057537111</w:t>
          </w:r>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Content>
          <w:r w:rsidR="00007E53">
            <w:t>Hospital</w:t>
          </w:r>
        </w:sdtContent>
      </w:sdt>
    </w:p>
    <w:p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r w:rsidR="00007E53">
            <w:t>more than 20 miles</w:t>
          </w:r>
        </w:sdtContent>
      </w:sdt>
      <w:r>
        <w:t xml:space="preserve"> </w:t>
      </w:r>
      <w:r w:rsidR="00015A89">
        <w:t xml:space="preserve">    </w:t>
      </w:r>
      <w:r w:rsidR="00226A31" w:rsidRPr="00395628">
        <w:t>approximate</w:t>
      </w:r>
      <w:r w:rsidRPr="00395628">
        <w:t xml:space="preserve"> transport time:</w:t>
      </w:r>
      <w:r>
        <w:t xml:space="preserve"> </w:t>
      </w:r>
      <w:sdt>
        <w:sdtPr>
          <w:id w:val="-1347094553"/>
          <w:placeholder>
            <w:docPart w:val="C9499A8F11DB44AFB7F4F5A00DF2CC36"/>
          </w:placeholder>
        </w:sdtPr>
        <w:sdtContent>
          <w:r w:rsidR="00007E53">
            <w:t>30</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Content>
          <w:r w:rsidR="00007E53">
            <w:t>2</w:t>
          </w:r>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Content>
          <w:r w:rsidR="00007E53">
            <w:t>0</w:t>
          </w:r>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Content>
          <w:r w:rsidR="00007E53">
            <w:t>No</w:t>
          </w:r>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howingPlcHdr/>
        </w:sdtPr>
        <w:sdtContent>
          <w:r w:rsidR="00F8553D" w:rsidRPr="00AB6245">
            <w:rPr>
              <w:rStyle w:val="PlaceholderText"/>
              <w:color w:val="0070C0"/>
            </w:rPr>
            <w:t>Number</w:t>
          </w:r>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howingPlcHdr/>
        </w:sdtPr>
        <w:sdtContent>
          <w:r w:rsidR="00F8553D" w:rsidRPr="00AB6245">
            <w:rPr>
              <w:rStyle w:val="PlaceholderText"/>
              <w:color w:val="0070C0"/>
            </w:rPr>
            <w:t>Number</w:t>
          </w:r>
        </w:sdtContent>
      </w:sdt>
      <w:r>
        <w:tab/>
        <w:t xml:space="preserve"> </w:t>
      </w:r>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howingPlcHdr/>
        </w:sdtPr>
        <w:sdtContent>
          <w:r w:rsidR="00F8553D" w:rsidRPr="00AB6245">
            <w:rPr>
              <w:rStyle w:val="PlaceholderText"/>
              <w:color w:val="0070C0"/>
            </w:rPr>
            <w:t>Number</w:t>
          </w:r>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Content>
          <w:r w:rsidR="00007E53">
            <w:t>4</w:t>
          </w:r>
        </w:sdtContent>
      </w:sdt>
      <w:r w:rsidR="000F0AAE">
        <w:t xml:space="preserve">  N</w:t>
      </w:r>
      <w:r>
        <w:t>on-motorized</w:t>
      </w:r>
      <w:r w:rsidR="00015A89">
        <w:t>:</w:t>
      </w:r>
      <w:r>
        <w:t xml:space="preserve"> </w:t>
      </w:r>
      <w:sdt>
        <w:sdtPr>
          <w:id w:val="-1254120166"/>
          <w:placeholder>
            <w:docPart w:val="5A4F6FA10AC14A2FB7D9EE7D15D0EF98"/>
          </w:placeholder>
          <w:showingPlcHdr/>
        </w:sdtPr>
        <w:sdtContent>
          <w:r w:rsidR="00F8553D" w:rsidRPr="00AB6245">
            <w:rPr>
              <w:rStyle w:val="PlaceholderText"/>
              <w:color w:val="0070C0"/>
            </w:rPr>
            <w:t>Number</w:t>
          </w:r>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howingPlcHdr/>
        </w:sdtPr>
        <w:sdtContent>
          <w:r w:rsidR="00F8553D" w:rsidRPr="00F8553D">
            <w:rPr>
              <w:rStyle w:val="PlaceholderText"/>
              <w:b w:val="0"/>
              <w:color w:val="0070C0"/>
              <w:sz w:val="24"/>
              <w:szCs w:val="24"/>
            </w:rPr>
            <w:t>Number</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Content>
          <w:r w:rsidR="00007E53">
            <w:t>2</w:t>
          </w:r>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howingPlcHdr/>
        </w:sdtPr>
        <w:sdtContent>
          <w:r w:rsidR="00007E53">
            <w:rPr>
              <w:rStyle w:val="PlaceholderText"/>
            </w:rPr>
            <w:t>Number</w:t>
          </w:r>
        </w:sdtContent>
      </w:sdt>
      <w:r>
        <w:tab/>
        <w:t>Non-motorized</w:t>
      </w:r>
      <w:r w:rsidR="00015A89">
        <w:t>:</w:t>
      </w:r>
      <w:r>
        <w:t xml:space="preserve"> </w:t>
      </w:r>
      <w:sdt>
        <w:sdtPr>
          <w:id w:val="1008596592"/>
          <w:placeholder>
            <w:docPart w:val="7360F099CBE74CE2ACBB3A263C581D56"/>
          </w:placeholder>
        </w:sdtPr>
        <w:sdtContent>
          <w:r w:rsidR="00007E53">
            <w:t>0</w:t>
          </w:r>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Content>
          <w:r w:rsidR="00007E53">
            <w:t>0</w:t>
          </w:r>
        </w:sdtContent>
      </w:sdt>
      <w:r>
        <w:tab/>
        <w:t>Non-motorized</w:t>
      </w:r>
      <w:r w:rsidR="00015A89">
        <w:t>:</w:t>
      </w:r>
      <w:r>
        <w:t xml:space="preserve"> </w:t>
      </w:r>
      <w:sdt>
        <w:sdtPr>
          <w:id w:val="1008596598"/>
          <w:placeholder>
            <w:docPart w:val="58571786C37242CABAC157295A5B2F7D"/>
          </w:placeholder>
        </w:sdtPr>
        <w:sdtContent>
          <w:r w:rsidR="00007E53">
            <w:t>6-10</w:t>
          </w:r>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howingPlcHdr/>
        </w:sdtPr>
        <w:sdtContent>
          <w:r w:rsidR="000F0AAE" w:rsidRPr="00AB6245">
            <w:rPr>
              <w:rStyle w:val="PlaceholderText"/>
              <w:color w:val="0070C0"/>
            </w:rPr>
            <w:t>Number</w:t>
          </w:r>
        </w:sdtContent>
      </w:sdt>
      <w:r w:rsidR="000F0AAE">
        <w:tab/>
        <w:t xml:space="preserve">Non-motorized: </w:t>
      </w:r>
      <w:sdt>
        <w:sdtPr>
          <w:id w:val="1766806714"/>
          <w:placeholder>
            <w:docPart w:val="9935957E23EF4934A69B046AFF6A476A"/>
          </w:placeholder>
        </w:sdtPr>
        <w:sdtContent>
          <w:r w:rsidR="00007E53">
            <w:t>0</w:t>
          </w:r>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howingPlcHdr/>
        </w:sdtPr>
        <w:sdtContent>
          <w:r w:rsidR="00DF47DC" w:rsidRPr="00AB6245">
            <w:rPr>
              <w:rStyle w:val="PlaceholderText"/>
              <w:color w:val="0070C0"/>
            </w:rPr>
            <w:t>Number</w:t>
          </w:r>
        </w:sdtContent>
      </w:sdt>
      <w:r w:rsidR="00DF47DC">
        <w:tab/>
        <w:t>Non-motorized</w:t>
      </w:r>
      <w:r w:rsidR="00015A89">
        <w:t>:</w:t>
      </w:r>
      <w:r w:rsidR="00DF47DC">
        <w:t xml:space="preserve"> </w:t>
      </w:r>
      <w:sdt>
        <w:sdtPr>
          <w:id w:val="1008596614"/>
          <w:placeholder>
            <w:docPart w:val="FDD1F9F8D6B44EB6844DD768FBFBB538"/>
          </w:placeholder>
        </w:sdtPr>
        <w:sdtContent>
          <w:r w:rsidR="00007E53">
            <w:t>0</w:t>
          </w:r>
        </w:sdtContent>
      </w:sdt>
    </w:p>
    <w:p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Content>
          <w:r w:rsidR="00007E53">
            <w:t>There will be Kayak and SUP support</w:t>
          </w:r>
        </w:sdtContent>
      </w:sdt>
    </w:p>
    <w:p w:rsidR="002A2A6E" w:rsidRDefault="00015A89" w:rsidP="002A2A6E">
      <w:pPr>
        <w:spacing w:after="240"/>
        <w:contextualSpacing w:val="0"/>
      </w:pPr>
      <w:r w:rsidRPr="00015A89">
        <w:t xml:space="preserve"> </w:t>
      </w:r>
      <w:r w:rsidR="002A2A6E" w:rsidRPr="00015A89">
        <w:t>Emergency Signal Flag Color for all watercraft</w:t>
      </w:r>
      <w:r w:rsidR="00401FFE">
        <w:t xml:space="preserve"> Orange</w:t>
      </w:r>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50743"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1B5C9A">
            <w:pPr>
              <w:contextualSpacing w:val="0"/>
              <w:rPr>
                <w:b/>
              </w:rPr>
            </w:pPr>
            <w:r>
              <w:rPr>
                <w:b/>
              </w:rPr>
              <w:lastRenderedPageBreak/>
              <w:t>C</w:t>
            </w:r>
            <w:r w:rsidR="00450743" w:rsidRPr="00395628">
              <w:rPr>
                <w:b/>
              </w:rPr>
              <w:t>ommunications</w:t>
            </w:r>
          </w:p>
        </w:tc>
      </w:tr>
    </w:tbl>
    <w:p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936E3A">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936E3A">
            <w:t>Cell Phone</w:t>
          </w:r>
        </w:sdtContent>
      </w:sdt>
    </w:p>
    <w:p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936E3A">
            <w:t>Radio (separate channel from Meet Officials)</w:t>
          </w:r>
        </w:sdtContent>
      </w:sdt>
      <w:r>
        <w:t xml:space="preserve"> </w:t>
      </w:r>
    </w:p>
    <w:p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936E3A">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Default="004004C1" w:rsidP="00450743">
      <w:pPr>
        <w:contextualSpacing w:val="0"/>
      </w:pPr>
      <w:r>
        <w:t>Describe method of swimmer body numbering:</w:t>
      </w:r>
      <w:r w:rsidRPr="002649BB">
        <w:rPr>
          <w:rStyle w:val="PlaceholderText"/>
        </w:rPr>
        <w:t xml:space="preserve"> </w:t>
      </w:r>
      <w:sdt>
        <w:sdtPr>
          <w:id w:val="15645699"/>
          <w:placeholder>
            <w:docPart w:val="DefaultPlaceholder_22675703"/>
          </w:placeholder>
        </w:sdtPr>
        <w:sdtContent>
          <w:proofErr w:type="spellStart"/>
          <w:proofErr w:type="gramStart"/>
          <w:r w:rsidR="00936E3A">
            <w:t>Sharpee</w:t>
          </w:r>
          <w:proofErr w:type="spellEnd"/>
          <w:r w:rsidRPr="002649BB">
            <w:rPr>
              <w:rStyle w:val="PlaceholderText"/>
            </w:rPr>
            <w:t xml:space="preserve"> </w:t>
          </w:r>
          <w:r w:rsidR="00D319C1">
            <w:rPr>
              <w:rStyle w:val="PlaceholderText"/>
            </w:rPr>
            <w:t xml:space="preserve"> Arms</w:t>
          </w:r>
          <w:proofErr w:type="gramEnd"/>
          <w:r w:rsidR="00D319C1">
            <w:rPr>
              <w:rStyle w:val="PlaceholderText"/>
            </w:rPr>
            <w:t>/Caps</w:t>
          </w:r>
        </w:sdtContent>
      </w:sdt>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Content>
          <w:r w:rsidR="00D319C1">
            <w:t>Timing</w:t>
          </w:r>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Content>
          <w:r w:rsidR="00D319C1">
            <w:t xml:space="preserve">Hot Pink 5k, Yellow 1 Mile, </w:t>
          </w:r>
          <w:proofErr w:type="gramStart"/>
          <w:r w:rsidR="00D319C1">
            <w:t>Green</w:t>
          </w:r>
          <w:proofErr w:type="gramEnd"/>
          <w:r w:rsidR="00D319C1">
            <w:t xml:space="preserve"> Clinic</w:t>
          </w:r>
        </w:sdtContent>
      </w:sdt>
    </w:p>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Content>
          <w:r w:rsidR="00936E3A">
            <w:t>Che</w:t>
          </w:r>
          <w:r w:rsidR="00226A31">
            <w:t xml:space="preserve">ck in, head counting, </w:t>
          </w:r>
          <w:r w:rsidR="00D319C1">
            <w:t xml:space="preserve">timing, and </w:t>
          </w:r>
          <w:r w:rsidR="00226A31">
            <w:t>Check out</w:t>
          </w:r>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Content>
          <w:r w:rsidR="00936E3A">
            <w:t>Check out</w:t>
          </w:r>
          <w:proofErr w:type="gramStart"/>
          <w:r w:rsidR="00936E3A">
            <w:t>.</w:t>
          </w:r>
          <w:r w:rsidR="00D319C1">
            <w:t>/</w:t>
          </w:r>
          <w:proofErr w:type="gramEnd"/>
          <w:r w:rsidR="00D319C1">
            <w:t>timing</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Content>
          <w:r w:rsidR="00936E3A">
            <w:t>Warm up and cool down will be conducted at the same location of start finish.  Happy to accommodate with Lifeguards and SUPs</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Content>
          <w:r w:rsidR="00D022CD">
            <w:t>200</w:t>
          </w:r>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Content>
          <w:r w:rsidR="00D022CD">
            <w:t xml:space="preserve">Registration closes Wednesday before event.  </w:t>
          </w:r>
          <w:r w:rsidR="00D319C1">
            <w:t>There is NO race day registration</w:t>
          </w:r>
          <w:r w:rsidR="00D022CD">
            <w:t>.</w:t>
          </w:r>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Content>
          <w:r w:rsidR="00936E3A">
            <w:t>Flags, whistles, and radios.</w:t>
          </w:r>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Content>
          <w:r w:rsidR="00936E3A">
            <w:t>Will direct the safety crew with specific directions during their safety meetings.  The State Trooper dive team, the Rio Arriba swift water rescue team, and the SUP/Kayaks will work closely together to ensure all the swimmers safety</w:t>
          </w:r>
          <w:r w:rsidR="00D319C1" w:rsidRPr="00D319C1">
            <w:t xml:space="preserve"> </w:t>
          </w:r>
          <w:sdt>
            <w:sdtPr>
              <w:id w:val="238301717"/>
              <w:placeholder>
                <w:docPart w:val="8239EFB3BCE24D3AA57DB58774E9F931"/>
              </w:placeholder>
            </w:sdtPr>
            <w:sdtContent>
              <w:r w:rsidR="00D319C1">
                <w:t xml:space="preserve">State Police. </w:t>
              </w:r>
              <w:r w:rsidR="00D319C1" w:rsidRPr="00BE06CE">
                <w:t xml:space="preserve">An upward flag with broken whistle blows means distressed swimmer.  Kayakers will be dispersed first.  An Upward Moving Flag with constant whistle means, we are evacuating the course.  Each </w:t>
              </w:r>
              <w:proofErr w:type="gramStart"/>
              <w:r w:rsidR="00D319C1" w:rsidRPr="00BE06CE">
                <w:t>Lifeguard,</w:t>
              </w:r>
              <w:proofErr w:type="gramEnd"/>
              <w:r w:rsidR="00D319C1" w:rsidRPr="00BE06CE">
                <w:t xml:space="preserve"> and two of the Main Kayakers have flags.  The nearest kayaker will stay with the swimmer, at that </w:t>
              </w:r>
              <w:proofErr w:type="gramStart"/>
              <w:r w:rsidR="00D319C1" w:rsidRPr="00BE06CE">
                <w:t>time,</w:t>
              </w:r>
              <w:proofErr w:type="gramEnd"/>
              <w:r w:rsidR="00D319C1" w:rsidRPr="00BE06CE">
                <w:t xml:space="preserve"> we will initiate State Police if needed.  We use radios, and cell phones to communicate.</w:t>
              </w:r>
            </w:sdtContent>
          </w:sdt>
          <w:r w:rsidR="00D319C1">
            <w:t xml:space="preserve"> </w:t>
          </w:r>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Content>
          <w:r w:rsidR="003662C2">
            <w:t>I already have commitments.  Both staffs are big enough to provide service</w:t>
          </w:r>
          <w:r w:rsidR="00D319C1">
            <w:t xml:space="preserve">)? </w:t>
          </w:r>
          <w:sdt>
            <w:sdtPr>
              <w:id w:val="238301723"/>
              <w:placeholder>
                <w:docPart w:val="FDC0DF3CB7FF4A38B5F2A3FB056F3914"/>
              </w:placeholder>
            </w:sdtPr>
            <w:sdtContent>
              <w:r w:rsidR="00D319C1">
                <w:t xml:space="preserve">In the past more safety personnel have been there. </w:t>
              </w:r>
              <w:r w:rsidR="00D319C1" w:rsidRPr="00BE06CE">
                <w:t>Our swimmer to safety ratio</w:t>
              </w:r>
              <w:r w:rsidR="00D319C1">
                <w:t>: of</w:t>
              </w:r>
              <w:r w:rsidR="00D319C1" w:rsidRPr="00BE06CE">
                <w:t xml:space="preserve"> the 40, 15 are actually CLINIC participants.  </w:t>
              </w:r>
              <w:r w:rsidR="00D319C1">
                <w:t>This leaves</w:t>
              </w:r>
              <w:r w:rsidR="00D319C1" w:rsidRPr="00BE06CE">
                <w:t xml:space="preserve"> 25 to 35 people in the water swimming.  We have 4 lifeguards, 4 State Police, and 6 to 10 Kayakers.  So we essentially have 2 to 1 coverage of swimmers.  3 to 1, is worse case scenario.  I don't see this being an issue.  Even if we have 2 to 4 Kayakers, we are still under 10 participants per on the water safety personnel.  The State Police are committed to being at these events, if they were not able to come, I would keep the course, near the shore, and bring that furthest buoy in.</w:t>
              </w:r>
            </w:sdtContent>
          </w:sdt>
          <w:r w:rsidR="003662C2">
            <w:t>.</w:t>
          </w:r>
        </w:sdtContent>
      </w:sdt>
    </w:p>
    <w:p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Content>
          <w:r w:rsidR="00D319C1">
            <w:t>1</w:t>
          </w:r>
          <w:r w:rsidR="00D319C1" w:rsidRPr="00D319C1">
            <w:rPr>
              <w:vertAlign w:val="superscript"/>
            </w:rPr>
            <w:t>st</w:t>
          </w:r>
          <w:r w:rsidR="00D319C1">
            <w:t xml:space="preserve"> call, then initiate State Police to do their job. </w:t>
          </w:r>
          <w:r w:rsidR="003662C2">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004C1"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Content>
          <w:r w:rsidR="003662C2">
            <w:t>Yes</w:t>
          </w:r>
        </w:sdtContent>
      </w:sdt>
    </w:p>
    <w:p w:rsidR="004004C1" w:rsidRDefault="004004C1" w:rsidP="0062319E">
      <w:pPr>
        <w:contextualSpacing w:val="0"/>
      </w:pPr>
      <w:r>
        <w:lastRenderedPageBreak/>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Content>
          <w:r w:rsidR="003662C2">
            <w:t xml:space="preserve">We don’t really have these in NM.  In the case of lightening I will delay start, and/or call to have swimmers exit the water immediately.  </w:t>
          </w:r>
        </w:sdtContent>
      </w:sdt>
    </w:p>
    <w:p w:rsidR="00D319C1" w:rsidRDefault="004004C1" w:rsidP="00D319C1">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howingPlcHdr/>
        </w:sdtPr>
        <w:sdtContent>
          <w:r w:rsidR="00D319C1" w:rsidRPr="002649BB">
            <w:rPr>
              <w:rStyle w:val="PlaceholderText"/>
            </w:rPr>
            <w:t>Click here to enter text.</w:t>
          </w:r>
        </w:sdtContent>
      </w:sdt>
      <w:bookmarkStart w:id="7" w:name="_Toc285961824"/>
      <w:r w:rsidR="00D319C1" w:rsidRPr="00D319C1">
        <w:t xml:space="preserve"> </w:t>
      </w:r>
      <w:sdt>
        <w:sdtPr>
          <w:id w:val="238301729"/>
          <w:placeholder>
            <w:docPart w:val="60CBC698EA894185B53A136DDF271382"/>
          </w:placeholder>
        </w:sdtPr>
        <w:sdtContent>
          <w:r w:rsidR="00D319C1">
            <w:t>Set up in a triangular course, with State Troopers in boats located on the outside of the two farthest points.  We have a low wave of the flag, constant whistle developed for evacuation, which will be discussed in all safety meetings.  In the event that the course needs to be evacuated, we will allow swimmers to exit the water cutting the course, if need be we will place swimmers on State Police Boats for faster evacuation.  Check out, plus ankle timing.</w:t>
          </w:r>
        </w:sdtContent>
      </w:sdt>
    </w:p>
    <w:p w:rsidR="002A2A6E" w:rsidRPr="001065D6" w:rsidRDefault="002A2A6E" w:rsidP="001065D6">
      <w:pPr>
        <w:spacing w:after="240"/>
        <w:contextualSpacing w:val="0"/>
      </w:pPr>
    </w:p>
    <w:p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7"/>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947E3D"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r w:rsidR="003662C2">
        <w:t xml:space="preserve"> </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Content>
          <w:r w:rsidR="003662C2">
            <w:t xml:space="preserve">This particular swim will not be cold water.  Wetsuits will be suggested, and not mandated at this particular event.  I always suggest people get into the water 3 times prior to acclimate.  </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Content>
          <w:r w:rsidR="003662C2">
            <w:t>If the water temperature does not rise to 68 degrees, I will make wetsuits mandatory.</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lastRenderedPageBreak/>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Content>
          <w:r w:rsidR="003662C2">
            <w:t xml:space="preserve">We have blankets, the ambient air, and the water temperature at this event, should be temperate.  If it looks to be different, I will take all necessary precautions, as I did for my April swim.  Warm Beverages, Warm Clothes.  The trained medical personnel will </w:t>
          </w:r>
          <w:proofErr w:type="gramStart"/>
          <w:r w:rsidR="003662C2">
            <w:t>be  prepared</w:t>
          </w:r>
          <w:proofErr w:type="gramEnd"/>
          <w:r w:rsidR="003662C2">
            <w:t>.</w:t>
          </w:r>
        </w:sdtContent>
      </w:sdt>
      <w:r w:rsidR="002F42EE">
        <w:t xml:space="preserve"> </w:t>
      </w:r>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Content>
          <w:r w:rsidR="003662C2">
            <w:t>Rio Arriba and I have discussed a safety plan that would involve having the Espanola Ambulance prepared to meet our ambulance half way, so that we are able to get them back quickly and swiftly.</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Content>
          <w:r w:rsidR="003662C2">
            <w:t xml:space="preserve">Of course.  </w:t>
          </w:r>
        </w:sdtContent>
      </w:sdt>
    </w:p>
    <w:bookmarkEnd w:id="1"/>
    <w:p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346"/>
      </w:tblGrid>
      <w:tr w:rsidR="003C428B" w:rsidRPr="00395628">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Content>
          <w:r w:rsidR="007840A7">
            <w:t xml:space="preserve">The water never gets above 80 here in Lake </w:t>
          </w:r>
          <w:proofErr w:type="spellStart"/>
          <w:r w:rsidR="007840A7">
            <w:t>Abiquiu</w:t>
          </w:r>
          <w:proofErr w:type="spellEnd"/>
          <w:r w:rsidR="007840A7">
            <w:t>, not where we will be swimming.  Nor, at this time is my event long enough to be concerned about hydration.</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lastRenderedPageBreak/>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dtPr>
        <w:sdtContent>
          <w:r w:rsidR="007840A7">
            <w:t>We do have a shaded pavilion, and two tents which will provide shade from the sun.</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Content>
          <w:r w:rsidR="00F8553D" w:rsidRPr="00F8553D">
            <w:rPr>
              <w:rStyle w:val="PlaceholderText"/>
              <w:color w:val="0070C0"/>
            </w:rPr>
            <w:t>Click here to enter text.</w:t>
          </w:r>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Content>
          <w:r w:rsidR="00E519AF">
            <w:t>Multiple EMT/Ambulance Half Way and at the Lake</w:t>
          </w:r>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Content>
          <w:r w:rsidR="007840A7">
            <w:t>Yes</w:t>
          </w:r>
        </w:sdtContent>
      </w:sdt>
    </w:p>
    <w:sectPr w:rsidR="008E6005" w:rsidRPr="006B1E91" w:rsidSect="002A2A6E">
      <w:headerReference w:type="default" r:id="rId11"/>
      <w:headerReference w:type="first" r:id="rId12"/>
      <w:footerReference w:type="first" r:id="rId13"/>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CCF" w:rsidRDefault="00A53CCF" w:rsidP="006D52BE">
      <w:pPr>
        <w:spacing w:after="0"/>
      </w:pPr>
      <w:r>
        <w:separator/>
      </w:r>
    </w:p>
  </w:endnote>
  <w:endnote w:type="continuationSeparator" w:id="0">
    <w:p w:rsidR="00A53CCF" w:rsidRDefault="00A53CCF" w:rsidP="006D5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itial">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FE" w:rsidRDefault="008E74FE">
    <w:pPr>
      <w:pStyle w:val="Footer"/>
      <w:jc w:val="right"/>
    </w:pPr>
  </w:p>
  <w:p w:rsidR="008E74FE" w:rsidRDefault="008E7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CCF" w:rsidRDefault="00A53CCF" w:rsidP="006D52BE">
      <w:pPr>
        <w:spacing w:after="0"/>
      </w:pPr>
      <w:r>
        <w:separator/>
      </w:r>
    </w:p>
  </w:footnote>
  <w:footnote w:type="continuationSeparator" w:id="0">
    <w:p w:rsidR="00A53CCF" w:rsidRDefault="00A53CCF" w:rsidP="006D52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Pr="00063343" w:rsidRDefault="00E057FD" w:rsidP="00F10081">
    <w:pPr>
      <w:tabs>
        <w:tab w:val="center" w:pos="4680"/>
      </w:tabs>
      <w:rPr>
        <w:rStyle w:val="BookTitle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7923A6"/>
    <w:multiLevelType w:val="hybridMultilevel"/>
    <w:tmpl w:val="F64ED632"/>
    <w:lvl w:ilvl="0" w:tplc="D6AE6200">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51BE3"/>
    <w:multiLevelType w:val="hybridMultilevel"/>
    <w:tmpl w:val="CB90FF3C"/>
    <w:lvl w:ilvl="0" w:tplc="F7B0A552">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8">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7"/>
  </w:num>
  <w:num w:numId="3">
    <w:abstractNumId w:val="3"/>
  </w:num>
  <w:num w:numId="4">
    <w:abstractNumId w:val="2"/>
  </w:num>
  <w:num w:numId="5">
    <w:abstractNumId w:val="41"/>
  </w:num>
  <w:num w:numId="6">
    <w:abstractNumId w:val="12"/>
  </w:num>
  <w:num w:numId="7">
    <w:abstractNumId w:val="17"/>
  </w:num>
  <w:num w:numId="8">
    <w:abstractNumId w:val="29"/>
  </w:num>
  <w:num w:numId="9">
    <w:abstractNumId w:val="26"/>
  </w:num>
  <w:num w:numId="10">
    <w:abstractNumId w:val="24"/>
  </w:num>
  <w:num w:numId="11">
    <w:abstractNumId w:val="4"/>
  </w:num>
  <w:num w:numId="12">
    <w:abstractNumId w:val="19"/>
  </w:num>
  <w:num w:numId="13">
    <w:abstractNumId w:val="11"/>
  </w:num>
  <w:num w:numId="14">
    <w:abstractNumId w:val="10"/>
  </w:num>
  <w:num w:numId="15">
    <w:abstractNumId w:val="35"/>
  </w:num>
  <w:num w:numId="16">
    <w:abstractNumId w:val="13"/>
  </w:num>
  <w:num w:numId="17">
    <w:abstractNumId w:val="27"/>
  </w:num>
  <w:num w:numId="18">
    <w:abstractNumId w:val="20"/>
  </w:num>
  <w:num w:numId="19">
    <w:abstractNumId w:val="5"/>
  </w:num>
  <w:num w:numId="20">
    <w:abstractNumId w:val="36"/>
  </w:num>
  <w:num w:numId="21">
    <w:abstractNumId w:val="43"/>
  </w:num>
  <w:num w:numId="22">
    <w:abstractNumId w:val="45"/>
  </w:num>
  <w:num w:numId="23">
    <w:abstractNumId w:val="22"/>
  </w:num>
  <w:num w:numId="24">
    <w:abstractNumId w:val="18"/>
  </w:num>
  <w:num w:numId="25">
    <w:abstractNumId w:val="44"/>
  </w:num>
  <w:num w:numId="26">
    <w:abstractNumId w:val="46"/>
  </w:num>
  <w:num w:numId="27">
    <w:abstractNumId w:val="8"/>
  </w:num>
  <w:num w:numId="28">
    <w:abstractNumId w:val="9"/>
  </w:num>
  <w:num w:numId="29">
    <w:abstractNumId w:val="25"/>
  </w:num>
  <w:num w:numId="30">
    <w:abstractNumId w:val="21"/>
  </w:num>
  <w:num w:numId="31">
    <w:abstractNumId w:val="6"/>
  </w:num>
  <w:num w:numId="32">
    <w:abstractNumId w:val="16"/>
  </w:num>
  <w:num w:numId="33">
    <w:abstractNumId w:val="23"/>
  </w:num>
  <w:num w:numId="34">
    <w:abstractNumId w:val="34"/>
  </w:num>
  <w:num w:numId="35">
    <w:abstractNumId w:val="39"/>
  </w:num>
  <w:num w:numId="36">
    <w:abstractNumId w:val="42"/>
  </w:num>
  <w:num w:numId="37">
    <w:abstractNumId w:val="48"/>
  </w:num>
  <w:num w:numId="38">
    <w:abstractNumId w:val="32"/>
  </w:num>
  <w:num w:numId="39">
    <w:abstractNumId w:val="40"/>
  </w:num>
  <w:num w:numId="40">
    <w:abstractNumId w:val="0"/>
  </w:num>
  <w:num w:numId="41">
    <w:abstractNumId w:val="30"/>
  </w:num>
  <w:num w:numId="42">
    <w:abstractNumId w:val="14"/>
  </w:num>
  <w:num w:numId="43">
    <w:abstractNumId w:val="33"/>
  </w:num>
  <w:num w:numId="44">
    <w:abstractNumId w:val="47"/>
  </w:num>
  <w:num w:numId="45">
    <w:abstractNumId w:val="15"/>
  </w:num>
  <w:num w:numId="46">
    <w:abstractNumId w:val="31"/>
  </w:num>
  <w:num w:numId="47">
    <w:abstractNumId w:val="38"/>
  </w:num>
  <w:num w:numId="48">
    <w:abstractNumId w:val="1"/>
  </w:num>
  <w:num w:numId="49">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oNotTrackMoves/>
  <w:documentProtection w:formatting="1" w:enforcement="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10F2C"/>
    <w:rsid w:val="0000725C"/>
    <w:rsid w:val="00007E53"/>
    <w:rsid w:val="0001065B"/>
    <w:rsid w:val="00010E46"/>
    <w:rsid w:val="00010F2C"/>
    <w:rsid w:val="00015A89"/>
    <w:rsid w:val="000167DA"/>
    <w:rsid w:val="00016A56"/>
    <w:rsid w:val="00020154"/>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065D6"/>
    <w:rsid w:val="0011327A"/>
    <w:rsid w:val="001214E4"/>
    <w:rsid w:val="00121AE4"/>
    <w:rsid w:val="00126171"/>
    <w:rsid w:val="00133496"/>
    <w:rsid w:val="00135AB1"/>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5EB5"/>
    <w:rsid w:val="001A7DDC"/>
    <w:rsid w:val="001B216F"/>
    <w:rsid w:val="001B7CFE"/>
    <w:rsid w:val="001B7DE9"/>
    <w:rsid w:val="001B7EC6"/>
    <w:rsid w:val="001B7F3F"/>
    <w:rsid w:val="001C069C"/>
    <w:rsid w:val="001C6FFD"/>
    <w:rsid w:val="001D0AC4"/>
    <w:rsid w:val="001D6661"/>
    <w:rsid w:val="001E7C72"/>
    <w:rsid w:val="001F279D"/>
    <w:rsid w:val="001F28CB"/>
    <w:rsid w:val="001F2AB5"/>
    <w:rsid w:val="001F7EF3"/>
    <w:rsid w:val="00206E9A"/>
    <w:rsid w:val="0020761A"/>
    <w:rsid w:val="00223BCA"/>
    <w:rsid w:val="002243F1"/>
    <w:rsid w:val="00226A3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13F9"/>
    <w:rsid w:val="00302E1A"/>
    <w:rsid w:val="0031183C"/>
    <w:rsid w:val="00314DE7"/>
    <w:rsid w:val="00317D2C"/>
    <w:rsid w:val="0032505D"/>
    <w:rsid w:val="003366B9"/>
    <w:rsid w:val="003402BA"/>
    <w:rsid w:val="00341DED"/>
    <w:rsid w:val="00342F44"/>
    <w:rsid w:val="00353DE4"/>
    <w:rsid w:val="0036572B"/>
    <w:rsid w:val="003662C2"/>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01FFE"/>
    <w:rsid w:val="00406C25"/>
    <w:rsid w:val="00412429"/>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51DB4"/>
    <w:rsid w:val="005536E4"/>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67A1F"/>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0A7"/>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58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3286"/>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15E40"/>
    <w:rsid w:val="00921C29"/>
    <w:rsid w:val="00924EE6"/>
    <w:rsid w:val="00930317"/>
    <w:rsid w:val="009312E6"/>
    <w:rsid w:val="0093255E"/>
    <w:rsid w:val="0093335A"/>
    <w:rsid w:val="0093406A"/>
    <w:rsid w:val="00935FCF"/>
    <w:rsid w:val="00936E3A"/>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A4CE8"/>
    <w:rsid w:val="009B682B"/>
    <w:rsid w:val="009C78B3"/>
    <w:rsid w:val="009D49CF"/>
    <w:rsid w:val="009E0852"/>
    <w:rsid w:val="009E6839"/>
    <w:rsid w:val="009F02BA"/>
    <w:rsid w:val="009F041B"/>
    <w:rsid w:val="00A20188"/>
    <w:rsid w:val="00A217E3"/>
    <w:rsid w:val="00A23963"/>
    <w:rsid w:val="00A257D9"/>
    <w:rsid w:val="00A32D70"/>
    <w:rsid w:val="00A35E8F"/>
    <w:rsid w:val="00A3666B"/>
    <w:rsid w:val="00A40691"/>
    <w:rsid w:val="00A45209"/>
    <w:rsid w:val="00A45701"/>
    <w:rsid w:val="00A53CCF"/>
    <w:rsid w:val="00A56ABE"/>
    <w:rsid w:val="00A57ADE"/>
    <w:rsid w:val="00A73857"/>
    <w:rsid w:val="00A76E6E"/>
    <w:rsid w:val="00A83CAF"/>
    <w:rsid w:val="00A90DBD"/>
    <w:rsid w:val="00A92D94"/>
    <w:rsid w:val="00A93DA5"/>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01D63"/>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0334"/>
    <w:rsid w:val="00BA3DC8"/>
    <w:rsid w:val="00BA4A4F"/>
    <w:rsid w:val="00BA51FA"/>
    <w:rsid w:val="00BB2030"/>
    <w:rsid w:val="00BB49ED"/>
    <w:rsid w:val="00BB773D"/>
    <w:rsid w:val="00BC1908"/>
    <w:rsid w:val="00BC4D7E"/>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22CD"/>
    <w:rsid w:val="00D03D59"/>
    <w:rsid w:val="00D03EAA"/>
    <w:rsid w:val="00D05D68"/>
    <w:rsid w:val="00D15ED9"/>
    <w:rsid w:val="00D15F13"/>
    <w:rsid w:val="00D21381"/>
    <w:rsid w:val="00D249ED"/>
    <w:rsid w:val="00D30AE6"/>
    <w:rsid w:val="00D3131D"/>
    <w:rsid w:val="00D316F4"/>
    <w:rsid w:val="00D319C1"/>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06396"/>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519AF"/>
    <w:rsid w:val="00E64AAE"/>
    <w:rsid w:val="00E70D88"/>
    <w:rsid w:val="00E71CFF"/>
    <w:rsid w:val="00E756EA"/>
    <w:rsid w:val="00E76123"/>
    <w:rsid w:val="00E80A01"/>
    <w:rsid w:val="00E82A5A"/>
    <w:rsid w:val="00E82F78"/>
    <w:rsid w:val="00E92484"/>
    <w:rsid w:val="00E965DE"/>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5A7C"/>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C568C"/>
    <w:rsid w:val="00FD5B85"/>
    <w:rsid w:val="00FD67AB"/>
    <w:rsid w:val="00FE2DD9"/>
    <w:rsid w:val="00FE407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
    <w:name w:val="Unresolved Mention"/>
    <w:basedOn w:val="DefaultParagraphFont"/>
    <w:uiPriority w:val="99"/>
    <w:semiHidden/>
    <w:unhideWhenUsed/>
    <w:rsid w:val="0044461D"/>
    <w:rPr>
      <w:color w:val="808080"/>
      <w:shd w:val="clear" w:color="auto" w:fill="E6E6E6"/>
    </w:rPr>
  </w:style>
  <w:style w:type="paragraph" w:styleId="NoSpacing">
    <w:name w:val="No Spacing"/>
    <w:uiPriority w:val="1"/>
    <w:qFormat/>
    <w:rsid w:val="00BA033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267935730">
      <w:bodyDiv w:val="1"/>
      <w:marLeft w:val="0"/>
      <w:marRight w:val="0"/>
      <w:marTop w:val="0"/>
      <w:marBottom w:val="0"/>
      <w:divBdr>
        <w:top w:val="none" w:sz="0" w:space="0" w:color="auto"/>
        <w:left w:val="none" w:sz="0" w:space="0" w:color="auto"/>
        <w:bottom w:val="none" w:sz="0" w:space="0" w:color="auto"/>
        <w:right w:val="none" w:sz="0" w:space="0" w:color="auto"/>
      </w:divBdr>
      <w:divsChild>
        <w:div w:id="1294139415">
          <w:marLeft w:val="0"/>
          <w:marRight w:val="0"/>
          <w:marTop w:val="0"/>
          <w:marBottom w:val="0"/>
          <w:divBdr>
            <w:top w:val="none" w:sz="0" w:space="0" w:color="auto"/>
            <w:left w:val="none" w:sz="0" w:space="0" w:color="auto"/>
            <w:bottom w:val="none" w:sz="0" w:space="0" w:color="auto"/>
            <w:right w:val="none" w:sz="0" w:space="0" w:color="auto"/>
          </w:divBdr>
        </w:div>
        <w:div w:id="1969896368">
          <w:marLeft w:val="0"/>
          <w:marRight w:val="0"/>
          <w:marTop w:val="0"/>
          <w:marBottom w:val="0"/>
          <w:divBdr>
            <w:top w:val="none" w:sz="0" w:space="0" w:color="auto"/>
            <w:left w:val="none" w:sz="0" w:space="0" w:color="auto"/>
            <w:bottom w:val="none" w:sz="0" w:space="0" w:color="auto"/>
            <w:right w:val="none" w:sz="0" w:space="0" w:color="auto"/>
          </w:divBdr>
        </w:div>
        <w:div w:id="1569537749">
          <w:marLeft w:val="0"/>
          <w:marRight w:val="0"/>
          <w:marTop w:val="0"/>
          <w:marBottom w:val="0"/>
          <w:divBdr>
            <w:top w:val="none" w:sz="0" w:space="0" w:color="auto"/>
            <w:left w:val="none" w:sz="0" w:space="0" w:color="auto"/>
            <w:bottom w:val="none" w:sz="0" w:space="0" w:color="auto"/>
            <w:right w:val="none" w:sz="0" w:space="0" w:color="auto"/>
          </w:divBdr>
        </w:div>
      </w:divsChild>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592467366">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 w:id="17217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aterdata.usgs.gov/nwis/inventory/?site_no=08286900" TargetMode="External"/><Relationship Id="rId4" Type="http://schemas.openxmlformats.org/officeDocument/2006/relationships/settings" Target="settings.xml"/><Relationship Id="rId9" Type="http://schemas.openxmlformats.org/officeDocument/2006/relationships/hyperlink" Target="http://fishing-app.gpsnauticalcharts.com/i-boating-fishing-web-app/fishing-marine-charts-navigation.html?title=Abiquiu+Lake+boating+ap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4AB408D5E5F4AEEA850B1ECEEA43944"/>
        <w:category>
          <w:name w:val="General"/>
          <w:gallery w:val="placeholder"/>
        </w:category>
        <w:types>
          <w:type w:val="bbPlcHdr"/>
        </w:types>
        <w:behaviors>
          <w:behavior w:val="content"/>
        </w:behaviors>
        <w:guid w:val="{242E4B04-299B-4E94-89CA-472F58D22127}"/>
      </w:docPartPr>
      <w:docPartBody>
        <w:p w:rsidR="00000000" w:rsidRDefault="00756D57" w:rsidP="00756D57">
          <w:pPr>
            <w:pStyle w:val="14AB408D5E5F4AEEA850B1ECEEA43944"/>
          </w:pPr>
          <w:r>
            <w:rPr>
              <w:rStyle w:val="PlaceholderText"/>
            </w:rPr>
            <w:t>000-000-0000</w:t>
          </w:r>
        </w:p>
      </w:docPartBody>
    </w:docPart>
    <w:docPart>
      <w:docPartPr>
        <w:name w:val="8239EFB3BCE24D3AA57DB58774E9F931"/>
        <w:category>
          <w:name w:val="General"/>
          <w:gallery w:val="placeholder"/>
        </w:category>
        <w:types>
          <w:type w:val="bbPlcHdr"/>
        </w:types>
        <w:behaviors>
          <w:behavior w:val="content"/>
        </w:behaviors>
        <w:guid w:val="{668D014B-C871-46E6-AFAF-FD662B70B6B2}"/>
      </w:docPartPr>
      <w:docPartBody>
        <w:p w:rsidR="00000000" w:rsidRDefault="00756D57" w:rsidP="00756D57">
          <w:pPr>
            <w:pStyle w:val="8239EFB3BCE24D3AA57DB58774E9F931"/>
          </w:pPr>
          <w:r w:rsidRPr="002649BB">
            <w:rPr>
              <w:rStyle w:val="PlaceholderText"/>
            </w:rPr>
            <w:t>Click here to enter text.</w:t>
          </w:r>
        </w:p>
      </w:docPartBody>
    </w:docPart>
    <w:docPart>
      <w:docPartPr>
        <w:name w:val="FDC0DF3CB7FF4A38B5F2A3FB056F3914"/>
        <w:category>
          <w:name w:val="General"/>
          <w:gallery w:val="placeholder"/>
        </w:category>
        <w:types>
          <w:type w:val="bbPlcHdr"/>
        </w:types>
        <w:behaviors>
          <w:behavior w:val="content"/>
        </w:behaviors>
        <w:guid w:val="{91CD5FF7-1E7E-4E92-AFC0-FFC3E3738295}"/>
      </w:docPartPr>
      <w:docPartBody>
        <w:p w:rsidR="00000000" w:rsidRDefault="00756D57" w:rsidP="00756D57">
          <w:pPr>
            <w:pStyle w:val="FDC0DF3CB7FF4A38B5F2A3FB056F3914"/>
          </w:pPr>
          <w:r w:rsidRPr="002649BB">
            <w:rPr>
              <w:rStyle w:val="PlaceholderText"/>
            </w:rPr>
            <w:t>Click here to enter text.</w:t>
          </w:r>
        </w:p>
      </w:docPartBody>
    </w:docPart>
    <w:docPart>
      <w:docPartPr>
        <w:name w:val="60CBC698EA894185B53A136DDF271382"/>
        <w:category>
          <w:name w:val="General"/>
          <w:gallery w:val="placeholder"/>
        </w:category>
        <w:types>
          <w:type w:val="bbPlcHdr"/>
        </w:types>
        <w:behaviors>
          <w:behavior w:val="content"/>
        </w:behaviors>
        <w:guid w:val="{1E4D12A9-710A-4C29-9ED9-7D2FEB00D9CB}"/>
      </w:docPartPr>
      <w:docPartBody>
        <w:p w:rsidR="00000000" w:rsidRDefault="00756D57" w:rsidP="00756D57">
          <w:pPr>
            <w:pStyle w:val="60CBC698EA894185B53A136DDF271382"/>
          </w:pPr>
          <w:r w:rsidRPr="002649B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itial">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607D8"/>
    <w:rsid w:val="0000505F"/>
    <w:rsid w:val="000607D8"/>
    <w:rsid w:val="000D7D29"/>
    <w:rsid w:val="000E4194"/>
    <w:rsid w:val="0012329B"/>
    <w:rsid w:val="00125BD3"/>
    <w:rsid w:val="0014799B"/>
    <w:rsid w:val="00212602"/>
    <w:rsid w:val="00220E94"/>
    <w:rsid w:val="00287A33"/>
    <w:rsid w:val="002C5D6A"/>
    <w:rsid w:val="0032068E"/>
    <w:rsid w:val="0033322F"/>
    <w:rsid w:val="00350EBF"/>
    <w:rsid w:val="00401CA7"/>
    <w:rsid w:val="004B2002"/>
    <w:rsid w:val="00504D07"/>
    <w:rsid w:val="00536965"/>
    <w:rsid w:val="005801F6"/>
    <w:rsid w:val="00596D21"/>
    <w:rsid w:val="005F3F49"/>
    <w:rsid w:val="006B5FC9"/>
    <w:rsid w:val="006D4DD7"/>
    <w:rsid w:val="006D6446"/>
    <w:rsid w:val="007000A2"/>
    <w:rsid w:val="00756D57"/>
    <w:rsid w:val="00775730"/>
    <w:rsid w:val="007852A0"/>
    <w:rsid w:val="007A252C"/>
    <w:rsid w:val="007E5738"/>
    <w:rsid w:val="00860AA1"/>
    <w:rsid w:val="00884F86"/>
    <w:rsid w:val="00887F7E"/>
    <w:rsid w:val="00A214F0"/>
    <w:rsid w:val="00A31689"/>
    <w:rsid w:val="00A55939"/>
    <w:rsid w:val="00AC76D0"/>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D57"/>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BEF877F358EB41968D8CEA5EAE27C805">
    <w:name w:val="BEF877F358EB41968D8CEA5EAE27C805"/>
    <w:rsid w:val="00756D57"/>
  </w:style>
  <w:style w:type="paragraph" w:customStyle="1" w:styleId="2164B9E9A08B4ECD8525744D2AB40BCF">
    <w:name w:val="2164B9E9A08B4ECD8525744D2AB40BCF"/>
    <w:rsid w:val="00756D57"/>
  </w:style>
  <w:style w:type="paragraph" w:customStyle="1" w:styleId="14AB408D5E5F4AEEA850B1ECEEA43944">
    <w:name w:val="14AB408D5E5F4AEEA850B1ECEEA43944"/>
    <w:rsid w:val="00756D57"/>
  </w:style>
  <w:style w:type="paragraph" w:customStyle="1" w:styleId="8239EFB3BCE24D3AA57DB58774E9F931">
    <w:name w:val="8239EFB3BCE24D3AA57DB58774E9F931"/>
    <w:rsid w:val="00756D57"/>
  </w:style>
  <w:style w:type="paragraph" w:customStyle="1" w:styleId="CCAAE62078664F87AEE5593164FDC2D2">
    <w:name w:val="CCAAE62078664F87AEE5593164FDC2D2"/>
    <w:rsid w:val="00756D57"/>
  </w:style>
  <w:style w:type="paragraph" w:customStyle="1" w:styleId="FDC0DF3CB7FF4A38B5F2A3FB056F3914">
    <w:name w:val="FDC0DF3CB7FF4A38B5F2A3FB056F3914"/>
    <w:rsid w:val="00756D57"/>
  </w:style>
  <w:style w:type="paragraph" w:customStyle="1" w:styleId="60CBC698EA894185B53A136DDF271382">
    <w:name w:val="60CBC698EA894185B53A136DDF271382"/>
    <w:rsid w:val="00756D57"/>
  </w:style>
</w:styles>
</file>

<file path=word/glossary/webSettings.xml><?xml version="1.0" encoding="utf-8"?>
<w:webSettings xmlns:r="http://schemas.openxmlformats.org/officeDocument/2006/relationships" xmlns:w="http://schemas.openxmlformats.org/wordprocessingml/2006/main">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05CFC-5808-4163-8072-AB9DE8AE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24382</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zoefitness</cp:lastModifiedBy>
  <cp:revision>2</cp:revision>
  <cp:lastPrinted>2019-05-15T15:15:00Z</cp:lastPrinted>
  <dcterms:created xsi:type="dcterms:W3CDTF">2020-03-09T18:40:00Z</dcterms:created>
  <dcterms:modified xsi:type="dcterms:W3CDTF">2020-03-09T18:40:00Z</dcterms:modified>
  <cp:category>Open Water</cp:category>
</cp:coreProperties>
</file>