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724E612E"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695DB1">
            <w:rPr>
              <w:color w:val="0070C0"/>
            </w:rPr>
            <w:t xml:space="preserve">Massachusetts Breast Cancer Coalition </w:t>
          </w:r>
        </w:sdtContent>
      </w:sdt>
    </w:p>
    <w:p w14:paraId="2D729503" w14:textId="53F0B996"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695DB1">
            <w:t xml:space="preserve">Against </w:t>
          </w:r>
          <w:proofErr w:type="gramStart"/>
          <w:r w:rsidR="00695DB1">
            <w:t>The</w:t>
          </w:r>
          <w:proofErr w:type="gramEnd"/>
          <w:r w:rsidR="00695DB1">
            <w:t xml:space="preserve"> Tide - Hopkinton</w:t>
          </w:r>
        </w:sdtContent>
      </w:sdt>
    </w:p>
    <w:p w14:paraId="1FCB676A" w14:textId="3BB0ECEB"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695DB1">
            <w:t xml:space="preserve">DCR Hopkinton State Park, 164 Cedar Street </w:t>
          </w:r>
        </w:sdtContent>
      </w:sdt>
    </w:p>
    <w:p w14:paraId="2D5A9641" w14:textId="64764E0C"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695DB1">
            <w:t xml:space="preserve">Hopkinton </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695DB1">
            <w:t>MA</w:t>
          </w:r>
        </w:sdtContent>
      </w:sdt>
      <w:r w:rsidRPr="002C1D9B">
        <w:t xml:space="preserve"> </w:t>
      </w:r>
      <w:r w:rsidR="00DB1BCC">
        <w:tab/>
      </w:r>
      <w:r w:rsidRPr="00395628">
        <w:t>LMSC</w:t>
      </w:r>
      <w:r w:rsidR="00F8553D">
        <w:t xml:space="preserve">: </w:t>
      </w:r>
      <w:sdt>
        <w:sdtPr>
          <w:id w:val="2662506"/>
          <w:placeholder>
            <w:docPart w:val="6C94C184E15B43A1BD3A7349C1664F79"/>
          </w:placeholder>
          <w:showingPlcHdr/>
        </w:sdtPr>
        <w:sdtEndPr/>
        <w:sdtContent>
          <w:r w:rsidR="00DB1BCC" w:rsidRPr="00AB6245">
            <w:rPr>
              <w:rStyle w:val="PlaceholderText"/>
              <w:color w:val="0070C0"/>
            </w:rPr>
            <w:t>LMSC Abrv.</w:t>
          </w:r>
        </w:sdtContent>
      </w:sdt>
    </w:p>
    <w:p w14:paraId="3B5E6EC1" w14:textId="23E6650F"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20-06-20T00:00:00Z">
            <w:dateFormat w:val="M/d/yyyy"/>
            <w:lid w:val="en-US"/>
            <w:storeMappedDataAs w:val="dateTime"/>
            <w:calendar w:val="gregorian"/>
          </w:date>
        </w:sdtPr>
        <w:sdtEndPr/>
        <w:sdtContent>
          <w:r w:rsidR="00695DB1">
            <w:t>6/20/2020</w:t>
          </w:r>
        </w:sdtContent>
      </w:sdt>
      <w:r>
        <w:t xml:space="preserve"> through </w:t>
      </w:r>
      <w:sdt>
        <w:sdtPr>
          <w:alias w:val="End Date"/>
          <w:tag w:val="End Date"/>
          <w:id w:val="15644995"/>
          <w:placeholder>
            <w:docPart w:val="A86C560B831743C78B3670213472E1CD"/>
          </w:placeholder>
          <w:date w:fullDate="2020-06-20T00:00:00Z">
            <w:dateFormat w:val="M/d/yyyy"/>
            <w:lid w:val="en-US"/>
            <w:storeMappedDataAs w:val="dateTime"/>
            <w:calendar w:val="gregorian"/>
          </w:date>
        </w:sdtPr>
        <w:sdtEndPr/>
        <w:sdtContent>
          <w:r w:rsidR="00695DB1">
            <w:t>6/20/2020</w:t>
          </w:r>
        </w:sdtContent>
      </w:sdt>
    </w:p>
    <w:p w14:paraId="07430F9D" w14:textId="5C0A2F6A"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695DB1">
            <w:t>1-mile swim</w:t>
          </w:r>
        </w:sdtContent>
      </w:sdt>
    </w:p>
    <w:p w14:paraId="32BA9EE7" w14:textId="78808FC5"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695DB1">
                <w:t>Yes</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1BA3155C" w:rsidR="002C1D9B" w:rsidRDefault="001B7EC6" w:rsidP="00E410F1">
      <w:pPr>
        <w:tabs>
          <w:tab w:val="left" w:pos="4032"/>
        </w:tabs>
        <w:contextualSpacing w:val="0"/>
      </w:pPr>
      <w:r>
        <w:t>Event Director:</w:t>
      </w:r>
      <w:r w:rsidR="00081264">
        <w:t xml:space="preserve"> </w:t>
      </w:r>
      <w:r w:rsidR="00081264">
        <w:rPr>
          <w:rStyle w:val="PlaceholderText"/>
        </w:rPr>
        <w:t xml:space="preserve"> </w:t>
      </w:r>
      <w:r w:rsidR="00695DB1">
        <w:rPr>
          <w:rStyle w:val="PlaceholderText"/>
          <w:color w:val="0070C0"/>
        </w:rPr>
        <w:t xml:space="preserve">Cheryl </w:t>
      </w:r>
      <w:proofErr w:type="spellStart"/>
      <w:r w:rsidR="00695DB1">
        <w:rPr>
          <w:rStyle w:val="PlaceholderText"/>
          <w:color w:val="0070C0"/>
        </w:rPr>
        <w:t>Osimo</w:t>
      </w:r>
      <w:proofErr w:type="spellEnd"/>
      <w:r w:rsidR="00695DB1">
        <w:rPr>
          <w:rStyle w:val="PlaceholderText"/>
          <w:color w:val="0070C0"/>
        </w:rPr>
        <w:t xml:space="preserve"> </w:t>
      </w:r>
      <w:r>
        <w:tab/>
      </w:r>
      <w:r w:rsidR="002C1D9B" w:rsidRPr="00395628">
        <w:t>Phone</w:t>
      </w:r>
      <w:r w:rsidR="00CC48F4" w:rsidRPr="00395628">
        <w:t xml:space="preserve">: </w:t>
      </w:r>
      <w:sdt>
        <w:sdtPr>
          <w:id w:val="15644997"/>
          <w:placeholder>
            <w:docPart w:val="8901E6AE16A14DAE8EDC1ACDBD314058"/>
          </w:placeholder>
        </w:sdtPr>
        <w:sdtEndPr/>
        <w:sdtContent>
          <w:r w:rsidR="00695DB1">
            <w:t>508-246-3047</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695DB1">
            <w:t>cherylosimo@comcast.net</w:t>
          </w:r>
        </w:sdtContent>
      </w:sdt>
    </w:p>
    <w:p w14:paraId="1700D823" w14:textId="3F83B280"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695DB1">
            <w:rPr>
              <w:rStyle w:val="PlaceholderText"/>
              <w:color w:val="0070C0"/>
            </w:rPr>
            <w:t>Geoffrey Earls</w:t>
          </w:r>
          <w:r w:rsidR="006E5789">
            <w:rPr>
              <w:rStyle w:val="PlaceholderText"/>
              <w:color w:val="0070C0"/>
            </w:rPr>
            <w:t xml:space="preserve"> (Judy Flannery for contact</w:t>
          </w:r>
          <w:r w:rsidR="00856526">
            <w:rPr>
              <w:rStyle w:val="PlaceholderText"/>
              <w:color w:val="0070C0"/>
            </w:rPr>
            <w:t xml:space="preserve"> by phone &amp; email</w:t>
          </w:r>
          <w:r w:rsidR="006E5789">
            <w:rPr>
              <w:rStyle w:val="PlaceholderText"/>
              <w:color w:val="0070C0"/>
            </w:rPr>
            <w:t>)</w:t>
          </w:r>
          <w:r w:rsidR="00695DB1">
            <w:rPr>
              <w:rStyle w:val="PlaceholderText"/>
              <w:color w:val="0070C0"/>
            </w:rPr>
            <w:t xml:space="preserve"> </w:t>
          </w:r>
        </w:sdtContent>
      </w:sdt>
      <w:r>
        <w:tab/>
      </w:r>
      <w:r w:rsidRPr="00395628">
        <w:t>Phone</w:t>
      </w:r>
      <w:r w:rsidR="00CC48F4" w:rsidRPr="00395628">
        <w:t xml:space="preserve">: </w:t>
      </w:r>
      <w:sdt>
        <w:sdtPr>
          <w:id w:val="15645000"/>
          <w:placeholder>
            <w:docPart w:val="7CD835E0BA6143739889E702DA866FB6"/>
          </w:placeholder>
        </w:sdtPr>
        <w:sdtEndPr/>
        <w:sdtContent>
          <w:r w:rsidR="00695DB1">
            <w:rPr>
              <w:rStyle w:val="PlaceholderText"/>
              <w:color w:val="0070C0"/>
            </w:rPr>
            <w:t>774-230-1101</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r w:rsidR="00352497">
            <w:t>JFLan66287@aol.com</w:t>
          </w:r>
        </w:sdtContent>
      </w:sdt>
    </w:p>
    <w:p w14:paraId="1670677F" w14:textId="467A9580"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695DB1">
            <w:rPr>
              <w:rStyle w:val="PlaceholderText"/>
              <w:color w:val="0070C0"/>
            </w:rPr>
            <w:t>Art Murray</w:t>
          </w:r>
          <w:r w:rsidR="003B4965">
            <w:rPr>
              <w:rStyle w:val="PlaceholderText"/>
              <w:color w:val="0070C0"/>
            </w:rPr>
            <w:t xml:space="preserve"> </w:t>
          </w:r>
          <w:r w:rsidR="006E5789">
            <w:rPr>
              <w:rStyle w:val="PlaceholderText"/>
              <w:color w:val="0070C0"/>
            </w:rPr>
            <w:t xml:space="preserve">(Susan Hackett for </w:t>
          </w:r>
          <w:r w:rsidR="00CB7EAD">
            <w:rPr>
              <w:rStyle w:val="PlaceholderText"/>
              <w:color w:val="0070C0"/>
            </w:rPr>
            <w:t xml:space="preserve">email </w:t>
          </w:r>
          <w:r w:rsidR="006E5789">
            <w:rPr>
              <w:rStyle w:val="PlaceholderText"/>
              <w:color w:val="0070C0"/>
            </w:rPr>
            <w:t>contact)</w:t>
          </w:r>
        </w:sdtContent>
      </w:sdt>
      <w:r w:rsidR="00B90D70">
        <w:tab/>
      </w:r>
      <w:r w:rsidR="002C1D9B" w:rsidRPr="00A76C7B">
        <w:t>Phone</w:t>
      </w:r>
      <w:r w:rsidR="00CC48F4" w:rsidRPr="00A76C7B">
        <w:t xml:space="preserve">: </w:t>
      </w:r>
      <w:sdt>
        <w:sdtPr>
          <w:id w:val="15645003"/>
          <w:placeholder>
            <w:docPart w:val="81F7AE64D4DE478B8A0B7EE9A24F0246"/>
          </w:placeholder>
        </w:sdtPr>
        <w:sdtEndPr/>
        <w:sdtContent>
          <w:r w:rsidR="00CB7EAD">
            <w:t>774-994-7985</w:t>
          </w:r>
        </w:sdtContent>
      </w:sdt>
      <w:r w:rsidR="008177F3">
        <w:tab/>
      </w:r>
      <w:r w:rsidR="005132FF" w:rsidRPr="00395628">
        <w:t xml:space="preserve">E-mail: </w:t>
      </w:r>
      <w:sdt>
        <w:sdtPr>
          <w:id w:val="15645325"/>
          <w:placeholder>
            <w:docPart w:val="17FD2775CED94EBC98397B8E351E9799"/>
          </w:placeholder>
        </w:sdtPr>
        <w:sdtEndPr/>
        <w:sdtContent>
          <w:r w:rsidR="00352497">
            <w:t>shackett@delphiconstruction.com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4D1A21E5" w:rsidR="009C78B3" w:rsidRDefault="009C78B3" w:rsidP="001B7EC6">
      <w:pPr>
        <w:tabs>
          <w:tab w:val="left" w:pos="2160"/>
        </w:tabs>
        <w:contextualSpacing w:val="0"/>
      </w:pPr>
      <w:r w:rsidRPr="00A76C7B">
        <w:t>Tentative date:</w:t>
      </w:r>
      <w:r w:rsidR="009312E6" w:rsidRPr="00A76C7B">
        <w:t xml:space="preserve"> </w:t>
      </w:r>
      <w:sdt>
        <w:sdtPr>
          <w:id w:val="15645347"/>
          <w:placeholder>
            <w:docPart w:val="368FFC3710084E4CABFE458A9284C040"/>
          </w:placeholder>
          <w:date w:fullDate="2020-06-20T00:00:00Z">
            <w:dateFormat w:val="M/d/yyyy"/>
            <w:lid w:val="en-US"/>
            <w:storeMappedDataAs w:val="dateTime"/>
            <w:calendar w:val="gregorian"/>
          </w:date>
        </w:sdtPr>
        <w:sdtEndPr/>
        <w:sdtContent>
          <w:r w:rsidR="003350EA" w:rsidRPr="00A76C7B">
            <w:t>6/20/2020</w:t>
          </w:r>
        </w:sdtContent>
      </w:sdt>
      <w:r>
        <w:tab/>
      </w:r>
      <w:r w:rsidR="009312E6">
        <w:tab/>
      </w:r>
      <w:r>
        <w:t>Time:</w:t>
      </w:r>
      <w:r w:rsidRPr="002649BB">
        <w:rPr>
          <w:rStyle w:val="PlaceholderText"/>
        </w:rPr>
        <w:t xml:space="preserve"> </w:t>
      </w:r>
      <w:r w:rsidR="00D96AC4" w:rsidRPr="00D96AC4">
        <w:rPr>
          <w:rStyle w:val="PlaceholderText"/>
          <w:color w:val="0070C0"/>
        </w:rPr>
        <w:t>7:30-7:45AM</w:t>
      </w:r>
    </w:p>
    <w:p w14:paraId="75E83E94" w14:textId="15EA19F8" w:rsidR="001B7EC6" w:rsidRDefault="009C78B3" w:rsidP="00071708">
      <w:pPr>
        <w:tabs>
          <w:tab w:val="left" w:pos="2160"/>
        </w:tabs>
        <w:spacing w:after="240"/>
        <w:contextualSpacing w:val="0"/>
      </w:pPr>
      <w:r w:rsidRPr="00A76C7B">
        <w:t>Tentative agenda:</w:t>
      </w:r>
      <w:r w:rsidR="009312E6" w:rsidRPr="00A76C7B">
        <w:t xml:space="preserve"> </w:t>
      </w:r>
      <w:sdt>
        <w:sdtPr>
          <w:rPr>
            <w:color w:val="0070C0"/>
          </w:rPr>
          <w:id w:val="15645366"/>
          <w:placeholder>
            <w:docPart w:val="28C82898096341FF8BCBDA368465B2AA"/>
          </w:placeholder>
        </w:sdtPr>
        <w:sdtEndPr/>
        <w:sdtContent>
          <w:r w:rsidR="00D669F5" w:rsidRPr="00A76C7B">
            <w:rPr>
              <w:color w:val="0070C0"/>
            </w:rPr>
            <w:t>Review staff, safety procedures and first aid, means of contact amongst staff, and event itinerary</w:t>
          </w:r>
          <w:r w:rsidR="00C978F4">
            <w:rPr>
              <w:color w:val="0070C0"/>
            </w:rPr>
            <w:t>. Meeting to be held at on-site ambulance.</w:t>
          </w:r>
          <w:r w:rsidR="00D669F5" w:rsidRPr="00A76C7B">
            <w:rPr>
              <w:color w:val="0070C0"/>
            </w:rPr>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304F77">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4A13B0EE" w:rsidR="009C78B3" w:rsidRDefault="009C78B3" w:rsidP="009C78B3">
      <w:pPr>
        <w:tabs>
          <w:tab w:val="left" w:pos="2160"/>
        </w:tabs>
        <w:contextualSpacing w:val="0"/>
      </w:pPr>
      <w:r w:rsidRPr="00A76C7B">
        <w:t>Tentative date:</w:t>
      </w:r>
      <w:r w:rsidR="009312E6" w:rsidRPr="00A76C7B">
        <w:t xml:space="preserve"> </w:t>
      </w:r>
      <w:sdt>
        <w:sdtPr>
          <w:id w:val="15645371"/>
          <w:placeholder>
            <w:docPart w:val="6BBCCD88CF534FECAF43C2D9857EF622"/>
          </w:placeholder>
          <w:date w:fullDate="2020-06-20T00:00:00Z">
            <w:dateFormat w:val="M/d/yyyy"/>
            <w:lid w:val="en-US"/>
            <w:storeMappedDataAs w:val="dateTime"/>
            <w:calendar w:val="gregorian"/>
          </w:date>
        </w:sdtPr>
        <w:sdtEndPr/>
        <w:sdtContent>
          <w:r w:rsidR="00D669F5" w:rsidRPr="00A76C7B">
            <w:t>6/20/2020</w:t>
          </w:r>
        </w:sdtContent>
      </w:sdt>
      <w:r>
        <w:tab/>
      </w:r>
      <w:r w:rsidR="009312E6">
        <w:tab/>
      </w:r>
      <w:r>
        <w:t>Time:</w:t>
      </w:r>
      <w:r w:rsidRPr="002649BB">
        <w:rPr>
          <w:rStyle w:val="PlaceholderText"/>
        </w:rPr>
        <w:t xml:space="preserve"> </w:t>
      </w:r>
      <w:r w:rsidR="00D96AC4" w:rsidRPr="00D96AC4">
        <w:rPr>
          <w:rStyle w:val="PlaceholderText"/>
          <w:color w:val="0070C0"/>
        </w:rPr>
        <w:t>7:45-7:55AM</w:t>
      </w:r>
    </w:p>
    <w:p w14:paraId="31A6AA92" w14:textId="42EF3C58" w:rsidR="009C78B3" w:rsidRPr="00395628" w:rsidRDefault="009C78B3" w:rsidP="00071708">
      <w:pPr>
        <w:tabs>
          <w:tab w:val="left" w:pos="2160"/>
        </w:tabs>
        <w:spacing w:after="240"/>
        <w:contextualSpacing w:val="0"/>
      </w:pPr>
      <w:r w:rsidRPr="00A76C7B">
        <w:t>Tentative agenda:</w:t>
      </w:r>
      <w:r w:rsidR="009312E6" w:rsidRPr="00A76C7B">
        <w:t xml:space="preserve"> </w:t>
      </w:r>
      <w:sdt>
        <w:sdtPr>
          <w:id w:val="15645373"/>
          <w:placeholder>
            <w:docPart w:val="6218123AF0314D8D9DADE48EB9207AF3"/>
          </w:placeholder>
        </w:sdtPr>
        <w:sdtEndPr/>
        <w:sdtContent>
          <w:r w:rsidR="00D669F5" w:rsidRPr="00A76C7B">
            <w:t>Safety procedures, emergency protocol, bibs caps</w:t>
          </w:r>
          <w:r w:rsidR="00F20148">
            <w:t>,</w:t>
          </w:r>
          <w:r w:rsidR="00D669F5" w:rsidRPr="00A76C7B">
            <w:t xml:space="preserve"> and tracking information.</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7CA15961"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B25339">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F12533">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57176E">
            <w:t>10’</w:t>
          </w:r>
        </w:sdtContent>
      </w:sdt>
      <w:r w:rsidR="003A6A78">
        <w:t xml:space="preserve"> </w:t>
      </w:r>
      <w:r w:rsidR="00D3131D">
        <w:t xml:space="preserve">to: </w:t>
      </w:r>
      <w:sdt>
        <w:sdtPr>
          <w:id w:val="15645471"/>
          <w:placeholder>
            <w:docPart w:val="4B76F0E6DCA946EBAA2908B104991B36"/>
          </w:placeholder>
        </w:sdtPr>
        <w:sdtEndPr/>
        <w:sdtContent>
          <w:r w:rsidR="0057176E">
            <w:t>40’</w:t>
          </w:r>
        </w:sdtContent>
      </w:sdt>
    </w:p>
    <w:p w14:paraId="6632E63C" w14:textId="62ABE3BA"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F12533">
            <w:t>Open - non-event watercraft allowed near swim course</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4E62B222" w:rsidR="004C6BA7" w:rsidRDefault="004C6BA7" w:rsidP="00E41247">
      <w:pPr>
        <w:contextualSpacing w:val="0"/>
      </w:pPr>
      <w:r w:rsidRPr="00395628">
        <w:t>Agency</w:t>
      </w:r>
      <w:r>
        <w:t xml:space="preserve"> name: </w:t>
      </w:r>
      <w:sdt>
        <w:sdtPr>
          <w:id w:val="15645493"/>
          <w:placeholder>
            <w:docPart w:val="499A3E2FA44F4DAAB59567CC76B3BDA9"/>
          </w:placeholder>
        </w:sdtPr>
        <w:sdtEndPr/>
        <w:sdtContent>
          <w:r w:rsidR="00F12533">
            <w:t xml:space="preserve">Ashland Fire Department &amp; Environmental </w:t>
          </w:r>
          <w:r w:rsidR="00463CB1">
            <w:t>P</w:t>
          </w:r>
          <w:r w:rsidR="00F12533">
            <w:t xml:space="preserve">olice </w:t>
          </w:r>
          <w:r w:rsidR="0057176E">
            <w:t>– Liaison</w:t>
          </w:r>
          <w:r w:rsidR="000E7D6F">
            <w:t xml:space="preserve"> (but not present at the event), </w:t>
          </w:r>
          <w:r w:rsidR="00F12533">
            <w:t xml:space="preserve">TJ </w:t>
          </w:r>
          <w:proofErr w:type="spellStart"/>
          <w:r w:rsidR="00F12533">
            <w:t>Conners</w:t>
          </w:r>
          <w:proofErr w:type="spellEnd"/>
          <w:r w:rsidR="00F12533">
            <w:t>, Detective Sargent</w:t>
          </w:r>
        </w:sdtContent>
      </w:sdt>
      <w:r w:rsidRPr="004C6BA7">
        <w:t xml:space="preserve"> </w:t>
      </w:r>
      <w:r w:rsidRPr="00395628">
        <w:t>How to contact during event</w:t>
      </w:r>
      <w:r>
        <w:t xml:space="preserve">: </w:t>
      </w:r>
      <w:sdt>
        <w:sdtPr>
          <w:id w:val="15645494"/>
          <w:placeholder>
            <w:docPart w:val="3E6DF2A140854277BBB15DAA3D18F7F8"/>
          </w:placeholder>
        </w:sdtPr>
        <w:sdtEndPr/>
        <w:sdtContent>
          <w:r w:rsidR="00266C37">
            <w:t xml:space="preserve">(TJ </w:t>
          </w:r>
          <w:proofErr w:type="spellStart"/>
          <w:r w:rsidR="00266C37">
            <w:t>Conners</w:t>
          </w:r>
          <w:proofErr w:type="spellEnd"/>
          <w:r w:rsidR="00266C37">
            <w:t xml:space="preserve">) </w:t>
          </w:r>
          <w:r w:rsidR="00F12533">
            <w:t>978-502-8191</w:t>
          </w:r>
          <w:r w:rsidR="000E7D6F">
            <w:t xml:space="preserve">, Jeff Cate, Park Ranger phone: (508) 962-5214, </w:t>
          </w:r>
          <w:r w:rsidR="00463CB1">
            <w:t xml:space="preserve">Hopkinton State Park: </w:t>
          </w:r>
          <w:r w:rsidR="000E7D6F">
            <w:t>(508) 435-4302</w:t>
          </w:r>
        </w:sdtContent>
      </w:sdt>
    </w:p>
    <w:p w14:paraId="5F48049B" w14:textId="3C8B6B0D" w:rsidR="00794DCA" w:rsidDel="001C6FFD" w:rsidRDefault="00794DCA" w:rsidP="00E41247">
      <w:pPr>
        <w:contextualSpacing w:val="0"/>
        <w:rPr>
          <w:del w:id="4"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F12533">
            <w:t>N/A</w:t>
          </w:r>
        </w:sdtContent>
      </w:sdt>
      <w:r w:rsidR="00E410F1">
        <w:t xml:space="preserve"> </w:t>
      </w:r>
      <w:customXmlDelRangeStart w:id="5" w:author="Bob" w:date="2017-01-04T12:31:00Z"/>
      <w:sdt>
        <w:sdtPr>
          <w:rPr>
            <w:color w:val="FF0000"/>
          </w:rPr>
          <w:id w:val="15645495"/>
          <w:placeholder>
            <w:docPart w:val="6D5D7484FE554F4E8BA60AA00E064BC8"/>
          </w:placeholder>
        </w:sdtPr>
        <w:sdtEnd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323C1F4E"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0B4758">
            <w:t>10 large, 2 small, 5 additional</w:t>
          </w:r>
        </w:sdtContent>
      </w:sdt>
      <w:r>
        <w:tab/>
        <w:t>Color(s)</w:t>
      </w:r>
      <w:r w:rsidR="0037423D">
        <w:t xml:space="preserve"> </w:t>
      </w:r>
      <w:sdt>
        <w:sdtPr>
          <w:id w:val="15645515"/>
          <w:placeholder>
            <w:docPart w:val="6E6A7B4574C54844A0BA0942E5178AB0"/>
          </w:placeholder>
        </w:sdtPr>
        <w:sdtEndPr/>
        <w:sdtContent>
          <w:r w:rsidR="000B4758">
            <w:t xml:space="preserve">Orange </w:t>
          </w:r>
        </w:sdtContent>
      </w:sdt>
      <w:r w:rsidR="0037423D">
        <w:tab/>
        <w:t>Shape(s</w:t>
      </w:r>
      <w:r w:rsidR="0037423D" w:rsidRPr="00D45598">
        <w:t xml:space="preserve">) </w:t>
      </w:r>
      <w:r w:rsidR="00D45598" w:rsidRPr="00D45598">
        <w:t xml:space="preserve">Round </w:t>
      </w:r>
    </w:p>
    <w:p w14:paraId="6F50066D" w14:textId="7F83DB91"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0B4758">
            <w:t>10 large, 2 small, 5 additional</w:t>
          </w:r>
        </w:sdtContent>
      </w:sdt>
      <w:r w:rsidR="0037423D">
        <w:tab/>
        <w:t xml:space="preserve">Color(s) </w:t>
      </w:r>
      <w:sdt>
        <w:sdtPr>
          <w:id w:val="15645518"/>
          <w:placeholder>
            <w:docPart w:val="33DD066106C94289A707C72EA2385C8B"/>
          </w:placeholder>
        </w:sdtPr>
        <w:sdtEndPr/>
        <w:sdtContent>
          <w:r w:rsidR="000B4758">
            <w:t>Orange</w:t>
          </w:r>
        </w:sdtContent>
      </w:sdt>
      <w:r w:rsidR="0037423D">
        <w:tab/>
        <w:t>Shape(s)</w:t>
      </w:r>
      <w:r w:rsidR="00D45598">
        <w:t xml:space="preserve"> </w:t>
      </w:r>
      <w:r w:rsidR="00D45598" w:rsidRPr="00D45598">
        <w:t>Round</w:t>
      </w:r>
    </w:p>
    <w:p w14:paraId="3F1A9F68" w14:textId="6B1E5A3C"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0B4758">
            <w:t>50-100 yards apart</w:t>
          </w:r>
        </w:sdtContent>
      </w:sdt>
    </w:p>
    <w:p w14:paraId="2543474E" w14:textId="5C3BE1D1"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0B4758">
            <w:t>0</w:t>
          </w:r>
        </w:sdtContent>
      </w:sdt>
      <w:r>
        <w:tab/>
      </w:r>
    </w:p>
    <w:p w14:paraId="211342D2" w14:textId="6C223D6F"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0B4758">
            <w:t>N/A</w:t>
          </w:r>
        </w:sdtContent>
      </w:sdt>
    </w:p>
    <w:p w14:paraId="7AF730B3" w14:textId="6B9B6C45"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0B4758">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304F77">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7887D2E4"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B571DC">
            <w:t>68 Degrees F</w:t>
          </w:r>
        </w:sdtContent>
      </w:sdt>
      <w:r w:rsidRPr="0079083B">
        <w:t xml:space="preserve"> </w:t>
      </w:r>
      <w:r>
        <w:tab/>
      </w:r>
      <w:r w:rsidRPr="00395628">
        <w:t>Expected water temp</w:t>
      </w:r>
      <w:r>
        <w:t xml:space="preserve"> range</w:t>
      </w:r>
      <w:r w:rsidRPr="0057176E">
        <w:t xml:space="preserve">: </w:t>
      </w:r>
      <w:sdt>
        <w:sdtPr>
          <w:id w:val="-1985545471"/>
          <w:placeholder>
            <w:docPart w:val="DE2CDB8770FE48FABBC8B8F6AA74358E"/>
          </w:placeholder>
        </w:sdtPr>
        <w:sdtEndPr/>
        <w:sdtContent>
          <w:r w:rsidR="00B571DC" w:rsidRPr="0057176E">
            <w:t>Unknown</w:t>
          </w:r>
          <w:r w:rsidR="0057176E" w:rsidRPr="0057176E">
            <w:t xml:space="preserve"> – Water will be measured day before and day of event.</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1D3645">
            <w:t>Optional based on race day conditions</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304F77">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304F77">
            <w:pPr>
              <w:rPr>
                <w:b/>
                <w:bCs/>
              </w:rPr>
            </w:pPr>
            <w:r w:rsidRPr="00395628">
              <w:rPr>
                <w:b/>
                <w:bCs/>
              </w:rPr>
              <w:t>Water Quality</w:t>
            </w:r>
          </w:p>
        </w:tc>
      </w:tr>
      <w:tr w:rsidR="00E41247" w:rsidRPr="00395628" w14:paraId="1B64B39B" w14:textId="77777777" w:rsidTr="00304F77">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howingPlcHdr/>
      </w:sdtPr>
      <w:sdtEndPr/>
      <w:sdtContent>
        <w:p w14:paraId="6C137676" w14:textId="014AFE14" w:rsidR="004C6BA7" w:rsidRDefault="00E41247" w:rsidP="00E410F1">
          <w:pPr>
            <w:spacing w:after="240"/>
            <w:contextualSpacing w:val="0"/>
          </w:pPr>
          <w:r w:rsidRPr="00AB6245">
            <w:rPr>
              <w:rStyle w:val="PlaceholderText"/>
              <w:color w:val="0070C0"/>
            </w:rPr>
            <w:t>Click here to describe your plans for checking water safety.</w:t>
          </w:r>
        </w:p>
      </w:sdtContent>
    </w:sdt>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401969FF" w:rsidR="00FB2192" w:rsidRPr="00FB2192" w:rsidRDefault="00FB2192" w:rsidP="00FB2192">
      <w:pPr>
        <w:contextualSpacing w:val="0"/>
      </w:pPr>
      <w:r w:rsidRPr="000E1290">
        <w:t xml:space="preserve">Lead medical personnel (emergency trained) </w:t>
      </w:r>
      <w:r w:rsidR="00040459" w:rsidRPr="000E1290">
        <w:t>on site:</w:t>
      </w:r>
      <w:r w:rsidR="00501B80" w:rsidRPr="000E1290">
        <w:t xml:space="preserve"> </w:t>
      </w:r>
      <w:r w:rsidR="00040459" w:rsidRPr="000E1290">
        <w:t xml:space="preserve"> </w:t>
      </w:r>
      <w:sdt>
        <w:sdtPr>
          <w:id w:val="15645534"/>
          <w:placeholder>
            <w:docPart w:val="A01280B0E5064FDBBF21EBA425198F70"/>
          </w:placeholder>
        </w:sdtPr>
        <w:sdtEndPr/>
        <w:sdtContent>
          <w:r w:rsidR="0049416E" w:rsidRPr="000E1290">
            <w:t>Ashland Fire Department for Hopkinton</w:t>
          </w:r>
          <w:r w:rsidR="00055269" w:rsidRPr="000E1290">
            <w:t xml:space="preserve"> in the water. Two emergency technicians on the beach.</w:t>
          </w:r>
        </w:sdtContent>
      </w:sdt>
      <w:r w:rsidRPr="000E1290">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065679" w:rsidRPr="000E1290">
            <w:t>EMT</w:t>
          </w:r>
        </w:sdtContent>
      </w:sdt>
    </w:p>
    <w:p w14:paraId="2D55F7C2" w14:textId="4DA97C4F"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065679">
            <w:t>Yes</w:t>
          </w:r>
        </w:sdtContent>
      </w:sdt>
    </w:p>
    <w:p w14:paraId="560EA6F1" w14:textId="3DE8B402"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065679">
            <w:t>Yes</w:t>
          </w:r>
        </w:sdtContent>
      </w:sdt>
    </w:p>
    <w:p w14:paraId="4388F6A3" w14:textId="77777777" w:rsidR="002A2A6E" w:rsidRDefault="00FB2192" w:rsidP="002A2A6E">
      <w:pPr>
        <w:spacing w:after="0"/>
        <w:contextualSpacing w:val="0"/>
      </w:pPr>
      <w:r w:rsidRPr="00FB2192">
        <w:lastRenderedPageBreak/>
        <w:t xml:space="preserve">The number of medical personnel will be dependent on the course layout, number of swimmers in the water, </w:t>
      </w:r>
    </w:p>
    <w:p w14:paraId="1479ED01" w14:textId="437FF65A"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065679">
            <w:t>More than 7</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603EC9E9" w:rsidR="00FB2192" w:rsidRPr="00FB2192" w:rsidRDefault="00E82F78" w:rsidP="00FB2192">
      <w:pPr>
        <w:contextualSpacing w:val="0"/>
      </w:pPr>
      <w:r w:rsidRPr="00395628">
        <w:t xml:space="preserve">Indicate the qualifications of the first </w:t>
      </w:r>
      <w:r w:rsidRPr="00A165E6">
        <w:t>responders</w:t>
      </w:r>
      <w:r w:rsidR="00040459" w:rsidRPr="00A165E6">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065679" w:rsidRPr="00A165E6">
            <w:t>Equivalent water certified first responder</w:t>
          </w:r>
        </w:sdtContent>
      </w:sdt>
    </w:p>
    <w:p w14:paraId="2BDDE855" w14:textId="2BA5C53D"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D34201" w:rsidRPr="000E7D6F">
            <w:t>7</w:t>
          </w:r>
        </w:sdtContent>
      </w:sdt>
      <w:r>
        <w:tab/>
      </w:r>
      <w:r w:rsidRPr="00395628">
        <w:t xml:space="preserve">Number on </w:t>
      </w:r>
      <w:r>
        <w:t>lan</w:t>
      </w:r>
      <w:r w:rsidRPr="000E7D6F">
        <w:t xml:space="preserve">d: </w:t>
      </w:r>
      <w:sdt>
        <w:sdtPr>
          <w:id w:val="15645617"/>
          <w:placeholder>
            <w:docPart w:val="C86887BA475047EC9CB4ECF060B98566"/>
          </w:placeholder>
        </w:sdtPr>
        <w:sdtEndPr/>
        <w:sdtContent>
          <w:r w:rsidR="00C85673" w:rsidRPr="000E7D6F">
            <w:t>8</w:t>
          </w:r>
        </w:sdtContent>
      </w:sdt>
    </w:p>
    <w:p w14:paraId="7B26D845" w14:textId="33F7B159" w:rsidR="006D52BE" w:rsidRDefault="00E82F78" w:rsidP="00454E26">
      <w:pPr>
        <w:spacing w:after="240"/>
        <w:contextualSpacing w:val="0"/>
      </w:pPr>
      <w:r w:rsidRPr="00065679">
        <w:rPr>
          <w:highlight w:val="yellow"/>
        </w:rPr>
        <w:t>Indicate their location on the Race Plan Map.</w:t>
      </w:r>
      <w:r w:rsidR="00463CB1">
        <w:rPr>
          <w:highlight w:val="yellow"/>
        </w:rPr>
        <w:t xml:space="preserve"> (See Attached)</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058E4E4E"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w:t>
      </w:r>
      <w:r w:rsidRPr="00065679">
        <w:rPr>
          <w:highlight w:val="yellow"/>
        </w:rPr>
        <w:t xml:space="preserve">Race Plan </w:t>
      </w:r>
      <w:r w:rsidRPr="00BC65AD">
        <w:rPr>
          <w:highlight w:val="yellow"/>
        </w:rPr>
        <w:t>Map</w:t>
      </w:r>
      <w:r w:rsidR="00BC65AD" w:rsidRPr="00BC65AD">
        <w:rPr>
          <w:highlight w:val="yellow"/>
        </w:rPr>
        <w:t xml:space="preserve"> (See Attached)</w:t>
      </w:r>
      <w:r>
        <w:t xml:space="preserve"> </w:t>
      </w:r>
      <w:sdt>
        <w:sdtPr>
          <w:id w:val="1529444954"/>
          <w:placeholder>
            <w:docPart w:val="9B80BEE0D4E041D5805CEC5478ECDAB2"/>
          </w:placeholder>
        </w:sdtPr>
        <w:sdtEndPr/>
        <w:sdtContent>
          <w:r w:rsidR="00065679">
            <w:t>Ambulance on land/shore</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43B4EDD4"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4A0873">
            <w:t xml:space="preserve">Ambulance will be on-site, contact information </w:t>
          </w:r>
          <w:r w:rsidR="00BC65AD">
            <w:t xml:space="preserve">will not be available until the day of the event. </w:t>
          </w:r>
        </w:sdtContent>
      </w:sdt>
      <w:r w:rsidR="004A0873">
        <w:t xml:space="preserve"> </w:t>
      </w:r>
      <w:r>
        <w:t>On Call:</w:t>
      </w:r>
      <w:r w:rsidR="00B2621B">
        <w:t xml:space="preserve"> </w:t>
      </w:r>
      <w:r>
        <w:t xml:space="preserve"> </w:t>
      </w:r>
      <w:sdt>
        <w:sdtPr>
          <w:id w:val="15645619"/>
          <w:placeholder>
            <w:docPart w:val="B03EC0C8ADF94F438ACDD76DBEE36F7D"/>
          </w:placeholder>
          <w:showingPlcHdr/>
        </w:sdtPr>
        <w:sdtEndPr/>
        <w:sdtContent>
          <w:r w:rsidR="00B90D70" w:rsidRPr="00065679">
            <w:rPr>
              <w:rStyle w:val="PlaceholderText"/>
              <w:rFonts w:ascii="Times New Roman Bold" w:hAnsi="Times New Roman Bold"/>
              <w:b/>
              <w:color w:val="0070C0"/>
              <w:highlight w:val="yellow"/>
            </w:rPr>
            <w:t>000-000-0000</w:t>
          </w:r>
        </w:sdtContent>
      </w:sdt>
    </w:p>
    <w:p w14:paraId="07A3D156" w14:textId="335146D2"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065679">
            <w:t>Yes</w:t>
          </w:r>
        </w:sdtContent>
      </w:sdt>
    </w:p>
    <w:p w14:paraId="5526E616" w14:textId="30694D37"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065679">
            <w:t>Milford Regional Medical Center</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065679">
            <w:t>508-473-1190</w:t>
          </w:r>
        </w:sdtContent>
      </w:sdt>
    </w:p>
    <w:p w14:paraId="5055B494" w14:textId="5A9E7582"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065679">
            <w:t>Hospital</w:t>
          </w:r>
        </w:sdtContent>
      </w:sdt>
    </w:p>
    <w:p w14:paraId="6CD94A80" w14:textId="3D954ECC"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065679">
            <w:t>10-20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065679">
            <w:t xml:space="preserve">23-25 minutes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4190FD93" w:rsidR="00F516C7" w:rsidRPr="00F91890" w:rsidRDefault="00F516C7" w:rsidP="001B7EC6">
      <w:pPr>
        <w:pStyle w:val="ListParagraph"/>
        <w:numPr>
          <w:ilvl w:val="0"/>
          <w:numId w:val="42"/>
        </w:numPr>
        <w:contextualSpacing w:val="0"/>
      </w:pPr>
      <w:r w:rsidRPr="00F91890">
        <w:t>Owned</w:t>
      </w:r>
      <w:r w:rsidR="00DF47DC" w:rsidRPr="00F91890">
        <w:t>/</w:t>
      </w:r>
      <w:r w:rsidRPr="00F91890">
        <w:t xml:space="preserve">operated by </w:t>
      </w:r>
      <w:r w:rsidR="001B7EC6" w:rsidRPr="00F91890">
        <w:t>government agencies (</w:t>
      </w:r>
      <w:r w:rsidRPr="00F91890">
        <w:t xml:space="preserve">Coast Guard, police, fire </w:t>
      </w:r>
      <w:r w:rsidR="001B7EC6" w:rsidRPr="00F91890">
        <w:t>&amp;</w:t>
      </w:r>
      <w:r w:rsidRPr="00F91890">
        <w:t xml:space="preserve"> rescue, </w:t>
      </w:r>
      <w:r w:rsidR="001B7EC6" w:rsidRPr="00F91890">
        <w:t>etc.)</w:t>
      </w:r>
      <w:r w:rsidRPr="00F91890">
        <w:t xml:space="preserve">: </w:t>
      </w:r>
      <w:sdt>
        <w:sdtPr>
          <w:id w:val="-1022088770"/>
          <w:placeholder>
            <w:docPart w:val="3D318990DD594D259DACD09BEB78090E"/>
          </w:placeholder>
        </w:sdtPr>
        <w:sdtEndPr/>
        <w:sdtContent>
          <w:r w:rsidR="00F91890" w:rsidRPr="00F91890">
            <w:t>1-</w:t>
          </w:r>
          <w:proofErr w:type="gramStart"/>
          <w:r w:rsidR="00F91890" w:rsidRPr="00F91890">
            <w:t>18 foot</w:t>
          </w:r>
          <w:proofErr w:type="gramEnd"/>
          <w:r w:rsidR="00F91890" w:rsidRPr="00F91890">
            <w:t xml:space="preserve"> Boston Whaler</w:t>
          </w:r>
        </w:sdtContent>
      </w:sdt>
    </w:p>
    <w:p w14:paraId="5D382606" w14:textId="01E44236"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03122A">
            <w:t>0</w:t>
          </w:r>
        </w:sdtContent>
      </w:sdt>
    </w:p>
    <w:p w14:paraId="4E17985C" w14:textId="449B6A72"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03122A">
            <w:t>Yes</w:t>
          </w:r>
        </w:sdtContent>
      </w:sdt>
    </w:p>
    <w:p w14:paraId="1DDA9E40" w14:textId="66F5B90A" w:rsidR="000F0AAE" w:rsidRDefault="000F0AAE" w:rsidP="001B7EC6">
      <w:pPr>
        <w:contextualSpacing w:val="0"/>
      </w:pPr>
      <w:r>
        <w:t>Other motorized watercraft:</w:t>
      </w:r>
    </w:p>
    <w:p w14:paraId="7A3CD5A3" w14:textId="73916D54" w:rsidR="00DF47DC" w:rsidRPr="00F91890" w:rsidRDefault="00DF47DC" w:rsidP="001B7EC6">
      <w:pPr>
        <w:pStyle w:val="ListParagraph"/>
        <w:numPr>
          <w:ilvl w:val="0"/>
          <w:numId w:val="42"/>
        </w:numPr>
        <w:tabs>
          <w:tab w:val="left" w:pos="5400"/>
        </w:tabs>
        <w:contextualSpacing w:val="0"/>
      </w:pPr>
      <w:r w:rsidRPr="00F91890">
        <w:t xml:space="preserve">With propellers fore of the rudder: </w:t>
      </w:r>
      <w:sdt>
        <w:sdtPr>
          <w:id w:val="-735249735"/>
          <w:placeholder>
            <w:docPart w:val="E3553CBD8ACA4FD59E40DF1B0CD63AA5"/>
          </w:placeholder>
        </w:sdtPr>
        <w:sdtEndPr/>
        <w:sdtContent>
          <w:r w:rsidR="00F91890" w:rsidRPr="00F91890">
            <w:t>0</w:t>
          </w:r>
        </w:sdtContent>
      </w:sdt>
    </w:p>
    <w:p w14:paraId="34DC921F" w14:textId="0FD921F6" w:rsidR="00015A89" w:rsidRPr="00F91890" w:rsidRDefault="00DF47DC" w:rsidP="001B7EC6">
      <w:pPr>
        <w:pStyle w:val="ListParagraph"/>
        <w:numPr>
          <w:ilvl w:val="0"/>
          <w:numId w:val="42"/>
        </w:numPr>
        <w:tabs>
          <w:tab w:val="left" w:pos="5400"/>
        </w:tabs>
        <w:contextualSpacing w:val="0"/>
      </w:pPr>
      <w:r w:rsidRPr="00F91890">
        <w:t xml:space="preserve">With impeller motor (jet ski, jet boat): </w:t>
      </w:r>
      <w:sdt>
        <w:sdtPr>
          <w:id w:val="-2000872329"/>
          <w:placeholder>
            <w:docPart w:val="FD9C990D7223483181D807E321B0B46C"/>
          </w:placeholder>
        </w:sdtPr>
        <w:sdtEndPr/>
        <w:sdtContent>
          <w:r w:rsidR="0003122A" w:rsidRPr="00F91890">
            <w:t>0</w:t>
          </w:r>
        </w:sdtContent>
      </w:sdt>
      <w:r w:rsidRPr="00F91890">
        <w:tab/>
        <w:t xml:space="preserve"> </w:t>
      </w:r>
    </w:p>
    <w:p w14:paraId="0ADCD4B7" w14:textId="05D063BD" w:rsidR="00DF47DC" w:rsidRPr="00F91890" w:rsidRDefault="00D62AAD" w:rsidP="001B7EC6">
      <w:pPr>
        <w:pStyle w:val="ListParagraph"/>
        <w:numPr>
          <w:ilvl w:val="0"/>
          <w:numId w:val="42"/>
        </w:numPr>
        <w:tabs>
          <w:tab w:val="left" w:pos="5400"/>
        </w:tabs>
        <w:contextualSpacing w:val="0"/>
      </w:pPr>
      <w:r w:rsidRPr="00F91890">
        <w:t xml:space="preserve">Anchored from start to finish: </w:t>
      </w:r>
      <w:sdt>
        <w:sdtPr>
          <w:id w:val="73400121"/>
          <w:placeholder>
            <w:docPart w:val="41F96AA020BD4D2E91E328AF0A0A1D74"/>
          </w:placeholder>
        </w:sdtPr>
        <w:sdtEndPr/>
        <w:sdtContent>
          <w:r w:rsidR="0003122A" w:rsidRPr="00F91890">
            <w:t>0</w:t>
          </w:r>
        </w:sdtContent>
      </w:sdt>
    </w:p>
    <w:p w14:paraId="5555B12A" w14:textId="0E830E5F" w:rsidR="000F0AAE" w:rsidRPr="00F91890" w:rsidRDefault="000F0AAE" w:rsidP="001B7EC6">
      <w:pPr>
        <w:contextualSpacing w:val="0"/>
      </w:pPr>
      <w:r w:rsidRPr="00F91890">
        <w:t>Allocation of Watercraft:</w:t>
      </w:r>
      <w:bookmarkStart w:id="9" w:name="_GoBack"/>
      <w:bookmarkEnd w:id="9"/>
    </w:p>
    <w:p w14:paraId="298A3C93" w14:textId="77777777" w:rsidR="00062A05" w:rsidRPr="00F91890" w:rsidRDefault="00F516C7" w:rsidP="000F0AAE">
      <w:pPr>
        <w:pStyle w:val="ListParagraph"/>
        <w:numPr>
          <w:ilvl w:val="0"/>
          <w:numId w:val="46"/>
        </w:numPr>
        <w:contextualSpacing w:val="0"/>
      </w:pPr>
      <w:r w:rsidRPr="00F91890">
        <w:t>S</w:t>
      </w:r>
      <w:r w:rsidR="003A6A78" w:rsidRPr="00F91890">
        <w:t xml:space="preserve">afety </w:t>
      </w:r>
      <w:r w:rsidR="00C81C22" w:rsidRPr="00F91890">
        <w:t>W</w:t>
      </w:r>
      <w:r w:rsidRPr="00F91890">
        <w:t>ater</w:t>
      </w:r>
      <w:r w:rsidR="003A6A78" w:rsidRPr="00F91890">
        <w:t>craft:</w:t>
      </w:r>
    </w:p>
    <w:p w14:paraId="3742969D" w14:textId="3579AC57" w:rsidR="00062A05" w:rsidRPr="00F91890" w:rsidRDefault="00062A05" w:rsidP="000F0AAE">
      <w:pPr>
        <w:pStyle w:val="ListParagraph"/>
        <w:numPr>
          <w:ilvl w:val="0"/>
          <w:numId w:val="45"/>
        </w:numPr>
        <w:tabs>
          <w:tab w:val="left" w:pos="5400"/>
        </w:tabs>
        <w:contextualSpacing w:val="0"/>
      </w:pPr>
      <w:r w:rsidRPr="00F91890">
        <w:t>1st Responders</w:t>
      </w:r>
      <w:r w:rsidR="000F0AAE" w:rsidRPr="00F91890">
        <w:t xml:space="preserve">: </w:t>
      </w:r>
      <w:r w:rsidR="00D62AAD" w:rsidRPr="00F91890">
        <w:t>Motorized</w:t>
      </w:r>
      <w:r w:rsidR="00015A89" w:rsidRPr="00F91890">
        <w:t>:</w:t>
      </w:r>
      <w:r w:rsidRPr="00F91890">
        <w:t xml:space="preserve"> </w:t>
      </w:r>
      <w:sdt>
        <w:sdtPr>
          <w:id w:val="-1368753909"/>
          <w:placeholder>
            <w:docPart w:val="234BDC48B44B481FB71C20E2934B41DE"/>
          </w:placeholder>
        </w:sdtPr>
        <w:sdtEndPr/>
        <w:sdtContent>
          <w:r w:rsidR="00CB7CB7">
            <w:t>1</w:t>
          </w:r>
        </w:sdtContent>
      </w:sdt>
      <w:r w:rsidR="000F0AAE" w:rsidRPr="00F91890">
        <w:t xml:space="preserve">  N</w:t>
      </w:r>
      <w:r w:rsidRPr="00F91890">
        <w:t>on-motorized</w:t>
      </w:r>
      <w:r w:rsidR="00015A89" w:rsidRPr="00F91890">
        <w:t>:</w:t>
      </w:r>
      <w:r w:rsidRPr="00F91890">
        <w:t xml:space="preserve"> </w:t>
      </w:r>
      <w:sdt>
        <w:sdtPr>
          <w:id w:val="-1254120166"/>
          <w:placeholder>
            <w:docPart w:val="5A4F6FA10AC14A2FB7D9EE7D15D0EF98"/>
          </w:placeholder>
        </w:sdtPr>
        <w:sdtEndPr/>
        <w:sdtContent>
          <w:r w:rsidR="00CB7CB7">
            <w:t>6</w:t>
          </w:r>
        </w:sdtContent>
      </w:sdt>
    </w:p>
    <w:p w14:paraId="1098DC41" w14:textId="654E8224" w:rsidR="00062A05" w:rsidRPr="00F91890" w:rsidRDefault="00062A05" w:rsidP="000F0AAE">
      <w:pPr>
        <w:pStyle w:val="Heading1"/>
        <w:numPr>
          <w:ilvl w:val="0"/>
          <w:numId w:val="45"/>
        </w:numPr>
        <w:pBdr>
          <w:bottom w:val="none" w:sz="0" w:space="0" w:color="auto"/>
        </w:pBdr>
        <w:rPr>
          <w:b w:val="0"/>
          <w:sz w:val="24"/>
          <w:szCs w:val="24"/>
        </w:rPr>
      </w:pPr>
      <w:r w:rsidRPr="00F91890">
        <w:rPr>
          <w:b w:val="0"/>
          <w:sz w:val="24"/>
          <w:szCs w:val="24"/>
        </w:rPr>
        <w:t>2nd Responders</w:t>
      </w:r>
      <w:r w:rsidR="000F0AAE" w:rsidRPr="00F91890">
        <w:rPr>
          <w:b w:val="0"/>
          <w:sz w:val="24"/>
          <w:szCs w:val="24"/>
        </w:rPr>
        <w:t xml:space="preserve">: </w:t>
      </w:r>
      <w:r w:rsidR="00D62AAD" w:rsidRPr="00F91890">
        <w:rPr>
          <w:b w:val="0"/>
          <w:sz w:val="24"/>
          <w:szCs w:val="24"/>
        </w:rPr>
        <w:t>Motorized</w:t>
      </w:r>
      <w:r w:rsidR="00015A89" w:rsidRPr="00F91890">
        <w:rPr>
          <w:b w:val="0"/>
          <w:sz w:val="24"/>
          <w:szCs w:val="24"/>
        </w:rPr>
        <w:t>:</w:t>
      </w:r>
      <w:r w:rsidR="00F8553D" w:rsidRPr="00F91890">
        <w:rPr>
          <w:b w:val="0"/>
          <w:sz w:val="24"/>
          <w:szCs w:val="24"/>
        </w:rPr>
        <w:t xml:space="preserve"> </w:t>
      </w:r>
      <w:sdt>
        <w:sdtPr>
          <w:rPr>
            <w:b w:val="0"/>
            <w:sz w:val="24"/>
            <w:szCs w:val="24"/>
          </w:rPr>
          <w:id w:val="1297185751"/>
          <w:placeholder>
            <w:docPart w:val="B6C8DD9F0F2244CF91D02100DFE0E014"/>
          </w:placeholder>
        </w:sdtPr>
        <w:sdtEndPr/>
        <w:sdtContent>
          <w:r w:rsidR="00CB7CB7">
            <w:rPr>
              <w:b w:val="0"/>
              <w:sz w:val="24"/>
              <w:szCs w:val="24"/>
            </w:rPr>
            <w:t xml:space="preserve">1 total </w:t>
          </w:r>
        </w:sdtContent>
      </w:sdt>
      <w:r w:rsidR="000F0AAE" w:rsidRPr="00F91890">
        <w:rPr>
          <w:b w:val="0"/>
          <w:sz w:val="24"/>
          <w:szCs w:val="24"/>
        </w:rPr>
        <w:t xml:space="preserve"> </w:t>
      </w:r>
      <w:r w:rsidRPr="00F91890">
        <w:rPr>
          <w:b w:val="0"/>
          <w:sz w:val="24"/>
          <w:szCs w:val="24"/>
        </w:rPr>
        <w:t>Non-motorized</w:t>
      </w:r>
      <w:r w:rsidR="00015A89" w:rsidRPr="00F91890">
        <w:rPr>
          <w:b w:val="0"/>
          <w:sz w:val="24"/>
          <w:szCs w:val="24"/>
        </w:rPr>
        <w:t>:</w:t>
      </w:r>
      <w:r w:rsidRPr="00F91890">
        <w:rPr>
          <w:b w:val="0"/>
          <w:sz w:val="24"/>
          <w:szCs w:val="24"/>
        </w:rPr>
        <w:t xml:space="preserve"> </w:t>
      </w:r>
      <w:sdt>
        <w:sdtPr>
          <w:rPr>
            <w:b w:val="0"/>
            <w:sz w:val="24"/>
            <w:szCs w:val="24"/>
          </w:rPr>
          <w:id w:val="1412436848"/>
          <w:placeholder>
            <w:docPart w:val="34D005BCD3744301AC58E88B72202EC2"/>
          </w:placeholder>
        </w:sdtPr>
        <w:sdtEndPr/>
        <w:sdtContent>
          <w:r w:rsidR="00CB7CB7">
            <w:rPr>
              <w:b w:val="0"/>
              <w:sz w:val="24"/>
              <w:szCs w:val="24"/>
            </w:rPr>
            <w:t>6 total</w:t>
          </w:r>
        </w:sdtContent>
      </w:sdt>
    </w:p>
    <w:p w14:paraId="53466D93" w14:textId="7BABB3AF" w:rsidR="00F516C7" w:rsidRPr="00F91890" w:rsidRDefault="00F516C7" w:rsidP="000F0AAE">
      <w:pPr>
        <w:pStyle w:val="ListParagraph"/>
        <w:numPr>
          <w:ilvl w:val="0"/>
          <w:numId w:val="46"/>
        </w:numPr>
        <w:tabs>
          <w:tab w:val="left" w:pos="5400"/>
        </w:tabs>
        <w:contextualSpacing w:val="0"/>
      </w:pPr>
      <w:r w:rsidRPr="00F91890">
        <w:t>W</w:t>
      </w:r>
      <w:r w:rsidR="00062A05" w:rsidRPr="00F91890">
        <w:t xml:space="preserve">atercraft for </w:t>
      </w:r>
      <w:r w:rsidRPr="00F91890">
        <w:t>race o</w:t>
      </w:r>
      <w:r w:rsidR="00062A05" w:rsidRPr="00F91890">
        <w:t>fficials</w:t>
      </w:r>
      <w:r w:rsidRPr="00F91890">
        <w:t>: Motorized</w:t>
      </w:r>
      <w:r w:rsidR="00015A89" w:rsidRPr="00F91890">
        <w:t>:</w:t>
      </w:r>
      <w:r w:rsidRPr="00F91890">
        <w:t xml:space="preserve"> </w:t>
      </w:r>
      <w:sdt>
        <w:sdtPr>
          <w:id w:val="1008596591"/>
          <w:placeholder>
            <w:docPart w:val="EB3DC26FF09F48748328796643FF6DAF"/>
          </w:placeholder>
        </w:sdtPr>
        <w:sdtEndPr/>
        <w:sdtContent>
          <w:r w:rsidR="0003122A" w:rsidRPr="00F91890">
            <w:t>0</w:t>
          </w:r>
        </w:sdtContent>
      </w:sdt>
      <w:r w:rsidRPr="00F91890">
        <w:tab/>
        <w:t>Non-motorized</w:t>
      </w:r>
      <w:r w:rsidR="00015A89" w:rsidRPr="00F91890">
        <w:t>:</w:t>
      </w:r>
      <w:r w:rsidRPr="00F91890">
        <w:t xml:space="preserve"> </w:t>
      </w:r>
      <w:sdt>
        <w:sdtPr>
          <w:id w:val="1008596592"/>
          <w:placeholder>
            <w:docPart w:val="7360F099CBE74CE2ACBB3A263C581D56"/>
          </w:placeholder>
        </w:sdtPr>
        <w:sdtEndPr/>
        <w:sdtContent>
          <w:r w:rsidR="0003122A" w:rsidRPr="00F91890">
            <w:t>2</w:t>
          </w:r>
        </w:sdtContent>
      </w:sdt>
    </w:p>
    <w:p w14:paraId="4FE67093" w14:textId="0FFD0829" w:rsidR="00062A05" w:rsidRPr="00F91890" w:rsidRDefault="00F516C7" w:rsidP="000F0AAE">
      <w:pPr>
        <w:pStyle w:val="ListParagraph"/>
        <w:numPr>
          <w:ilvl w:val="0"/>
          <w:numId w:val="46"/>
        </w:numPr>
        <w:tabs>
          <w:tab w:val="left" w:pos="5400"/>
        </w:tabs>
        <w:contextualSpacing w:val="0"/>
      </w:pPr>
      <w:r w:rsidRPr="00F91890">
        <w:t>Watercraft for race supervision: Motorized</w:t>
      </w:r>
      <w:r w:rsidR="00015A89" w:rsidRPr="00F91890">
        <w:t>:</w:t>
      </w:r>
      <w:r w:rsidRPr="00F91890">
        <w:t xml:space="preserve"> </w:t>
      </w:r>
      <w:sdt>
        <w:sdtPr>
          <w:id w:val="1008596597"/>
          <w:placeholder>
            <w:docPart w:val="E12BF03ADA3C466BB3A24782E719430E"/>
          </w:placeholder>
        </w:sdtPr>
        <w:sdtEndPr/>
        <w:sdtContent>
          <w:r w:rsidR="0003122A" w:rsidRPr="00F91890">
            <w:t>0</w:t>
          </w:r>
        </w:sdtContent>
      </w:sdt>
      <w:r w:rsidRPr="00F91890">
        <w:tab/>
        <w:t>Non-motorized</w:t>
      </w:r>
      <w:r w:rsidR="00015A89" w:rsidRPr="00F91890">
        <w:t>:</w:t>
      </w:r>
      <w:r w:rsidRPr="00F91890">
        <w:t xml:space="preserve"> </w:t>
      </w:r>
      <w:sdt>
        <w:sdtPr>
          <w:id w:val="1008596598"/>
          <w:placeholder>
            <w:docPart w:val="58571786C37242CABAC157295A5B2F7D"/>
          </w:placeholder>
        </w:sdtPr>
        <w:sdtEndPr/>
        <w:sdtContent>
          <w:r w:rsidR="0003122A" w:rsidRPr="00F91890">
            <w:t>2</w:t>
          </w:r>
        </w:sdtContent>
      </w:sdt>
    </w:p>
    <w:p w14:paraId="56799EE1" w14:textId="3919BA32" w:rsidR="00062A05" w:rsidRPr="00F91890" w:rsidRDefault="00062A05" w:rsidP="000F0AAE">
      <w:pPr>
        <w:pStyle w:val="ListParagraph"/>
        <w:numPr>
          <w:ilvl w:val="0"/>
          <w:numId w:val="46"/>
        </w:numPr>
        <w:contextualSpacing w:val="0"/>
      </w:pPr>
      <w:r w:rsidRPr="00F91890">
        <w:lastRenderedPageBreak/>
        <w:t>Watercraft for feeding stations</w:t>
      </w:r>
      <w:r w:rsidR="00015A89" w:rsidRPr="00F91890">
        <w:t>:</w:t>
      </w:r>
      <w:r w:rsidRPr="00F91890">
        <w:t xml:space="preserve"> </w:t>
      </w:r>
      <w:r w:rsidR="000F0AAE" w:rsidRPr="00F91890">
        <w:t xml:space="preserve">Motorized: </w:t>
      </w:r>
      <w:sdt>
        <w:sdtPr>
          <w:id w:val="1933705324"/>
          <w:placeholder>
            <w:docPart w:val="8456AB500C934979AE90638A979DB6F1"/>
          </w:placeholder>
        </w:sdtPr>
        <w:sdtEndPr/>
        <w:sdtContent>
          <w:r w:rsidR="0003122A" w:rsidRPr="00F91890">
            <w:t xml:space="preserve">0 </w:t>
          </w:r>
        </w:sdtContent>
      </w:sdt>
      <w:r w:rsidR="000F0AAE" w:rsidRPr="00F91890">
        <w:tab/>
        <w:t xml:space="preserve">Non-motorized: </w:t>
      </w:r>
      <w:sdt>
        <w:sdtPr>
          <w:id w:val="1766806714"/>
          <w:placeholder>
            <w:docPart w:val="9935957E23EF4934A69B046AFF6A476A"/>
          </w:placeholder>
        </w:sdtPr>
        <w:sdtEndPr/>
        <w:sdtContent>
          <w:r w:rsidR="0003122A" w:rsidRPr="00F91890">
            <w:t>0</w:t>
          </w:r>
        </w:sdtContent>
      </w:sdt>
    </w:p>
    <w:p w14:paraId="12D0F1A9" w14:textId="14399EA1"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03122A">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03122A">
            <w:t>0</w:t>
          </w:r>
        </w:sdtContent>
      </w:sdt>
    </w:p>
    <w:p w14:paraId="464063FB" w14:textId="2FC572D4" w:rsidR="00015A89" w:rsidRDefault="00015A89" w:rsidP="000F0AAE">
      <w:pPr>
        <w:pStyle w:val="ListParagraph"/>
        <w:numPr>
          <w:ilvl w:val="0"/>
          <w:numId w:val="46"/>
        </w:numPr>
        <w:contextualSpacing w:val="0"/>
      </w:pPr>
      <w:r>
        <w:t>Other event watercraft:</w:t>
      </w:r>
      <w:r w:rsidR="0003122A">
        <w:rPr>
          <w:rStyle w:val="PlaceholderText"/>
        </w:rPr>
        <w:t xml:space="preserve"> </w:t>
      </w:r>
      <w:r w:rsidR="00F0667C" w:rsidRPr="00BC65AD">
        <w:rPr>
          <w:rStyle w:val="PlaceholderText"/>
          <w:color w:val="000000" w:themeColor="text1"/>
        </w:rPr>
        <w:t>Kayaks &amp; Paddle Boards</w:t>
      </w:r>
    </w:p>
    <w:p w14:paraId="6E52A137" w14:textId="1930375D"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F91890">
            <w:t>Radios used</w:t>
          </w:r>
          <w:r w:rsidR="00BC65AD">
            <w:t xml:space="preserve"> </w:t>
          </w:r>
          <w:r w:rsidR="00F91890">
            <w:t>and boats are equipped with gear. Color not provided.</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304F77">
            <w:pPr>
              <w:contextualSpacing w:val="0"/>
              <w:rPr>
                <w:b/>
              </w:rPr>
            </w:pPr>
            <w:r>
              <w:rPr>
                <w:b/>
              </w:rPr>
              <w:t>C</w:t>
            </w:r>
            <w:r w:rsidR="00450743" w:rsidRPr="00395628">
              <w:rPr>
                <w:b/>
              </w:rPr>
              <w:t>ommunications</w:t>
            </w:r>
          </w:p>
        </w:tc>
      </w:tr>
    </w:tbl>
    <w:p w14:paraId="4C9A8002" w14:textId="79ED9C83"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03122A">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03122A">
            <w:t>Cell Phone</w:t>
          </w:r>
        </w:sdtContent>
      </w:sdt>
    </w:p>
    <w:p w14:paraId="688958FC" w14:textId="5B5F19B5"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03122A">
            <w:t>Radio (separate channel from Meet Officials)</w:t>
          </w:r>
        </w:sdtContent>
      </w:sdt>
      <w:r>
        <w:t xml:space="preserve"> </w:t>
      </w:r>
    </w:p>
    <w:p w14:paraId="766086B6" w14:textId="049BADEB"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03122A">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2EF98018" w:rsidR="004004C1" w:rsidRDefault="004004C1" w:rsidP="00450743">
      <w:pPr>
        <w:contextualSpacing w:val="0"/>
      </w:pPr>
      <w:r>
        <w:t>Describe method of swimmer body numbering:</w:t>
      </w:r>
      <w:r w:rsidRPr="002649BB">
        <w:rPr>
          <w:rStyle w:val="PlaceholderText"/>
        </w:rPr>
        <w:t xml:space="preserve"> </w:t>
      </w:r>
      <w:r w:rsidR="00B479FC" w:rsidRPr="00B479FC">
        <w:rPr>
          <w:rStyle w:val="PlaceholderText"/>
          <w:color w:val="000000" w:themeColor="text1"/>
        </w:rPr>
        <w:t xml:space="preserve">The Water Safety Team, </w:t>
      </w:r>
      <w:r w:rsidR="005632EF">
        <w:rPr>
          <w:rStyle w:val="PlaceholderText"/>
          <w:color w:val="000000" w:themeColor="text1"/>
        </w:rPr>
        <w:t>a group of two</w:t>
      </w:r>
      <w:r w:rsidR="00374B7F">
        <w:t xml:space="preserve"> volunteers will be present to check in each swimmer, make note of their participant number, and both bodies and swim caps are marked.</w:t>
      </w:r>
      <w:r w:rsidR="00B479FC">
        <w:t xml:space="preserve"> Swimmers wear electronic chip on their ankle to monitor number of swimmers. </w:t>
      </w:r>
    </w:p>
    <w:p w14:paraId="54C213AA" w14:textId="0A29887F"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03122A">
            <w:t>Swimmers wear electronic chip on their ankle</w:t>
          </w:r>
          <w:r w:rsidR="00B479FC">
            <w:t>.</w:t>
          </w:r>
        </w:sdtContent>
      </w:sdt>
    </w:p>
    <w:p w14:paraId="34793474" w14:textId="4F6F20DD"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750983">
            <w:t>Two groups will be out swimming at the same time.  The two groups will wear the same color caps, but will be distinguished between caps marked USMS.</w:t>
          </w:r>
        </w:sdtContent>
      </w:sdt>
    </w:p>
    <w:p w14:paraId="28DE1BDC" w14:textId="0D2A7C77"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5632EF">
            <w:t xml:space="preserve">The Water Safety Team </w:t>
          </w:r>
          <w:r w:rsidR="00374B7F">
            <w:t>are</w:t>
          </w:r>
          <w:r w:rsidR="0003122A">
            <w:t xml:space="preserve"> counting swimmers going in and out the water. Lifeguards and safety staff are monitoring swimmers in water. Electronic device is monitoring all swimmers during swim.</w:t>
          </w:r>
        </w:sdtContent>
      </w:sdt>
    </w:p>
    <w:p w14:paraId="6C9210C8" w14:textId="759CCE10"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2C7108">
            <w:t>The Water Safety Team</w:t>
          </w:r>
          <w:r w:rsidR="00033238">
            <w:t xml:space="preserve"> will be present to check in each swimmer, make note of their participant number, and both bodies and swim caps are marked. </w:t>
          </w:r>
          <w:r w:rsidR="0003122A">
            <w:t>Electronic tracking chip</w:t>
          </w:r>
          <w:r w:rsidR="00661D95">
            <w:t xml:space="preserve"> will account for swimmers who do not finish.</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75050BBF"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03122A">
            <w:t>No one is allowed in the water until briefed on safety procedures of the event. Warm-up on land takes place at 7:35AM prior to event.</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1592CBE7"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03122A" w:rsidRPr="00A84553">
            <w:t>N/A</w:t>
          </w:r>
        </w:sdtContent>
      </w:sdt>
    </w:p>
    <w:p w14:paraId="4B804E98" w14:textId="21F46495"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03122A">
            <w:t>Enough lifeguards</w:t>
          </w:r>
          <w:r w:rsidR="00E7777E">
            <w:t>, Environmental Police</w:t>
          </w:r>
          <w:r w:rsidR="0003122A">
            <w:t xml:space="preserve"> and Ashland Fire Department staff </w:t>
          </w:r>
          <w:r w:rsidR="00E7777E">
            <w:t xml:space="preserve">along with EMT’s </w:t>
          </w:r>
          <w:r w:rsidR="0003122A">
            <w:t xml:space="preserve">have been </w:t>
          </w:r>
          <w:r w:rsidR="008675C6">
            <w:t>hired to be present in case of additional participa</w:t>
          </w:r>
          <w:r w:rsidR="000A323D">
            <w:t>nts</w:t>
          </w:r>
          <w:r w:rsidR="008675C6">
            <w:t>.</w:t>
          </w:r>
        </w:sdtContent>
      </w:sdt>
    </w:p>
    <w:p w14:paraId="14540C6A" w14:textId="209157C1"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w:t>
      </w:r>
      <w:r w:rsidRPr="000E7D6F">
        <w:t>rescue</w:t>
      </w:r>
      <w:r w:rsidR="006A17DF" w:rsidRPr="000E7D6F">
        <w:t>,</w:t>
      </w:r>
      <w:r w:rsidRPr="000E7D6F">
        <w:t xml:space="preserve"> and treatment of any swimmer? </w:t>
      </w:r>
      <w:sdt>
        <w:sdtPr>
          <w:id w:val="15645736"/>
          <w:placeholder>
            <w:docPart w:val="343F7EEE4896422DB4112C0FD8E782E4"/>
          </w:placeholder>
        </w:sdtPr>
        <w:sdtEndPr/>
        <w:sdtContent>
          <w:r w:rsidR="008675C6" w:rsidRPr="000E7D6F">
            <w:t xml:space="preserve">Massachusetts Environmental Police are </w:t>
          </w:r>
          <w:r w:rsidR="00C21835">
            <w:t xml:space="preserve">the </w:t>
          </w:r>
          <w:r w:rsidR="00EE125E">
            <w:t>primary,</w:t>
          </w:r>
          <w:r w:rsidR="008675C6" w:rsidRPr="000E7D6F">
            <w:t xml:space="preserve"> safety trained staff in Massachusetts and will be present on-site during the event</w:t>
          </w:r>
          <w:r w:rsidR="00C21835">
            <w:t xml:space="preserve"> monitoring swimmers both on land in water</w:t>
          </w:r>
          <w:r w:rsidR="008675C6" w:rsidRPr="000E7D6F">
            <w:t xml:space="preserve">.  All </w:t>
          </w:r>
          <w:r w:rsidR="008675C6" w:rsidRPr="000E7D6F">
            <w:lastRenderedPageBreak/>
            <w:t>staff has been trained in these events prior to event day.</w:t>
          </w:r>
          <w:r w:rsidR="00EE125E">
            <w:t xml:space="preserve">  Communication amongst safety staff will be through radio &amp; cell phones for swift recognition and deployment of safety protocol.</w:t>
          </w:r>
        </w:sdtContent>
      </w:sdt>
    </w:p>
    <w:p w14:paraId="2CBC7D7E" w14:textId="0E44348A" w:rsidR="004004C1" w:rsidRDefault="004004C1" w:rsidP="0062319E">
      <w:pPr>
        <w:contextualSpacing w:val="0"/>
      </w:pPr>
      <w:r w:rsidRPr="000E7D6F">
        <w:t xml:space="preserve">How </w:t>
      </w:r>
      <w:r w:rsidR="000A52CA" w:rsidRPr="000E7D6F">
        <w:t xml:space="preserve">will you deploy the safety staff </w:t>
      </w:r>
      <w:r w:rsidRPr="000E7D6F">
        <w:t>to maximize rapid response to a troubled swimmer?</w:t>
      </w:r>
      <w:r w:rsidR="003A6A78" w:rsidRPr="000E7D6F">
        <w:t xml:space="preserve"> </w:t>
      </w:r>
      <w:sdt>
        <w:sdtPr>
          <w:id w:val="15645737"/>
          <w:placeholder>
            <w:docPart w:val="56297653067E42FFA85C8C876E5EE3A0"/>
          </w:placeholder>
        </w:sdtPr>
        <w:sdtEndPr/>
        <w:sdtContent>
          <w:sdt>
            <w:sdtPr>
              <w:id w:val="-1048535170"/>
              <w:placeholder>
                <w:docPart w:val="C80F836D87134A76A4ECD037F4D8D079"/>
              </w:placeholder>
            </w:sdtPr>
            <w:sdtEndPr/>
            <w:sdtContent>
              <w:sdt>
                <w:sdtPr>
                  <w:id w:val="-1656057122"/>
                  <w:placeholder>
                    <w:docPart w:val="36053B4D6FD647AEADDBDD3D12216ED9"/>
                  </w:placeholder>
                </w:sdtPr>
                <w:sdtEndPr/>
                <w:sdtContent>
                  <w:sdt>
                    <w:sdtPr>
                      <w:id w:val="-1698154343"/>
                      <w:placeholder>
                        <w:docPart w:val="D98D3A36DE104C65AF527EF0AD2816AF"/>
                      </w:placeholder>
                    </w:sdtPr>
                    <w:sdtEndPr>
                      <w:rPr>
                        <w:highlight w:val="yellow"/>
                      </w:rPr>
                    </w:sdtEndPr>
                    <w:sdtContent>
                      <w:sdt>
                        <w:sdtPr>
                          <w:id w:val="418528106"/>
                          <w:placeholder>
                            <w:docPart w:val="30B4735AF66E4D41A10EB4EEB722BD49"/>
                          </w:placeholder>
                        </w:sdtPr>
                        <w:sdtEndPr/>
                        <w:sdtContent>
                          <w:r w:rsidR="00D6430E">
                            <w:t>Safety staff</w:t>
                          </w:r>
                          <w:r w:rsidR="00954CE8">
                            <w:t>, including a lifeguard</w:t>
                          </w:r>
                          <w:r w:rsidR="00D6430E">
                            <w:t xml:space="preserve"> both in water and on land</w:t>
                          </w:r>
                          <w:r w:rsidR="00DC5277">
                            <w:t>, Environmental Police, and Ashland Fire Department EMTs</w:t>
                          </w:r>
                          <w:r w:rsidR="00D6430E">
                            <w:t xml:space="preserve"> with radio communication to an on-site ambulance</w:t>
                          </w:r>
                          <w:r w:rsidR="00DC5277">
                            <w:t xml:space="preserve"> - t</w:t>
                          </w:r>
                          <w:r w:rsidR="00D6430E">
                            <w:t xml:space="preserve">hey are prepared and ready to deploy first aid in case of an emergency. </w:t>
                          </w:r>
                        </w:sdtContent>
                      </w:sdt>
                    </w:sdtContent>
                  </w:sdt>
                </w:sdtContent>
              </w:sdt>
            </w:sdtContent>
          </w:sdt>
        </w:sdtContent>
      </w:sdt>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sdt>
            <w:sdtPr>
              <w:id w:val="-307164980"/>
              <w:placeholder>
                <w:docPart w:val="304B2CCD16D646458BADFE99D9EB7D74"/>
              </w:placeholder>
            </w:sdtPr>
            <w:sdtEndPr/>
            <w:sdtContent>
              <w:r w:rsidR="008675C6">
                <w:t>Enough lifeguards and Ashland Fire Department staff have been hired to be present in case of additional participates.</w:t>
              </w:r>
            </w:sdtContent>
          </w:sdt>
        </w:sdtContent>
      </w:sdt>
    </w:p>
    <w:p w14:paraId="562710D5" w14:textId="181CECE6" w:rsidR="004004C1" w:rsidRDefault="004004C1" w:rsidP="0062319E">
      <w:pPr>
        <w:spacing w:after="240"/>
        <w:contextualSpacing w:val="0"/>
      </w:pPr>
      <w:r w:rsidRPr="000E7D6F">
        <w:t xml:space="preserve">Describe your missing swimmer plan: </w:t>
      </w:r>
      <w:sdt>
        <w:sdtPr>
          <w:id w:val="15645739"/>
          <w:placeholder>
            <w:docPart w:val="9F5265DE166C4628AD3DEB1773618947"/>
          </w:placeholder>
        </w:sdtPr>
        <w:sdtEndPr/>
        <w:sdtContent>
          <w:sdt>
            <w:sdtPr>
              <w:id w:val="-864747089"/>
              <w:placeholder>
                <w:docPart w:val="0E609FCE534248B79B81F996A5ADDDDE"/>
              </w:placeholder>
            </w:sdtPr>
            <w:sdtEndPr/>
            <w:sdtContent>
              <w:sdt>
                <w:sdtPr>
                  <w:id w:val="-557938891"/>
                  <w:placeholder>
                    <w:docPart w:val="9C466BCB8E6445BE9071AD6FC798DDBA"/>
                  </w:placeholder>
                </w:sdtPr>
                <w:sdtEndPr/>
                <w:sdtContent>
                  <w:r w:rsidR="008675C6" w:rsidRPr="000E7D6F">
                    <w:t xml:space="preserve">Massachusetts Environmental Police are </w:t>
                  </w:r>
                  <w:r w:rsidR="008022D6">
                    <w:t>the primary</w:t>
                  </w:r>
                  <w:r w:rsidR="008675C6" w:rsidRPr="000E7D6F">
                    <w:t xml:space="preserve"> search and rescue organization for the state of Massachusetts. They have been trained to deploy rescue search both on land and in water.</w:t>
                  </w:r>
                </w:sdtContent>
              </w:sdt>
            </w:sdtContent>
          </w:sdt>
          <w:r w:rsidR="008675C6" w:rsidRPr="000E7D6F">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641F04D7"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CE6D97">
            <w:t>Yes</w:t>
          </w:r>
        </w:sdtContent>
      </w:sdt>
    </w:p>
    <w:p w14:paraId="7A464475" w14:textId="3B602128"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r w:rsidR="009705C1">
            <w:t>Massachusetts</w:t>
          </w:r>
          <w:r w:rsidR="00CE6D97">
            <w:t xml:space="preserve"> Environmental </w:t>
          </w:r>
          <w:r w:rsidR="009705C1">
            <w:t>Police</w:t>
          </w:r>
          <w:r w:rsidR="00CE6D97">
            <w:t xml:space="preserve"> will be present to make determination on weather conditions.</w:t>
          </w:r>
        </w:sdtContent>
      </w:sdt>
    </w:p>
    <w:p w14:paraId="74BD270D" w14:textId="231FB511"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CE6D97">
            <w:t>Massachusetts Breast Cancer Coalition staff and volunteers will be trained and required to monitor participant accountability, and Ashland Fire Department will be present to deploy emergency care in case of an emergency event.</w:t>
          </w:r>
        </w:sdtContent>
      </w:sdt>
    </w:p>
    <w:p w14:paraId="179002F4" w14:textId="44FB8C31" w:rsidR="002B4C33" w:rsidRDefault="002B4C33">
      <w:pPr>
        <w:spacing w:after="0"/>
        <w:contextualSpacing w:val="0"/>
        <w:rPr>
          <w:rFonts w:eastAsia="Times New Roman"/>
          <w:b/>
          <w:bCs/>
          <w:color w:val="FF0000"/>
          <w:sz w:val="28"/>
          <w:szCs w:val="26"/>
        </w:rPr>
      </w:pPr>
      <w:bookmarkStart w:id="10"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10"/>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lastRenderedPageBreak/>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Pr="000E7D6F" w:rsidRDefault="00CB0866" w:rsidP="0001065B">
      <w:pPr>
        <w:tabs>
          <w:tab w:val="left" w:pos="720"/>
          <w:tab w:val="left" w:pos="8640"/>
        </w:tabs>
        <w:spacing w:after="0"/>
        <w:contextualSpacing w:val="0"/>
      </w:pPr>
      <w:r>
        <w:t>4.</w:t>
      </w:r>
      <w:r>
        <w:tab/>
        <w:t xml:space="preserve">Refuse entry if </w:t>
      </w:r>
      <w:r w:rsidRPr="000E7D6F">
        <w:t>swimmer is not acclimated to cold water swimming.</w:t>
      </w:r>
      <w:r w:rsidR="00626FCB" w:rsidRPr="000E7D6F">
        <w:tab/>
      </w:r>
    </w:p>
    <w:p w14:paraId="24B040CA" w14:textId="6B24A06C" w:rsidR="002B4C33" w:rsidRDefault="00CB0866" w:rsidP="0062319E">
      <w:pPr>
        <w:tabs>
          <w:tab w:val="left" w:pos="720"/>
          <w:tab w:val="left" w:pos="8640"/>
        </w:tabs>
        <w:spacing w:after="240"/>
        <w:contextualSpacing w:val="0"/>
      </w:pPr>
      <w:r w:rsidRPr="000E7D6F">
        <w:t xml:space="preserve">What </w:t>
      </w:r>
      <w:r w:rsidR="001F2AB5" w:rsidRPr="000E7D6F">
        <w:t>method</w:t>
      </w:r>
      <w:r w:rsidR="0045149C" w:rsidRPr="000E7D6F">
        <w:t>(s)</w:t>
      </w:r>
      <w:r w:rsidR="001F2AB5" w:rsidRPr="000E7D6F">
        <w:t xml:space="preserve"> of </w:t>
      </w:r>
      <w:r w:rsidR="0045149C" w:rsidRPr="000E7D6F">
        <w:t xml:space="preserve">swimmer </w:t>
      </w:r>
      <w:r w:rsidR="001F2AB5" w:rsidRPr="000E7D6F">
        <w:t>preparation</w:t>
      </w:r>
      <w:r w:rsidRPr="000E7D6F">
        <w:t xml:space="preserve"> will you take</w:t>
      </w:r>
      <w:r w:rsidR="00040459" w:rsidRPr="000E7D6F">
        <w:t xml:space="preserve">: </w:t>
      </w:r>
      <w:sdt>
        <w:sdtPr>
          <w:id w:val="15645747"/>
          <w:placeholder>
            <w:docPart w:val="A034D79DF1964D39B775487C15C7AEAF"/>
          </w:placeholder>
        </w:sdtPr>
        <w:sdtEndPr/>
        <w:sdtContent>
          <w:r w:rsidR="00304F77" w:rsidRPr="000E7D6F">
            <w:t>Water and weather conditions will be monitored before the event</w:t>
          </w:r>
          <w:r w:rsidR="0003081A">
            <w:t xml:space="preserve"> by the Environmental Police</w:t>
          </w:r>
          <w:r w:rsidR="00304F77" w:rsidRPr="000E7D6F">
            <w:t xml:space="preserve"> and a communication will be posted on the event website and all event participants will be notified if conditions require wetsuit or other additional resources. </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15D03965"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304F77">
            <w:t xml:space="preserve">Environmental </w:t>
          </w:r>
          <w:r w:rsidR="0003081A">
            <w:t>Police</w:t>
          </w:r>
          <w:r w:rsidR="00304F77">
            <w:t xml:space="preserve"> will be on-site monitoring weather and water conditions and will conduct a risk benefit analysis to determine if event should be cancelled, postponed or if additional measures are required to be taken.</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1809F7DA"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744415">
            <w:t xml:space="preserve">First responders and EMTs who are well trained in treating thermal issues will be present on-site.  Volunteers and staff will be checking all swimmers coming out of the water in case of potential concerns. </w:t>
          </w:r>
        </w:sdtContent>
      </w:sdt>
      <w:r w:rsidR="002F42EE">
        <w:t xml:space="preserve"> </w:t>
      </w:r>
      <w:r w:rsidR="00626FCB">
        <w:tab/>
      </w:r>
    </w:p>
    <w:p w14:paraId="55DFD300" w14:textId="0F93CEE4"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744415">
            <w:t>Various first responders and EMTs will be present on site on day of the event.</w:t>
          </w:r>
        </w:sdtContent>
      </w:sdt>
    </w:p>
    <w:p w14:paraId="70D102BD" w14:textId="1A4E1C22"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744415">
            <w:t xml:space="preserve">Yes, and will take prompts from on-site Environmental </w:t>
          </w:r>
          <w:r w:rsidR="0003081A">
            <w:t>Police.</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0ED0C2F0"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744415">
            <w:t xml:space="preserve">Environmental </w:t>
          </w:r>
          <w:r w:rsidR="0003081A">
            <w:t>Police</w:t>
          </w:r>
          <w:r w:rsidR="00744415">
            <w:t xml:space="preserve"> will be monitoring event conditions and prompting us accordingly. First responders and EMTs are available in case of an emergency. </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68FDBDE5"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sdt>
            <w:sdtPr>
              <w:id w:val="-1327426398"/>
              <w:placeholder>
                <w:docPart w:val="A75F5FCCA27E4F4A8F3F079126F811C0"/>
              </w:placeholder>
            </w:sdtPr>
            <w:sdtEndPr/>
            <w:sdtContent>
              <w:r w:rsidR="00744415">
                <w:t xml:space="preserve">Environmental </w:t>
              </w:r>
              <w:r w:rsidR="0003081A">
                <w:t>Police</w:t>
              </w:r>
              <w:r w:rsidR="00744415">
                <w:t xml:space="preserve"> will be monitoring event conditions and prompting us accordingly.</w:t>
              </w:r>
            </w:sdtContent>
          </w:sdt>
          <w:r w:rsidR="00744415">
            <w:t xml:space="preserve">  EMTs and first responders are available in case of emergency.</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48561FDC"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sdt>
            <w:sdtPr>
              <w:id w:val="816149423"/>
              <w:placeholder>
                <w:docPart w:val="C80B73AB5343491FB80BCDD59670F2C4"/>
              </w:placeholder>
            </w:sdtPr>
            <w:sdtEndPr/>
            <w:sdtContent>
              <w:sdt>
                <w:sdtPr>
                  <w:id w:val="1745213648"/>
                  <w:placeholder>
                    <w:docPart w:val="FADDCCC460574B2CB21C3E04BC04E2E4"/>
                  </w:placeholder>
                </w:sdtPr>
                <w:sdtEndPr/>
                <w:sdtContent>
                  <w:r w:rsidR="00744415">
                    <w:t xml:space="preserve">Environmental </w:t>
                  </w:r>
                  <w:r w:rsidR="0003081A">
                    <w:t>Police</w:t>
                  </w:r>
                  <w:r w:rsidR="00744415">
                    <w:t xml:space="preserve"> will be monitoring event conditions and prompting us accordingly.</w:t>
                  </w:r>
                </w:sdtContent>
              </w:sdt>
              <w:r w:rsidR="00744415">
                <w:t xml:space="preserve">  EMTs and first responders are available in case of emergency.</w:t>
              </w:r>
            </w:sdtContent>
          </w:sdt>
          <w:r w:rsidR="00744415">
            <w:t xml:space="preserve"> </w:t>
          </w:r>
        </w:sdtContent>
      </w:sdt>
      <w:r>
        <w:tab/>
      </w:r>
    </w:p>
    <w:p w14:paraId="26133B59" w14:textId="70C83638"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sdt>
            <w:sdtPr>
              <w:id w:val="-1623923167"/>
              <w:placeholder>
                <w:docPart w:val="705B7B9468F8428F9F0CDA259ED6C71A"/>
              </w:placeholder>
            </w:sdtPr>
            <w:sdtEndPr/>
            <w:sdtContent>
              <w:sdt>
                <w:sdtPr>
                  <w:id w:val="-634029307"/>
                  <w:placeholder>
                    <w:docPart w:val="A7C9238D295E4A1A8CAF24E650FA2FDD"/>
                  </w:placeholder>
                </w:sdtPr>
                <w:sdtEndPr/>
                <w:sdtContent>
                  <w:r w:rsidR="007E20FE">
                    <w:t xml:space="preserve">Environmental </w:t>
                  </w:r>
                  <w:r w:rsidR="0003081A">
                    <w:t>Police</w:t>
                  </w:r>
                  <w:r w:rsidR="007E20FE">
                    <w:t xml:space="preserve"> will be monitoring event conditions and prompting us accordingly.</w:t>
                  </w:r>
                </w:sdtContent>
              </w:sdt>
              <w:r w:rsidR="007E20FE">
                <w:t xml:space="preserve">  EMTs and first responders are available in case of emergency.</w:t>
              </w:r>
            </w:sdtContent>
          </w:sdt>
          <w:r w:rsidR="007E20FE">
            <w:t xml:space="preserve"> </w:t>
          </w:r>
        </w:sdtContent>
      </w:sdt>
    </w:p>
    <w:p w14:paraId="1DC38A5D" w14:textId="2EAF1AAC"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sdt>
            <w:sdtPr>
              <w:id w:val="-1796212637"/>
              <w:placeholder>
                <w:docPart w:val="9501BBC1245E41C68662373D2F83E5D6"/>
              </w:placeholder>
            </w:sdtPr>
            <w:sdtEndPr/>
            <w:sdtContent>
              <w:sdt>
                <w:sdtPr>
                  <w:id w:val="1683086237"/>
                  <w:placeholder>
                    <w:docPart w:val="6DEA84F617214FA88C344C11A4CC174E"/>
                  </w:placeholder>
                </w:sdtPr>
                <w:sdtEndPr/>
                <w:sdtContent>
                  <w:r w:rsidR="007E20FE">
                    <w:t xml:space="preserve">Environmental </w:t>
                  </w:r>
                  <w:r w:rsidR="0003081A">
                    <w:t>Police</w:t>
                  </w:r>
                  <w:r w:rsidR="007E20FE">
                    <w:t xml:space="preserve"> will be monitoring event conditions and prompting us accordingly.</w:t>
                  </w:r>
                </w:sdtContent>
              </w:sdt>
              <w:r w:rsidR="007E20FE">
                <w:t xml:space="preserve">  EMTs and first responders are available in case of emergency.</w:t>
              </w:r>
            </w:sdtContent>
          </w:sdt>
          <w:r w:rsidR="007E20FE">
            <w:t xml:space="preserve"> </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5E8EE" w14:textId="77777777" w:rsidR="0084033D" w:rsidRDefault="0084033D" w:rsidP="006D52BE">
      <w:pPr>
        <w:spacing w:after="0"/>
      </w:pPr>
      <w:r>
        <w:separator/>
      </w:r>
    </w:p>
  </w:endnote>
  <w:endnote w:type="continuationSeparator" w:id="0">
    <w:p w14:paraId="1187AF93" w14:textId="77777777" w:rsidR="0084033D" w:rsidRDefault="0084033D"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altName w:val="Segoe UI"/>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79AB" w14:textId="13411F74" w:rsidR="00304F77" w:rsidRDefault="00304F77">
    <w:pPr>
      <w:pStyle w:val="Footer"/>
      <w:jc w:val="right"/>
    </w:pPr>
  </w:p>
  <w:p w14:paraId="48954665" w14:textId="77777777" w:rsidR="00304F77" w:rsidRDefault="00304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50C5" w14:textId="77777777" w:rsidR="0084033D" w:rsidRDefault="0084033D" w:rsidP="006D52BE">
      <w:pPr>
        <w:spacing w:after="0"/>
      </w:pPr>
      <w:r>
        <w:separator/>
      </w:r>
    </w:p>
  </w:footnote>
  <w:footnote w:type="continuationSeparator" w:id="0">
    <w:p w14:paraId="3F52D6C3" w14:textId="77777777" w:rsidR="0084033D" w:rsidRDefault="0084033D"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1C4B" w14:textId="2527D22D" w:rsidR="00304F77" w:rsidRPr="00063343" w:rsidRDefault="00304F77"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B815" w14:textId="77777777" w:rsidR="00304F77" w:rsidRDefault="00304F77">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081A"/>
    <w:rsid w:val="0003122A"/>
    <w:rsid w:val="00033238"/>
    <w:rsid w:val="00034642"/>
    <w:rsid w:val="00040459"/>
    <w:rsid w:val="0004051A"/>
    <w:rsid w:val="00043A11"/>
    <w:rsid w:val="00043CED"/>
    <w:rsid w:val="00052D4D"/>
    <w:rsid w:val="00055269"/>
    <w:rsid w:val="00062A05"/>
    <w:rsid w:val="00063C55"/>
    <w:rsid w:val="00065679"/>
    <w:rsid w:val="0007028C"/>
    <w:rsid w:val="00071708"/>
    <w:rsid w:val="00072937"/>
    <w:rsid w:val="00081264"/>
    <w:rsid w:val="00083E38"/>
    <w:rsid w:val="000A323D"/>
    <w:rsid w:val="000A52CA"/>
    <w:rsid w:val="000A7332"/>
    <w:rsid w:val="000B4758"/>
    <w:rsid w:val="000B7B79"/>
    <w:rsid w:val="000B7BDA"/>
    <w:rsid w:val="000D5374"/>
    <w:rsid w:val="000D652D"/>
    <w:rsid w:val="000D6D59"/>
    <w:rsid w:val="000E08C3"/>
    <w:rsid w:val="000E1290"/>
    <w:rsid w:val="000E6BFB"/>
    <w:rsid w:val="000E7D6F"/>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55F3"/>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D3645"/>
    <w:rsid w:val="001E7C72"/>
    <w:rsid w:val="001F279D"/>
    <w:rsid w:val="001F28CB"/>
    <w:rsid w:val="001F2AB5"/>
    <w:rsid w:val="001F7EF3"/>
    <w:rsid w:val="00204DC8"/>
    <w:rsid w:val="00206E9A"/>
    <w:rsid w:val="0020761A"/>
    <w:rsid w:val="00223BCA"/>
    <w:rsid w:val="002243F1"/>
    <w:rsid w:val="0023267E"/>
    <w:rsid w:val="00232FEE"/>
    <w:rsid w:val="0024610B"/>
    <w:rsid w:val="00250C5D"/>
    <w:rsid w:val="0025277A"/>
    <w:rsid w:val="002549C2"/>
    <w:rsid w:val="00255BDC"/>
    <w:rsid w:val="00263BD8"/>
    <w:rsid w:val="00264FF0"/>
    <w:rsid w:val="00266C37"/>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108"/>
    <w:rsid w:val="002C7B0F"/>
    <w:rsid w:val="002D0B84"/>
    <w:rsid w:val="002E782E"/>
    <w:rsid w:val="002F309A"/>
    <w:rsid w:val="002F37F9"/>
    <w:rsid w:val="002F42EE"/>
    <w:rsid w:val="002F64AF"/>
    <w:rsid w:val="002F7A74"/>
    <w:rsid w:val="00302E1A"/>
    <w:rsid w:val="00304F77"/>
    <w:rsid w:val="0031183C"/>
    <w:rsid w:val="00314DE7"/>
    <w:rsid w:val="00317D2C"/>
    <w:rsid w:val="0032505D"/>
    <w:rsid w:val="003350EA"/>
    <w:rsid w:val="003366B9"/>
    <w:rsid w:val="003402BA"/>
    <w:rsid w:val="00341DED"/>
    <w:rsid w:val="00342F44"/>
    <w:rsid w:val="00351911"/>
    <w:rsid w:val="00352497"/>
    <w:rsid w:val="00353DE4"/>
    <w:rsid w:val="0036572B"/>
    <w:rsid w:val="00367E95"/>
    <w:rsid w:val="0037039B"/>
    <w:rsid w:val="003716FE"/>
    <w:rsid w:val="0037364B"/>
    <w:rsid w:val="00373B46"/>
    <w:rsid w:val="0037423D"/>
    <w:rsid w:val="00374B7F"/>
    <w:rsid w:val="00374FC8"/>
    <w:rsid w:val="0037683D"/>
    <w:rsid w:val="00395628"/>
    <w:rsid w:val="00395F0F"/>
    <w:rsid w:val="00396D69"/>
    <w:rsid w:val="003A6A78"/>
    <w:rsid w:val="003B16E9"/>
    <w:rsid w:val="003B4965"/>
    <w:rsid w:val="003C28FC"/>
    <w:rsid w:val="003C428B"/>
    <w:rsid w:val="003C6F81"/>
    <w:rsid w:val="003D4729"/>
    <w:rsid w:val="003E02E1"/>
    <w:rsid w:val="003E0DB9"/>
    <w:rsid w:val="003F1008"/>
    <w:rsid w:val="003F15AA"/>
    <w:rsid w:val="003F718B"/>
    <w:rsid w:val="00400214"/>
    <w:rsid w:val="004004C1"/>
    <w:rsid w:val="00412429"/>
    <w:rsid w:val="0042135D"/>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3CB1"/>
    <w:rsid w:val="0046598A"/>
    <w:rsid w:val="0048335A"/>
    <w:rsid w:val="00487176"/>
    <w:rsid w:val="0049416E"/>
    <w:rsid w:val="004A0873"/>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32EF"/>
    <w:rsid w:val="00567BDC"/>
    <w:rsid w:val="0057176E"/>
    <w:rsid w:val="005722D8"/>
    <w:rsid w:val="00572562"/>
    <w:rsid w:val="00584AAD"/>
    <w:rsid w:val="0059080F"/>
    <w:rsid w:val="00595C9C"/>
    <w:rsid w:val="00596C36"/>
    <w:rsid w:val="005A2E24"/>
    <w:rsid w:val="005A5DC6"/>
    <w:rsid w:val="005A6A17"/>
    <w:rsid w:val="005C4EC8"/>
    <w:rsid w:val="005C7490"/>
    <w:rsid w:val="005D09EC"/>
    <w:rsid w:val="005D408C"/>
    <w:rsid w:val="005D4976"/>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1D95"/>
    <w:rsid w:val="006674D4"/>
    <w:rsid w:val="00671151"/>
    <w:rsid w:val="00687C55"/>
    <w:rsid w:val="0069023A"/>
    <w:rsid w:val="00690DD1"/>
    <w:rsid w:val="0069186F"/>
    <w:rsid w:val="0069462A"/>
    <w:rsid w:val="00695CA0"/>
    <w:rsid w:val="00695DB1"/>
    <w:rsid w:val="00695DE3"/>
    <w:rsid w:val="0069618C"/>
    <w:rsid w:val="006A0310"/>
    <w:rsid w:val="006A04DC"/>
    <w:rsid w:val="006A09C6"/>
    <w:rsid w:val="006A17DF"/>
    <w:rsid w:val="006B1E91"/>
    <w:rsid w:val="006C7650"/>
    <w:rsid w:val="006C7CEC"/>
    <w:rsid w:val="006D52BE"/>
    <w:rsid w:val="006E5789"/>
    <w:rsid w:val="006E586D"/>
    <w:rsid w:val="006F0BA5"/>
    <w:rsid w:val="006F7AB2"/>
    <w:rsid w:val="00700637"/>
    <w:rsid w:val="00706C9C"/>
    <w:rsid w:val="00713296"/>
    <w:rsid w:val="00714F12"/>
    <w:rsid w:val="00715AF8"/>
    <w:rsid w:val="007203C3"/>
    <w:rsid w:val="0072172A"/>
    <w:rsid w:val="0072193B"/>
    <w:rsid w:val="007231CA"/>
    <w:rsid w:val="007252CC"/>
    <w:rsid w:val="00731E68"/>
    <w:rsid w:val="00735FE3"/>
    <w:rsid w:val="007363BC"/>
    <w:rsid w:val="00742132"/>
    <w:rsid w:val="00742D99"/>
    <w:rsid w:val="00744415"/>
    <w:rsid w:val="007467C5"/>
    <w:rsid w:val="00747FEA"/>
    <w:rsid w:val="00750983"/>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023"/>
    <w:rsid w:val="007C0CE6"/>
    <w:rsid w:val="007C10A7"/>
    <w:rsid w:val="007C7E13"/>
    <w:rsid w:val="007D1A60"/>
    <w:rsid w:val="007D4FF7"/>
    <w:rsid w:val="007E0BD5"/>
    <w:rsid w:val="007E20FE"/>
    <w:rsid w:val="007E2CA2"/>
    <w:rsid w:val="007E3515"/>
    <w:rsid w:val="007F4D67"/>
    <w:rsid w:val="00801AFD"/>
    <w:rsid w:val="008022D6"/>
    <w:rsid w:val="0081285D"/>
    <w:rsid w:val="008177F3"/>
    <w:rsid w:val="00820DD3"/>
    <w:rsid w:val="00823899"/>
    <w:rsid w:val="00831A35"/>
    <w:rsid w:val="0083354B"/>
    <w:rsid w:val="00834042"/>
    <w:rsid w:val="0083724B"/>
    <w:rsid w:val="008400B4"/>
    <w:rsid w:val="0084033D"/>
    <w:rsid w:val="00844B9F"/>
    <w:rsid w:val="00845471"/>
    <w:rsid w:val="008510F6"/>
    <w:rsid w:val="008526D7"/>
    <w:rsid w:val="00856526"/>
    <w:rsid w:val="00864061"/>
    <w:rsid w:val="008643F7"/>
    <w:rsid w:val="0086634A"/>
    <w:rsid w:val="008675C6"/>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0B44"/>
    <w:rsid w:val="009420BA"/>
    <w:rsid w:val="00945216"/>
    <w:rsid w:val="00947E3D"/>
    <w:rsid w:val="009508AA"/>
    <w:rsid w:val="009509B9"/>
    <w:rsid w:val="00952081"/>
    <w:rsid w:val="00952B37"/>
    <w:rsid w:val="00952EDF"/>
    <w:rsid w:val="00953992"/>
    <w:rsid w:val="00954CE8"/>
    <w:rsid w:val="00956C97"/>
    <w:rsid w:val="00956F8A"/>
    <w:rsid w:val="009658EA"/>
    <w:rsid w:val="009705C1"/>
    <w:rsid w:val="0097410E"/>
    <w:rsid w:val="009743A8"/>
    <w:rsid w:val="00976AE5"/>
    <w:rsid w:val="009846BC"/>
    <w:rsid w:val="009903A2"/>
    <w:rsid w:val="00996F34"/>
    <w:rsid w:val="00997A6A"/>
    <w:rsid w:val="009A1307"/>
    <w:rsid w:val="009A4B80"/>
    <w:rsid w:val="009B682B"/>
    <w:rsid w:val="009C7789"/>
    <w:rsid w:val="009C78B3"/>
    <w:rsid w:val="009D49CF"/>
    <w:rsid w:val="009E0852"/>
    <w:rsid w:val="009E6839"/>
    <w:rsid w:val="009F02BA"/>
    <w:rsid w:val="009F041B"/>
    <w:rsid w:val="00A165E6"/>
    <w:rsid w:val="00A20188"/>
    <w:rsid w:val="00A217E3"/>
    <w:rsid w:val="00A23963"/>
    <w:rsid w:val="00A257D9"/>
    <w:rsid w:val="00A35E8F"/>
    <w:rsid w:val="00A3666B"/>
    <w:rsid w:val="00A40691"/>
    <w:rsid w:val="00A45209"/>
    <w:rsid w:val="00A45701"/>
    <w:rsid w:val="00A56ABE"/>
    <w:rsid w:val="00A57ADE"/>
    <w:rsid w:val="00A73857"/>
    <w:rsid w:val="00A76C7B"/>
    <w:rsid w:val="00A76E6E"/>
    <w:rsid w:val="00A83CAF"/>
    <w:rsid w:val="00A84553"/>
    <w:rsid w:val="00A90B0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5339"/>
    <w:rsid w:val="00B2621B"/>
    <w:rsid w:val="00B37B26"/>
    <w:rsid w:val="00B40E44"/>
    <w:rsid w:val="00B479FC"/>
    <w:rsid w:val="00B50FC7"/>
    <w:rsid w:val="00B571DC"/>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C65AD"/>
    <w:rsid w:val="00BD3E95"/>
    <w:rsid w:val="00BE5EBA"/>
    <w:rsid w:val="00BE733A"/>
    <w:rsid w:val="00BF01CB"/>
    <w:rsid w:val="00BF751A"/>
    <w:rsid w:val="00C1239B"/>
    <w:rsid w:val="00C14DC7"/>
    <w:rsid w:val="00C21835"/>
    <w:rsid w:val="00C224B6"/>
    <w:rsid w:val="00C321CF"/>
    <w:rsid w:val="00C344BB"/>
    <w:rsid w:val="00C405FA"/>
    <w:rsid w:val="00C43C40"/>
    <w:rsid w:val="00C44709"/>
    <w:rsid w:val="00C47A8F"/>
    <w:rsid w:val="00C5790C"/>
    <w:rsid w:val="00C639F4"/>
    <w:rsid w:val="00C8130C"/>
    <w:rsid w:val="00C816BF"/>
    <w:rsid w:val="00C81C22"/>
    <w:rsid w:val="00C85673"/>
    <w:rsid w:val="00C8619C"/>
    <w:rsid w:val="00C8685E"/>
    <w:rsid w:val="00C86BC8"/>
    <w:rsid w:val="00C978F4"/>
    <w:rsid w:val="00CA05FC"/>
    <w:rsid w:val="00CA7CAD"/>
    <w:rsid w:val="00CB02B7"/>
    <w:rsid w:val="00CB0866"/>
    <w:rsid w:val="00CB0B13"/>
    <w:rsid w:val="00CB7CB7"/>
    <w:rsid w:val="00CB7EAD"/>
    <w:rsid w:val="00CC076C"/>
    <w:rsid w:val="00CC357F"/>
    <w:rsid w:val="00CC48F4"/>
    <w:rsid w:val="00CC68C2"/>
    <w:rsid w:val="00CD5811"/>
    <w:rsid w:val="00CD6032"/>
    <w:rsid w:val="00CD73A0"/>
    <w:rsid w:val="00CE65EB"/>
    <w:rsid w:val="00CE6D97"/>
    <w:rsid w:val="00CF0680"/>
    <w:rsid w:val="00CF250A"/>
    <w:rsid w:val="00CF4812"/>
    <w:rsid w:val="00CF762C"/>
    <w:rsid w:val="00D03D59"/>
    <w:rsid w:val="00D03EAA"/>
    <w:rsid w:val="00D05D68"/>
    <w:rsid w:val="00D14C77"/>
    <w:rsid w:val="00D15ED9"/>
    <w:rsid w:val="00D15F13"/>
    <w:rsid w:val="00D21381"/>
    <w:rsid w:val="00D249ED"/>
    <w:rsid w:val="00D30AE6"/>
    <w:rsid w:val="00D3131D"/>
    <w:rsid w:val="00D316F4"/>
    <w:rsid w:val="00D34201"/>
    <w:rsid w:val="00D44FA1"/>
    <w:rsid w:val="00D45598"/>
    <w:rsid w:val="00D4585E"/>
    <w:rsid w:val="00D50BD6"/>
    <w:rsid w:val="00D626AF"/>
    <w:rsid w:val="00D62AAD"/>
    <w:rsid w:val="00D6430E"/>
    <w:rsid w:val="00D65EDB"/>
    <w:rsid w:val="00D669E5"/>
    <w:rsid w:val="00D669F5"/>
    <w:rsid w:val="00D705CD"/>
    <w:rsid w:val="00D70EAB"/>
    <w:rsid w:val="00D912C3"/>
    <w:rsid w:val="00D91863"/>
    <w:rsid w:val="00D96AC4"/>
    <w:rsid w:val="00DA51CA"/>
    <w:rsid w:val="00DB1329"/>
    <w:rsid w:val="00DB1BCC"/>
    <w:rsid w:val="00DB20DD"/>
    <w:rsid w:val="00DB2AA7"/>
    <w:rsid w:val="00DB3412"/>
    <w:rsid w:val="00DB6C99"/>
    <w:rsid w:val="00DC084E"/>
    <w:rsid w:val="00DC12F3"/>
    <w:rsid w:val="00DC397F"/>
    <w:rsid w:val="00DC5277"/>
    <w:rsid w:val="00DD19D3"/>
    <w:rsid w:val="00DF0210"/>
    <w:rsid w:val="00DF47DC"/>
    <w:rsid w:val="00DF4B7A"/>
    <w:rsid w:val="00DF7D14"/>
    <w:rsid w:val="00E01781"/>
    <w:rsid w:val="00E057FD"/>
    <w:rsid w:val="00E11AE5"/>
    <w:rsid w:val="00E11D43"/>
    <w:rsid w:val="00E147A3"/>
    <w:rsid w:val="00E156F6"/>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7777E"/>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25E"/>
    <w:rsid w:val="00EE1B9C"/>
    <w:rsid w:val="00EE603D"/>
    <w:rsid w:val="00EE617C"/>
    <w:rsid w:val="00EF38E2"/>
    <w:rsid w:val="00EF777E"/>
    <w:rsid w:val="00F0667C"/>
    <w:rsid w:val="00F07EA2"/>
    <w:rsid w:val="00F10081"/>
    <w:rsid w:val="00F12533"/>
    <w:rsid w:val="00F138A0"/>
    <w:rsid w:val="00F17453"/>
    <w:rsid w:val="00F20148"/>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1890"/>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C80F836D87134A76A4ECD037F4D8D079"/>
        <w:category>
          <w:name w:val="General"/>
          <w:gallery w:val="placeholder"/>
        </w:category>
        <w:types>
          <w:type w:val="bbPlcHdr"/>
        </w:types>
        <w:behaviors>
          <w:behavior w:val="content"/>
        </w:behaviors>
        <w:guid w:val="{E9789554-9240-42B7-934A-F2466F460506}"/>
      </w:docPartPr>
      <w:docPartBody>
        <w:p w:rsidR="00ED48F0" w:rsidRDefault="00ED48F0" w:rsidP="00ED48F0">
          <w:pPr>
            <w:pStyle w:val="C80F836D87134A76A4ECD037F4D8D079"/>
          </w:pPr>
          <w:r w:rsidRPr="002649BB">
            <w:rPr>
              <w:rStyle w:val="PlaceholderText"/>
            </w:rPr>
            <w:t>Click here to enter text.</w:t>
          </w:r>
        </w:p>
      </w:docPartBody>
    </w:docPart>
    <w:docPart>
      <w:docPartPr>
        <w:name w:val="304B2CCD16D646458BADFE99D9EB7D74"/>
        <w:category>
          <w:name w:val="General"/>
          <w:gallery w:val="placeholder"/>
        </w:category>
        <w:types>
          <w:type w:val="bbPlcHdr"/>
        </w:types>
        <w:behaviors>
          <w:behavior w:val="content"/>
        </w:behaviors>
        <w:guid w:val="{88566E4C-8343-4C66-93D1-65D6545C2025}"/>
      </w:docPartPr>
      <w:docPartBody>
        <w:p w:rsidR="00ED48F0" w:rsidRDefault="00ED48F0" w:rsidP="00ED48F0">
          <w:pPr>
            <w:pStyle w:val="304B2CCD16D646458BADFE99D9EB7D74"/>
          </w:pPr>
          <w:r w:rsidRPr="002649BB">
            <w:rPr>
              <w:rStyle w:val="PlaceholderText"/>
            </w:rPr>
            <w:t>Click here to enter text.</w:t>
          </w:r>
        </w:p>
      </w:docPartBody>
    </w:docPart>
    <w:docPart>
      <w:docPartPr>
        <w:name w:val="0E609FCE534248B79B81F996A5ADDDDE"/>
        <w:category>
          <w:name w:val="General"/>
          <w:gallery w:val="placeholder"/>
        </w:category>
        <w:types>
          <w:type w:val="bbPlcHdr"/>
        </w:types>
        <w:behaviors>
          <w:behavior w:val="content"/>
        </w:behaviors>
        <w:guid w:val="{C77F2E0A-018D-44E3-BDB1-8105BE513B8D}"/>
      </w:docPartPr>
      <w:docPartBody>
        <w:p w:rsidR="00ED48F0" w:rsidRDefault="00ED48F0" w:rsidP="00ED48F0">
          <w:pPr>
            <w:pStyle w:val="0E609FCE534248B79B81F996A5ADDDDE"/>
          </w:pPr>
          <w:r w:rsidRPr="002649BB">
            <w:rPr>
              <w:rStyle w:val="PlaceholderText"/>
            </w:rPr>
            <w:t>Click here to enter text.</w:t>
          </w:r>
        </w:p>
      </w:docPartBody>
    </w:docPart>
    <w:docPart>
      <w:docPartPr>
        <w:name w:val="9C466BCB8E6445BE9071AD6FC798DDBA"/>
        <w:category>
          <w:name w:val="General"/>
          <w:gallery w:val="placeholder"/>
        </w:category>
        <w:types>
          <w:type w:val="bbPlcHdr"/>
        </w:types>
        <w:behaviors>
          <w:behavior w:val="content"/>
        </w:behaviors>
        <w:guid w:val="{AB5A166E-DD03-452D-A3FA-94B0C4A84996}"/>
      </w:docPartPr>
      <w:docPartBody>
        <w:p w:rsidR="00ED48F0" w:rsidRDefault="00ED48F0" w:rsidP="00ED48F0">
          <w:pPr>
            <w:pStyle w:val="9C466BCB8E6445BE9071AD6FC798DDBA"/>
          </w:pPr>
          <w:r w:rsidRPr="002649BB">
            <w:rPr>
              <w:rStyle w:val="PlaceholderText"/>
            </w:rPr>
            <w:t>Click here to enter text.</w:t>
          </w:r>
        </w:p>
      </w:docPartBody>
    </w:docPart>
    <w:docPart>
      <w:docPartPr>
        <w:name w:val="A75F5FCCA27E4F4A8F3F079126F811C0"/>
        <w:category>
          <w:name w:val="General"/>
          <w:gallery w:val="placeholder"/>
        </w:category>
        <w:types>
          <w:type w:val="bbPlcHdr"/>
        </w:types>
        <w:behaviors>
          <w:behavior w:val="content"/>
        </w:behaviors>
        <w:guid w:val="{6212D892-DA12-4668-B2C0-AF7E74236FD1}"/>
      </w:docPartPr>
      <w:docPartBody>
        <w:p w:rsidR="006C22E3" w:rsidRDefault="00ED48F0" w:rsidP="00ED48F0">
          <w:pPr>
            <w:pStyle w:val="A75F5FCCA27E4F4A8F3F079126F811C0"/>
          </w:pPr>
          <w:r w:rsidRPr="002649BB">
            <w:rPr>
              <w:rStyle w:val="PlaceholderText"/>
            </w:rPr>
            <w:t>Click here to enter text.</w:t>
          </w:r>
        </w:p>
      </w:docPartBody>
    </w:docPart>
    <w:docPart>
      <w:docPartPr>
        <w:name w:val="C80B73AB5343491FB80BCDD59670F2C4"/>
        <w:category>
          <w:name w:val="General"/>
          <w:gallery w:val="placeholder"/>
        </w:category>
        <w:types>
          <w:type w:val="bbPlcHdr"/>
        </w:types>
        <w:behaviors>
          <w:behavior w:val="content"/>
        </w:behaviors>
        <w:guid w:val="{FA792DB4-1A7F-4B45-98C5-4D911AA9A2EF}"/>
      </w:docPartPr>
      <w:docPartBody>
        <w:p w:rsidR="006C22E3" w:rsidRDefault="00ED48F0" w:rsidP="00ED48F0">
          <w:pPr>
            <w:pStyle w:val="C80B73AB5343491FB80BCDD59670F2C4"/>
          </w:pPr>
          <w:r w:rsidRPr="002649BB">
            <w:rPr>
              <w:rStyle w:val="PlaceholderText"/>
            </w:rPr>
            <w:t>Click here to enter text.</w:t>
          </w:r>
        </w:p>
      </w:docPartBody>
    </w:docPart>
    <w:docPart>
      <w:docPartPr>
        <w:name w:val="FADDCCC460574B2CB21C3E04BC04E2E4"/>
        <w:category>
          <w:name w:val="General"/>
          <w:gallery w:val="placeholder"/>
        </w:category>
        <w:types>
          <w:type w:val="bbPlcHdr"/>
        </w:types>
        <w:behaviors>
          <w:behavior w:val="content"/>
        </w:behaviors>
        <w:guid w:val="{4AF10D11-6C0B-4B3B-B9E4-53829ED460D6}"/>
      </w:docPartPr>
      <w:docPartBody>
        <w:p w:rsidR="006C22E3" w:rsidRDefault="00ED48F0" w:rsidP="00ED48F0">
          <w:pPr>
            <w:pStyle w:val="FADDCCC460574B2CB21C3E04BC04E2E4"/>
          </w:pPr>
          <w:r w:rsidRPr="002649BB">
            <w:rPr>
              <w:rStyle w:val="PlaceholderText"/>
            </w:rPr>
            <w:t>Click here to enter text.</w:t>
          </w:r>
        </w:p>
      </w:docPartBody>
    </w:docPart>
    <w:docPart>
      <w:docPartPr>
        <w:name w:val="705B7B9468F8428F9F0CDA259ED6C71A"/>
        <w:category>
          <w:name w:val="General"/>
          <w:gallery w:val="placeholder"/>
        </w:category>
        <w:types>
          <w:type w:val="bbPlcHdr"/>
        </w:types>
        <w:behaviors>
          <w:behavior w:val="content"/>
        </w:behaviors>
        <w:guid w:val="{26D03D48-4E41-4846-BD68-A9A5B5D9A5E3}"/>
      </w:docPartPr>
      <w:docPartBody>
        <w:p w:rsidR="006C22E3" w:rsidRDefault="00ED48F0" w:rsidP="00ED48F0">
          <w:pPr>
            <w:pStyle w:val="705B7B9468F8428F9F0CDA259ED6C71A"/>
          </w:pPr>
          <w:r w:rsidRPr="002649BB">
            <w:rPr>
              <w:rStyle w:val="PlaceholderText"/>
            </w:rPr>
            <w:t>Click here to enter text.</w:t>
          </w:r>
        </w:p>
      </w:docPartBody>
    </w:docPart>
    <w:docPart>
      <w:docPartPr>
        <w:name w:val="A7C9238D295E4A1A8CAF24E650FA2FDD"/>
        <w:category>
          <w:name w:val="General"/>
          <w:gallery w:val="placeholder"/>
        </w:category>
        <w:types>
          <w:type w:val="bbPlcHdr"/>
        </w:types>
        <w:behaviors>
          <w:behavior w:val="content"/>
        </w:behaviors>
        <w:guid w:val="{6EF5D33F-B290-44DB-B305-D16F561BFF2B}"/>
      </w:docPartPr>
      <w:docPartBody>
        <w:p w:rsidR="006C22E3" w:rsidRDefault="00ED48F0" w:rsidP="00ED48F0">
          <w:pPr>
            <w:pStyle w:val="A7C9238D295E4A1A8CAF24E650FA2FDD"/>
          </w:pPr>
          <w:r w:rsidRPr="002649BB">
            <w:rPr>
              <w:rStyle w:val="PlaceholderText"/>
            </w:rPr>
            <w:t>Click here to enter text.</w:t>
          </w:r>
        </w:p>
      </w:docPartBody>
    </w:docPart>
    <w:docPart>
      <w:docPartPr>
        <w:name w:val="9501BBC1245E41C68662373D2F83E5D6"/>
        <w:category>
          <w:name w:val="General"/>
          <w:gallery w:val="placeholder"/>
        </w:category>
        <w:types>
          <w:type w:val="bbPlcHdr"/>
        </w:types>
        <w:behaviors>
          <w:behavior w:val="content"/>
        </w:behaviors>
        <w:guid w:val="{51775684-ABC4-40DC-8CF4-F232558DCE8B}"/>
      </w:docPartPr>
      <w:docPartBody>
        <w:p w:rsidR="006C22E3" w:rsidRDefault="00ED48F0" w:rsidP="00ED48F0">
          <w:pPr>
            <w:pStyle w:val="9501BBC1245E41C68662373D2F83E5D6"/>
          </w:pPr>
          <w:r w:rsidRPr="002649BB">
            <w:rPr>
              <w:rStyle w:val="PlaceholderText"/>
            </w:rPr>
            <w:t>Click here to enter text.</w:t>
          </w:r>
        </w:p>
      </w:docPartBody>
    </w:docPart>
    <w:docPart>
      <w:docPartPr>
        <w:name w:val="6DEA84F617214FA88C344C11A4CC174E"/>
        <w:category>
          <w:name w:val="General"/>
          <w:gallery w:val="placeholder"/>
        </w:category>
        <w:types>
          <w:type w:val="bbPlcHdr"/>
        </w:types>
        <w:behaviors>
          <w:behavior w:val="content"/>
        </w:behaviors>
        <w:guid w:val="{4D43EC79-9684-4733-9A86-88876CFC3DE2}"/>
      </w:docPartPr>
      <w:docPartBody>
        <w:p w:rsidR="006C22E3" w:rsidRDefault="00ED48F0" w:rsidP="00ED48F0">
          <w:pPr>
            <w:pStyle w:val="6DEA84F617214FA88C344C11A4CC174E"/>
          </w:pPr>
          <w:r w:rsidRPr="002649BB">
            <w:rPr>
              <w:rStyle w:val="PlaceholderText"/>
            </w:rPr>
            <w:t>Click here to enter text.</w:t>
          </w:r>
        </w:p>
      </w:docPartBody>
    </w:docPart>
    <w:docPart>
      <w:docPartPr>
        <w:name w:val="36053B4D6FD647AEADDBDD3D12216ED9"/>
        <w:category>
          <w:name w:val="General"/>
          <w:gallery w:val="placeholder"/>
        </w:category>
        <w:types>
          <w:type w:val="bbPlcHdr"/>
        </w:types>
        <w:behaviors>
          <w:behavior w:val="content"/>
        </w:behaviors>
        <w:guid w:val="{8E34162D-083D-4C72-93E6-F5F2FD793117}"/>
      </w:docPartPr>
      <w:docPartBody>
        <w:p w:rsidR="002E4025" w:rsidRDefault="00491EB1" w:rsidP="00491EB1">
          <w:pPr>
            <w:pStyle w:val="36053B4D6FD647AEADDBDD3D12216ED9"/>
          </w:pPr>
          <w:r w:rsidRPr="002649BB">
            <w:rPr>
              <w:rStyle w:val="PlaceholderText"/>
            </w:rPr>
            <w:t>Click here to enter text.</w:t>
          </w:r>
        </w:p>
      </w:docPartBody>
    </w:docPart>
    <w:docPart>
      <w:docPartPr>
        <w:name w:val="D98D3A36DE104C65AF527EF0AD2816AF"/>
        <w:category>
          <w:name w:val="General"/>
          <w:gallery w:val="placeholder"/>
        </w:category>
        <w:types>
          <w:type w:val="bbPlcHdr"/>
        </w:types>
        <w:behaviors>
          <w:behavior w:val="content"/>
        </w:behaviors>
        <w:guid w:val="{1D762712-50FD-4502-90A6-624F31F9DCCD}"/>
      </w:docPartPr>
      <w:docPartBody>
        <w:p w:rsidR="002E4025" w:rsidRDefault="00491EB1" w:rsidP="00491EB1">
          <w:pPr>
            <w:pStyle w:val="D98D3A36DE104C65AF527EF0AD2816AF"/>
          </w:pPr>
          <w:r w:rsidRPr="002649BB">
            <w:rPr>
              <w:rStyle w:val="PlaceholderText"/>
            </w:rPr>
            <w:t>Click here to enter text.</w:t>
          </w:r>
        </w:p>
      </w:docPartBody>
    </w:docPart>
    <w:docPart>
      <w:docPartPr>
        <w:name w:val="30B4735AF66E4D41A10EB4EEB722BD49"/>
        <w:category>
          <w:name w:val="General"/>
          <w:gallery w:val="placeholder"/>
        </w:category>
        <w:types>
          <w:type w:val="bbPlcHdr"/>
        </w:types>
        <w:behaviors>
          <w:behavior w:val="content"/>
        </w:behaviors>
        <w:guid w:val="{FC03C70E-41CF-4BE4-BA0C-71F11FBA4C31}"/>
      </w:docPartPr>
      <w:docPartBody>
        <w:p w:rsidR="002E4025" w:rsidRDefault="00491EB1" w:rsidP="00491EB1">
          <w:pPr>
            <w:pStyle w:val="30B4735AF66E4D41A10EB4EEB722BD49"/>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altName w:val="Segoe UI"/>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24B42"/>
    <w:rsid w:val="000607D8"/>
    <w:rsid w:val="000D7D29"/>
    <w:rsid w:val="000E4194"/>
    <w:rsid w:val="0012329B"/>
    <w:rsid w:val="0014799B"/>
    <w:rsid w:val="00212602"/>
    <w:rsid w:val="00220E94"/>
    <w:rsid w:val="00287A33"/>
    <w:rsid w:val="002C5D6A"/>
    <w:rsid w:val="002E4025"/>
    <w:rsid w:val="0032068E"/>
    <w:rsid w:val="0033322F"/>
    <w:rsid w:val="00350EBF"/>
    <w:rsid w:val="00401CA7"/>
    <w:rsid w:val="00490984"/>
    <w:rsid w:val="00491EB1"/>
    <w:rsid w:val="004B2002"/>
    <w:rsid w:val="00536965"/>
    <w:rsid w:val="005801F6"/>
    <w:rsid w:val="00596D21"/>
    <w:rsid w:val="005F3F49"/>
    <w:rsid w:val="00671E57"/>
    <w:rsid w:val="006B5FC9"/>
    <w:rsid w:val="006C22E3"/>
    <w:rsid w:val="006D4DD7"/>
    <w:rsid w:val="006D6446"/>
    <w:rsid w:val="007000A2"/>
    <w:rsid w:val="00775730"/>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D7688"/>
    <w:rsid w:val="00CF36C7"/>
    <w:rsid w:val="00D133A3"/>
    <w:rsid w:val="00D27CB7"/>
    <w:rsid w:val="00D37B7F"/>
    <w:rsid w:val="00D521E3"/>
    <w:rsid w:val="00E62419"/>
    <w:rsid w:val="00E94545"/>
    <w:rsid w:val="00ED3BE8"/>
    <w:rsid w:val="00ED48F0"/>
    <w:rsid w:val="00F14E26"/>
    <w:rsid w:val="00F375C4"/>
    <w:rsid w:val="00F40B88"/>
    <w:rsid w:val="00F73F4D"/>
    <w:rsid w:val="00F958B4"/>
    <w:rsid w:val="00FC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EB1"/>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C80F836D87134A76A4ECD037F4D8D079">
    <w:name w:val="C80F836D87134A76A4ECD037F4D8D079"/>
    <w:rsid w:val="00ED48F0"/>
    <w:pPr>
      <w:spacing w:after="160" w:line="259" w:lineRule="auto"/>
    </w:pPr>
  </w:style>
  <w:style w:type="paragraph" w:customStyle="1" w:styleId="304B2CCD16D646458BADFE99D9EB7D74">
    <w:name w:val="304B2CCD16D646458BADFE99D9EB7D74"/>
    <w:rsid w:val="00ED48F0"/>
    <w:pPr>
      <w:spacing w:after="160" w:line="259" w:lineRule="auto"/>
    </w:pPr>
  </w:style>
  <w:style w:type="paragraph" w:customStyle="1" w:styleId="0E609FCE534248B79B81F996A5ADDDDE">
    <w:name w:val="0E609FCE534248B79B81F996A5ADDDDE"/>
    <w:rsid w:val="00ED48F0"/>
    <w:pPr>
      <w:spacing w:after="160" w:line="259" w:lineRule="auto"/>
    </w:pPr>
  </w:style>
  <w:style w:type="paragraph" w:customStyle="1" w:styleId="9C466BCB8E6445BE9071AD6FC798DDBA">
    <w:name w:val="9C466BCB8E6445BE9071AD6FC798DDBA"/>
    <w:rsid w:val="00ED48F0"/>
    <w:pPr>
      <w:spacing w:after="160" w:line="259" w:lineRule="auto"/>
    </w:pPr>
  </w:style>
  <w:style w:type="paragraph" w:customStyle="1" w:styleId="A75F5FCCA27E4F4A8F3F079126F811C0">
    <w:name w:val="A75F5FCCA27E4F4A8F3F079126F811C0"/>
    <w:rsid w:val="00ED48F0"/>
    <w:pPr>
      <w:spacing w:after="160" w:line="259" w:lineRule="auto"/>
    </w:pPr>
  </w:style>
  <w:style w:type="paragraph" w:customStyle="1" w:styleId="C80B73AB5343491FB80BCDD59670F2C4">
    <w:name w:val="C80B73AB5343491FB80BCDD59670F2C4"/>
    <w:rsid w:val="00ED48F0"/>
    <w:pPr>
      <w:spacing w:after="160" w:line="259" w:lineRule="auto"/>
    </w:pPr>
  </w:style>
  <w:style w:type="paragraph" w:customStyle="1" w:styleId="FADDCCC460574B2CB21C3E04BC04E2E4">
    <w:name w:val="FADDCCC460574B2CB21C3E04BC04E2E4"/>
    <w:rsid w:val="00ED48F0"/>
    <w:pPr>
      <w:spacing w:after="160" w:line="259" w:lineRule="auto"/>
    </w:pPr>
  </w:style>
  <w:style w:type="paragraph" w:customStyle="1" w:styleId="705B7B9468F8428F9F0CDA259ED6C71A">
    <w:name w:val="705B7B9468F8428F9F0CDA259ED6C71A"/>
    <w:rsid w:val="00ED48F0"/>
    <w:pPr>
      <w:spacing w:after="160" w:line="259" w:lineRule="auto"/>
    </w:pPr>
  </w:style>
  <w:style w:type="paragraph" w:customStyle="1" w:styleId="A7C9238D295E4A1A8CAF24E650FA2FDD">
    <w:name w:val="A7C9238D295E4A1A8CAF24E650FA2FDD"/>
    <w:rsid w:val="00ED48F0"/>
    <w:pPr>
      <w:spacing w:after="160" w:line="259" w:lineRule="auto"/>
    </w:pPr>
  </w:style>
  <w:style w:type="paragraph" w:customStyle="1" w:styleId="9501BBC1245E41C68662373D2F83E5D6">
    <w:name w:val="9501BBC1245E41C68662373D2F83E5D6"/>
    <w:rsid w:val="00ED48F0"/>
    <w:pPr>
      <w:spacing w:after="160" w:line="259" w:lineRule="auto"/>
    </w:pPr>
  </w:style>
  <w:style w:type="paragraph" w:customStyle="1" w:styleId="6DEA84F617214FA88C344C11A4CC174E">
    <w:name w:val="6DEA84F617214FA88C344C11A4CC174E"/>
    <w:rsid w:val="00ED48F0"/>
    <w:pPr>
      <w:spacing w:after="160" w:line="259" w:lineRule="auto"/>
    </w:pPr>
  </w:style>
  <w:style w:type="paragraph" w:customStyle="1" w:styleId="36053B4D6FD647AEADDBDD3D12216ED9">
    <w:name w:val="36053B4D6FD647AEADDBDD3D12216ED9"/>
    <w:rsid w:val="00491EB1"/>
    <w:pPr>
      <w:spacing w:after="160" w:line="259" w:lineRule="auto"/>
    </w:pPr>
  </w:style>
  <w:style w:type="paragraph" w:customStyle="1" w:styleId="D98D3A36DE104C65AF527EF0AD2816AF">
    <w:name w:val="D98D3A36DE104C65AF527EF0AD2816AF"/>
    <w:rsid w:val="00491EB1"/>
    <w:pPr>
      <w:spacing w:after="160" w:line="259" w:lineRule="auto"/>
    </w:pPr>
  </w:style>
  <w:style w:type="paragraph" w:customStyle="1" w:styleId="30B4735AF66E4D41A10EB4EEB722BD49">
    <w:name w:val="30B4735AF66E4D41A10EB4EEB722BD49"/>
    <w:rsid w:val="00491E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43076-B2DC-49FF-A1AB-50807F66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20663</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info@mbcc.org</cp:lastModifiedBy>
  <cp:revision>63</cp:revision>
  <cp:lastPrinted>2015-01-27T21:42:00Z</cp:lastPrinted>
  <dcterms:created xsi:type="dcterms:W3CDTF">2020-03-02T16:25:00Z</dcterms:created>
  <dcterms:modified xsi:type="dcterms:W3CDTF">2020-03-06T12:52:00Z</dcterms:modified>
  <cp:category>Open Water</cp:category>
</cp:coreProperties>
</file>