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del w:id="3" w:author="David Miner" w:date="2019-04-23T08:44:00Z">
        <w:r w:rsidRPr="000D5374" w:rsidDel="00E96178">
          <w:rPr>
            <w:rFonts w:eastAsia="Times New Roman"/>
            <w:bCs/>
            <w:sz w:val="28"/>
            <w:szCs w:val="28"/>
          </w:rPr>
          <w:delText>Bill Roach</w:delText>
        </w:r>
      </w:del>
      <w:ins w:id="4" w:author="David Miner" w:date="2019-04-23T08:44:00Z">
        <w:r w:rsidR="00E96178">
          <w:rPr>
            <w:rFonts w:eastAsia="Times New Roman"/>
            <w:bCs/>
            <w:sz w:val="28"/>
            <w:szCs w:val="28"/>
          </w:rPr>
          <w:t>David Miner</w:t>
        </w:r>
      </w:ins>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ins w:id="5" w:author="David Miner" w:date="2019-04-23T08:44:00Z">
        <w:r w:rsidR="00E96178">
          <w:rPr>
            <w:rFonts w:eastAsia="Times New Roman"/>
            <w:bCs/>
            <w:sz w:val="28"/>
            <w:szCs w:val="28"/>
          </w:rPr>
          <w:t xml:space="preserve">David at </w:t>
        </w:r>
        <w:r w:rsidR="00E96178" w:rsidRPr="00E96178">
          <w:rPr>
            <w:rFonts w:eastAsia="Times New Roman"/>
            <w:bCs/>
            <w:sz w:val="28"/>
            <w:szCs w:val="28"/>
          </w:rPr>
          <w:t>openwateradvisor@usmastersswimming.org</w:t>
        </w:r>
      </w:ins>
      <w:del w:id="6" w:author="David Miner" w:date="2019-04-23T08:44:00Z">
        <w:r w:rsidRPr="00935FCF" w:rsidDel="00E96178">
          <w:rPr>
            <w:rFonts w:eastAsia="Times New Roman"/>
            <w:bCs/>
            <w:sz w:val="28"/>
            <w:szCs w:val="28"/>
          </w:rPr>
          <w:delText xml:space="preserve">Bill at </w:delText>
        </w:r>
        <w:r w:rsidR="00F17D7C" w:rsidDel="00E96178">
          <w:fldChar w:fldCharType="begin"/>
        </w:r>
        <w:r w:rsidR="00E57453" w:rsidDel="00E96178">
          <w:delInstrText>HYPERLINK "mailto:wfroach@att.net"</w:delInstrText>
        </w:r>
        <w:r w:rsidR="00F17D7C" w:rsidDel="00E96178">
          <w:fldChar w:fldCharType="separate"/>
        </w:r>
        <w:r w:rsidRPr="00935FCF" w:rsidDel="00E96178">
          <w:rPr>
            <w:rStyle w:val="Hyperlink"/>
            <w:rFonts w:eastAsia="Times New Roman"/>
            <w:bCs/>
            <w:sz w:val="28"/>
            <w:szCs w:val="28"/>
          </w:rPr>
          <w:delText>wfroach@att.net</w:delText>
        </w:r>
        <w:r w:rsidR="00F17D7C" w:rsidDel="00E96178">
          <w:fldChar w:fldCharType="end"/>
        </w:r>
        <w:r w:rsidRPr="00935FCF" w:rsidDel="00E96178">
          <w:rPr>
            <w:rFonts w:eastAsia="Times New Roman"/>
            <w:bCs/>
            <w:sz w:val="28"/>
            <w:szCs w:val="28"/>
          </w:rPr>
          <w:delText xml:space="preserve"> or 317-989-3164</w:delText>
        </w:r>
      </w:del>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7" w:name="_Toc285961821"/>
    </w:p>
    <w:p w:rsidR="006D52BE" w:rsidRPr="00034642" w:rsidRDefault="006D52BE" w:rsidP="00747FEA">
      <w:pPr>
        <w:pStyle w:val="Heading2"/>
        <w:jc w:val="center"/>
        <w:rPr>
          <w:sz w:val="40"/>
          <w:szCs w:val="40"/>
        </w:rPr>
      </w:pPr>
      <w:r w:rsidRPr="00034642">
        <w:rPr>
          <w:sz w:val="40"/>
          <w:szCs w:val="40"/>
        </w:rPr>
        <w:t>Event Information</w:t>
      </w:r>
      <w:bookmarkEnd w:id="7"/>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8" w:author="zoefitness" w:date="2020-01-22T15:26:00Z">
            <w:r w:rsidR="009667FC">
              <w:rPr>
                <w:color w:val="0070C0"/>
              </w:rPr>
              <w:t>Zoe Nance</w:t>
            </w:r>
            <w:r w:rsidR="009667FC">
              <w:rPr>
                <w:color w:val="0070C0"/>
              </w:rPr>
              <w:tab/>
            </w:r>
          </w:ins>
        </w:sdtContent>
      </w:sdt>
    </w:p>
    <w:p w:rsidR="009667FC" w:rsidRDefault="002C1D9B" w:rsidP="009667FC">
      <w:pPr>
        <w:pStyle w:val="Heading1"/>
        <w:shd w:val="clear" w:color="auto" w:fill="999999"/>
        <w:spacing w:after="0"/>
        <w:jc w:val="center"/>
        <w:rPr>
          <w:ins w:id="9" w:author="zoefitness" w:date="2020-01-22T15:28:00Z"/>
          <w:rFonts w:ascii="Helvetica Neue" w:hAnsi="Helvetica Neue"/>
          <w:b w:val="0"/>
          <w:bCs w:val="0"/>
          <w:color w:val="FFFFFF"/>
        </w:rPr>
      </w:pPr>
      <w:r w:rsidRPr="00395628">
        <w:t>Name of Event:</w:t>
      </w:r>
      <w:r w:rsidR="005A2E24">
        <w:tab/>
      </w:r>
      <w:sdt>
        <w:sdtPr>
          <w:id w:val="2662502"/>
          <w:placeholder>
            <w:docPart w:val="9F0D3331611D4F94B456BD816DC72CAA"/>
          </w:placeholder>
        </w:sdtPr>
        <w:sdtEndPr>
          <w:rPr>
            <w:rFonts w:eastAsia="Calibri"/>
            <w:b w:val="0"/>
            <w:bCs w:val="0"/>
            <w:sz w:val="24"/>
            <w:szCs w:val="22"/>
          </w:rPr>
        </w:sdtEndPr>
        <w:sdtContent>
          <w:ins w:id="10" w:author="zoefitness" w:date="2020-01-22T15:28:00Z">
            <w:r w:rsidR="00F17D7C">
              <w:rPr>
                <w:rFonts w:ascii="Helvetica Neue" w:hAnsi="Helvetica Neue"/>
                <w:b w:val="0"/>
                <w:bCs w:val="0"/>
                <w:color w:val="FFFFFF"/>
              </w:rPr>
              <w:fldChar w:fldCharType="begin"/>
            </w:r>
            <w:r w:rsidR="009667FC">
              <w:rPr>
                <w:rFonts w:ascii="Helvetica Neue" w:hAnsi="Helvetica Neue"/>
                <w:b w:val="0"/>
                <w:bCs w:val="0"/>
                <w:color w:val="FFFFFF"/>
              </w:rPr>
              <w:instrText xml:space="preserve"> HYPERLINK "https://runsignup.com/Race/NM/PenaBlanca/2020SwimNewMexicoOWSSeriesICochitiLake" </w:instrText>
            </w:r>
            <w:r w:rsidR="00F17D7C">
              <w:rPr>
                <w:rFonts w:ascii="Helvetica Neue" w:hAnsi="Helvetica Neue"/>
                <w:b w:val="0"/>
                <w:bCs w:val="0"/>
                <w:color w:val="FFFFFF"/>
              </w:rPr>
              <w:fldChar w:fldCharType="separate"/>
            </w:r>
            <w:r w:rsidR="009667FC">
              <w:rPr>
                <w:rStyle w:val="Hyperlink"/>
                <w:rFonts w:ascii="Helvetica Neue" w:hAnsi="Helvetica Neue"/>
                <w:b w:val="0"/>
                <w:bCs w:val="0"/>
                <w:color w:val="FFFFFF"/>
              </w:rPr>
              <w:t>2020 Swim New Mexico OWS Series I: Cochiti Lake</w:t>
            </w:r>
            <w:r w:rsidR="00F17D7C">
              <w:rPr>
                <w:rFonts w:ascii="Helvetica Neue" w:hAnsi="Helvetica Neue"/>
                <w:b w:val="0"/>
                <w:bCs w:val="0"/>
                <w:color w:val="FFFFFF"/>
              </w:rPr>
              <w:fldChar w:fldCharType="end"/>
            </w:r>
          </w:ins>
        </w:sdtContent>
      </w:sdt>
    </w:p>
    <w:p w:rsidR="002C1D9B" w:rsidRDefault="002C1D9B" w:rsidP="00E410F1">
      <w:pPr>
        <w:tabs>
          <w:tab w:val="left" w:pos="2160"/>
          <w:tab w:val="left" w:pos="4320"/>
        </w:tabs>
        <w:contextualSpacing w:val="0"/>
      </w:pPr>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11" w:author="zoefitness" w:date="2020-01-22T15:29:00Z">
            <w:r w:rsidR="009667FC">
              <w:t>Cochiti Lake</w:t>
            </w:r>
            <w:r w:rsidR="009667FC">
              <w:tab/>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12" w:author="zoefitness" w:date="2020-01-22T15:30:00Z">
            <w:r w:rsidR="009667FC">
              <w:t>Pena Blanca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13" w:author="zoefitness" w:date="2020-01-22T15:30:00Z">
            <w:r w:rsidR="009667FC">
              <w:t>NM</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14" w:author="zoefitness" w:date="2020-01-22T15:34:00Z">
            <w:r w:rsidR="009667FC">
              <w:t>NM</w:t>
            </w:r>
          </w:ins>
          <w:ins w:id="15" w:author="zoefitness" w:date="2020-01-22T15:35:00Z">
            <w:r w:rsidR="009667FC">
              <w:t>:</w:t>
            </w:r>
          </w:ins>
          <w:ins w:id="16" w:author="zoefitness" w:date="2020-01-22T15:34:00Z">
            <w:r w:rsidR="009667FC">
              <w:t>LM</w:t>
            </w:r>
          </w:ins>
          <w:ins w:id="17" w:author="zoefitness" w:date="2020-01-22T15:35:00Z">
            <w:r w:rsidR="009667FC">
              <w:t>SC</w:t>
            </w:r>
          </w:ins>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4-25T00:00:00Z">
            <w:dateFormat w:val="M/d/yyyy"/>
            <w:lid w:val="en-US"/>
            <w:storeMappedDataAs w:val="dateTime"/>
            <w:calendar w:val="gregorian"/>
          </w:date>
        </w:sdtPr>
        <w:sdtContent>
          <w:ins w:id="18" w:author="zoefitness" w:date="2020-01-22T15:35:00Z">
            <w:r w:rsidR="009667FC">
              <w:t>4/25/2020</w:t>
            </w:r>
          </w:ins>
        </w:sdtContent>
      </w:sdt>
      <w:r>
        <w:t xml:space="preserve"> through </w:t>
      </w:r>
      <w:sdt>
        <w:sdtPr>
          <w:alias w:val="End Date"/>
          <w:tag w:val="End Date"/>
          <w:id w:val="15644995"/>
          <w:placeholder>
            <w:docPart w:val="A86C560B831743C78B3670213472E1CD"/>
          </w:placeholder>
          <w:date w:fullDate="2020-04-25T00:00:00Z">
            <w:dateFormat w:val="M/d/yyyy"/>
            <w:lid w:val="en-US"/>
            <w:storeMappedDataAs w:val="dateTime"/>
            <w:calendar w:val="gregorian"/>
          </w:date>
        </w:sdtPr>
        <w:sdtContent>
          <w:ins w:id="19" w:author="zoefitness" w:date="2020-01-22T15:35:00Z">
            <w:r w:rsidR="009667FC">
              <w:t>4/25/2020</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20" w:author="zoefitness" w:date="2020-01-22T15:35:00Z">
            <w:r w:rsidR="009667FC">
              <w:t>1 Mile, and 5k</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21" w:author="zoefitness" w:date="2020-01-22T15:35:00Z">
                <w:r w:rsidR="009667FC">
                  <w:t>No</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del w:id="22" w:author="zoefitness" w:date="2020-01-22T15:35:00Z">
            <w:r w:rsidR="00081264" w:rsidRPr="00AB6245" w:rsidDel="009667FC">
              <w:rPr>
                <w:rStyle w:val="PlaceholderText"/>
                <w:color w:val="0070C0"/>
              </w:rPr>
              <w:delText>name</w:delText>
            </w:r>
            <w:r w:rsidR="00081264" w:rsidRPr="002649BB" w:rsidDel="009667FC">
              <w:rPr>
                <w:rStyle w:val="PlaceholderText"/>
              </w:rPr>
              <w:delText>.</w:delText>
            </w:r>
          </w:del>
          <w:ins w:id="23" w:author="zoefitness" w:date="2020-01-22T15:35:00Z">
            <w:r w:rsidR="009667FC">
              <w:rPr>
                <w:rStyle w:val="PlaceholderText"/>
                <w:color w:val="0070C0"/>
              </w:rPr>
              <w:t>Zoe Nance</w:t>
            </w:r>
          </w:ins>
        </w:sdtContent>
      </w:sdt>
      <w:r>
        <w:tab/>
      </w:r>
      <w:r w:rsidR="002C1D9B" w:rsidRPr="00395628">
        <w:t>Phone</w:t>
      </w:r>
      <w:r w:rsidR="00CC48F4" w:rsidRPr="00395628">
        <w:t xml:space="preserve">: </w:t>
      </w:r>
      <w:sdt>
        <w:sdtPr>
          <w:id w:val="15644997"/>
          <w:placeholder>
            <w:docPart w:val="8901E6AE16A14DAE8EDC1ACDBD314058"/>
          </w:placeholder>
        </w:sdtPr>
        <w:sdtContent>
          <w:ins w:id="24" w:author="zoefitness" w:date="2020-01-22T15:36:00Z">
            <w:r w:rsidR="009667FC">
              <w:t>817-266-4557</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25" w:author="zoefitness" w:date="2020-01-22T15:36:00Z">
            <w:r w:rsidR="009667FC">
              <w:t>zoe@zoefitness.com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del w:id="26" w:author="zoefitness" w:date="2020-01-22T15:36:00Z">
            <w:r w:rsidR="002A2A6E" w:rsidRPr="00AB6245" w:rsidDel="009667FC">
              <w:rPr>
                <w:rStyle w:val="PlaceholderText"/>
                <w:color w:val="0070C0"/>
              </w:rPr>
              <w:delText>name.</w:delText>
            </w:r>
          </w:del>
          <w:ins w:id="27" w:author="zoefitness" w:date="2020-01-22T15:36:00Z">
            <w:r w:rsidR="009667FC">
              <w:rPr>
                <w:rStyle w:val="PlaceholderText"/>
                <w:color w:val="0070C0"/>
              </w:rPr>
              <w:t>Zoe Nance</w:t>
            </w:r>
          </w:ins>
        </w:sdtContent>
      </w:sdt>
      <w:r>
        <w:tab/>
      </w:r>
      <w:r w:rsidRPr="00395628">
        <w:t>Phone</w:t>
      </w:r>
      <w:r w:rsidR="00CC48F4" w:rsidRPr="00395628">
        <w:t xml:space="preserve">: </w:t>
      </w:r>
      <w:sdt>
        <w:sdtPr>
          <w:id w:val="15645000"/>
          <w:placeholder>
            <w:docPart w:val="7CD835E0BA6143739889E702DA866FB6"/>
          </w:placeholder>
        </w:sdtPr>
        <w:sdtContent>
          <w:del w:id="28" w:author="zoefitness" w:date="2020-01-22T15:36:00Z">
            <w:r w:rsidR="008177F3" w:rsidRPr="00AB6245" w:rsidDel="009667FC">
              <w:rPr>
                <w:rStyle w:val="PlaceholderText"/>
                <w:color w:val="0070C0"/>
              </w:rPr>
              <w:delText>000-000-0000</w:delText>
            </w:r>
          </w:del>
          <w:ins w:id="29" w:author="zoefitness" w:date="2020-01-22T15:36:00Z">
            <w:r w:rsidR="009667FC">
              <w:rPr>
                <w:rStyle w:val="PlaceholderText"/>
                <w:color w:val="0070C0"/>
              </w:rPr>
              <w:t>817-266-4557</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ins w:id="30" w:author="zoefitness" w:date="2020-01-22T15:36:00Z">
            <w:r w:rsidR="009667FC">
              <w:t>zoe@zoefitness.com</w:t>
            </w:r>
          </w:ins>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ins w:id="31" w:author="zoefitness" w:date="2020-01-22T15:36:00Z">
            <w:r w:rsidR="009667FC">
              <w:rPr>
                <w:rStyle w:val="PlaceholderText"/>
              </w:rPr>
              <w:t>Thomas Sheparski</w:t>
            </w:r>
          </w:ins>
          <w:del w:id="32" w:author="zoefitness" w:date="2020-01-22T15:36:00Z">
            <w:r w:rsidR="00CC48F4" w:rsidRPr="00AB6245" w:rsidDel="009667FC">
              <w:rPr>
                <w:rStyle w:val="PlaceholderText"/>
                <w:color w:val="0070C0"/>
              </w:rPr>
              <w:delText>name</w:delText>
            </w:r>
            <w:r w:rsidR="002C1D9B" w:rsidRPr="002649BB" w:rsidDel="009667FC">
              <w:rPr>
                <w:rStyle w:val="PlaceholderText"/>
              </w:rPr>
              <w:delText>.</w:delText>
            </w:r>
          </w:del>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33" w:author="zoefitness" w:date="2020-01-22T15:37:00Z">
            <w:r w:rsidR="006F6E66">
              <w:t>505-277-5980</w:t>
            </w:r>
          </w:ins>
        </w:sdtContent>
      </w:sdt>
      <w:r w:rsidR="008177F3">
        <w:tab/>
      </w:r>
      <w:r w:rsidR="005132FF" w:rsidRPr="00395628">
        <w:t xml:space="preserve">E-mail: </w:t>
      </w:r>
      <w:sdt>
        <w:sdtPr>
          <w:id w:val="15645325"/>
          <w:placeholder>
            <w:docPart w:val="17FD2775CED94EBC98397B8E351E9799"/>
          </w:placeholder>
        </w:sdtPr>
        <w:sdtContent>
          <w:ins w:id="34" w:author="zoefitness" w:date="2020-01-22T15:37:00Z">
            <w:r w:rsidR="006F6E66">
              <w:t>tos2e@unm.edu</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4-25T00:00:00Z">
            <w:dateFormat w:val="M/d/yyyy"/>
            <w:lid w:val="en-US"/>
            <w:storeMappedDataAs w:val="dateTime"/>
            <w:calendar w:val="gregorian"/>
          </w:date>
        </w:sdtPr>
        <w:sdtContent>
          <w:ins w:id="35" w:author="zoefitness" w:date="2020-01-22T15:37:00Z">
            <w:r w:rsidR="006F6E66">
              <w:t>4/25/2020</w:t>
            </w:r>
          </w:ins>
        </w:sdtContent>
      </w:sdt>
      <w:r>
        <w:tab/>
      </w:r>
      <w:r w:rsidR="009312E6">
        <w:tab/>
      </w:r>
      <w:r>
        <w:t>Time:</w:t>
      </w:r>
      <w:r w:rsidRPr="002649BB">
        <w:rPr>
          <w:rStyle w:val="PlaceholderText"/>
        </w:rPr>
        <w:t xml:space="preserve"> </w:t>
      </w:r>
      <w:sdt>
        <w:sdtPr>
          <w:id w:val="15645362"/>
          <w:placeholder>
            <w:docPart w:val="F42BA632AAD2464CAC7BE798DBB88AAA"/>
          </w:placeholder>
        </w:sdtPr>
        <w:sdtContent>
          <w:ins w:id="36" w:author="zoefitness" w:date="2020-01-22T15:38:00Z">
            <w:r w:rsidR="006F6E66">
              <w:t>9</w:t>
            </w:r>
          </w:ins>
          <w:ins w:id="37" w:author="zoefitness" w:date="2020-01-22T15:39:00Z">
            <w:r w:rsidR="006F6E66">
              <w:t>:30 am</w:t>
            </w:r>
          </w:ins>
          <w:r w:rsidRPr="00AB6245">
            <w:rPr>
              <w:rStyle w:val="PlaceholderText"/>
              <w:color w:val="0070C0"/>
            </w:rPr>
            <w:t>Enter time.</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ins w:id="38" w:author="zoefitness" w:date="2020-01-22T15:40:00Z">
            <w:r w:rsidR="006F6E66">
              <w:rPr>
                <w:color w:val="0070C0"/>
              </w:rPr>
              <w:t xml:space="preserve">, Course, </w:t>
            </w:r>
          </w:ins>
          <w:ins w:id="39" w:author="zoefitness" w:date="2020-01-22T15:39:00Z">
            <w:r w:rsidR="006F6E66">
              <w:rPr>
                <w:color w:val="0070C0"/>
              </w:rPr>
              <w:t>Signs and Symptoms of Hypothermia, Review exits, flagging, hands,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4-25T00:00:00Z">
            <w:dateFormat w:val="M/d/yyyy"/>
            <w:lid w:val="en-US"/>
            <w:storeMappedDataAs w:val="dateTime"/>
            <w:calendar w:val="gregorian"/>
          </w:date>
        </w:sdtPr>
        <w:sdtContent>
          <w:ins w:id="40" w:author="zoefitness" w:date="2020-01-22T15:40:00Z">
            <w:r w:rsidR="006F6E66">
              <w:t>4/25/2020</w:t>
            </w:r>
          </w:ins>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Pr="00AB6245">
            <w:rPr>
              <w:rStyle w:val="PlaceholderText"/>
              <w:color w:val="0070C0"/>
            </w:rPr>
            <w:t>E</w:t>
          </w:r>
          <w:ins w:id="41" w:author="zoefitness" w:date="2020-01-22T15:40:00Z">
            <w:r w:rsidR="006F6E66">
              <w:rPr>
                <w:rStyle w:val="PlaceholderText"/>
                <w:color w:val="0070C0"/>
              </w:rPr>
              <w:t>9:45</w:t>
            </w:r>
          </w:ins>
          <w:ins w:id="42" w:author="zoefitness" w:date="2020-01-22T16:11:00Z">
            <w:r w:rsidR="00E25813">
              <w:rPr>
                <w:rStyle w:val="PlaceholderText"/>
                <w:color w:val="0070C0"/>
              </w:rPr>
              <w:t xml:space="preserve"> am </w:t>
            </w:r>
          </w:ins>
          <w:r w:rsidRPr="00AB6245">
            <w:rPr>
              <w:rStyle w:val="PlaceholderText"/>
              <w:color w:val="0070C0"/>
            </w:rPr>
            <w:t>nter time.</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ins w:id="43" w:author="zoefitness" w:date="2020-01-22T15:40:00Z">
            <w:r w:rsidR="006F6E66">
              <w:t>Lifeguards, Hypothermia, Raise hand if you need help, Course, Exits, Check out, Race Protocol</w:t>
            </w:r>
          </w:ins>
        </w:sdtContent>
      </w:sdt>
    </w:p>
    <w:p w:rsidR="00935FCF" w:rsidRDefault="00935FCF" w:rsidP="006A17DF">
      <w:pPr>
        <w:spacing w:before="240" w:after="240"/>
        <w:jc w:val="center"/>
        <w:rPr>
          <w:b/>
          <w:sz w:val="32"/>
          <w:szCs w:val="32"/>
        </w:rPr>
      </w:pPr>
      <w:bookmarkStart w:id="44"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4"/>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ins w:id="45" w:author="zoefitness" w:date="2020-01-22T15:41:00Z">
            <w:r w:rsidR="006F6E66">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ins w:id="46" w:author="zoefitness" w:date="2020-01-22T15:41:00Z">
            <w:r w:rsidR="006F6E66">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47" w:author="zoefitness" w:date="2020-01-22T15:41:00Z">
            <w:r w:rsidR="00D3131D" w:rsidRPr="00AB6245" w:rsidDel="006F6E66">
              <w:rPr>
                <w:rStyle w:val="PlaceholderText"/>
                <w:color w:val="0070C0"/>
              </w:rPr>
              <w:delText>from</w:delText>
            </w:r>
          </w:del>
          <w:ins w:id="48" w:author="zoefitness" w:date="2020-01-22T15:41:00Z">
            <w:r w:rsidR="006F6E66">
              <w:t>5</w:t>
            </w:r>
          </w:ins>
        </w:sdtContent>
      </w:sdt>
      <w:r w:rsidR="003A6A78">
        <w:t xml:space="preserve"> </w:t>
      </w:r>
      <w:r w:rsidR="00D3131D">
        <w:t xml:space="preserve">to: </w:t>
      </w:r>
      <w:sdt>
        <w:sdtPr>
          <w:id w:val="15645471"/>
          <w:placeholder>
            <w:docPart w:val="4B76F0E6DCA946EBAA2908B104991B36"/>
          </w:placeholder>
        </w:sdtPr>
        <w:sdtContent>
          <w:del w:id="49" w:author="zoefitness" w:date="2020-01-22T15:41:00Z">
            <w:r w:rsidR="00D3131D" w:rsidRPr="00AB6245" w:rsidDel="006F6E66">
              <w:rPr>
                <w:rStyle w:val="PlaceholderText"/>
                <w:color w:val="0070C0"/>
              </w:rPr>
              <w:delText>to</w:delText>
            </w:r>
          </w:del>
          <w:ins w:id="50" w:author="zoefitness" w:date="2020-01-22T15:41:00Z">
            <w:r w:rsidR="006F6E66">
              <w:t>55 feet</w:t>
            </w:r>
          </w:ins>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ins w:id="51" w:author="zoefitness" w:date="2020-01-22T15:42:00Z">
            <w:r w:rsidR="006F6E66">
              <w:t>Open - non-event watercraft allowed near swim course</w:t>
            </w:r>
          </w:ins>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ins w:id="52" w:author="zoefitness" w:date="2020-01-22T15:42:00Z">
            <w:r w:rsidR="006F6E66">
              <w:t>State Polic</w:t>
            </w:r>
          </w:ins>
          <w:ins w:id="53" w:author="zoefitness" w:date="2020-01-22T16:12:00Z">
            <w:r w:rsidR="00E25813">
              <w:t>e</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ins w:id="54" w:author="zoefitness" w:date="2020-01-22T15:42:00Z">
            <w:r w:rsidR="006F6E66">
              <w:t>Channel, and Cell Phone Numbers</w:t>
            </w:r>
          </w:ins>
        </w:sdtContent>
      </w:sdt>
    </w:p>
    <w:p w:rsidR="00794DCA" w:rsidDel="001C6FFD" w:rsidRDefault="00794DCA" w:rsidP="00E41247">
      <w:pPr>
        <w:contextualSpacing w:val="0"/>
        <w:rPr>
          <w:del w:id="55"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56" w:author="zoefitness" w:date="2020-01-22T15:42:00Z">
            <w:r w:rsidR="006F6E66">
              <w:t>Smooth, may be some light chop, not likely</w:t>
            </w:r>
          </w:ins>
        </w:sdtContent>
      </w:sdt>
      <w:r w:rsidR="00E410F1">
        <w:t xml:space="preserve"> </w:t>
      </w:r>
      <w:customXmlDelRangeStart w:id="57" w:author="Bob" w:date="2017-01-04T12:31:00Z"/>
      <w:sdt>
        <w:sdtPr>
          <w:rPr>
            <w:color w:val="FF0000"/>
          </w:rPr>
          <w:id w:val="15645495"/>
          <w:placeholder>
            <w:docPart w:val="6D5D7484FE554F4E8BA60AA00E064BC8"/>
          </w:placeholder>
        </w:sdtPr>
        <w:sdtContent>
          <w:customXmlDelRangeEnd w:id="57"/>
          <w:del w:id="58" w:author="Bob" w:date="2017-01-04T12:33:00Z">
            <w:r w:rsidR="001C6FFD" w:rsidDel="00284B78">
              <w:rPr>
                <w:rStyle w:val="PlaceholderText"/>
              </w:rPr>
              <w:delText xml:space="preserve"> </w:delText>
            </w:r>
          </w:del>
          <w:customXmlDelRangeStart w:id="59" w:author="Bob" w:date="2017-01-04T12:31:00Z"/>
        </w:sdtContent>
      </w:sdt>
      <w:customXmlDelRangeEnd w:id="59"/>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60" w:author="zoefitness" w:date="2020-01-22T15:43:00Z">
            <w:r w:rsidR="006F6E66">
              <w:t>5’</w:t>
            </w:r>
          </w:ins>
        </w:sdtContent>
      </w:sdt>
      <w:r>
        <w:tab/>
        <w:t>Color(s)</w:t>
      </w:r>
      <w:r w:rsidR="0037423D">
        <w:t xml:space="preserve"> </w:t>
      </w:r>
      <w:sdt>
        <w:sdtPr>
          <w:id w:val="15645515"/>
          <w:placeholder>
            <w:docPart w:val="6E6A7B4574C54844A0BA0942E5178AB0"/>
          </w:placeholder>
        </w:sdtPr>
        <w:sdtContent>
          <w:ins w:id="61" w:author="zoefitness" w:date="2020-01-22T15:43:00Z">
            <w:r w:rsidR="006F6E66">
              <w:t>Hot Pink</w:t>
            </w:r>
          </w:ins>
        </w:sdtContent>
      </w:sdt>
      <w:r w:rsidR="0037423D">
        <w:tab/>
        <w:t xml:space="preserve">Shape(s) </w:t>
      </w:r>
      <w:sdt>
        <w:sdtPr>
          <w:id w:val="15645516"/>
          <w:placeholder>
            <w:docPart w:val="837EB7722F584FB8B4B5FB5438B1A076"/>
          </w:placeholder>
        </w:sdtPr>
        <w:sdtContent>
          <w:ins w:id="62" w:author="zoefitness" w:date="2020-01-22T15:43:00Z">
            <w:r w:rsidR="006F6E66">
              <w:t>Triangular</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63" w:author="zoefitness" w:date="2020-01-22T15:43:00Z">
            <w:r w:rsidR="006F6E66">
              <w:t>2 feet</w:t>
            </w:r>
          </w:ins>
        </w:sdtContent>
      </w:sdt>
      <w:r w:rsidR="0037423D">
        <w:tab/>
        <w:t xml:space="preserve">Color(s) </w:t>
      </w:r>
      <w:sdt>
        <w:sdtPr>
          <w:id w:val="15645518"/>
          <w:placeholder>
            <w:docPart w:val="33DD066106C94289A707C72EA2385C8B"/>
          </w:placeholder>
        </w:sdtPr>
        <w:sdtContent>
          <w:ins w:id="64" w:author="zoefitness" w:date="2020-01-22T15:43:00Z">
            <w:r w:rsidR="006F6E66">
              <w:t>Yellow</w:t>
            </w:r>
          </w:ins>
        </w:sdtContent>
      </w:sdt>
      <w:r w:rsidR="0037423D">
        <w:tab/>
        <w:t xml:space="preserve">Shape(s) </w:t>
      </w:r>
      <w:sdt>
        <w:sdtPr>
          <w:id w:val="15645519"/>
          <w:placeholder>
            <w:docPart w:val="9DC1D2FF0875457FA967567B09663FA5"/>
          </w:placeholder>
        </w:sdtPr>
        <w:sdtContent>
          <w:ins w:id="65" w:author="zoefitness" w:date="2020-01-22T15:43:00Z">
            <w:r w:rsidR="006F6E66">
              <w:t>Round</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66" w:author="zoefitness" w:date="2020-01-22T15:43:00Z">
            <w:r w:rsidR="006F6E66">
              <w:t>.25 miles</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67" w:author="zoefitness" w:date="2020-01-22T15:43:00Z">
            <w:r w:rsidR="006F6E66">
              <w:t>0</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68" w:author="zoefitness" w:date="2020-01-22T15:43:00Z">
            <w:r w:rsidR="006F6E66">
              <w:t>n/a</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69" w:author="zoefitness" w:date="2020-01-22T15:43:00Z">
            <w:r w:rsidR="006F6E66">
              <w:t>n/a</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70" w:author="zoefitness" w:date="2020-01-22T15:43:00Z">
            <w:r w:rsidR="006F6E66">
              <w:t>55-75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71" w:author="zoefitness" w:date="2020-01-22T15:44:00Z">
            <w:r w:rsidR="006F6E66">
              <w:t>55-65</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ins w:id="72" w:author="zoefitness" w:date="2020-01-22T15:44:00Z">
            <w:r w:rsidR="006F6E66">
              <w:t>Required</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73" w:author="David Miner" w:date="2018-02-05T10:48:00Z">
              <w:r w:rsidR="00CB60F2">
                <w:rPr>
                  <w:rFonts w:cs="Tahoma"/>
                  <w:sz w:val="20"/>
                  <w:szCs w:val="20"/>
                </w:rPr>
                <w:t xml:space="preserve"> </w:t>
              </w:r>
            </w:ins>
          </w:p>
        </w:tc>
      </w:tr>
    </w:tbl>
    <w:sdt>
      <w:sdtPr>
        <w:id w:val="-1583206092"/>
        <w:placeholder>
          <w:docPart w:val="92DC0404209B4C19B3AD1E09B2991C64"/>
        </w:placeholder>
      </w:sdtPr>
      <w:sdtContent>
        <w:p w:rsidR="004C6BA7" w:rsidRDefault="006F6E66" w:rsidP="00E410F1">
          <w:pPr>
            <w:spacing w:after="240"/>
            <w:contextualSpacing w:val="0"/>
          </w:pPr>
          <w:ins w:id="74" w:author="zoefitness" w:date="2020-01-22T15:44:00Z">
            <w:r>
              <w:t xml:space="preserve">I have purchased 4 field water tests, I will be testing Ph, </w:t>
            </w:r>
          </w:ins>
          <w:ins w:id="75" w:author="zoefitness" w:date="2020-01-22T15:45:00Z">
            <w:r>
              <w:t>I have 2 different tests for bacteria, nitrates/nitrites</w:t>
            </w:r>
          </w:ins>
          <w:ins w:id="76" w:author="zoefitness" w:date="2020-01-22T15:46:00Z">
            <w:r>
              <w:t xml:space="preserve">  I will begin testing in March, to get a good feel on how the test works, and expectation of </w:t>
            </w:r>
          </w:ins>
          <w:ins w:id="77" w:author="zoefitness" w:date="2020-01-22T16:12:00Z">
            <w:r w:rsidR="00E25813">
              <w:t xml:space="preserve"> water </w:t>
            </w:r>
          </w:ins>
          <w:ins w:id="78" w:author="zoefitness" w:date="2020-01-22T15:46:00Z">
            <w:r>
              <w:t>quality.  I plan to test at least 2 times, including the day before, especially if there is rain.</w:t>
            </w:r>
          </w:ins>
          <w:ins w:id="79" w:author="zoefitness" w:date="2020-01-22T15:47:00Z">
            <w:r>
              <w:t xml:space="preserve"> (not likely)</w:t>
            </w:r>
          </w:ins>
          <w:ins w:id="80" w:author="zoefitness" w:date="2020-01-22T15:44:00Z">
            <w:r>
              <w:t xml:space="preserve"> </w:t>
            </w:r>
          </w:ins>
        </w:p>
      </w:sdtContent>
    </w:sdt>
    <w:p w:rsidR="00935FCF" w:rsidRDefault="00935FCF" w:rsidP="00E057FD">
      <w:pPr>
        <w:pStyle w:val="Heading2"/>
        <w:jc w:val="center"/>
        <w:rPr>
          <w:sz w:val="32"/>
          <w:szCs w:val="32"/>
        </w:rPr>
      </w:pPr>
      <w:bookmarkStart w:id="81" w:name="_Toc285961823"/>
    </w:p>
    <w:p w:rsidR="006D52BE" w:rsidRPr="00034642" w:rsidRDefault="006D52BE" w:rsidP="00E057FD">
      <w:pPr>
        <w:pStyle w:val="Heading2"/>
        <w:jc w:val="center"/>
        <w:rPr>
          <w:sz w:val="40"/>
          <w:szCs w:val="40"/>
        </w:rPr>
      </w:pPr>
      <w:r w:rsidRPr="00034642">
        <w:rPr>
          <w:sz w:val="40"/>
          <w:szCs w:val="40"/>
        </w:rPr>
        <w:t>Event Safety</w:t>
      </w:r>
      <w:bookmarkEnd w:id="81"/>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ins w:id="82" w:author="zoefitness" w:date="2020-01-22T15:47:00Z">
            <w:r w:rsidR="007F2608">
              <w:t>Cochiti Lake EMS</w:t>
            </w:r>
          </w:ins>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ins w:id="83" w:author="zoefitness" w:date="2020-01-22T15:47:00Z">
            <w:r w:rsidR="007F2608">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ins w:id="84" w:author="zoefitness" w:date="2020-01-22T15:47:00Z">
            <w:r w:rsidR="007F2608">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ins w:id="85" w:author="zoefitness" w:date="2020-01-22T15:47:00Z">
            <w:r w:rsidR="007F2608">
              <w:t>No</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ins w:id="86" w:author="zoefitness" w:date="2020-01-22T15:48:00Z">
            <w:r w:rsidR="007F2608">
              <w:t>4</w:t>
            </w:r>
          </w:ins>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ins w:id="87" w:author="zoefitness" w:date="2020-01-22T15:48:00Z">
            <w:r w:rsidR="007F2608">
              <w:t>Other</w:t>
            </w:r>
          </w:ins>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88" w:author="zoefitness" w:date="2020-01-22T15:48:00Z">
            <w:r w:rsidRPr="00AB6245" w:rsidDel="007F2608">
              <w:rPr>
                <w:rStyle w:val="PlaceholderText"/>
                <w:color w:val="0070C0"/>
              </w:rPr>
              <w:delText>Number</w:delText>
            </w:r>
          </w:del>
          <w:ins w:id="89" w:author="zoefitness" w:date="2020-01-22T15:48:00Z">
            <w:r w:rsidR="007F2608">
              <w:t>6</w:t>
            </w:r>
          </w:ins>
        </w:sdtContent>
      </w:sdt>
      <w:r>
        <w:tab/>
      </w:r>
      <w:r w:rsidRPr="00395628">
        <w:t xml:space="preserve">Number on </w:t>
      </w:r>
      <w:r>
        <w:t xml:space="preserve">land: </w:t>
      </w:r>
      <w:sdt>
        <w:sdtPr>
          <w:id w:val="15645617"/>
          <w:placeholder>
            <w:docPart w:val="C86887BA475047EC9CB4ECF060B98566"/>
          </w:placeholder>
        </w:sdtPr>
        <w:sdtContent>
          <w:del w:id="90" w:author="zoefitness" w:date="2020-01-22T15:48:00Z">
            <w:r w:rsidRPr="00AB6245" w:rsidDel="007F2608">
              <w:rPr>
                <w:rStyle w:val="PlaceholderText"/>
                <w:color w:val="0070C0"/>
              </w:rPr>
              <w:delText>Number</w:delText>
            </w:r>
          </w:del>
          <w:ins w:id="91" w:author="zoefitness" w:date="2020-01-22T15:48:00Z">
            <w:r w:rsidR="007F2608">
              <w:t>3</w:t>
            </w:r>
          </w:ins>
        </w:sdtContent>
      </w:sdt>
    </w:p>
    <w:p w:rsidR="006D52BE" w:rsidRDefault="00E82F78" w:rsidP="00454E26">
      <w:pPr>
        <w:spacing w:after="240"/>
        <w:contextualSpacing w:val="0"/>
      </w:pPr>
      <w:r w:rsidRPr="00395628">
        <w:t>Indicate their location on the Race Plan Map.</w:t>
      </w:r>
      <w:ins w:id="92" w:author="zoefitness" w:date="2020-01-22T15:49:00Z">
        <w:r w:rsidR="007F2608">
          <w:t xml:space="preserve">Should have received. </w:t>
        </w:r>
      </w:ins>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93" w:author="zoefitness" w:date="2020-01-22T15:49:00Z">
            <w:r w:rsidR="007F2608">
              <w:t>There will be an ambulance, and multiple state troopers located on the beach</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ins w:id="94" w:author="zoefitness" w:date="2020-01-22T15:49:00Z">
            <w:r w:rsidR="007F2608">
              <w:t>Will be part of safety meeting</w:t>
            </w:r>
          </w:ins>
        </w:sdtContent>
      </w:sdt>
      <w:r w:rsidR="00626FCB">
        <w:tab/>
      </w:r>
      <w:r>
        <w:t>On Call:</w:t>
      </w:r>
      <w:r w:rsidR="00B2621B">
        <w:t xml:space="preserve"> </w:t>
      </w:r>
      <w:r>
        <w:t xml:space="preserve"> </w:t>
      </w:r>
      <w:sdt>
        <w:sdtPr>
          <w:id w:val="15645619"/>
          <w:placeholder>
            <w:docPart w:val="B03EC0C8ADF94F438ACDD76DBEE36F7D"/>
          </w:placeholder>
          <w:showingPlcHdr/>
        </w:sdtPr>
        <w:sdtContent>
          <w:r w:rsidR="00B90D70" w:rsidRPr="00AB6245">
            <w:rPr>
              <w:rStyle w:val="PlaceholderText"/>
              <w:rFonts w:ascii="Times New Roman Bold" w:hAnsi="Times New Roman Bold"/>
              <w:b/>
              <w:color w:val="0070C0"/>
            </w:rPr>
            <w:t>000-000-0000</w:t>
          </w:r>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ins w:id="95" w:author="zoefitness" w:date="2020-01-22T15:49:00Z">
            <w:r w:rsidR="007F2608">
              <w:t>Yes</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96" w:author="zoefitness" w:date="2020-01-22T15:54:00Z">
            <w:r w:rsidR="007F2608">
              <w:t>Christus Saint Vincent Medical Center</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97" w:author="zoefitness" w:date="2020-01-22T15:54:00Z">
            <w:r w:rsidR="007F2608">
              <w:t>505-983-3361</w:t>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98" w:author="zoefitness" w:date="2020-01-22T15:54:00Z">
            <w:r w:rsidR="007F2608">
              <w:t>Hospital</w:t>
            </w:r>
          </w:ins>
        </w:sdtContent>
      </w:sdt>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ins w:id="99" w:author="zoefitness" w:date="2020-01-22T15:54:00Z">
            <w:r w:rsidR="007F2608">
              <w:t>more than 20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ins w:id="100" w:author="zoefitness" w:date="2020-01-22T15:54:00Z">
            <w:r w:rsidR="007F2608">
              <w:t>39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101" w:author="zoefitness" w:date="2020-01-22T15:50:00Z">
            <w:r w:rsidR="00F8553D" w:rsidRPr="00AB6245" w:rsidDel="007F2608">
              <w:rPr>
                <w:rStyle w:val="PlaceholderText"/>
                <w:color w:val="0070C0"/>
              </w:rPr>
              <w:delText>Number</w:delText>
            </w:r>
          </w:del>
          <w:ins w:id="102" w:author="zoefitness" w:date="2020-01-22T15:50:00Z">
            <w:r w:rsidR="007F2608">
              <w:t>2</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103" w:author="zoefitness" w:date="2020-01-22T15:50:00Z">
            <w:r w:rsidR="00F8553D" w:rsidRPr="00AB6245" w:rsidDel="007F2608">
              <w:rPr>
                <w:rStyle w:val="PlaceholderText"/>
                <w:color w:val="0070C0"/>
              </w:rPr>
              <w:delText>Number</w:delText>
            </w:r>
          </w:del>
          <w:ins w:id="104" w:author="zoefitness" w:date="2020-01-22T15:50:00Z">
            <w:r w:rsidR="007F2608">
              <w:t>0</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ins w:id="105" w:author="zoefitness" w:date="2020-01-22T15:55:00Z">
            <w:r w:rsidR="007F2608">
              <w:t>Yes</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106" w:author="zoefitness" w:date="2020-01-22T15:55:00Z">
            <w:r w:rsidR="00F8553D" w:rsidRPr="00AB6245" w:rsidDel="007F2608">
              <w:rPr>
                <w:rStyle w:val="PlaceholderText"/>
                <w:color w:val="0070C0"/>
              </w:rPr>
              <w:delText>Number</w:delText>
            </w:r>
          </w:del>
          <w:ins w:id="107" w:author="zoefitness" w:date="2020-01-22T15:55:00Z">
            <w:r w:rsidR="007F2608">
              <w:t>0</w:t>
            </w:r>
          </w:ins>
        </w:sdtContent>
      </w:sdt>
    </w:p>
    <w:p w:rsidR="00015A89" w:rsidRDefault="00DF47DC" w:rsidP="001B7EC6">
      <w:pPr>
        <w:pStyle w:val="ListParagraph"/>
        <w:numPr>
          <w:ilvl w:val="0"/>
          <w:numId w:val="42"/>
        </w:numPr>
        <w:tabs>
          <w:tab w:val="left" w:pos="5400"/>
        </w:tabs>
        <w:contextualSpacing w:val="0"/>
      </w:pPr>
      <w:r>
        <w:t>With impeller motor (jet ski, jet boat):</w:t>
      </w:r>
      <w:ins w:id="108" w:author="zoefitness" w:date="2020-01-22T15:55:00Z">
        <w:r w:rsidR="007F2608">
          <w:t>0</w:t>
        </w:r>
      </w:ins>
      <w:r>
        <w:t xml:space="preserve"> </w:t>
      </w:r>
      <w:sdt>
        <w:sdtPr>
          <w:id w:val="-2000872329"/>
          <w:placeholder>
            <w:docPart w:val="FD9C990D7223483181D807E321B0B46C"/>
          </w:placeholder>
          <w:showingPlcHdr/>
        </w:sdtPr>
        <w:sdtContent>
          <w:r w:rsidR="00F8553D" w:rsidRPr="00AB6245">
            <w:rPr>
              <w:rStyle w:val="PlaceholderText"/>
              <w:color w:val="0070C0"/>
            </w:rPr>
            <w:t>Number</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109" w:author="zoefitness" w:date="2020-01-22T15:55:00Z">
            <w:r w:rsidR="00F8553D" w:rsidRPr="00AB6245" w:rsidDel="007F2608">
              <w:rPr>
                <w:rStyle w:val="PlaceholderText"/>
                <w:color w:val="0070C0"/>
              </w:rPr>
              <w:delText>Number</w:delText>
            </w:r>
          </w:del>
          <w:ins w:id="110" w:author="zoefitness" w:date="2020-01-22T15:55:00Z">
            <w:r w:rsidR="007F2608">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111" w:author="zoefitness" w:date="2020-01-22T15:55:00Z">
            <w:r w:rsidR="00F8553D" w:rsidRPr="00AB6245" w:rsidDel="007F2608">
              <w:rPr>
                <w:rStyle w:val="PlaceholderText"/>
                <w:color w:val="0070C0"/>
              </w:rPr>
              <w:delText>Number</w:delText>
            </w:r>
          </w:del>
          <w:ins w:id="112" w:author="zoefitness" w:date="2020-01-22T15:55:00Z">
            <w:del w:id="113" w:author="David Miner" w:date="2020-02-05T10:12:00Z">
              <w:r w:rsidR="007F2608" w:rsidDel="00BE06CE">
                <w:delText>4</w:delText>
              </w:r>
            </w:del>
          </w:ins>
          <w:ins w:id="114" w:author="David Miner" w:date="2020-02-05T10:12:00Z">
            <w:r w:rsidR="00BE06CE">
              <w:t>2</w:t>
            </w:r>
          </w:ins>
        </w:sdtContent>
      </w:sdt>
      <w:r w:rsidR="000F0AAE">
        <w:t xml:space="preserve">  N</w:t>
      </w:r>
      <w:r>
        <w:t>on-motorized</w:t>
      </w:r>
      <w:r w:rsidR="00015A89">
        <w:t>:</w:t>
      </w:r>
      <w:r>
        <w:t xml:space="preserve"> </w:t>
      </w:r>
      <w:sdt>
        <w:sdtPr>
          <w:id w:val="-1254120166"/>
          <w:placeholder>
            <w:docPart w:val="5A4F6FA10AC14A2FB7D9EE7D15D0EF98"/>
          </w:placeholder>
        </w:sdtPr>
        <w:sdtContent>
          <w:del w:id="115" w:author="zoefitness" w:date="2020-01-22T15:55:00Z">
            <w:r w:rsidR="00F8553D" w:rsidRPr="00AB6245" w:rsidDel="007F2608">
              <w:rPr>
                <w:rStyle w:val="PlaceholderText"/>
                <w:color w:val="0070C0"/>
              </w:rPr>
              <w:delText>Number</w:delText>
            </w:r>
          </w:del>
          <w:ins w:id="116" w:author="zoefitness" w:date="2020-01-22T15:55:00Z">
            <w:del w:id="117" w:author="David Miner" w:date="2020-02-05T10:12:00Z">
              <w:r w:rsidR="007F2608" w:rsidDel="00BE06CE">
                <w:delText>3</w:delText>
              </w:r>
            </w:del>
          </w:ins>
          <w:ins w:id="118" w:author="David Miner" w:date="2020-02-05T10:12:00Z">
            <w:r w:rsidR="00BE06CE">
              <w:t>6-10</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119" w:author="zoefitness" w:date="2020-01-22T15:55:00Z">
            <w:r w:rsidR="00F8553D" w:rsidRPr="00F8553D" w:rsidDel="007F2608">
              <w:rPr>
                <w:rStyle w:val="PlaceholderText"/>
                <w:b w:val="0"/>
                <w:color w:val="0070C0"/>
                <w:sz w:val="24"/>
                <w:szCs w:val="24"/>
              </w:rPr>
              <w:delText>Number</w:delText>
            </w:r>
          </w:del>
          <w:ins w:id="120" w:author="zoefitness" w:date="2020-01-22T15:55:00Z">
            <w:r w:rsidR="007F2608">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del w:id="121" w:author="zoefitness" w:date="2020-01-22T15:55:00Z">
            <w:r w:rsidR="00F8553D" w:rsidRPr="00F8553D" w:rsidDel="007F2608">
              <w:rPr>
                <w:rStyle w:val="PlaceholderText"/>
                <w:b w:val="0"/>
                <w:color w:val="0070C0"/>
                <w:sz w:val="24"/>
                <w:szCs w:val="24"/>
              </w:rPr>
              <w:delText>Number</w:delText>
            </w:r>
          </w:del>
          <w:ins w:id="122" w:author="zoefitness" w:date="2020-01-22T15:55:00Z">
            <w:r w:rsidR="007F2608">
              <w:t>0</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123" w:author="zoefitness" w:date="2020-01-22T15:55:00Z">
            <w:r w:rsidRPr="00AB6245" w:rsidDel="007F2608">
              <w:rPr>
                <w:rStyle w:val="PlaceholderText"/>
                <w:color w:val="0070C0"/>
              </w:rPr>
              <w:delText>Number</w:delText>
            </w:r>
          </w:del>
          <w:ins w:id="124" w:author="zoefitness" w:date="2020-01-22T15:55:00Z">
            <w:r w:rsidR="007F2608">
              <w:t>0</w:t>
            </w:r>
          </w:ins>
        </w:sdtContent>
      </w:sdt>
      <w:r>
        <w:tab/>
        <w:t>Non-motorized</w:t>
      </w:r>
      <w:r w:rsidR="00015A89">
        <w:t>:</w:t>
      </w:r>
      <w:r>
        <w:t xml:space="preserve"> </w:t>
      </w:r>
      <w:sdt>
        <w:sdtPr>
          <w:id w:val="1008596592"/>
          <w:placeholder>
            <w:docPart w:val="7360F099CBE74CE2ACBB3A263C581D56"/>
          </w:placeholder>
        </w:sdtPr>
        <w:sdtContent>
          <w:del w:id="125" w:author="zoefitness" w:date="2020-01-22T15:55:00Z">
            <w:r w:rsidRPr="00AB6245" w:rsidDel="007F2608">
              <w:rPr>
                <w:rStyle w:val="PlaceholderText"/>
                <w:color w:val="0070C0"/>
              </w:rPr>
              <w:delText>Number</w:delText>
            </w:r>
          </w:del>
          <w:ins w:id="126" w:author="zoefitness" w:date="2020-01-22T15:55:00Z">
            <w:r w:rsidR="007F2608">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127" w:author="zoefitness" w:date="2020-01-22T15:55:00Z">
            <w:r w:rsidRPr="00AB6245" w:rsidDel="007F2608">
              <w:rPr>
                <w:rStyle w:val="PlaceholderText"/>
                <w:color w:val="0070C0"/>
              </w:rPr>
              <w:delText>Number</w:delText>
            </w:r>
          </w:del>
          <w:ins w:id="128" w:author="zoefitness" w:date="2020-01-22T15:55:00Z">
            <w:r w:rsidR="007F2608">
              <w:t>0</w:t>
            </w:r>
          </w:ins>
        </w:sdtContent>
      </w:sdt>
      <w:r>
        <w:tab/>
        <w:t>Non-motorized</w:t>
      </w:r>
      <w:r w:rsidR="00015A89">
        <w:t>:</w:t>
      </w:r>
      <w:r>
        <w:t xml:space="preserve"> </w:t>
      </w:r>
      <w:sdt>
        <w:sdtPr>
          <w:id w:val="1008596598"/>
          <w:placeholder>
            <w:docPart w:val="58571786C37242CABAC157295A5B2F7D"/>
          </w:placeholder>
        </w:sdtPr>
        <w:sdtContent>
          <w:del w:id="129" w:author="zoefitness" w:date="2020-01-22T15:55:00Z">
            <w:r w:rsidRPr="00AB6245" w:rsidDel="007F2608">
              <w:rPr>
                <w:rStyle w:val="PlaceholderText"/>
                <w:color w:val="0070C0"/>
              </w:rPr>
              <w:delText>Number</w:delText>
            </w:r>
          </w:del>
          <w:ins w:id="130" w:author="zoefitness" w:date="2020-01-22T15:55:00Z">
            <w:r w:rsidR="007F2608">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131" w:author="zoefitness" w:date="2020-01-22T15:55:00Z">
            <w:r w:rsidR="000F0AAE" w:rsidRPr="00AB6245" w:rsidDel="007F2608">
              <w:rPr>
                <w:rStyle w:val="PlaceholderText"/>
                <w:color w:val="0070C0"/>
              </w:rPr>
              <w:delText>Number</w:delText>
            </w:r>
          </w:del>
          <w:ins w:id="132" w:author="zoefitness" w:date="2020-01-22T15:55:00Z">
            <w:r w:rsidR="007F2608">
              <w:t>0</w:t>
            </w:r>
          </w:ins>
        </w:sdtContent>
      </w:sdt>
      <w:r w:rsidR="000F0AAE">
        <w:tab/>
        <w:t xml:space="preserve">Non-motorized: </w:t>
      </w:r>
      <w:sdt>
        <w:sdtPr>
          <w:id w:val="1766806714"/>
          <w:placeholder>
            <w:docPart w:val="9935957E23EF4934A69B046AFF6A476A"/>
          </w:placeholder>
        </w:sdtPr>
        <w:sdtContent>
          <w:del w:id="133" w:author="zoefitness" w:date="2020-01-22T15:55:00Z">
            <w:r w:rsidR="000F0AAE" w:rsidRPr="00AB6245" w:rsidDel="007F2608">
              <w:rPr>
                <w:rStyle w:val="PlaceholderText"/>
                <w:color w:val="0070C0"/>
              </w:rPr>
              <w:delText>Number</w:delText>
            </w:r>
          </w:del>
          <w:ins w:id="134" w:author="zoefitness" w:date="2020-01-22T15:55:00Z">
            <w:r w:rsidR="007F2608">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135" w:author="zoefitness" w:date="2020-01-22T15:56:00Z">
            <w:r w:rsidR="00DF47DC" w:rsidRPr="00AB6245" w:rsidDel="007F2608">
              <w:rPr>
                <w:rStyle w:val="PlaceholderText"/>
                <w:color w:val="0070C0"/>
              </w:rPr>
              <w:delText>Number</w:delText>
            </w:r>
          </w:del>
          <w:ins w:id="136" w:author="zoefitness" w:date="2020-01-22T15:56:00Z">
            <w:r w:rsidR="007F2608">
              <w:t>0</w:t>
            </w:r>
          </w:ins>
        </w:sdtContent>
      </w:sdt>
      <w:r w:rsidR="00DF47DC">
        <w:tab/>
        <w:t>Non-motorized</w:t>
      </w:r>
      <w:r w:rsidR="00015A89">
        <w:t>:</w:t>
      </w:r>
      <w:r w:rsidR="00DF47DC">
        <w:t xml:space="preserve"> </w:t>
      </w:r>
      <w:sdt>
        <w:sdtPr>
          <w:id w:val="1008596614"/>
          <w:placeholder>
            <w:docPart w:val="FDD1F9F8D6B44EB6844DD768FBFBB538"/>
          </w:placeholder>
        </w:sdtPr>
        <w:sdtContent>
          <w:del w:id="137" w:author="zoefitness" w:date="2020-01-22T15:56:00Z">
            <w:r w:rsidR="00DF47DC" w:rsidRPr="00AB6245" w:rsidDel="007F2608">
              <w:rPr>
                <w:rStyle w:val="PlaceholderText"/>
                <w:color w:val="0070C0"/>
              </w:rPr>
              <w:delText>Number</w:delText>
            </w:r>
          </w:del>
          <w:ins w:id="138" w:author="zoefitness" w:date="2020-01-22T15:56:00Z">
            <w:r w:rsidR="007F2608">
              <w:t>0</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ins w:id="139" w:author="zoefitness" w:date="2020-01-22T15:56:00Z">
            <w:r w:rsidR="007F2608">
              <w:t>0</w:t>
            </w:r>
          </w:ins>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140" w:author="zoefitness" w:date="2020-01-22T15:56:00Z">
            <w:r w:rsidR="007F2608">
              <w:t>Orange</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41" w:author="zoefitness" w:date="2020-01-22T15:56:00Z">
            <w:r w:rsidR="007F2608">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42" w:author="zoefitness" w:date="2020-01-22T15:56:00Z">
            <w:r w:rsidR="007F2608">
              <w:t>Cell Phone</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43" w:author="zoefitness" w:date="2020-01-22T15:56:00Z">
            <w:r w:rsidR="007F2608">
              <w:t>Radio (separate channel from Meet Officials)</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44" w:author="zoefitness" w:date="2020-01-22T15:56:00Z">
            <w:r w:rsidR="007F2608">
              <w:t>Cell Phone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del w:id="145" w:author="zoefitness" w:date="2020-01-22T15:56:00Z">
        <w:r w:rsidRPr="002649BB" w:rsidDel="007F2608">
          <w:rPr>
            <w:rStyle w:val="PlaceholderText"/>
          </w:rPr>
          <w:delText>Click</w:delText>
        </w:r>
      </w:del>
      <w:customXmlDelRangeStart w:id="146" w:author="zoefitness" w:date="2020-01-22T15:56:00Z"/>
      <w:sdt>
        <w:sdtPr>
          <w:id w:val="15645699"/>
          <w:placeholder>
            <w:docPart w:val="DefaultPlaceholder_22675703"/>
          </w:placeholder>
        </w:sdtPr>
        <w:sdtContent>
          <w:customXmlDelRangeEnd w:id="146"/>
          <w:del w:id="147" w:author="zoefitness" w:date="2020-01-22T15:56:00Z">
            <w:r w:rsidRPr="002649BB" w:rsidDel="007F2608">
              <w:rPr>
                <w:rStyle w:val="PlaceholderText"/>
              </w:rPr>
              <w:delText xml:space="preserve"> here to enter text.</w:delText>
            </w:r>
          </w:del>
          <w:customXmlDelRangeStart w:id="148" w:author="zoefitness" w:date="2020-01-22T15:56:00Z"/>
        </w:sdtContent>
      </w:sdt>
      <w:customXmlDelRangeEnd w:id="148"/>
      <w:ins w:id="149" w:author="zoefitness" w:date="2020-01-22T15:56:00Z">
        <w:r w:rsidR="007F2608">
          <w:rPr>
            <w:rStyle w:val="PlaceholderText"/>
          </w:rPr>
          <w:t>Numbers on Arm/Caps</w:t>
        </w:r>
      </w:ins>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150" w:author="zoefitness" w:date="2020-01-22T15:56:00Z">
            <w:r w:rsidR="007F2608">
              <w:t>Timing</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151" w:author="zoefitness" w:date="2020-01-22T15:57:00Z">
            <w:r w:rsidR="007F2608">
              <w:t>Hot Pink, 5k/Yellow 1 Mile/Green Clinic</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ins w:id="152" w:author="zoefitness" w:date="2020-01-22T15:57:00Z">
            <w:r w:rsidR="004F071D">
              <w:t>Counting, Timing, Check out</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ins w:id="153" w:author="zoefitness" w:date="2020-01-22T15:57:00Z">
            <w:r w:rsidR="004F071D">
              <w:t>Check Out/Timing</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ins w:id="154" w:author="zoefitness" w:date="2020-01-22T15:57:00Z">
            <w:del w:id="155" w:author="David Miner" w:date="2020-02-05T10:12:00Z">
              <w:r w:rsidR="004F071D" w:rsidDel="00BE06CE">
                <w:delText>North of Course</w:delText>
              </w:r>
            </w:del>
          </w:ins>
          <w:ins w:id="156" w:author="David Miner" w:date="2020-02-05T10:12:00Z">
            <w:r w:rsidR="00BE06CE">
              <w:t>No warm-up available.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157" w:author="zoefitness" w:date="2020-01-22T15:58:00Z">
            <w:r w:rsidRPr="00AB6245" w:rsidDel="004F071D">
              <w:rPr>
                <w:rStyle w:val="PlaceholderText"/>
                <w:color w:val="0070C0"/>
              </w:rPr>
              <w:delText>Number</w:delText>
            </w:r>
          </w:del>
          <w:ins w:id="158" w:author="zoefitness" w:date="2020-01-22T15:58:00Z">
            <w:r w:rsidR="004F071D">
              <w:t>200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159" w:author="zoefitness" w:date="2020-01-22T15:58:00Z">
            <w:r w:rsidR="004F071D">
              <w:t>There is NO race day registration</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ins w:id="160" w:author="zoefitness" w:date="2020-01-22T15:58:00Z">
            <w:r w:rsidR="004F071D">
              <w:t>Radio, hand</w:t>
            </w:r>
          </w:ins>
          <w:ins w:id="161" w:author="zoefitness" w:date="2020-01-22T15:59:00Z">
            <w:r w:rsidR="004F071D">
              <w:t>/flag</w:t>
            </w:r>
          </w:ins>
          <w:ins w:id="162" w:author="zoefitness" w:date="2020-01-22T15:58:00Z">
            <w:r w:rsidR="004F071D">
              <w:t xml:space="preserve"> signals</w:t>
            </w:r>
          </w:ins>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163" w:author="zoefitness" w:date="2020-01-22T15:59:00Z">
            <w:r w:rsidR="004F071D">
              <w:t>State Police</w:t>
            </w:r>
          </w:ins>
          <w:ins w:id="164" w:author="David Miner" w:date="2020-02-05T10:14:00Z">
            <w:r w:rsidR="00BE06CE">
              <w:t xml:space="preserve">. </w:t>
            </w:r>
            <w:r w:rsidR="00BE06CE" w:rsidRPr="00BE06CE">
              <w:t>An upward flag with broken whistle blows means distressed swimmer.  Kayakers will be dispersed first.  An Upward Moving Flag with constant whistle means, we are evacuating the course.  Each Lifeguard, and two of the Main Kayakers have flags.  The nearest kayaker will stay with the swimmer, at that time, we will initiate State Police if needed.  We use radios, and cell phones to communicate.</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165" w:author="zoefitness" w:date="2020-01-22T15:59:00Z">
            <w:r w:rsidR="004F071D">
              <w:t>In the past more safety personnel have been there.</w:t>
            </w:r>
          </w:ins>
          <w:ins w:id="166" w:author="David Miner" w:date="2020-02-05T10:15:00Z">
            <w:r w:rsidR="00BE06CE">
              <w:t xml:space="preserve"> </w:t>
            </w:r>
            <w:r w:rsidR="00BE06CE" w:rsidRPr="00BE06CE">
              <w:t>Our swimmer to safety ratio.  Of the 40, 15 are actually CLINIC participants.  Leaving 25 to 35 people in the water swimming.  We have 4 lifeguards, 4 State Police, and 6 to 10 Kayakers.  So we essentially have 2 to 1 coverage of swimmers.  3 to 1, is worse case scenario.  I don't see this being an issue.  Even if we have 2 to 4 Kayakers, we are still under 10 participants per on the water safety personnel.  The State Police are committed to being at these events, if they were not able to come, I would keep the course, near the shore, and bring that furthest buoy in.</w:t>
            </w:r>
          </w:ins>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ins w:id="167" w:author="zoefitness" w:date="2020-01-22T16:00:00Z">
            <w:r w:rsidR="004F071D">
              <w:t>1</w:t>
            </w:r>
            <w:r w:rsidR="00F17D7C" w:rsidRPr="00F17D7C">
              <w:rPr>
                <w:vertAlign w:val="superscript"/>
                <w:rPrChange w:id="168" w:author="zoefitness" w:date="2020-01-22T16:00:00Z">
                  <w:rPr/>
                </w:rPrChange>
              </w:rPr>
              <w:t>st</w:t>
            </w:r>
            <w:r w:rsidR="004F071D">
              <w:t xml:space="preserve"> call, then initiate State Police to do their job</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ins w:id="169" w:author="zoefitness" w:date="2020-01-22T16:00:00Z">
            <w:r w:rsidR="004F071D">
              <w:t>Yes</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170" w:author="zoefitness" w:date="2020-01-22T16:00:00Z">
            <w:r w:rsidR="004F071D">
              <w:t>This does not generally happen in New Mexico.  Especially early in the morning.  If there is lightening we will delay the start.</w:t>
            </w:r>
          </w:ins>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171" w:author="zoefitness" w:date="2020-01-22T16:01:00Z">
            <w:r w:rsidR="004F071D">
              <w:t xml:space="preserve">Set up in a triangular course, </w:t>
            </w:r>
          </w:ins>
          <w:ins w:id="172" w:author="zoefitness" w:date="2020-01-22T16:02:00Z">
            <w:r w:rsidR="004F071D">
              <w:t xml:space="preserve">with State Troopers in boats located on the outside of the two farthest points.  We have a low wave of the flag, constant whistle developed for </w:t>
            </w:r>
          </w:ins>
          <w:ins w:id="173" w:author="zoefitness" w:date="2020-01-22T16:03:00Z">
            <w:r w:rsidR="004F071D">
              <w:t xml:space="preserve">evacuation, which will be discussed in all safety meetings.  In the event that the course needs to be evacuated, we will allow swimmers to exit the water cutting the course, if need be we will place swimmers on State Police Boats for faster evacuation. </w:t>
            </w:r>
          </w:ins>
          <w:ins w:id="174" w:author="zoefitness" w:date="2020-01-22T16:04:00Z">
            <w:r w:rsidR="004F071D">
              <w:t xml:space="preserve"> Check out, plus ankle timing.</w:t>
            </w:r>
          </w:ins>
        </w:sdtContent>
      </w:sdt>
    </w:p>
    <w:p w:rsidR="002B4C33" w:rsidRDefault="002B4C33">
      <w:pPr>
        <w:spacing w:after="0"/>
        <w:contextualSpacing w:val="0"/>
        <w:rPr>
          <w:rFonts w:eastAsia="Times New Roman"/>
          <w:b/>
          <w:bCs/>
          <w:color w:val="FF0000"/>
          <w:sz w:val="28"/>
          <w:szCs w:val="26"/>
        </w:rPr>
      </w:pPr>
      <w:bookmarkStart w:id="175"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7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ins w:id="176" w:author="zoefitness" w:date="2020-01-22T16:04:00Z">
            <w:r w:rsidR="004F071D">
              <w:t>Hosting 3 Cold Water Acclimization sessions</w:t>
            </w:r>
          </w:ins>
          <w:ins w:id="177" w:author="zoefitness" w:date="2020-01-22T16:05:00Z">
            <w:r w:rsidR="004F071D">
              <w:t>. Wetsuits are mandatory for this April event.  I take hypothermia very seriously with staff, and swimmers, starting at registration.</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ins w:id="178" w:author="zoefitness" w:date="2020-01-22T16:06:00Z">
            <w:r w:rsidR="004F071D">
              <w:t xml:space="preserve">Listed Above. </w:t>
            </w:r>
          </w:ins>
          <w:ins w:id="179" w:author="zoefitness" w:date="2020-01-22T16:07:00Z">
            <w:r w:rsidR="004F071D">
              <w:t xml:space="preserve"> Wetsuits mandatory.  5k may need to be shortened if 50-55 degrees.</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ins w:id="180" w:author="zoefitness" w:date="2020-01-22T16:07:00Z">
            <w:r w:rsidR="00E25813">
              <w:t xml:space="preserve">There will be blankets, and heated cars, plus an ambulance on site. </w:t>
            </w:r>
          </w:ins>
          <w:ins w:id="181" w:author="zoefitness" w:date="2020-01-22T16:08:00Z">
            <w:r w:rsidR="00E25813">
              <w:t xml:space="preserve"> I put in the registration email information about extra caps, booties, gloves etc, and the importance of acclimating prior.  I also tell them to bring warm beverages</w:t>
            </w:r>
          </w:ins>
          <w:ins w:id="182" w:author="zoefitness" w:date="2020-01-22T16:09:00Z">
            <w:r w:rsidR="00E25813">
              <w:t>.  I do generally have warm water, tea, in the event that someone forgets, as someone usually does.  I can’t stress hypothermia with these people enough.  Usually by the time the event rolls around, they get my seriousness of it.  All signs, and symptoms are also sent ahead of time, and included 3 times in safety meetings.</w:t>
            </w:r>
          </w:ins>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ins w:id="183" w:author="zoefitness" w:date="2020-01-22T16:10:00Z">
            <w:r w:rsidR="00E25813">
              <w:t>Ambulance on Call. State Police.</w:t>
            </w:r>
          </w:ins>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ins w:id="184" w:author="zoefitness" w:date="2020-01-22T16:10:00Z">
            <w:r w:rsidR="00E25813">
              <w:t xml:space="preserve">Yes, and it will be. </w:t>
            </w:r>
          </w:ins>
          <w:ins w:id="185" w:author="zoefitness" w:date="2020-01-22T16:11:00Z">
            <w:r w:rsidR="00E25813">
              <w:t xml:space="preserve"> We are a mountain state with snow run off.  We will be prepared.</w:t>
            </w:r>
          </w:ins>
        </w:sdtContent>
      </w:sdt>
    </w:p>
    <w:bookmarkEnd w:id="2"/>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ins w:id="186" w:author="zoefitness" w:date="2020-01-22T16:11:00Z">
            <w:r w:rsidR="00E25813">
              <w:t>n/a</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Content>
          <w:r w:rsidR="00F8553D" w:rsidRPr="00F8553D">
            <w:rPr>
              <w:rStyle w:val="PlaceholderText"/>
              <w:color w:val="0070C0"/>
            </w:rPr>
            <w:t>Click here to enter text.</w:t>
          </w:r>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Content>
          <w:r w:rsidR="00F8553D" w:rsidRPr="00F8553D">
            <w:rPr>
              <w:rStyle w:val="PlaceholderText"/>
              <w:color w:val="0070C0"/>
            </w:rPr>
            <w:t>Click here to enter text.</w:t>
          </w:r>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ins w:id="187" w:author="zoefitness" w:date="2020-01-22T16:11:00Z">
            <w:r w:rsidR="00E25813">
              <w:t>n/a</w:t>
            </w:r>
          </w:ins>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A49" w:rsidRDefault="00D47A49" w:rsidP="006D52BE">
      <w:pPr>
        <w:spacing w:after="0"/>
      </w:pPr>
      <w:r>
        <w:separator/>
      </w:r>
    </w:p>
  </w:endnote>
  <w:endnote w:type="continuationSeparator" w:id="0">
    <w:p w:rsidR="00D47A49" w:rsidRDefault="00D47A49"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A49" w:rsidRDefault="00D47A49" w:rsidP="006D52BE">
      <w:pPr>
        <w:spacing w:after="0"/>
      </w:pPr>
      <w:r>
        <w:separator/>
      </w:r>
    </w:p>
  </w:footnote>
  <w:footnote w:type="continuationSeparator" w:id="0">
    <w:p w:rsidR="00D47A49" w:rsidRDefault="00D47A49"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visionView w:markup="0"/>
  <w:trackRevisions/>
  <w:doNotTrackMoves/>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1D1"/>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071D"/>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6F6E66"/>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7F2608"/>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667FC"/>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06CE"/>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47A49"/>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813"/>
    <w:rsid w:val="00E25A76"/>
    <w:rsid w:val="00E40FA9"/>
    <w:rsid w:val="00E410F1"/>
    <w:rsid w:val="00E41247"/>
    <w:rsid w:val="00E42017"/>
    <w:rsid w:val="00E420F1"/>
    <w:rsid w:val="00E42AB7"/>
    <w:rsid w:val="00E42FD3"/>
    <w:rsid w:val="00E454D5"/>
    <w:rsid w:val="00E473AF"/>
    <w:rsid w:val="00E504F6"/>
    <w:rsid w:val="00E57453"/>
    <w:rsid w:val="00E64AAE"/>
    <w:rsid w:val="00E70D88"/>
    <w:rsid w:val="00E71CFF"/>
    <w:rsid w:val="00E756EA"/>
    <w:rsid w:val="00E76123"/>
    <w:rsid w:val="00E80A01"/>
    <w:rsid w:val="00E82A5A"/>
    <w:rsid w:val="00E82F78"/>
    <w:rsid w:val="00E92484"/>
    <w:rsid w:val="00E96178"/>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17D7C"/>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17695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6154E"/>
    <w:rsid w:val="00287A33"/>
    <w:rsid w:val="002C5D6A"/>
    <w:rsid w:val="0032068E"/>
    <w:rsid w:val="0033322F"/>
    <w:rsid w:val="003C4DA4"/>
    <w:rsid w:val="00401CA7"/>
    <w:rsid w:val="00465C61"/>
    <w:rsid w:val="004B2002"/>
    <w:rsid w:val="00536965"/>
    <w:rsid w:val="005801F6"/>
    <w:rsid w:val="00596D21"/>
    <w:rsid w:val="005F3F49"/>
    <w:rsid w:val="006B5FC9"/>
    <w:rsid w:val="006D4DD7"/>
    <w:rsid w:val="006D6446"/>
    <w:rsid w:val="007000A2"/>
    <w:rsid w:val="007A252C"/>
    <w:rsid w:val="007E5738"/>
    <w:rsid w:val="00810213"/>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 w:val="00FB699A"/>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1251B-4D04-0A46-8C77-E23689A7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2816</Words>
  <Characters>16054</Characters>
  <Application>Microsoft Macintosh Word</Application>
  <DocSecurity>0</DocSecurity>
  <Lines>133</Lines>
  <Paragraphs>32</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19715</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3</cp:revision>
  <cp:lastPrinted>2015-01-27T21:42:00Z</cp:lastPrinted>
  <dcterms:created xsi:type="dcterms:W3CDTF">2020-01-22T23:13:00Z</dcterms:created>
  <dcterms:modified xsi:type="dcterms:W3CDTF">2020-02-05T15:15:00Z</dcterms:modified>
  <cp:category>Open Water</cp:category>
</cp:coreProperties>
</file>