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spacing w:after="0" w:line="240" w:lineRule="auto"/>
        <w:jc w:val="center"/>
        <w:rPr>
          <w:rFonts w:ascii="Castellar" w:cs="Castellar" w:hAnsi="Castellar"/>
          <w:color w:val="000000"/>
          <w:sz w:val="40"/>
          <w:szCs w:val="40"/>
        </w:rPr>
      </w:pPr>
      <w:r>
        <w:rPr>
          <w:rFonts w:ascii="Castellar" w:cs="Castellar" w:hAnsi="Castellar"/>
          <w:color w:val="000000"/>
          <w:sz w:val="40"/>
          <w:szCs w:val="40"/>
        </w:rPr>
        <w:t>201</w:t>
      </w:r>
      <w:r>
        <w:rPr>
          <w:rFonts w:ascii="Castellar" w:cs="Castellar" w:hAnsi="Castellar"/>
          <w:color w:val="000000"/>
          <w:sz w:val="40"/>
          <w:szCs w:val="40"/>
        </w:rPr>
        <w:t>9</w:t>
      </w:r>
      <w:r>
        <w:rPr>
          <w:rFonts w:ascii="Castellar" w:cs="Castellar" w:hAnsi="Castellar"/>
          <w:color w:val="000000"/>
          <w:sz w:val="40"/>
          <w:szCs w:val="40"/>
        </w:rPr>
        <w:t xml:space="preserve"> THT HALLOWEEN SPLASH</w:t>
      </w:r>
    </w:p>
    <w:p>
      <w:pPr>
        <w:jc w:val="center"/>
        <w:rPr>
          <w:rFonts w:ascii="Castellar" w:cs="Castellar" w:hAnsi="Castellar"/>
          <w:color w:val="000000"/>
          <w:sz w:val="20"/>
          <w:szCs w:val="20"/>
        </w:rPr>
        <w:sectPr>
          <w:pgSz w:w="12240" w:h="15840"/>
          <w:pgMar w:top="1080" w:right="1440" w:bottom="1080" w:left="1440" w:header="720" w:footer="720" w:gutter="0"/>
          <w:cols w:space="720"/>
        </w:sectPr>
      </w:pPr>
      <w:r>
        <w:rPr>
          <w:rFonts w:ascii="Castellar" w:cs="Castellar" w:hAnsi="Castellar"/>
          <w:color w:val="000000"/>
          <w:sz w:val="20"/>
          <w:szCs w:val="20"/>
        </w:rPr>
        <w:t>OCTOBER 2</w:t>
      </w:r>
      <w:r>
        <w:rPr>
          <w:rFonts w:ascii="Castellar" w:cs="Castellar" w:hAnsi="Castellar"/>
          <w:color w:val="000000"/>
          <w:sz w:val="20"/>
          <w:szCs w:val="20"/>
        </w:rPr>
        <w:t>5</w:t>
      </w:r>
      <w:r>
        <w:rPr>
          <w:rFonts w:ascii="Castellar" w:cs="Castellar" w:hAnsi="Castellar"/>
          <w:color w:val="000000"/>
          <w:sz w:val="20"/>
          <w:szCs w:val="20"/>
        </w:rPr>
        <w:t>-2</w:t>
      </w:r>
      <w:r>
        <w:rPr>
          <w:rFonts w:ascii="Castellar" w:cs="Castellar" w:hAnsi="Castellar"/>
          <w:color w:val="000000"/>
          <w:sz w:val="20"/>
          <w:szCs w:val="20"/>
        </w:rPr>
        <w:t>7</w:t>
      </w:r>
      <w:r>
        <w:rPr>
          <w:rFonts w:ascii="Castellar" w:cs="Castellar" w:hAnsi="Castellar"/>
          <w:color w:val="000000"/>
          <w:sz w:val="20"/>
          <w:szCs w:val="20"/>
        </w:rPr>
        <w:t>, 201</w:t>
      </w:r>
      <w:r>
        <w:rPr>
          <w:rFonts w:ascii="Castellar" w:cs="Castellar" w:hAnsi="Castellar"/>
          <w:color w:val="000000"/>
          <w:sz w:val="20"/>
          <w:szCs w:val="20"/>
        </w:rPr>
        <w:t>9</w:t>
      </w:r>
    </w:p>
    <w:p>
      <w:pPr>
        <w:spacing w:after="0" w:line="240" w:lineRule="auto"/>
        <w:rPr>
          <w:rFonts w:ascii="Times New Roman" w:cs="Times New Roman" w:hAnsi="Times New Roman"/>
          <w:b/>
          <w:bCs/>
          <w:color w:val="000000"/>
          <w:sz w:val="20"/>
          <w:szCs w:val="20"/>
          <w:u w:val="single"/>
        </w:rPr>
      </w:pPr>
      <w:r>
        <w:rPr>
          <w:rFonts w:ascii="Times New Roman" w:cs="Times New Roman" w:hAnsi="Times New Roman"/>
          <w:b/>
          <w:bCs/>
          <w:color w:val="000000"/>
          <w:sz w:val="20"/>
          <w:szCs w:val="20"/>
          <w:u w:val="single"/>
        </w:rPr>
        <w:t>Host</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Terre Haute Torpedoes</w:t>
      </w:r>
    </w:p>
    <w:p>
      <w:pPr>
        <w:spacing w:before="120" w:after="0" w:line="240" w:lineRule="auto"/>
        <w:rPr>
          <w:rFonts w:ascii="Times New Roman" w:cs="Times New Roman" w:hAnsi="Times New Roman"/>
          <w:b/>
          <w:bCs/>
          <w:color w:val="000000"/>
          <w:sz w:val="20"/>
          <w:szCs w:val="20"/>
          <w:u w:val="single"/>
        </w:rPr>
      </w:pPr>
      <w:r>
        <w:rPr>
          <w:rFonts w:ascii="Times New Roman" w:cs="Times New Roman" w:hAnsi="Times New Roman"/>
          <w:b/>
          <w:bCs/>
          <w:color w:val="000000"/>
          <w:sz w:val="20"/>
          <w:szCs w:val="20"/>
          <w:u w:val="single"/>
        </w:rPr>
        <w:t>L</w:t>
      </w:r>
      <w:r>
        <w:rPr>
          <w:rFonts w:ascii="Times New Roman" w:cs="Times New Roman" w:hAnsi="Times New Roman"/>
          <w:b/>
          <w:bCs/>
          <w:color w:val="000000"/>
          <w:sz w:val="20"/>
          <w:szCs w:val="20"/>
          <w:u w:val="single"/>
        </w:rPr>
        <w:t>ocation</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Vigo Schools Aquatic Center – Voorhees Park</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2230 Prairieton Road</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Terre Haute, IN 4780</w:t>
      </w:r>
      <w:r>
        <w:rPr>
          <w:rFonts w:ascii="Times New Roman" w:cs="Times New Roman" w:hAnsi="Times New Roman"/>
          <w:color w:val="000000"/>
          <w:sz w:val="16"/>
          <w:szCs w:val="16"/>
        </w:rPr>
        <w:t>2</w:t>
      </w:r>
    </w:p>
    <w:p>
      <w:pPr>
        <w:spacing w:before="120" w:after="0" w:line="240" w:lineRule="auto"/>
        <w:rPr>
          <w:rFonts w:ascii="Times New Roman" w:cs="Times New Roman" w:hAnsi="Times New Roman"/>
          <w:b/>
          <w:bCs/>
          <w:color w:val="000000"/>
          <w:sz w:val="20"/>
          <w:szCs w:val="20"/>
          <w:u w:val="single"/>
        </w:rPr>
      </w:pPr>
      <w:r>
        <w:rPr>
          <w:rFonts w:ascii="Times New Roman" w:cs="Times New Roman" w:hAnsi="Times New Roman"/>
          <w:b/>
          <w:bCs/>
          <w:color w:val="000000"/>
          <w:sz w:val="20"/>
          <w:szCs w:val="20"/>
          <w:u w:val="single"/>
        </w:rPr>
        <w:t>S</w:t>
      </w:r>
      <w:r>
        <w:rPr>
          <w:rFonts w:ascii="Times New Roman" w:cs="Times New Roman" w:hAnsi="Times New Roman"/>
          <w:b/>
          <w:bCs/>
          <w:color w:val="000000"/>
          <w:sz w:val="20"/>
          <w:szCs w:val="20"/>
          <w:u w:val="single"/>
        </w:rPr>
        <w:t>anction</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 xml:space="preserve">This </w:t>
      </w:r>
      <w:r>
        <w:rPr>
          <w:rFonts w:ascii="Times New Roman" w:cs="Times New Roman" w:hAnsi="Times New Roman"/>
          <w:color w:val="000000"/>
          <w:sz w:val="16"/>
          <w:szCs w:val="16"/>
        </w:rPr>
        <w:t>m</w:t>
      </w:r>
      <w:r>
        <w:rPr>
          <w:rFonts w:ascii="Times New Roman" w:cs="Times New Roman" w:hAnsi="Times New Roman"/>
          <w:color w:val="000000"/>
          <w:sz w:val="16"/>
          <w:szCs w:val="16"/>
        </w:rPr>
        <w:t>eet is sanctioned by USA Swimming and Indiana</w:t>
      </w:r>
      <w:r>
        <w:rPr>
          <w:rFonts w:ascii="Times New Roman" w:cs="Times New Roman" w:hAnsi="Times New Roman"/>
          <w:color w:val="000000"/>
          <w:sz w:val="16"/>
          <w:szCs w:val="16"/>
        </w:rPr>
        <w:t xml:space="preserve"> </w:t>
      </w:r>
      <w:r>
        <w:rPr>
          <w:rFonts w:ascii="Times New Roman" w:cs="Times New Roman" w:hAnsi="Times New Roman"/>
          <w:color w:val="000000"/>
          <w:sz w:val="16"/>
          <w:szCs w:val="16"/>
        </w:rPr>
        <w:t>Swimming.</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highlight w:val="yellow"/>
        </w:rPr>
        <w:t>Sanction #IN</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Dual sanctioned by Indiana Masters for USMS, Inc.</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highlight w:val="yellow"/>
        </w:rPr>
        <w:t>Sanction #</w:t>
      </w:r>
    </w:p>
    <w:p>
      <w:pPr>
        <w:spacing w:before="120" w:after="0" w:line="240" w:lineRule="auto"/>
        <w:rPr>
          <w:rFonts w:ascii="Times New Roman" w:cs="Times New Roman" w:hAnsi="Times New Roman"/>
          <w:b/>
          <w:bCs/>
          <w:color w:val="000000"/>
          <w:sz w:val="20"/>
          <w:szCs w:val="20"/>
          <w:u w:val="single"/>
        </w:rPr>
      </w:pPr>
      <w:r>
        <w:rPr>
          <w:rFonts w:ascii="Times New Roman" w:cs="Times New Roman" w:hAnsi="Times New Roman"/>
          <w:b/>
          <w:bCs/>
          <w:color w:val="000000"/>
          <w:sz w:val="20"/>
          <w:szCs w:val="20"/>
          <w:u w:val="single"/>
        </w:rPr>
        <w:t>M</w:t>
      </w:r>
      <w:r>
        <w:rPr>
          <w:rFonts w:ascii="Times New Roman" w:cs="Times New Roman" w:hAnsi="Times New Roman"/>
          <w:b/>
          <w:bCs/>
          <w:color w:val="000000"/>
          <w:sz w:val="20"/>
          <w:szCs w:val="20"/>
          <w:u w:val="single"/>
        </w:rPr>
        <w:t>eet Director</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Edie Myers</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 xml:space="preserve">5109 N. </w:t>
      </w:r>
      <w:r>
        <w:rPr>
          <w:rFonts w:ascii="Times New Roman" w:cs="Times New Roman" w:hAnsi="Times New Roman"/>
          <w:color w:val="000000"/>
          <w:sz w:val="16"/>
          <w:szCs w:val="16"/>
        </w:rPr>
        <w:t>Creal</w:t>
      </w:r>
      <w:r>
        <w:rPr>
          <w:rFonts w:ascii="Times New Roman" w:cs="Times New Roman" w:hAnsi="Times New Roman"/>
          <w:color w:val="000000"/>
          <w:sz w:val="16"/>
          <w:szCs w:val="16"/>
        </w:rPr>
        <w:t xml:space="preserve"> Street</w:t>
      </w:r>
    </w:p>
    <w:p>
      <w:pPr>
        <w:spacing w:after="0" w:line="240" w:lineRule="auto"/>
        <w:rPr>
          <w:rFonts w:ascii="Times New Roman" w:cs="Times New Roman" w:hAnsi="Times New Roman"/>
          <w:color w:val="000000"/>
          <w:sz w:val="16"/>
          <w:szCs w:val="16"/>
          <w:lang w:val="fr-FR"/>
        </w:rPr>
      </w:pPr>
      <w:r>
        <w:rPr>
          <w:rFonts w:ascii="Times New Roman" w:cs="Times New Roman" w:hAnsi="Times New Roman"/>
          <w:color w:val="000000"/>
          <w:sz w:val="16"/>
          <w:szCs w:val="16"/>
          <w:lang w:val="fr-FR"/>
        </w:rPr>
        <w:t>Terre Haute, IN 4780</w:t>
      </w:r>
      <w:r>
        <w:rPr>
          <w:rFonts w:ascii="Times New Roman" w:cs="Times New Roman" w:hAnsi="Times New Roman"/>
          <w:color w:val="000000"/>
          <w:sz w:val="16"/>
          <w:szCs w:val="16"/>
          <w:lang w:val="fr-FR"/>
        </w:rPr>
        <w:t>5</w:t>
      </w:r>
    </w:p>
    <w:p>
      <w:pPr>
        <w:spacing w:after="0" w:line="240" w:lineRule="auto"/>
        <w:rPr>
          <w:rFonts w:ascii="Times New Roman" w:cs="Times New Roman" w:hAnsi="Times New Roman"/>
          <w:color w:val="000000"/>
          <w:sz w:val="16"/>
          <w:szCs w:val="16"/>
          <w:lang w:val="fr-FR"/>
        </w:rPr>
      </w:pPr>
      <w:r>
        <w:fldChar w:fldCharType="begin"/>
      </w:r>
      <w:r>
        <w:instrText xml:space="preserve">HYPERLINK "mailto:meetdirector@terrehautetorpedoes.com" </w:instrText>
      </w:r>
      <w:r>
        <w:fldChar w:fldCharType="separate"/>
      </w:r>
      <w:r>
        <w:rPr>
          <w:rStyle w:val="Hyperlink"/>
          <w:rFonts w:ascii="Times New Roman" w:cs="Times New Roman" w:hAnsi="Times New Roman"/>
          <w:sz w:val="16"/>
          <w:szCs w:val="16"/>
          <w:lang w:val="fr-FR"/>
        </w:rPr>
        <w:t>meetdirector@terrehautetorpedoes.com</w:t>
      </w:r>
      <w:r>
        <w:fldChar w:fldCharType="end"/>
      </w:r>
    </w:p>
    <w:p>
      <w:pPr>
        <w:spacing w:before="120" w:after="0" w:line="240" w:lineRule="auto"/>
        <w:rPr>
          <w:rFonts w:ascii="Times New Roman" w:cs="Times New Roman" w:hAnsi="Times New Roman"/>
          <w:color w:val="000000"/>
          <w:sz w:val="20"/>
          <w:szCs w:val="20"/>
          <w:u w:val="single"/>
        </w:rPr>
      </w:pPr>
      <w:r>
        <w:rPr>
          <w:rFonts w:ascii="Times New Roman" w:cs="Times New Roman" w:hAnsi="Times New Roman"/>
          <w:b/>
          <w:color w:val="000000"/>
          <w:sz w:val="20"/>
          <w:szCs w:val="20"/>
          <w:u w:val="single"/>
        </w:rPr>
        <w:t>Meet Referee</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Jerrilynn Bayless</w:t>
      </w:r>
    </w:p>
    <w:p>
      <w:pPr>
        <w:spacing w:after="0" w:line="240" w:lineRule="auto"/>
        <w:rPr>
          <w:rFonts w:ascii="Times New Roman" w:cs="Times New Roman" w:hAnsi="Times New Roman"/>
          <w:color w:val="000000"/>
          <w:sz w:val="16"/>
          <w:szCs w:val="16"/>
        </w:rPr>
      </w:pPr>
      <w:r>
        <w:fldChar w:fldCharType="begin"/>
      </w:r>
      <w:r>
        <w:instrText xml:space="preserve"> HYPERLINK "mailto:treasurer@terrehautetorpedoes.com" </w:instrText>
      </w:r>
      <w:r>
        <w:fldChar w:fldCharType="separate"/>
      </w:r>
      <w:ins w:id="0" w:author="Ross" w:date="2018-08-20T11:40:00Z">
        <w:r>
          <w:rPr>
            <w:rStyle w:val="Hyperlink"/>
            <w:rFonts w:ascii="Times New Roman" w:cs="Times New Roman" w:hAnsi="Times New Roman"/>
            <w:sz w:val="16"/>
            <w:szCs w:val="16"/>
          </w:rPr>
          <w:t>meetref@terrehautetorpedoes.com</w:t>
        </w:r>
      </w:ins>
      <w:r>
        <w:fldChar w:fldCharType="end"/>
      </w:r>
    </w:p>
    <w:p>
      <w:pPr>
        <w:spacing w:before="120" w:after="0" w:line="240" w:lineRule="auto"/>
        <w:rPr>
          <w:rFonts w:ascii="Times New Roman" w:cs="Times New Roman" w:hAnsi="Times New Roman"/>
          <w:b/>
          <w:bCs/>
          <w:color w:val="000000"/>
          <w:sz w:val="20"/>
          <w:szCs w:val="20"/>
          <w:u w:val="single"/>
        </w:rPr>
      </w:pPr>
      <w:r>
        <w:rPr>
          <w:rFonts w:ascii="Times New Roman" w:cs="Times New Roman" w:hAnsi="Times New Roman"/>
          <w:b/>
          <w:bCs/>
          <w:color w:val="000000"/>
          <w:sz w:val="20"/>
          <w:szCs w:val="20"/>
          <w:u w:val="single"/>
        </w:rPr>
        <w:t>R</w:t>
      </w:r>
      <w:r>
        <w:rPr>
          <w:rFonts w:ascii="Times New Roman" w:cs="Times New Roman" w:hAnsi="Times New Roman"/>
          <w:b/>
          <w:bCs/>
          <w:color w:val="000000"/>
          <w:sz w:val="20"/>
          <w:szCs w:val="20"/>
          <w:u w:val="single"/>
        </w:rPr>
        <w:t>ules</w:t>
      </w:r>
    </w:p>
    <w:p>
      <w:pPr>
        <w:pStyle w:val="Default"/>
        <w:rPr>
          <w:sz w:val="16"/>
          <w:szCs w:val="16"/>
        </w:rPr>
      </w:pPr>
      <w:r>
        <w:rPr>
          <w:sz w:val="16"/>
          <w:szCs w:val="16"/>
        </w:rPr>
        <w:t xml:space="preserve">All swimmers must be registered with USA swimming to be accepted into this meet. Age as of the first day of the meet: October </w:t>
      </w:r>
      <w:ins w:id="1" w:author="Ross" w:date="2018-07-30T11:38:00Z">
        <w:r>
          <w:rPr>
            <w:sz w:val="16"/>
            <w:szCs w:val="16"/>
          </w:rPr>
          <w:t>2</w:t>
        </w:r>
      </w:ins>
      <w:r>
        <w:rPr>
          <w:sz w:val="16"/>
          <w:szCs w:val="16"/>
        </w:rPr>
        <w:t>5</w:t>
      </w:r>
      <w:r>
        <w:rPr>
          <w:sz w:val="16"/>
          <w:szCs w:val="16"/>
        </w:rPr>
        <w:t xml:space="preserve">, </w:t>
      </w:r>
      <w:ins w:id="2" w:author="Ross" w:date="2018-07-30T11:38:00Z">
        <w:r>
          <w:rPr>
            <w:sz w:val="16"/>
            <w:szCs w:val="16"/>
          </w:rPr>
          <w:t>201</w:t>
        </w:r>
      </w:ins>
      <w:r>
        <w:rPr>
          <w:sz w:val="16"/>
          <w:szCs w:val="16"/>
        </w:rPr>
        <w:t>9</w:t>
      </w:r>
      <w:ins w:id="3" w:author="Ross" w:date="2018-07-30T11:38:00Z">
        <w:r>
          <w:rPr>
            <w:sz w:val="16"/>
            <w:szCs w:val="16"/>
          </w:rPr>
          <w:t xml:space="preserve"> </w:t>
        </w:r>
      </w:ins>
      <w:r>
        <w:rPr>
          <w:sz w:val="16"/>
          <w:szCs w:val="16"/>
        </w:rPr>
        <w:t xml:space="preserve">will determine age for the entire meet. Indiana Swimming does not process on-site registrations. Current USA Swimming and Indiana Swimming rules will govern this meet. The no recall procedure will be observed for all events in this meet. Fly over starts may be used at the discretion of the referee 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 USA Swimming rule 202.5.3 states that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 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w:t>
      </w:r>
    </w:p>
    <w:p>
      <w:pPr>
        <w:pStyle w:val="Default"/>
        <w:spacing w:before="240" w:after="240"/>
        <w:rPr>
          <w:b/>
          <w:bCs/>
          <w:sz w:val="20"/>
          <w:szCs w:val="20"/>
        </w:rPr>
      </w:pPr>
      <w:r>
        <w:rPr>
          <w:b/>
          <w:bCs/>
          <w:sz w:val="20"/>
          <w:szCs w:val="20"/>
        </w:rPr>
        <w:t xml:space="preserve">*Use of audio or visual recording devices, including a cell phone is not permitted in changing areas, rest rooms or locker rooms. </w:t>
      </w:r>
    </w:p>
    <w:p>
      <w:pPr>
        <w:pStyle w:val="Default"/>
        <w:spacing w:before="240" w:after="240"/>
        <w:rPr>
          <w:sz w:val="20"/>
          <w:szCs w:val="20"/>
        </w:rPr>
      </w:pPr>
      <w:r>
        <w:rPr>
          <w:rStyle w:val="Strong"/>
          <w:sz w:val="18"/>
          <w:szCs w:val="18"/>
        </w:rPr>
        <w:t>202.4.9 J</w:t>
      </w:r>
      <w:r>
        <w:rPr>
          <w:sz w:val="18"/>
          <w:szCs w:val="18"/>
        </w:rPr>
        <w:t>: Operation of a drone, or any other flying apparatus, is prohibited over the venue (pools, athlete/coach areas, spectator areas and open-ceiling locker rooms) any time athletes, coaches, officials and/or spectators are present.  Exceptions may be granted with</w:t>
      </w:r>
      <w:r>
        <w:t xml:space="preserve"> prior written approval by the Program Operations Vice </w:t>
      </w:r>
      <w:r>
        <w:t>Chair.​</w:t>
      </w:r>
    </w:p>
    <w:p>
      <w:pPr>
        <w:rPr>
          <w:rFonts w:ascii="Times New Roman" w:cs="Times New Roman" w:hAnsi="Times New Roman"/>
          <w:b/>
          <w:color w:val="ff0000"/>
          <w:sz w:val="20"/>
          <w:szCs w:val="20"/>
        </w:rPr>
      </w:pPr>
      <w:r>
        <w:rPr>
          <w:rFonts w:ascii="Times New Roman" w:cs="Times New Roman" w:hAnsi="Times New Roman"/>
          <w:b/>
          <w:color w:val="ff0000"/>
          <w:sz w:val="20"/>
          <w:szCs w:val="20"/>
        </w:rPr>
        <w:t>**Deck changes are prohibited.</w:t>
      </w:r>
    </w:p>
    <w:p>
      <w:pPr>
        <w:spacing w:before="120" w:after="0" w:line="240" w:lineRule="auto"/>
        <w:rPr>
          <w:rFonts w:ascii="Times New Roman" w:cs="Times New Roman" w:hAnsi="Times New Roman"/>
          <w:b/>
          <w:bCs/>
          <w:color w:val="000000"/>
          <w:sz w:val="20"/>
          <w:szCs w:val="20"/>
          <w:u w:val="single"/>
        </w:rPr>
      </w:pPr>
      <w:r>
        <w:rPr>
          <w:rFonts w:ascii="Times New Roman" w:cs="Times New Roman" w:hAnsi="Times New Roman"/>
          <w:b/>
          <w:bCs/>
          <w:color w:val="000000"/>
          <w:sz w:val="20"/>
          <w:szCs w:val="20"/>
          <w:u w:val="single"/>
        </w:rPr>
        <w:t>F</w:t>
      </w:r>
      <w:r>
        <w:rPr>
          <w:rFonts w:ascii="Times New Roman" w:cs="Times New Roman" w:hAnsi="Times New Roman"/>
          <w:b/>
          <w:bCs/>
          <w:color w:val="000000"/>
          <w:sz w:val="20"/>
          <w:szCs w:val="20"/>
          <w:u w:val="single"/>
        </w:rPr>
        <w:t>ormat</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All Events will be timed finals. Events #1,</w:t>
      </w:r>
      <w:r>
        <w:rPr>
          <w:rFonts w:ascii="Times New Roman" w:cs="Times New Roman" w:hAnsi="Times New Roman"/>
          <w:color w:val="000000"/>
          <w:sz w:val="16"/>
          <w:szCs w:val="16"/>
        </w:rPr>
        <w:t xml:space="preserve"> </w:t>
      </w:r>
      <w:r>
        <w:rPr>
          <w:rFonts w:ascii="Times New Roman" w:cs="Times New Roman" w:hAnsi="Times New Roman"/>
          <w:color w:val="000000"/>
          <w:sz w:val="16"/>
          <w:szCs w:val="16"/>
        </w:rPr>
        <w:t>2,</w:t>
      </w:r>
      <w:r>
        <w:rPr>
          <w:rFonts w:ascii="Times New Roman" w:cs="Times New Roman" w:hAnsi="Times New Roman"/>
          <w:color w:val="000000"/>
          <w:sz w:val="16"/>
          <w:szCs w:val="16"/>
        </w:rPr>
        <w:t xml:space="preserve"> 11</w:t>
      </w:r>
      <w:r>
        <w:rPr>
          <w:rFonts w:ascii="Times New Roman" w:cs="Times New Roman" w:hAnsi="Times New Roman"/>
          <w:color w:val="000000"/>
          <w:sz w:val="16"/>
          <w:szCs w:val="16"/>
        </w:rPr>
        <w:t>, &amp;</w:t>
      </w:r>
      <w:r>
        <w:rPr>
          <w:rFonts w:ascii="Times New Roman" w:cs="Times New Roman" w:hAnsi="Times New Roman"/>
          <w:color w:val="000000"/>
          <w:sz w:val="16"/>
          <w:szCs w:val="16"/>
        </w:rPr>
        <w:t xml:space="preserve"> 12</w:t>
      </w:r>
      <w:r>
        <w:rPr>
          <w:rFonts w:ascii="Times New Roman" w:cs="Times New Roman" w:hAnsi="Times New Roman"/>
          <w:color w:val="000000"/>
          <w:sz w:val="16"/>
          <w:szCs w:val="16"/>
        </w:rPr>
        <w:t xml:space="preserve"> will be sw</w:t>
      </w:r>
      <w:r>
        <w:rPr>
          <w:rFonts w:ascii="Times New Roman" w:cs="Times New Roman" w:hAnsi="Times New Roman"/>
          <w:color w:val="000000"/>
          <w:sz w:val="16"/>
          <w:szCs w:val="16"/>
        </w:rPr>
        <w:t>u</w:t>
      </w:r>
      <w:r>
        <w:rPr>
          <w:rFonts w:ascii="Times New Roman" w:cs="Times New Roman" w:hAnsi="Times New Roman"/>
          <w:color w:val="000000"/>
          <w:sz w:val="16"/>
          <w:szCs w:val="16"/>
        </w:rPr>
        <w:t xml:space="preserve">m as </w:t>
      </w:r>
      <w:r>
        <w:rPr>
          <w:rFonts w:ascii="Times New Roman" w:cs="Times New Roman" w:hAnsi="Times New Roman"/>
          <w:color w:val="000000"/>
          <w:sz w:val="16"/>
          <w:szCs w:val="16"/>
        </w:rPr>
        <w:t>O</w:t>
      </w:r>
      <w:r>
        <w:rPr>
          <w:rFonts w:ascii="Times New Roman" w:cs="Times New Roman" w:hAnsi="Times New Roman"/>
          <w:color w:val="000000"/>
          <w:sz w:val="16"/>
          <w:szCs w:val="16"/>
        </w:rPr>
        <w:t>pen and scored and awarded by age group (</w:t>
      </w:r>
      <w:r>
        <w:rPr>
          <w:rFonts w:ascii="Times New Roman" w:cs="Times New Roman" w:hAnsi="Times New Roman"/>
          <w:color w:val="000000"/>
          <w:sz w:val="16"/>
          <w:szCs w:val="16"/>
        </w:rPr>
        <w:t>6&amp;u, 7-8</w:t>
      </w:r>
      <w:r>
        <w:rPr>
          <w:rFonts w:ascii="Times New Roman" w:cs="Times New Roman" w:hAnsi="Times New Roman"/>
          <w:color w:val="000000"/>
          <w:sz w:val="16"/>
          <w:szCs w:val="16"/>
        </w:rPr>
        <w:t>, 9-10, 11-12, 13-14, 15&amp;O) as allowed</w:t>
      </w:r>
      <w:r>
        <w:rPr>
          <w:rFonts w:ascii="Times New Roman" w:cs="Times New Roman" w:hAnsi="Times New Roman"/>
          <w:color w:val="000000"/>
          <w:sz w:val="16"/>
          <w:szCs w:val="16"/>
        </w:rPr>
        <w:t xml:space="preserve"> by USA Swimming rule 102.14.87</w:t>
      </w:r>
      <w:r>
        <w:rPr>
          <w:rFonts w:ascii="Times New Roman" w:cs="Times New Roman" w:hAnsi="Times New Roman"/>
          <w:color w:val="000000"/>
          <w:sz w:val="16"/>
          <w:szCs w:val="16"/>
        </w:rPr>
        <w:t xml:space="preserve">. Open events will be scored as 15 &amp; Over for the High Point Awards. </w:t>
      </w:r>
    </w:p>
    <w:p>
      <w:pPr>
        <w:spacing w:before="60" w:after="0" w:line="240" w:lineRule="auto"/>
        <w:rPr>
          <w:rFonts w:ascii="Times New Roman" w:cs="Times New Roman" w:hAnsi="Times New Roman"/>
          <w:b/>
          <w:bCs/>
          <w:color w:val="000000"/>
          <w:sz w:val="16"/>
          <w:szCs w:val="16"/>
        </w:rPr>
      </w:pPr>
      <w:r>
        <w:rPr>
          <w:rFonts w:ascii="Times New Roman" w:cs="Times New Roman" w:hAnsi="Times New Roman"/>
          <w:b/>
          <w:bCs/>
          <w:color w:val="000000"/>
          <w:sz w:val="16"/>
          <w:szCs w:val="16"/>
        </w:rPr>
        <w:t>THT reserves the right to limit any event in order to adhere to the 4</w:t>
      </w:r>
      <w:r>
        <w:rPr>
          <w:rFonts w:ascii="Times New Roman" w:cs="Times New Roman" w:hAnsi="Times New Roman"/>
          <w:b/>
          <w:bCs/>
          <w:color w:val="000000"/>
          <w:sz w:val="16"/>
          <w:szCs w:val="16"/>
        </w:rPr>
        <w:t>-</w:t>
      </w:r>
      <w:r>
        <w:rPr>
          <w:rFonts w:ascii="Times New Roman" w:cs="Times New Roman" w:hAnsi="Times New Roman"/>
          <w:b/>
          <w:bCs/>
          <w:color w:val="000000"/>
          <w:sz w:val="16"/>
          <w:szCs w:val="16"/>
        </w:rPr>
        <w:t>hour rule to maintain a reasonable timeline. Refunds will be given for those events that are limited.</w:t>
      </w:r>
    </w:p>
    <w:p>
      <w:pPr>
        <w:spacing w:before="60" w:after="0" w:line="240" w:lineRule="auto"/>
        <w:rPr>
          <w:rFonts w:ascii="Times New Roman" w:cs="Times New Roman" w:hAnsi="Times New Roman"/>
          <w:bCs/>
          <w:color w:val="000000"/>
          <w:sz w:val="16"/>
          <w:szCs w:val="16"/>
        </w:rPr>
      </w:pPr>
      <w:r>
        <w:rPr>
          <w:rFonts w:ascii="Times New Roman" w:cs="Times New Roman" w:hAnsi="Times New Roman"/>
          <w:b/>
          <w:bCs/>
          <w:color w:val="000000"/>
          <w:sz w:val="16"/>
          <w:szCs w:val="16"/>
        </w:rPr>
        <w:t>Fly-over starts</w:t>
      </w:r>
      <w:r>
        <w:rPr>
          <w:rFonts w:ascii="Times New Roman" w:cs="Times New Roman" w:hAnsi="Times New Roman"/>
          <w:bCs/>
          <w:color w:val="000000"/>
          <w:sz w:val="16"/>
          <w:szCs w:val="16"/>
        </w:rPr>
        <w:t xml:space="preserve"> may be used at the discretion of the Meet Referee.</w:t>
      </w:r>
    </w:p>
    <w:p>
      <w:pPr>
        <w:spacing w:after="0" w:line="240" w:lineRule="auto"/>
        <w:rPr>
          <w:rFonts w:ascii="Times New Roman" w:cs="Times New Roman" w:hAnsi="Times New Roman"/>
          <w:bCs/>
          <w:color w:val="000000"/>
          <w:sz w:val="16"/>
          <w:szCs w:val="16"/>
        </w:rPr>
      </w:pPr>
      <w:r>
        <w:rPr>
          <w:rFonts w:ascii="Times New Roman" w:cs="Times New Roman" w:hAnsi="Times New Roman"/>
          <w:b/>
          <w:bCs/>
          <w:color w:val="000000"/>
          <w:sz w:val="16"/>
          <w:szCs w:val="16"/>
        </w:rPr>
        <w:t>1650</w:t>
      </w:r>
      <w:r>
        <w:rPr>
          <w:rFonts w:ascii="Times New Roman" w:cs="Times New Roman" w:hAnsi="Times New Roman"/>
          <w:b/>
          <w:bCs/>
          <w:color w:val="000000"/>
          <w:sz w:val="16"/>
          <w:szCs w:val="16"/>
        </w:rPr>
        <w:t xml:space="preserve"> Freestyle </w:t>
      </w:r>
      <w:r>
        <w:rPr>
          <w:rFonts w:ascii="Times New Roman" w:cs="Times New Roman" w:hAnsi="Times New Roman"/>
          <w:bCs/>
          <w:color w:val="000000"/>
          <w:sz w:val="16"/>
          <w:szCs w:val="16"/>
        </w:rPr>
        <w:t>will</w:t>
      </w:r>
      <w:r>
        <w:rPr>
          <w:rFonts w:ascii="Times New Roman" w:cs="Times New Roman" w:hAnsi="Times New Roman"/>
          <w:b/>
          <w:bCs/>
          <w:color w:val="000000"/>
          <w:sz w:val="16"/>
          <w:szCs w:val="16"/>
        </w:rPr>
        <w:t xml:space="preserve"> </w:t>
      </w:r>
      <w:r>
        <w:rPr>
          <w:rFonts w:ascii="Times New Roman" w:cs="Times New Roman" w:hAnsi="Times New Roman"/>
          <w:bCs/>
          <w:color w:val="000000"/>
          <w:sz w:val="16"/>
          <w:szCs w:val="16"/>
        </w:rPr>
        <w:t xml:space="preserve">be swum fastest to slowest, alternating Girls &amp; Boys. </w:t>
      </w:r>
      <w:r>
        <w:rPr>
          <w:rFonts w:ascii="Times New Roman" w:cs="Times New Roman" w:hAnsi="Times New Roman"/>
          <w:b/>
          <w:bCs/>
          <w:color w:val="000000"/>
          <w:sz w:val="16"/>
          <w:szCs w:val="16"/>
        </w:rPr>
        <w:t>1650 Freestyle swimmers</w:t>
      </w:r>
      <w:r>
        <w:rPr>
          <w:rFonts w:ascii="Times New Roman" w:cs="Times New Roman" w:hAnsi="Times New Roman"/>
          <w:bCs/>
          <w:color w:val="000000"/>
          <w:sz w:val="16"/>
          <w:szCs w:val="16"/>
        </w:rPr>
        <w:t xml:space="preserve"> must provide their own lap counter and timer.</w:t>
      </w:r>
    </w:p>
    <w:p>
      <w:pPr>
        <w:spacing w:after="0" w:line="240" w:lineRule="auto"/>
        <w:rPr>
          <w:rFonts w:ascii="Times New Roman" w:cs="Times New Roman" w:hAnsi="Times New Roman"/>
          <w:bCs/>
          <w:color w:val="000000"/>
          <w:sz w:val="16"/>
          <w:szCs w:val="16"/>
        </w:rPr>
      </w:pPr>
      <w:r>
        <w:rPr>
          <w:rFonts w:ascii="Times New Roman" w:cs="Times New Roman" w:hAnsi="Times New Roman"/>
          <w:b/>
          <w:bCs/>
          <w:color w:val="000000"/>
          <w:sz w:val="16"/>
          <w:szCs w:val="16"/>
        </w:rPr>
        <w:t>Courtesy rest</w:t>
      </w:r>
      <w:r>
        <w:rPr>
          <w:rFonts w:ascii="Times New Roman" w:cs="Times New Roman" w:hAnsi="Times New Roman"/>
          <w:bCs/>
          <w:color w:val="000000"/>
          <w:sz w:val="16"/>
          <w:szCs w:val="16"/>
        </w:rPr>
        <w:t xml:space="preserve"> (12-15 minutes) shall be given for swimmers in consecutive events.  It is the responsibility of the coach or swimmer to notify the Meet Referee of a swimmer’s situation PRIOR to the swimmer’s first event regarding the courtesy.</w:t>
      </w:r>
    </w:p>
    <w:p>
      <w:pPr>
        <w:spacing w:before="120" w:after="0" w:line="240" w:lineRule="auto"/>
        <w:rPr>
          <w:rFonts w:ascii="Times New Roman" w:cs="Times New Roman" w:hAnsi="Times New Roman"/>
          <w:bCs/>
          <w:color w:val="000000"/>
          <w:sz w:val="20"/>
          <w:szCs w:val="20"/>
        </w:rPr>
      </w:pPr>
      <w:r>
        <w:rPr>
          <w:rFonts w:ascii="Times New Roman" w:cs="Times New Roman" w:hAnsi="Times New Roman"/>
          <w:b/>
          <w:bCs/>
          <w:color w:val="000000"/>
          <w:sz w:val="20"/>
          <w:szCs w:val="20"/>
          <w:u w:val="single"/>
        </w:rPr>
        <w:t>Scoring</w:t>
      </w:r>
    </w:p>
    <w:p>
      <w:pPr>
        <w:spacing w:after="0" w:line="240" w:lineRule="auto"/>
        <w:rPr>
          <w:rFonts w:ascii="Times New Roman" w:cs="Times New Roman" w:hAnsi="Times New Roman"/>
          <w:bCs/>
          <w:color w:val="000000"/>
          <w:sz w:val="16"/>
          <w:szCs w:val="20"/>
        </w:rPr>
      </w:pPr>
      <w:r>
        <w:rPr>
          <w:rFonts w:ascii="Times New Roman" w:cs="Times New Roman" w:hAnsi="Times New Roman"/>
          <w:bCs/>
          <w:color w:val="000000"/>
          <w:sz w:val="16"/>
          <w:szCs w:val="20"/>
        </w:rPr>
        <w:t>The top 10 finishers in each event will score.</w:t>
      </w:r>
    </w:p>
    <w:p>
      <w:pPr>
        <w:spacing w:before="60" w:after="0" w:line="240" w:lineRule="auto"/>
        <w:rPr>
          <w:rFonts w:ascii="Times New Roman" w:cs="Times New Roman" w:hAnsi="Times New Roman"/>
          <w:bCs/>
          <w:color w:val="000000"/>
          <w:sz w:val="16"/>
          <w:szCs w:val="20"/>
        </w:rPr>
      </w:pPr>
      <w:r>
        <w:rPr>
          <w:rFonts w:ascii="Times New Roman" w:cs="Times New Roman" w:hAnsi="Times New Roman"/>
          <w:bCs/>
          <w:color w:val="000000"/>
          <w:sz w:val="16"/>
          <w:szCs w:val="20"/>
        </w:rPr>
        <w:t>Individual Events: 11, 9, 8, 7, 6, 5, 4, 3, 2, 1.</w:t>
      </w:r>
    </w:p>
    <w:p>
      <w:pPr>
        <w:spacing w:after="0" w:line="240" w:lineRule="auto"/>
        <w:rPr>
          <w:rFonts w:ascii="Times New Roman" w:cs="Times New Roman" w:hAnsi="Times New Roman"/>
          <w:bCs/>
          <w:color w:val="000000"/>
          <w:sz w:val="16"/>
          <w:szCs w:val="20"/>
        </w:rPr>
      </w:pPr>
      <w:r>
        <w:rPr>
          <w:rFonts w:ascii="Times New Roman" w:cs="Times New Roman" w:hAnsi="Times New Roman"/>
          <w:bCs/>
          <w:color w:val="000000"/>
          <w:sz w:val="16"/>
          <w:szCs w:val="20"/>
        </w:rPr>
        <w:t>Relay Events: 22, 18, 16, 14, 12, 10, 8, 6, 4, 2.</w:t>
      </w:r>
    </w:p>
    <w:p>
      <w:pPr>
        <w:spacing w:before="120" w:after="0" w:line="240" w:lineRule="auto"/>
        <w:rPr>
          <w:rFonts w:ascii="Times New Roman" w:cs="Times New Roman" w:hAnsi="Times New Roman"/>
          <w:bCs/>
          <w:color w:val="000000"/>
          <w:sz w:val="16"/>
          <w:szCs w:val="16"/>
        </w:rPr>
      </w:pPr>
      <w:r>
        <w:rPr>
          <w:rFonts w:ascii="Times New Roman" w:cs="Times New Roman" w:hAnsi="Times New Roman"/>
          <w:b/>
          <w:bCs/>
          <w:color w:val="000000"/>
          <w:sz w:val="20"/>
          <w:szCs w:val="20"/>
          <w:u w:val="single"/>
        </w:rPr>
        <w:t>Pool</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 xml:space="preserve">10 lane, 50-meter long pool </w:t>
      </w:r>
      <w:r>
        <w:rPr>
          <w:rFonts w:ascii="Times New Roman" w:cs="Times New Roman" w:hAnsi="Times New Roman"/>
          <w:color w:val="000000"/>
          <w:sz w:val="16"/>
          <w:szCs w:val="16"/>
        </w:rPr>
        <w:t xml:space="preserve">divided by 2 moveable bulkheads for 1 competition pool  and 1 warm-up / warm-down pool. </w:t>
      </w:r>
      <w:r>
        <w:rPr>
          <w:rFonts w:ascii="Times New Roman" w:cs="Times New Roman" w:hAnsi="Times New Roman"/>
          <w:color w:val="000000"/>
          <w:sz w:val="16"/>
          <w:szCs w:val="16"/>
        </w:rPr>
        <w:t xml:space="preserve"> Colorado Timing Systems electronic timing equipment and LED matrix display board with video capabilities will be used.</w:t>
      </w:r>
    </w:p>
    <w:p>
      <w:pPr>
        <w:spacing w:before="60"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 xml:space="preserve">The competition course has not been certified in accordance with 104.2.2C(4). The water depth measured for a distance of 3 feet 3 ½ inches (1.0 meter) to 16 feet 5 inches (5.0 meters) from the turn end is </w:t>
      </w:r>
      <w:r>
        <w:rPr>
          <w:rFonts w:ascii="Times New Roman" w:cs="Times New Roman" w:hAnsi="Times New Roman"/>
          <w:color w:val="000000"/>
          <w:sz w:val="16"/>
          <w:szCs w:val="16"/>
        </w:rPr>
        <w:t>6</w:t>
      </w:r>
      <w:r>
        <w:rPr>
          <w:rFonts w:ascii="Times New Roman" w:cs="Times New Roman" w:hAnsi="Times New Roman"/>
          <w:color w:val="000000"/>
          <w:sz w:val="16"/>
          <w:szCs w:val="16"/>
        </w:rPr>
        <w:t xml:space="preserve"> ft. and at the start end i</w:t>
      </w:r>
      <w:r>
        <w:rPr>
          <w:rFonts w:ascii="Times New Roman" w:cs="Times New Roman" w:hAnsi="Times New Roman"/>
          <w:color w:val="000000"/>
          <w:sz w:val="16"/>
          <w:szCs w:val="16"/>
        </w:rPr>
        <w:t>s</w:t>
      </w:r>
      <w:r>
        <w:rPr>
          <w:rFonts w:ascii="Times New Roman" w:cs="Times New Roman" w:hAnsi="Times New Roman"/>
          <w:color w:val="000000"/>
          <w:sz w:val="16"/>
          <w:szCs w:val="16"/>
        </w:rPr>
        <w:t xml:space="preserve"> </w:t>
      </w:r>
      <w:r>
        <w:rPr>
          <w:rFonts w:ascii="Times New Roman" w:cs="Times New Roman" w:hAnsi="Times New Roman"/>
          <w:color w:val="000000"/>
          <w:sz w:val="16"/>
          <w:szCs w:val="16"/>
        </w:rPr>
        <w:t>6</w:t>
      </w:r>
      <w:r>
        <w:rPr>
          <w:rFonts w:ascii="Times New Roman" w:cs="Times New Roman" w:hAnsi="Times New Roman"/>
          <w:color w:val="000000"/>
          <w:sz w:val="16"/>
          <w:szCs w:val="16"/>
        </w:rPr>
        <w:t xml:space="preserve"> ft.</w:t>
      </w:r>
      <w:r>
        <w:rPr>
          <w:rFonts w:ascii="Times New Roman" w:cs="Times New Roman" w:hAnsi="Times New Roman"/>
          <w:color w:val="000000"/>
          <w:sz w:val="16"/>
          <w:szCs w:val="16"/>
        </w:rPr>
        <w:t xml:space="preserve">  </w:t>
      </w:r>
      <w:r>
        <w:rPr>
          <w:rFonts w:ascii="Times New Roman" w:cs="Times New Roman" w:hAnsi="Times New Roman"/>
          <w:color w:val="000000"/>
          <w:sz w:val="16"/>
          <w:szCs w:val="16"/>
        </w:rPr>
        <w:t>Reference Rule 102.2.3</w:t>
      </w:r>
    </w:p>
    <w:p>
      <w:pPr>
        <w:spacing w:before="60"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w:t>
      </w:r>
    </w:p>
    <w:p>
      <w:pPr>
        <w:spacing w:before="120" w:after="0" w:line="240" w:lineRule="auto"/>
        <w:rPr>
          <w:rFonts w:ascii="Times New Roman" w:cs="Times New Roman" w:hAnsi="Times New Roman"/>
          <w:b/>
          <w:bCs/>
          <w:color w:val="000000"/>
          <w:sz w:val="20"/>
          <w:szCs w:val="20"/>
          <w:u w:val="single"/>
        </w:rPr>
      </w:pPr>
      <w:r>
        <w:rPr>
          <w:rFonts w:ascii="Times New Roman" w:cs="Times New Roman" w:hAnsi="Times New Roman"/>
          <w:b/>
          <w:bCs/>
          <w:color w:val="000000"/>
          <w:sz w:val="20"/>
          <w:szCs w:val="20"/>
          <w:u w:val="single"/>
        </w:rPr>
        <w:t>E</w:t>
      </w:r>
      <w:r>
        <w:rPr>
          <w:rFonts w:ascii="Times New Roman" w:cs="Times New Roman" w:hAnsi="Times New Roman"/>
          <w:b/>
          <w:bCs/>
          <w:color w:val="000000"/>
          <w:sz w:val="20"/>
          <w:szCs w:val="20"/>
          <w:u w:val="single"/>
        </w:rPr>
        <w:t>ntries</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 xml:space="preserve">Swimmers are limited to five (5) events per day plus relays. Entries may be submitted via e-mail to </w:t>
      </w:r>
      <w:r>
        <w:fldChar w:fldCharType="begin"/>
      </w:r>
      <w:r>
        <w:instrText xml:space="preserve">HYPERLINK "mailto:entries@terrehautetorpedoes.com" </w:instrText>
      </w:r>
      <w:r>
        <w:fldChar w:fldCharType="separate"/>
      </w:r>
      <w:r>
        <w:rPr>
          <w:rStyle w:val="Hyperlink"/>
          <w:rFonts w:ascii="Times New Roman" w:cs="Times New Roman" w:hAnsi="Times New Roman"/>
          <w:sz w:val="16"/>
          <w:szCs w:val="16"/>
        </w:rPr>
        <w:t>entries@terrehautetorpedoes.com</w:t>
      </w:r>
      <w:r>
        <w:fldChar w:fldCharType="end"/>
      </w:r>
      <w:r>
        <w:rPr>
          <w:rFonts w:ascii="Times New Roman" w:cs="Times New Roman" w:hAnsi="Times New Roman"/>
          <w:color w:val="000000"/>
          <w:sz w:val="16"/>
          <w:szCs w:val="16"/>
        </w:rPr>
        <w:t>.  If e-mail is not an option, please notify the Meet Director to make alternate arrangements.  Deck entries may be accepted if the meet is not full.</w:t>
      </w:r>
      <w:r>
        <w:rPr>
          <w:rFonts w:ascii="Times New Roman" w:cs="Times New Roman" w:hAnsi="Times New Roman"/>
          <w:color w:val="000000"/>
          <w:sz w:val="16"/>
          <w:szCs w:val="16"/>
        </w:rPr>
        <w:t xml:space="preserve">  Masters participants may submit their entries </w:t>
      </w:r>
      <w:r>
        <w:fldChar w:fldCharType="begin"/>
      </w:r>
      <w:r>
        <w:instrText xml:space="preserve">HYPERLINK "https://www.clubassistant.com/club/meet_information.cfm?c=2407&amp;smid=10905" </w:instrText>
      </w:r>
      <w:r>
        <w:fldChar w:fldCharType="separate"/>
      </w:r>
      <w:r>
        <w:rPr>
          <w:rStyle w:val="Hyperlink"/>
          <w:rFonts w:ascii="Times New Roman" w:cs="Times New Roman" w:hAnsi="Times New Roman"/>
          <w:sz w:val="16"/>
          <w:szCs w:val="16"/>
        </w:rPr>
        <w:t>online</w:t>
      </w:r>
      <w:r>
        <w:fldChar w:fldCharType="end"/>
      </w:r>
      <w:r>
        <w:rPr>
          <w:rFonts w:ascii="Times New Roman" w:cs="Times New Roman" w:hAnsi="Times New Roman"/>
          <w:color w:val="000000"/>
          <w:sz w:val="16"/>
          <w:szCs w:val="16"/>
        </w:rPr>
        <w:t>.</w:t>
      </w:r>
    </w:p>
    <w:p>
      <w:pPr>
        <w:spacing w:before="120" w:after="0" w:line="240" w:lineRule="auto"/>
        <w:rPr>
          <w:rFonts w:ascii="Times New Roman" w:cs="Times New Roman" w:hAnsi="Times New Roman"/>
          <w:b/>
          <w:bCs/>
          <w:color w:val="000000"/>
          <w:sz w:val="20"/>
          <w:szCs w:val="20"/>
          <w:u w:val="single"/>
        </w:rPr>
      </w:pPr>
      <w:r>
        <w:rPr>
          <w:rFonts w:ascii="Times New Roman" w:cs="Times New Roman" w:hAnsi="Times New Roman"/>
          <w:b/>
          <w:bCs/>
          <w:color w:val="000000"/>
          <w:sz w:val="20"/>
          <w:szCs w:val="20"/>
          <w:u w:val="single"/>
        </w:rPr>
        <w:t>E</w:t>
      </w:r>
      <w:r>
        <w:rPr>
          <w:rFonts w:ascii="Times New Roman" w:cs="Times New Roman" w:hAnsi="Times New Roman"/>
          <w:b/>
          <w:bCs/>
          <w:color w:val="000000"/>
          <w:sz w:val="20"/>
          <w:szCs w:val="20"/>
          <w:u w:val="single"/>
        </w:rPr>
        <w:t>ntry Deadlines</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 xml:space="preserve">Entries may be submitted </w:t>
      </w:r>
      <w:r>
        <w:rPr>
          <w:rFonts w:ascii="Times New Roman" w:cs="Times New Roman" w:hAnsi="Times New Roman"/>
          <w:b/>
          <w:bCs/>
          <w:color w:val="000000"/>
          <w:sz w:val="16"/>
          <w:szCs w:val="16"/>
        </w:rPr>
        <w:t>beginning September 2</w:t>
      </w:r>
      <w:r>
        <w:rPr>
          <w:rFonts w:ascii="Times New Roman" w:cs="Times New Roman" w:hAnsi="Times New Roman"/>
          <w:b/>
          <w:bCs/>
          <w:color w:val="000000"/>
          <w:sz w:val="16"/>
          <w:szCs w:val="16"/>
        </w:rPr>
        <w:t>0</w:t>
      </w:r>
      <w:r>
        <w:rPr>
          <w:rFonts w:ascii="Times New Roman" w:cs="Times New Roman" w:hAnsi="Times New Roman"/>
          <w:b/>
          <w:bCs/>
          <w:color w:val="000000"/>
          <w:sz w:val="16"/>
          <w:szCs w:val="16"/>
        </w:rPr>
        <w:t>, 201</w:t>
      </w:r>
      <w:r>
        <w:rPr>
          <w:rFonts w:ascii="Times New Roman" w:cs="Times New Roman" w:hAnsi="Times New Roman"/>
          <w:b/>
          <w:bCs/>
          <w:color w:val="000000"/>
          <w:sz w:val="16"/>
          <w:szCs w:val="16"/>
        </w:rPr>
        <w:t>9</w:t>
      </w:r>
      <w:r>
        <w:rPr>
          <w:rFonts w:ascii="Times New Roman" w:cs="Times New Roman" w:hAnsi="Times New Roman"/>
          <w:b/>
          <w:bCs/>
          <w:color w:val="000000"/>
          <w:sz w:val="16"/>
          <w:szCs w:val="16"/>
        </w:rPr>
        <w:t xml:space="preserve"> and no later than October 1</w:t>
      </w:r>
      <w:r>
        <w:rPr>
          <w:rFonts w:ascii="Times New Roman" w:cs="Times New Roman" w:hAnsi="Times New Roman"/>
          <w:b/>
          <w:bCs/>
          <w:color w:val="000000"/>
          <w:sz w:val="16"/>
          <w:szCs w:val="16"/>
        </w:rPr>
        <w:t>1</w:t>
      </w:r>
      <w:r>
        <w:rPr>
          <w:rFonts w:ascii="Times New Roman" w:cs="Times New Roman" w:hAnsi="Times New Roman"/>
          <w:b/>
          <w:bCs/>
          <w:color w:val="000000"/>
          <w:sz w:val="16"/>
          <w:szCs w:val="16"/>
        </w:rPr>
        <w:t>, 201</w:t>
      </w:r>
      <w:r>
        <w:rPr>
          <w:rFonts w:ascii="Times New Roman" w:cs="Times New Roman" w:hAnsi="Times New Roman"/>
          <w:b/>
          <w:bCs/>
          <w:color w:val="000000"/>
          <w:sz w:val="16"/>
          <w:szCs w:val="16"/>
        </w:rPr>
        <w:t>9</w:t>
      </w:r>
      <w:r>
        <w:rPr>
          <w:rFonts w:ascii="Times New Roman" w:cs="Times New Roman" w:hAnsi="Times New Roman"/>
          <w:b/>
          <w:bCs/>
          <w:color w:val="000000"/>
          <w:sz w:val="16"/>
          <w:szCs w:val="16"/>
        </w:rPr>
        <w:t xml:space="preserve">. </w:t>
      </w:r>
      <w:r>
        <w:rPr>
          <w:rFonts w:ascii="Times New Roman" w:cs="Times New Roman" w:hAnsi="Times New Roman"/>
          <w:color w:val="000000"/>
          <w:sz w:val="16"/>
          <w:szCs w:val="16"/>
        </w:rPr>
        <w:t>We will extend the deadline if the meet is not full.</w:t>
      </w:r>
    </w:p>
    <w:p>
      <w:pPr>
        <w:spacing w:before="120" w:after="0" w:line="240" w:lineRule="auto"/>
        <w:rPr>
          <w:rFonts w:ascii="Times New Roman" w:cs="Times New Roman" w:hAnsi="Times New Roman"/>
          <w:b/>
          <w:bCs/>
          <w:color w:val="000000"/>
          <w:sz w:val="20"/>
          <w:szCs w:val="20"/>
          <w:u w:val="single"/>
        </w:rPr>
      </w:pPr>
      <w:r>
        <w:rPr>
          <w:rFonts w:ascii="Times New Roman" w:cs="Times New Roman" w:hAnsi="Times New Roman"/>
          <w:b/>
          <w:bCs/>
          <w:color w:val="000000"/>
          <w:sz w:val="20"/>
          <w:szCs w:val="20"/>
          <w:u w:val="single"/>
        </w:rPr>
        <w:t>Fees</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Entry fees will be $4.00/ individual event and $</w:t>
      </w:r>
      <w:r>
        <w:rPr>
          <w:rFonts w:ascii="Times New Roman" w:cs="Times New Roman" w:hAnsi="Times New Roman"/>
          <w:color w:val="000000"/>
          <w:sz w:val="16"/>
          <w:szCs w:val="16"/>
        </w:rPr>
        <w:t>6</w:t>
      </w:r>
      <w:r>
        <w:rPr>
          <w:rFonts w:ascii="Times New Roman" w:cs="Times New Roman" w:hAnsi="Times New Roman"/>
          <w:color w:val="000000"/>
          <w:sz w:val="16"/>
          <w:szCs w:val="16"/>
        </w:rPr>
        <w:t>.00/relay, plus a $2.00 per swimmer Indiana Swimming Surcharge.  Deck entries will be $8.00/ individual event and $1</w:t>
      </w:r>
      <w:r>
        <w:rPr>
          <w:rFonts w:ascii="Times New Roman" w:cs="Times New Roman" w:hAnsi="Times New Roman"/>
          <w:color w:val="000000"/>
          <w:sz w:val="16"/>
          <w:szCs w:val="16"/>
        </w:rPr>
        <w:t>2</w:t>
      </w:r>
      <w:r>
        <w:rPr>
          <w:rFonts w:ascii="Times New Roman" w:cs="Times New Roman" w:hAnsi="Times New Roman"/>
          <w:color w:val="000000"/>
          <w:sz w:val="16"/>
          <w:szCs w:val="16"/>
        </w:rPr>
        <w:t>.00/ relay.  Please make checks payable to THT. All entry fees must be received by the first day of the meet.</w:t>
      </w:r>
    </w:p>
    <w:p>
      <w:pPr>
        <w:spacing w:before="120" w:after="0" w:line="240" w:lineRule="auto"/>
        <w:rPr>
          <w:rFonts w:ascii="Times New Roman" w:cs="Times New Roman" w:hAnsi="Times New Roman"/>
          <w:b/>
          <w:bCs/>
          <w:color w:val="000000"/>
          <w:sz w:val="20"/>
          <w:szCs w:val="20"/>
          <w:u w:val="single"/>
        </w:rPr>
      </w:pPr>
      <w:r>
        <w:rPr>
          <w:rFonts w:ascii="Times New Roman" w:cs="Times New Roman" w:hAnsi="Times New Roman"/>
          <w:b/>
          <w:bCs/>
          <w:color w:val="000000"/>
          <w:sz w:val="20"/>
          <w:szCs w:val="20"/>
          <w:u w:val="single"/>
        </w:rPr>
        <w:t>C</w:t>
      </w:r>
      <w:r>
        <w:rPr>
          <w:rFonts w:ascii="Times New Roman" w:cs="Times New Roman" w:hAnsi="Times New Roman"/>
          <w:b/>
          <w:bCs/>
          <w:color w:val="000000"/>
          <w:sz w:val="20"/>
          <w:szCs w:val="20"/>
          <w:u w:val="single"/>
        </w:rPr>
        <w:t>heck-In / Scratches</w:t>
      </w:r>
    </w:p>
    <w:p>
      <w:pPr>
        <w:spacing w:after="0" w:line="240" w:lineRule="auto"/>
        <w:rPr>
          <w:rFonts w:ascii="Times New Roman" w:cs="Times New Roman" w:hAnsi="Times New Roman"/>
          <w:color w:val="000000"/>
          <w:sz w:val="16"/>
          <w:szCs w:val="16"/>
        </w:rPr>
      </w:pPr>
      <w:r>
        <w:rPr>
          <w:rFonts w:ascii="Times New Roman" w:cs="Times New Roman" w:hAnsi="Times New Roman"/>
          <w:b/>
          <w:bCs/>
          <w:color w:val="000000"/>
          <w:sz w:val="16"/>
          <w:szCs w:val="16"/>
        </w:rPr>
        <w:t xml:space="preserve">Friday Events </w:t>
      </w:r>
      <w:r>
        <w:rPr>
          <w:rFonts w:ascii="Times New Roman" w:cs="Times New Roman" w:hAnsi="Times New Roman"/>
          <w:color w:val="000000"/>
          <w:sz w:val="16"/>
          <w:szCs w:val="16"/>
        </w:rPr>
        <w:t>– Positive check in 45 min. prior to the start of the session or the athlete will be scratched.</w:t>
      </w:r>
    </w:p>
    <w:p>
      <w:pPr>
        <w:spacing w:after="0" w:line="240" w:lineRule="auto"/>
        <w:rPr>
          <w:rFonts w:ascii="Times New Roman" w:cs="Times New Roman" w:hAnsi="Times New Roman"/>
          <w:color w:val="000000"/>
          <w:sz w:val="16"/>
          <w:szCs w:val="16"/>
        </w:rPr>
      </w:pPr>
      <w:r>
        <w:rPr>
          <w:rFonts w:ascii="Times New Roman" w:cs="Times New Roman" w:hAnsi="Times New Roman"/>
          <w:b/>
          <w:bCs/>
          <w:color w:val="000000"/>
          <w:sz w:val="16"/>
          <w:szCs w:val="16"/>
        </w:rPr>
        <w:t xml:space="preserve">Saturday and Sunday Events – </w:t>
      </w:r>
      <w:r>
        <w:rPr>
          <w:rFonts w:ascii="Times New Roman" w:cs="Times New Roman" w:hAnsi="Times New Roman"/>
          <w:bCs/>
          <w:color w:val="000000"/>
          <w:sz w:val="16"/>
          <w:szCs w:val="16"/>
        </w:rPr>
        <w:t>C</w:t>
      </w:r>
      <w:r>
        <w:rPr>
          <w:rFonts w:ascii="Times New Roman" w:cs="Times New Roman" w:hAnsi="Times New Roman"/>
          <w:color w:val="000000"/>
          <w:sz w:val="16"/>
          <w:szCs w:val="16"/>
        </w:rPr>
        <w:t>oaches should submit scratches by the preceding days’ end – end of Friday evening’s events for Saturday and end of Saturday afternoon’s events for Sunday.</w:t>
      </w:r>
    </w:p>
    <w:p>
      <w:pPr>
        <w:spacing w:before="120" w:after="0" w:line="240" w:lineRule="auto"/>
        <w:rPr>
          <w:rFonts w:ascii="Times New Roman" w:cs="Times New Roman" w:hAnsi="Times New Roman"/>
          <w:b/>
          <w:bCs/>
          <w:color w:val="000000"/>
          <w:sz w:val="20"/>
          <w:szCs w:val="20"/>
          <w:u w:val="single"/>
        </w:rPr>
      </w:pPr>
      <w:r>
        <w:rPr>
          <w:rFonts w:ascii="Times New Roman" w:cs="Times New Roman" w:hAnsi="Times New Roman"/>
          <w:b/>
          <w:bCs/>
          <w:color w:val="000000"/>
          <w:sz w:val="20"/>
          <w:szCs w:val="20"/>
          <w:u w:val="single"/>
        </w:rPr>
        <w:t>C</w:t>
      </w:r>
      <w:r>
        <w:rPr>
          <w:rFonts w:ascii="Times New Roman" w:cs="Times New Roman" w:hAnsi="Times New Roman"/>
          <w:b/>
          <w:bCs/>
          <w:color w:val="000000"/>
          <w:sz w:val="20"/>
          <w:szCs w:val="20"/>
          <w:u w:val="single"/>
        </w:rPr>
        <w:t>lerk Of Course</w:t>
      </w:r>
    </w:p>
    <w:p>
      <w:pPr>
        <w:spacing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There will be a clerk for 8 &amp; Under events only. All other swimmers report to the blocks for their events. Seeded heat sheets will be posted throughout the pool prior to the start of each session.</w:t>
      </w:r>
    </w:p>
    <w:p>
      <w:pPr>
        <w:spacing w:before="120" w:after="0" w:line="240" w:lineRule="auto"/>
        <w:rPr>
          <w:rFonts w:ascii="Times New Roman" w:cs="Times New Roman" w:hAnsi="Times New Roman"/>
          <w:b/>
          <w:bCs/>
          <w:color w:val="000000"/>
          <w:sz w:val="20"/>
          <w:szCs w:val="20"/>
          <w:u w:val="single"/>
        </w:rPr>
      </w:pPr>
      <w:r>
        <w:rPr>
          <w:rFonts w:ascii="Times New Roman" w:cs="Times New Roman" w:hAnsi="Times New Roman"/>
          <w:b/>
          <w:bCs/>
          <w:color w:val="000000"/>
          <w:sz w:val="20"/>
          <w:szCs w:val="20"/>
          <w:u w:val="single"/>
        </w:rPr>
        <w:t>A</w:t>
      </w:r>
      <w:r>
        <w:rPr>
          <w:rFonts w:ascii="Times New Roman" w:cs="Times New Roman" w:hAnsi="Times New Roman"/>
          <w:b/>
          <w:bCs/>
          <w:color w:val="000000"/>
          <w:sz w:val="20"/>
          <w:szCs w:val="20"/>
          <w:u w:val="single"/>
        </w:rPr>
        <w:t>wards</w:t>
      </w:r>
    </w:p>
    <w:p>
      <w:pPr>
        <w:spacing w:after="0" w:line="240" w:lineRule="auto"/>
        <w:rPr>
          <w:rFonts w:ascii="Times New Roman" w:cs="Times New Roman" w:hAnsi="Times New Roman"/>
          <w:color w:val="000000"/>
          <w:sz w:val="16"/>
          <w:szCs w:val="16"/>
        </w:rPr>
      </w:pPr>
      <w:r>
        <w:rPr>
          <w:rFonts w:ascii="Times New Roman" w:cs="Times New Roman" w:hAnsi="Times New Roman"/>
          <w:color w:val="000000"/>
          <w:sz w:val="16"/>
          <w:szCs w:val="16"/>
        </w:rPr>
        <w:t xml:space="preserve">Individual events will receive medals for </w:t>
      </w:r>
      <w:r>
        <w:rPr>
          <w:rFonts w:ascii="Times New Roman" w:cs="Times New Roman" w:hAnsi="Times New Roman"/>
          <w:color w:val="000000"/>
          <w:sz w:val="16"/>
          <w:szCs w:val="16"/>
        </w:rPr>
        <w:t>1</w:t>
      </w:r>
      <w:r>
        <w:rPr>
          <w:rFonts w:ascii="Times New Roman" w:cs="Times New Roman" w:hAnsi="Times New Roman"/>
          <w:color w:val="000000"/>
          <w:sz w:val="16"/>
          <w:szCs w:val="16"/>
          <w:vertAlign w:val="superscript"/>
        </w:rPr>
        <w:t>st</w:t>
      </w:r>
      <w:r>
        <w:rPr>
          <w:rFonts w:ascii="Times New Roman" w:cs="Times New Roman" w:hAnsi="Times New Roman"/>
          <w:color w:val="000000"/>
          <w:sz w:val="16"/>
          <w:szCs w:val="16"/>
        </w:rPr>
        <w:t xml:space="preserve"> – 3</w:t>
      </w:r>
      <w:r>
        <w:rPr>
          <w:rFonts w:ascii="Times New Roman" w:cs="Times New Roman" w:hAnsi="Times New Roman"/>
          <w:color w:val="000000"/>
          <w:sz w:val="16"/>
          <w:szCs w:val="16"/>
          <w:vertAlign w:val="superscript"/>
        </w:rPr>
        <w:t>rd</w:t>
      </w:r>
      <w:r>
        <w:rPr>
          <w:rFonts w:ascii="Times New Roman" w:cs="Times New Roman" w:hAnsi="Times New Roman"/>
          <w:color w:val="000000"/>
          <w:sz w:val="16"/>
          <w:szCs w:val="16"/>
        </w:rPr>
        <w:t xml:space="preserve"> </w:t>
      </w:r>
      <w:r>
        <w:rPr>
          <w:rFonts w:ascii="Times New Roman" w:cs="Times New Roman" w:hAnsi="Times New Roman"/>
          <w:color w:val="000000"/>
          <w:sz w:val="16"/>
          <w:szCs w:val="16"/>
        </w:rPr>
        <w:t xml:space="preserve">place and ribbons </w:t>
      </w:r>
      <w:r>
        <w:rPr>
          <w:rFonts w:ascii="Times New Roman" w:cs="Times New Roman" w:hAnsi="Times New Roman"/>
          <w:color w:val="000000"/>
          <w:sz w:val="16"/>
          <w:szCs w:val="16"/>
        </w:rPr>
        <w:t>4</w:t>
      </w:r>
      <w:r>
        <w:rPr>
          <w:rFonts w:ascii="Times New Roman" w:cs="Times New Roman" w:hAnsi="Times New Roman"/>
          <w:color w:val="000000"/>
          <w:sz w:val="16"/>
          <w:szCs w:val="16"/>
          <w:vertAlign w:val="superscript"/>
        </w:rPr>
        <w:t>th</w:t>
      </w:r>
      <w:r>
        <w:rPr>
          <w:rFonts w:ascii="Times New Roman" w:cs="Times New Roman" w:hAnsi="Times New Roman"/>
          <w:color w:val="000000"/>
          <w:sz w:val="16"/>
          <w:szCs w:val="16"/>
        </w:rPr>
        <w:t xml:space="preserve"> – 10</w:t>
      </w:r>
      <w:r>
        <w:rPr>
          <w:rFonts w:ascii="Times New Roman" w:cs="Times New Roman" w:hAnsi="Times New Roman"/>
          <w:color w:val="000000"/>
          <w:sz w:val="16"/>
          <w:szCs w:val="16"/>
          <w:vertAlign w:val="superscript"/>
        </w:rPr>
        <w:t>th</w:t>
      </w:r>
      <w:r>
        <w:rPr>
          <w:rFonts w:ascii="Times New Roman" w:cs="Times New Roman" w:hAnsi="Times New Roman"/>
          <w:color w:val="000000"/>
          <w:sz w:val="16"/>
          <w:szCs w:val="16"/>
        </w:rPr>
        <w:t xml:space="preserve"> </w:t>
      </w:r>
      <w:r>
        <w:rPr>
          <w:rFonts w:ascii="Times New Roman" w:cs="Times New Roman" w:hAnsi="Times New Roman"/>
          <w:color w:val="000000"/>
          <w:sz w:val="16"/>
          <w:szCs w:val="16"/>
        </w:rPr>
        <w:t xml:space="preserve">place.  Relays will receive ribbons for </w:t>
      </w:r>
      <w:r>
        <w:rPr>
          <w:rFonts w:ascii="Times New Roman" w:cs="Times New Roman" w:hAnsi="Times New Roman"/>
          <w:color w:val="000000"/>
          <w:sz w:val="16"/>
          <w:szCs w:val="16"/>
        </w:rPr>
        <w:t>1</w:t>
      </w:r>
      <w:r>
        <w:rPr>
          <w:rFonts w:ascii="Times New Roman" w:cs="Times New Roman" w:hAnsi="Times New Roman"/>
          <w:color w:val="000000"/>
          <w:sz w:val="16"/>
          <w:szCs w:val="16"/>
          <w:vertAlign w:val="superscript"/>
        </w:rPr>
        <w:t>st</w:t>
      </w:r>
      <w:r>
        <w:rPr>
          <w:rFonts w:ascii="Times New Roman" w:cs="Times New Roman" w:hAnsi="Times New Roman"/>
          <w:color w:val="000000"/>
          <w:sz w:val="16"/>
          <w:szCs w:val="16"/>
        </w:rPr>
        <w:t xml:space="preserve"> – 3</w:t>
      </w:r>
      <w:r>
        <w:rPr>
          <w:rFonts w:ascii="Times New Roman" w:cs="Times New Roman" w:hAnsi="Times New Roman"/>
          <w:color w:val="000000"/>
          <w:sz w:val="16"/>
          <w:szCs w:val="16"/>
          <w:vertAlign w:val="superscript"/>
        </w:rPr>
        <w:t>rd</w:t>
      </w:r>
      <w:r>
        <w:rPr>
          <w:rFonts w:ascii="Times New Roman" w:cs="Times New Roman" w:hAnsi="Times New Roman"/>
          <w:color w:val="000000"/>
          <w:sz w:val="16"/>
          <w:szCs w:val="16"/>
        </w:rPr>
        <w:t xml:space="preserve"> </w:t>
      </w:r>
      <w:r>
        <w:rPr>
          <w:rFonts w:ascii="Times New Roman" w:cs="Times New Roman" w:hAnsi="Times New Roman"/>
          <w:color w:val="000000"/>
          <w:sz w:val="16"/>
          <w:szCs w:val="16"/>
        </w:rPr>
        <w:t>places.  High Point awards will be given to the top 2 swimmers in each age group (</w:t>
      </w:r>
      <w:r>
        <w:rPr>
          <w:rFonts w:ascii="Times New Roman" w:cs="Times New Roman" w:hAnsi="Times New Roman"/>
          <w:color w:val="000000"/>
          <w:sz w:val="16"/>
          <w:szCs w:val="16"/>
        </w:rPr>
        <w:t>6&amp;u, 7-8</w:t>
      </w:r>
      <w:r>
        <w:rPr>
          <w:rFonts w:ascii="Times New Roman" w:cs="Times New Roman" w:hAnsi="Times New Roman"/>
          <w:color w:val="000000"/>
          <w:sz w:val="16"/>
          <w:szCs w:val="16"/>
        </w:rPr>
        <w:t>, 9-10, 11-12, 13-14, 15&amp;O). Team Trophies will be awarded to the top 2 Teams excluding THT.</w:t>
      </w:r>
    </w:p>
    <w:p>
      <w:pPr>
        <w:spacing w:before="120" w:after="0" w:line="240" w:lineRule="auto"/>
        <w:rPr>
          <w:rFonts w:ascii="Times New Roman" w:cs="Times New Roman" w:hAnsi="Times New Roman"/>
          <w:b/>
          <w:bCs/>
          <w:sz w:val="20"/>
          <w:szCs w:val="20"/>
          <w:u w:val="single"/>
        </w:rPr>
      </w:pPr>
      <w:r>
        <w:rPr>
          <w:rFonts w:ascii="Times New Roman" w:cs="Times New Roman" w:hAnsi="Times New Roman"/>
          <w:b/>
          <w:bCs/>
          <w:sz w:val="20"/>
          <w:szCs w:val="20"/>
          <w:u w:val="single"/>
        </w:rPr>
        <w:t>O</w:t>
      </w:r>
      <w:r>
        <w:rPr>
          <w:rFonts w:ascii="Times New Roman" w:cs="Times New Roman" w:hAnsi="Times New Roman"/>
          <w:b/>
          <w:bCs/>
          <w:sz w:val="20"/>
          <w:szCs w:val="20"/>
          <w:u w:val="single"/>
        </w:rPr>
        <w:t>fficials</w:t>
      </w:r>
    </w:p>
    <w:p>
      <w:pPr>
        <w:spacing w:after="0" w:line="240" w:lineRule="auto"/>
        <w:rPr>
          <w:rFonts w:ascii="Times New Roman" w:cs="Times New Roman" w:hAnsi="Times New Roman"/>
          <w:sz w:val="16"/>
          <w:szCs w:val="16"/>
        </w:rPr>
      </w:pPr>
      <w:r>
        <w:rPr>
          <w:rFonts w:ascii="Times New Roman" w:cs="Times New Roman" w:hAnsi="Times New Roman"/>
          <w:sz w:val="16"/>
          <w:szCs w:val="16"/>
        </w:rPr>
        <w:t>Anyone who would like to help officiate please contact the</w:t>
      </w:r>
      <w:r>
        <w:rPr>
          <w:rFonts w:ascii="Times New Roman" w:cs="Times New Roman" w:hAnsi="Times New Roman"/>
          <w:sz w:val="16"/>
          <w:szCs w:val="16"/>
        </w:rPr>
        <w:t xml:space="preserve"> </w:t>
      </w:r>
      <w:r>
        <w:rPr>
          <w:rFonts w:ascii="Times New Roman" w:cs="Times New Roman" w:hAnsi="Times New Roman"/>
          <w:sz w:val="16"/>
          <w:szCs w:val="16"/>
        </w:rPr>
        <w:t xml:space="preserve">Meet </w:t>
      </w:r>
      <w:r>
        <w:rPr>
          <w:rFonts w:ascii="Times New Roman" w:cs="Times New Roman" w:hAnsi="Times New Roman"/>
          <w:sz w:val="16"/>
          <w:szCs w:val="16"/>
        </w:rPr>
        <w:t xml:space="preserve">Referee </w:t>
      </w:r>
      <w:r>
        <w:rPr>
          <w:rFonts w:ascii="Times New Roman" w:cs="Times New Roman" w:hAnsi="Times New Roman"/>
          <w:sz w:val="16"/>
          <w:szCs w:val="16"/>
        </w:rPr>
        <w:t>prior to the meet with the sessions you would</w:t>
      </w:r>
      <w:r>
        <w:rPr>
          <w:rFonts w:ascii="Times New Roman" w:cs="Times New Roman" w:hAnsi="Times New Roman"/>
          <w:sz w:val="16"/>
          <w:szCs w:val="16"/>
        </w:rPr>
        <w:t xml:space="preserve"> </w:t>
      </w:r>
      <w:r>
        <w:rPr>
          <w:rFonts w:ascii="Times New Roman" w:cs="Times New Roman" w:hAnsi="Times New Roman"/>
          <w:sz w:val="16"/>
          <w:szCs w:val="16"/>
        </w:rPr>
        <w:t xml:space="preserve">be willing to work or you may contact the </w:t>
      </w:r>
      <w:r>
        <w:rPr>
          <w:rFonts w:ascii="Times New Roman" w:cs="Times New Roman" w:hAnsi="Times New Roman"/>
          <w:sz w:val="16"/>
          <w:szCs w:val="16"/>
        </w:rPr>
        <w:t>M</w:t>
      </w:r>
      <w:r>
        <w:rPr>
          <w:rFonts w:ascii="Times New Roman" w:cs="Times New Roman" w:hAnsi="Times New Roman"/>
          <w:sz w:val="16"/>
          <w:szCs w:val="16"/>
        </w:rPr>
        <w:t xml:space="preserve">eet </w:t>
      </w:r>
      <w:r>
        <w:rPr>
          <w:rFonts w:ascii="Times New Roman" w:cs="Times New Roman" w:hAnsi="Times New Roman"/>
          <w:sz w:val="16"/>
          <w:szCs w:val="16"/>
        </w:rPr>
        <w:t>R</w:t>
      </w:r>
      <w:r>
        <w:rPr>
          <w:rFonts w:ascii="Times New Roman" w:cs="Times New Roman" w:hAnsi="Times New Roman"/>
          <w:sz w:val="16"/>
          <w:szCs w:val="16"/>
        </w:rPr>
        <w:t>eferee at the</w:t>
      </w:r>
      <w:r>
        <w:rPr>
          <w:rFonts w:ascii="Times New Roman" w:cs="Times New Roman" w:hAnsi="Times New Roman"/>
          <w:sz w:val="16"/>
          <w:szCs w:val="16"/>
        </w:rPr>
        <w:t xml:space="preserve"> </w:t>
      </w:r>
      <w:r>
        <w:rPr>
          <w:rFonts w:ascii="Times New Roman" w:cs="Times New Roman" w:hAnsi="Times New Roman"/>
          <w:sz w:val="16"/>
          <w:szCs w:val="16"/>
        </w:rPr>
        <w:t>meet upon your arrival. Officials meetings will be held one</w:t>
      </w:r>
      <w:r>
        <w:rPr>
          <w:rFonts w:ascii="Times New Roman" w:cs="Times New Roman" w:hAnsi="Times New Roman"/>
          <w:sz w:val="16"/>
          <w:szCs w:val="16"/>
        </w:rPr>
        <w:t xml:space="preserve"> </w:t>
      </w:r>
      <w:r>
        <w:rPr>
          <w:rFonts w:ascii="Times New Roman" w:cs="Times New Roman" w:hAnsi="Times New Roman"/>
          <w:sz w:val="16"/>
          <w:szCs w:val="16"/>
        </w:rPr>
        <w:t>half hour prior to the start of each session.</w:t>
      </w:r>
    </w:p>
    <w:p>
      <w:pPr>
        <w:spacing w:before="120" w:after="0" w:line="240" w:lineRule="auto"/>
        <w:rPr>
          <w:rFonts w:ascii="Times New Roman" w:cs="Times New Roman" w:hAnsi="Times New Roman"/>
          <w:b/>
          <w:bCs/>
          <w:sz w:val="20"/>
          <w:szCs w:val="20"/>
          <w:u w:val="single"/>
        </w:rPr>
      </w:pPr>
      <w:r>
        <w:rPr>
          <w:rFonts w:ascii="Times New Roman" w:cs="Times New Roman" w:hAnsi="Times New Roman"/>
          <w:b/>
          <w:bCs/>
          <w:sz w:val="20"/>
          <w:szCs w:val="20"/>
          <w:u w:val="single"/>
        </w:rPr>
        <w:t>R</w:t>
      </w:r>
      <w:r>
        <w:rPr>
          <w:rFonts w:ascii="Times New Roman" w:cs="Times New Roman" w:hAnsi="Times New Roman"/>
          <w:b/>
          <w:bCs/>
          <w:sz w:val="20"/>
          <w:szCs w:val="20"/>
          <w:u w:val="single"/>
        </w:rPr>
        <w:t>efreshments</w:t>
      </w:r>
    </w:p>
    <w:p>
      <w:pPr>
        <w:spacing w:after="0" w:line="240" w:lineRule="auto"/>
        <w:rPr>
          <w:rFonts w:ascii="Times New Roman" w:cs="Times New Roman" w:hAnsi="Times New Roman"/>
          <w:sz w:val="16"/>
          <w:szCs w:val="16"/>
        </w:rPr>
      </w:pPr>
      <w:r>
        <w:rPr>
          <w:rFonts w:ascii="Times New Roman" w:cs="Times New Roman" w:hAnsi="Times New Roman"/>
          <w:sz w:val="16"/>
          <w:szCs w:val="16"/>
        </w:rPr>
        <w:t>Concessions will be available throughout the meet.</w:t>
      </w:r>
    </w:p>
    <w:p>
      <w:pPr>
        <w:spacing w:after="0" w:line="240" w:lineRule="auto"/>
        <w:rPr>
          <w:rFonts w:ascii="Times New Roman" w:cs="Times New Roman" w:hAnsi="Times New Roman"/>
          <w:sz w:val="16"/>
          <w:szCs w:val="16"/>
        </w:rPr>
      </w:pPr>
      <w:r>
        <w:rPr>
          <w:rFonts w:ascii="Times New Roman" w:cs="Times New Roman" w:hAnsi="Times New Roman"/>
          <w:sz w:val="16"/>
          <w:szCs w:val="16"/>
        </w:rPr>
        <w:t>Hospitality will be provided for Coaches and Officials.</w:t>
      </w:r>
    </w:p>
    <w:p>
      <w:pPr>
        <w:spacing w:before="120" w:after="0" w:line="240" w:lineRule="auto"/>
        <w:rPr>
          <w:rFonts w:ascii="Times New Roman" w:cs="Times New Roman" w:hAnsi="Times New Roman"/>
          <w:b/>
          <w:bCs/>
          <w:sz w:val="20"/>
          <w:szCs w:val="20"/>
          <w:u w:val="single"/>
        </w:rPr>
      </w:pPr>
      <w:r>
        <w:rPr>
          <w:rFonts w:ascii="Times New Roman" w:cs="Times New Roman" w:hAnsi="Times New Roman"/>
          <w:b/>
          <w:bCs/>
          <w:sz w:val="20"/>
          <w:szCs w:val="20"/>
          <w:u w:val="single"/>
        </w:rPr>
        <w:t>Facility Note</w:t>
      </w:r>
    </w:p>
    <w:p>
      <w:pPr>
        <w:pStyle w:val="Default"/>
        <w:rPr>
          <w:sz w:val="16"/>
          <w:szCs w:val="16"/>
        </w:rPr>
      </w:pPr>
      <w:r>
        <w:rPr>
          <w:sz w:val="16"/>
          <w:szCs w:val="16"/>
        </w:rPr>
        <w:t xml:space="preserve">Free parking is available on the West side of the building. Please park in marked spots only and not in fire lanes or on the grass. </w:t>
      </w:r>
    </w:p>
    <w:p>
      <w:pPr>
        <w:pStyle w:val="Default"/>
        <w:spacing w:before="60"/>
        <w:rPr>
          <w:b/>
          <w:sz w:val="16"/>
          <w:szCs w:val="16"/>
        </w:rPr>
      </w:pPr>
      <w:r>
        <w:rPr>
          <w:sz w:val="16"/>
          <w:szCs w:val="16"/>
        </w:rPr>
        <w:t xml:space="preserve">All individuals should use the Northwest entrance to gain access to the aquatic center. All other entrances will remain locked. </w:t>
      </w:r>
      <w:r>
        <w:rPr>
          <w:b/>
          <w:sz w:val="16"/>
          <w:szCs w:val="16"/>
        </w:rPr>
        <w:t>On Saturday and Sunday, the outside doors to the Vigo Schools Aquatic Center will be open at 6:00 AM EST for swimmer drop-offs.  Doors to the spectator seating area will open at 6:30 AM EST.</w:t>
      </w:r>
    </w:p>
    <w:p>
      <w:pPr>
        <w:pStyle w:val="Default"/>
        <w:spacing w:before="60"/>
        <w:rPr>
          <w:sz w:val="16"/>
          <w:szCs w:val="16"/>
        </w:rPr>
      </w:pPr>
      <w:r>
        <w:rPr>
          <w:sz w:val="16"/>
          <w:szCs w:val="16"/>
        </w:rPr>
        <w:t xml:space="preserve">Due to USA Swimming insurance requirements, only swimmers, credentialed coaches and officials, and meet volunteers will be allowed on deck. </w:t>
      </w:r>
      <w:r>
        <w:rPr>
          <w:b/>
          <w:bCs/>
          <w:sz w:val="16"/>
          <w:szCs w:val="16"/>
        </w:rPr>
        <w:t xml:space="preserve">There are no exceptions. </w:t>
      </w:r>
      <w:r>
        <w:rPr>
          <w:sz w:val="16"/>
          <w:szCs w:val="16"/>
        </w:rPr>
        <w:t xml:space="preserve">Deck access is located to the left of the concessions stand. Access to spectator seating is located to the left of the lobby restrooms. </w:t>
      </w:r>
    </w:p>
    <w:p>
      <w:pPr>
        <w:pStyle w:val="Default"/>
        <w:spacing w:before="60"/>
        <w:rPr>
          <w:sz w:val="16"/>
          <w:szCs w:val="16"/>
        </w:rPr>
      </w:pPr>
      <w:r>
        <w:rPr>
          <w:sz w:val="16"/>
          <w:szCs w:val="16"/>
        </w:rPr>
        <w:t xml:space="preserve">All swimmers, coaches, officials and spectators are asked to treat the facility like it was their own. </w:t>
      </w:r>
    </w:p>
    <w:p>
      <w:pPr>
        <w:pStyle w:val="Default"/>
        <w:numPr>
          <w:ilvl w:val="0"/>
          <w:numId w:val="1"/>
        </w:numPr>
        <w:spacing w:before="60"/>
        <w:ind w:left="374" w:hanging="187"/>
        <w:rPr>
          <w:sz w:val="12"/>
          <w:szCs w:val="12"/>
        </w:rPr>
      </w:pPr>
      <w:r>
        <w:rPr>
          <w:sz w:val="12"/>
          <w:szCs w:val="12"/>
        </w:rPr>
        <w:t xml:space="preserve">Smoking is </w:t>
      </w:r>
      <w:r>
        <w:rPr>
          <w:b/>
          <w:bCs/>
          <w:sz w:val="12"/>
          <w:szCs w:val="12"/>
        </w:rPr>
        <w:t xml:space="preserve">NOT PERMITTED </w:t>
      </w:r>
      <w:r>
        <w:rPr>
          <w:sz w:val="12"/>
          <w:szCs w:val="12"/>
        </w:rPr>
        <w:t xml:space="preserve">on school property. </w:t>
      </w:r>
    </w:p>
    <w:p>
      <w:pPr>
        <w:pStyle w:val="Default"/>
        <w:numPr>
          <w:ilvl w:val="0"/>
          <w:numId w:val="1"/>
        </w:numPr>
        <w:ind w:left="360" w:hanging="180"/>
        <w:rPr>
          <w:sz w:val="12"/>
          <w:szCs w:val="12"/>
        </w:rPr>
      </w:pPr>
      <w:r>
        <w:rPr>
          <w:sz w:val="12"/>
          <w:szCs w:val="12"/>
        </w:rPr>
        <w:t xml:space="preserve">Do not go or let your children go into unauthorized areas. </w:t>
      </w:r>
    </w:p>
    <w:p>
      <w:pPr>
        <w:pStyle w:val="Default"/>
        <w:numPr>
          <w:ilvl w:val="0"/>
          <w:numId w:val="1"/>
        </w:numPr>
        <w:ind w:left="360" w:hanging="180"/>
        <w:rPr>
          <w:sz w:val="12"/>
          <w:szCs w:val="12"/>
        </w:rPr>
      </w:pPr>
      <w:r>
        <w:rPr>
          <w:sz w:val="12"/>
          <w:szCs w:val="12"/>
        </w:rPr>
        <w:t xml:space="preserve">Please discard all waste into the appropriate trash and/or recycle bins. </w:t>
      </w:r>
    </w:p>
    <w:p>
      <w:pPr>
        <w:pStyle w:val="Default"/>
        <w:numPr>
          <w:ilvl w:val="0"/>
          <w:numId w:val="1"/>
        </w:numPr>
        <w:ind w:left="360" w:hanging="180"/>
        <w:rPr>
          <w:sz w:val="12"/>
          <w:szCs w:val="12"/>
        </w:rPr>
      </w:pPr>
      <w:r>
        <w:rPr>
          <w:sz w:val="12"/>
          <w:szCs w:val="12"/>
        </w:rPr>
        <w:t xml:space="preserve">Please keep track of your belongings. THT and VCSC are not responsible for any lost items. </w:t>
      </w:r>
    </w:p>
    <w:p>
      <w:pPr>
        <w:spacing w:before="60" w:after="0" w:line="240" w:lineRule="auto"/>
        <w:rPr>
          <w:rFonts w:ascii="Times New Roman" w:cs="Times New Roman" w:hAnsi="Times New Roman"/>
          <w:sz w:val="20"/>
          <w:szCs w:val="20"/>
          <w:u w:val="single"/>
          <w:lang w:val="fr-FR"/>
        </w:rPr>
      </w:pPr>
      <w:r>
        <w:rPr>
          <w:rFonts w:ascii="Times New Roman" w:cs="Times New Roman" w:hAnsi="Times New Roman"/>
          <w:b/>
          <w:bCs/>
          <w:sz w:val="16"/>
          <w:szCs w:val="16"/>
        </w:rPr>
        <w:t>Any persons caught abusing the facility or attempting to gain access to unauthorized areas will be asked to leave the meet.</w:t>
      </w:r>
      <w:r>
        <w:rPr>
          <w:rFonts w:ascii="Times New Roman" w:cs="Times New Roman" w:hAnsi="Times New Roman"/>
          <w:b/>
          <w:bCs/>
          <w:sz w:val="16"/>
          <w:szCs w:val="16"/>
        </w:rPr>
        <w:br w:type="column"/>
      </w:r>
      <w:r>
        <w:rPr>
          <w:rFonts w:ascii="Times New Roman" w:cs="Times New Roman" w:hAnsi="Times New Roman"/>
          <w:b/>
          <w:bCs/>
          <w:sz w:val="20"/>
          <w:szCs w:val="20"/>
          <w:u w:val="single"/>
          <w:lang w:val="fr-FR"/>
        </w:rPr>
        <w:t xml:space="preserve">Spectator Charges </w:t>
      </w:r>
    </w:p>
    <w:p>
      <w:pPr>
        <w:pStyle w:val="Default"/>
        <w:rPr>
          <w:sz w:val="16"/>
          <w:szCs w:val="16"/>
          <w:u w:val="single"/>
          <w:lang w:val="fr-FR"/>
        </w:rPr>
      </w:pPr>
      <w:r>
        <w:rPr>
          <w:b/>
          <w:bCs/>
          <w:sz w:val="16"/>
          <w:szCs w:val="16"/>
          <w:u w:val="single"/>
          <w:lang w:val="fr-FR"/>
        </w:rPr>
        <w:t>Admission (</w:t>
      </w:r>
      <w:r>
        <w:rPr>
          <w:b/>
          <w:bCs/>
          <w:sz w:val="16"/>
          <w:szCs w:val="16"/>
          <w:u w:val="single"/>
          <w:lang w:val="fr-FR"/>
        </w:rPr>
        <w:t>Includes</w:t>
      </w:r>
      <w:r>
        <w:rPr>
          <w:b/>
          <w:bCs/>
          <w:sz w:val="16"/>
          <w:szCs w:val="16"/>
          <w:u w:val="single"/>
          <w:lang w:val="fr-FR"/>
        </w:rPr>
        <w:t xml:space="preserve"> </w:t>
      </w:r>
      <w:r>
        <w:rPr>
          <w:b/>
          <w:bCs/>
          <w:sz w:val="16"/>
          <w:szCs w:val="16"/>
          <w:u w:val="single"/>
          <w:lang w:val="fr-FR"/>
        </w:rPr>
        <w:t>heat</w:t>
      </w:r>
      <w:r>
        <w:rPr>
          <w:b/>
          <w:bCs/>
          <w:sz w:val="16"/>
          <w:szCs w:val="16"/>
          <w:u w:val="single"/>
          <w:lang w:val="fr-FR"/>
        </w:rPr>
        <w:t xml:space="preserve"> </w:t>
      </w:r>
      <w:r>
        <w:rPr>
          <w:b/>
          <w:bCs/>
          <w:sz w:val="16"/>
          <w:szCs w:val="16"/>
          <w:u w:val="single"/>
          <w:lang w:val="fr-FR"/>
        </w:rPr>
        <w:t>sheets</w:t>
      </w:r>
      <w:r>
        <w:rPr>
          <w:b/>
          <w:bCs/>
          <w:sz w:val="16"/>
          <w:szCs w:val="16"/>
          <w:u w:val="single"/>
          <w:lang w:val="fr-FR"/>
        </w:rPr>
        <w:t xml:space="preserve"> and </w:t>
      </w:r>
      <w:r>
        <w:rPr>
          <w:b/>
          <w:bCs/>
          <w:sz w:val="16"/>
          <w:szCs w:val="16"/>
          <w:u w:val="single"/>
          <w:lang w:val="fr-FR"/>
        </w:rPr>
        <w:t>Meet</w:t>
      </w:r>
      <w:r>
        <w:rPr>
          <w:b/>
          <w:bCs/>
          <w:sz w:val="16"/>
          <w:szCs w:val="16"/>
          <w:u w:val="single"/>
          <w:lang w:val="fr-FR"/>
        </w:rPr>
        <w:t xml:space="preserve"> Mobile </w:t>
      </w:r>
      <w:r>
        <w:rPr>
          <w:b/>
          <w:bCs/>
          <w:sz w:val="16"/>
          <w:szCs w:val="16"/>
          <w:u w:val="single"/>
          <w:lang w:val="fr-FR"/>
        </w:rPr>
        <w:t>access</w:t>
      </w:r>
      <w:r>
        <w:rPr>
          <w:b/>
          <w:bCs/>
          <w:sz w:val="16"/>
          <w:szCs w:val="16"/>
          <w:u w:val="single"/>
          <w:lang w:val="fr-FR"/>
        </w:rPr>
        <w:t>*)</w:t>
      </w:r>
    </w:p>
    <w:p>
      <w:pPr>
        <w:pStyle w:val="Default"/>
        <w:rPr>
          <w:sz w:val="16"/>
          <w:szCs w:val="16"/>
          <w:lang w:val="fr-FR"/>
        </w:rPr>
      </w:pPr>
      <w:r>
        <w:rPr>
          <w:sz w:val="16"/>
          <w:szCs w:val="16"/>
          <w:lang w:val="fr-FR"/>
        </w:rPr>
        <w:t>Multi-Session Passes</w:t>
      </w:r>
    </w:p>
    <w:p>
      <w:pPr>
        <w:pStyle w:val="Default"/>
        <w:numPr>
          <w:ilvl w:val="0"/>
          <w:numId w:val="2"/>
        </w:numPr>
        <w:ind w:left="360" w:hanging="180"/>
        <w:rPr>
          <w:sz w:val="16"/>
          <w:szCs w:val="16"/>
        </w:rPr>
      </w:pPr>
      <w:r>
        <w:rPr>
          <w:sz w:val="16"/>
          <w:szCs w:val="16"/>
        </w:rPr>
        <w:t>All Sessions – $20</w:t>
      </w:r>
    </w:p>
    <w:p>
      <w:pPr>
        <w:pStyle w:val="Default"/>
        <w:numPr>
          <w:ilvl w:val="0"/>
          <w:numId w:val="2"/>
        </w:numPr>
        <w:ind w:left="360" w:hanging="180"/>
        <w:rPr>
          <w:sz w:val="16"/>
          <w:szCs w:val="16"/>
        </w:rPr>
      </w:pPr>
      <w:r>
        <w:rPr>
          <w:sz w:val="16"/>
          <w:szCs w:val="16"/>
        </w:rPr>
        <w:t>Saturday &amp; Sunday – $15</w:t>
      </w:r>
    </w:p>
    <w:p>
      <w:pPr>
        <w:pStyle w:val="Default"/>
        <w:rPr>
          <w:sz w:val="16"/>
          <w:szCs w:val="16"/>
        </w:rPr>
      </w:pPr>
      <w:r>
        <w:rPr>
          <w:sz w:val="16"/>
          <w:szCs w:val="16"/>
        </w:rPr>
        <w:t>Individual Sessions – $5</w:t>
      </w:r>
    </w:p>
    <w:p>
      <w:pPr>
        <w:pStyle w:val="Default"/>
        <w:rPr>
          <w:sz w:val="16"/>
          <w:szCs w:val="16"/>
        </w:rPr>
      </w:pPr>
      <w:r>
        <w:rPr>
          <w:sz w:val="16"/>
          <w:szCs w:val="16"/>
        </w:rPr>
        <w:t>Children 12 &amp; Under – Free</w:t>
      </w:r>
    </w:p>
    <w:p>
      <w:pPr>
        <w:pStyle w:val="Default"/>
        <w:rPr>
          <w:sz w:val="16"/>
          <w:szCs w:val="16"/>
        </w:rPr>
      </w:pPr>
    </w:p>
    <w:p>
      <w:pPr>
        <w:pStyle w:val="Default"/>
        <w:rPr>
          <w:sz w:val="16"/>
          <w:szCs w:val="16"/>
        </w:rPr>
      </w:pPr>
      <w:r>
        <w:rPr>
          <w:sz w:val="16"/>
          <w:szCs w:val="16"/>
        </w:rPr>
        <w:t>*Requires Meet Mobile subscription for full access</w:t>
      </w:r>
    </w:p>
    <w:p>
      <w:pPr>
        <w:pStyle w:val="Default"/>
        <w:rPr>
          <w:sz w:val="16"/>
          <w:szCs w:val="16"/>
        </w:rPr>
      </w:pPr>
    </w:p>
    <w:p>
      <w:pPr>
        <w:spacing w:line="240" w:lineRule="auto"/>
        <w:rPr>
          <w:rFonts w:ascii="Times New Roman" w:cs="Times New Roman" w:hAnsi="Times New Roman"/>
          <w:b/>
          <w:bCs/>
          <w:sz w:val="16"/>
          <w:szCs w:val="16"/>
        </w:rPr>
      </w:pPr>
      <w:r>
        <w:rPr>
          <w:rFonts w:ascii="Times New Roman" w:cs="Times New Roman" w:hAnsi="Times New Roman"/>
          <w:b/>
          <w:bCs/>
          <w:sz w:val="16"/>
          <w:szCs w:val="16"/>
        </w:rPr>
        <w:t>Coaches, Officials, and Volunteers who are not working a particular session must pay admission for access to spectate for that session.</w:t>
      </w:r>
    </w:p>
    <w:p>
      <w:pPr>
        <w:spacing w:before="60" w:after="60" w:line="240" w:lineRule="auto"/>
        <w:rPr>
          <w:rFonts w:ascii="Times New Roman" w:cs="Times New Roman" w:hAnsi="Times New Roman"/>
          <w:bCs/>
          <w:sz w:val="20"/>
          <w:szCs w:val="16"/>
        </w:rPr>
      </w:pPr>
      <w:r>
        <w:rPr>
          <w:rFonts w:ascii="Times New Roman" w:cs="Times New Roman" w:hAnsi="Times New Roman"/>
          <w:b/>
          <w:bCs/>
          <w:sz w:val="20"/>
          <w:szCs w:val="16"/>
          <w:u w:val="single"/>
        </w:rPr>
        <w:t>Broadcast / Image Authorization Policy</w:t>
      </w:r>
    </w:p>
    <w:p>
      <w:pPr>
        <w:spacing w:after="60" w:line="240" w:lineRule="auto"/>
        <w:rPr>
          <w:rFonts w:ascii="Times New Roman" w:cs="Times New Roman" w:hAnsi="Times New Roman"/>
          <w:bCs/>
          <w:sz w:val="16"/>
          <w:szCs w:val="16"/>
        </w:rPr>
      </w:pPr>
      <w:r>
        <w:rPr>
          <w:rFonts w:ascii="Times New Roman" w:cs="Times New Roman" w:hAnsi="Times New Roman"/>
          <w:bCs/>
          <w:sz w:val="16"/>
          <w:szCs w:val="16"/>
        </w:rPr>
        <w:t>Any</w:t>
      </w:r>
      <w:r>
        <w:rPr>
          <w:rFonts w:ascii="Times New Roman" w:cs="Times New Roman" w:hAnsi="Times New Roman"/>
          <w:bCs/>
          <w:sz w:val="16"/>
          <w:szCs w:val="16"/>
        </w:rPr>
        <w:t xml:space="preserve"> photographs, videotape, or other audio and/or visual recordings of the event created by a spectator may be used solely for such spectator’s personal non-commercial use, and may not be broadcast, published, or disseminated, or used for any commercial purposes, without the prior written consent of Terre Haute Torpedoes (THT).</w:t>
      </w:r>
    </w:p>
    <w:p>
      <w:pPr>
        <w:spacing w:after="60" w:line="240" w:lineRule="auto"/>
        <w:rPr>
          <w:rFonts w:ascii="Times New Roman" w:cs="Times New Roman" w:hAnsi="Times New Roman"/>
          <w:bCs/>
          <w:sz w:val="16"/>
          <w:szCs w:val="16"/>
        </w:rPr>
      </w:pPr>
      <w:r>
        <w:rPr>
          <w:rFonts w:ascii="Times New Roman" w:cs="Times New Roman" w:hAnsi="Times New Roman"/>
          <w:bCs/>
          <w:sz w:val="16"/>
          <w:szCs w:val="16"/>
        </w:rPr>
        <w:t>All participants agree to be filmed and photographed by the official photographer(s) and network(s) of THT, and allow event organizers the right to use names, pictures, likenesses, and biographical information before, during, or after the period of participation in this competition sanctioned by Indiana Swimming to promote such competition.</w:t>
      </w:r>
    </w:p>
    <w:p>
      <w:pPr>
        <w:spacing w:line="240" w:lineRule="auto"/>
        <w:rPr>
          <w:rFonts w:ascii="Times New Roman" w:cs="Times New Roman" w:hAnsi="Times New Roman"/>
          <w:bCs/>
          <w:sz w:val="16"/>
          <w:szCs w:val="16"/>
        </w:rPr>
        <w:sectPr>
          <w:type w:val="continuous"/>
          <w:pgSz w:w="12240" w:h="15840"/>
          <w:pgMar w:top="1080" w:right="1080" w:bottom="1080" w:left="1080" w:header="720" w:footer="720" w:gutter="0"/>
          <w:cols w:space="720" w:num="2"/>
        </w:sectPr>
      </w:pPr>
      <w:r>
        <w:rPr>
          <w:rFonts w:ascii="Times New Roman" w:cs="Times New Roman" w:hAnsi="Times New Roman"/>
          <w:bCs/>
          <w:sz w:val="16"/>
          <w:szCs w:val="16"/>
        </w:rPr>
        <w:t>Videotaping and Photography on deck during this event is only allowed by approved USA Swimming member Coaches, Media, Webcasting staff, and THT photographer(s) in their professional capacities or Volunteers assigned by THT if so designated to do so.</w:t>
      </w:r>
    </w:p>
    <w:p>
      <w:pPr>
        <w:spacing w:after="0" w:line="240" w:lineRule="auto"/>
        <w:jc w:val="center"/>
        <w:rPr>
          <w:rFonts w:ascii="Times New Roman" w:cs="Times New Roman" w:hAnsi="Times New Roman"/>
          <w:b/>
          <w:bCs/>
          <w:sz w:val="16"/>
          <w:szCs w:val="16"/>
          <w:u w:val="single"/>
        </w:rPr>
      </w:pPr>
      <w:r>
        <w:rPr>
          <w:rFonts w:ascii="Times New Roman" w:cs="Times New Roman" w:hAnsi="Times New Roman"/>
          <w:b/>
          <w:bCs/>
          <w:sz w:val="24"/>
          <w:szCs w:val="24"/>
          <w:u w:val="single"/>
        </w:rPr>
        <w:t>Meet Schedule</w:t>
      </w:r>
    </w:p>
    <w:p>
      <w:pPr>
        <w:spacing w:before="60" w:after="0" w:line="240" w:lineRule="auto"/>
        <w:jc w:val="center"/>
        <w:rPr>
          <w:rFonts w:ascii="Times New Roman" w:cs="Times New Roman" w:hAnsi="Times New Roman"/>
          <w:bCs/>
          <w:i/>
          <w:sz w:val="16"/>
          <w:szCs w:val="16"/>
        </w:rPr>
      </w:pPr>
      <w:r>
        <w:rPr>
          <w:rFonts w:ascii="Times New Roman" w:cs="Times New Roman" w:hAnsi="Times New Roman"/>
          <w:bCs/>
          <w:i/>
          <w:sz w:val="16"/>
          <w:szCs w:val="16"/>
        </w:rPr>
        <w:t xml:space="preserve">Terre </w:t>
      </w:r>
      <w:r>
        <w:rPr>
          <w:rFonts w:ascii="Times New Roman" w:cs="Times New Roman" w:hAnsi="Times New Roman"/>
          <w:bCs/>
          <w:i/>
          <w:sz w:val="16"/>
          <w:szCs w:val="16"/>
        </w:rPr>
        <w:t>Haute, IN observes Eastern Daylight Time.  All times listed in this document are local time.</w:t>
      </w:r>
    </w:p>
    <w:p>
      <w:pPr>
        <w:spacing w:after="0" w:line="240" w:lineRule="auto"/>
        <w:jc w:val="center"/>
        <w:rPr>
          <w:rFonts w:ascii="Times New Roman" w:cs="Times New Roman" w:hAnsi="Times New Roman"/>
          <w:sz w:val="16"/>
          <w:szCs w:val="16"/>
        </w:rPr>
      </w:pPr>
      <w:r>
        <w:rPr>
          <w:rFonts w:ascii="Times New Roman" w:cs="Times New Roman" w:hAnsi="Times New Roman"/>
          <w:i/>
          <w:sz w:val="16"/>
          <w:szCs w:val="16"/>
        </w:rPr>
        <w:t>Warm-up/Start times may be adjusted based on entries for the meet.  THT will inform all teams entered if changes are made.</w:t>
      </w:r>
    </w:p>
    <w:tbl>
      <w:tblPr>
        <w:tblW w:w="5760" w:type="dxa"/>
        <w:jc w:val="center"/>
        <w:tblLook w:val="04A0"/>
      </w:tblPr>
      <w:tblGrid>
        <w:gridCol w:w="1103"/>
        <w:gridCol w:w="1035"/>
        <w:gridCol w:w="1242"/>
        <w:gridCol w:w="1173"/>
        <w:gridCol w:w="1207"/>
      </w:tblGrid>
      <w:tr>
        <w:trPr>
          <w:trHeight w:val="509"/>
          <w:jc w:val="center"/>
        </w:trPr>
        <w:tc>
          <w:tcPr>
            <w:cnfStyle w:val="101000000000"/>
            <w:tcW w:w="1103" w:type="dxa"/>
            <w:noWrap w:val="on"/>
            <w:vMerge w:val="restar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Day</w:t>
            </w:r>
          </w:p>
        </w:tc>
        <w:tc>
          <w:tcPr>
            <w:cnfStyle w:val="100000000000"/>
            <w:tcW w:w="1035" w:type="dxa"/>
            <w:noWrap w:val="on"/>
            <w:vMerge w:val="restart"/>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Session #</w:t>
            </w:r>
          </w:p>
        </w:tc>
        <w:tc>
          <w:tcPr>
            <w:cnfStyle w:val="100000000000"/>
            <w:tcW w:w="1242"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Warm-ups Not Before</w:t>
            </w:r>
          </w:p>
        </w:tc>
        <w:tc>
          <w:tcPr>
            <w:cnfStyle w:val="100000000000"/>
            <w:tcW w:w="1173" w:type="dxa"/>
            <w:vMerge w:val="restart"/>
            <w:tcBorders>
              <w:top w:val="single" w:color="auto" w:sz="4" w:space="0"/>
              <w:left w:val="single" w:color="auto" w:sz="4" w:space="0"/>
              <w:bottom w:val="single" w:color="000000" w:sz="4" w:space="0"/>
              <w:right w:val="single" w:color="auto" w:sz="4" w:space="0"/>
            </w:tcBorders>
            <w:shd w:val="clear" w:color="auto" w:fill="auto"/>
            <w:vAlign w:val="bottom"/>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Warm-ups End</w:t>
            </w:r>
          </w:p>
        </w:tc>
        <w:tc>
          <w:tcPr>
            <w:cnfStyle w:val="100000000000"/>
            <w:tcW w:w="1207"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Meet Starts Not Before</w:t>
            </w:r>
          </w:p>
        </w:tc>
      </w:tr>
      <w:tr>
        <w:trPr>
          <w:trHeight w:val="509"/>
          <w:jc w:val="center"/>
        </w:trPr>
        <w:tc>
          <w:tcPr>
            <w:cnfStyle w:val="001000100000"/>
            <w:tcW w:w="110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Calibri" w:cs="Times New Roman" w:eastAsia="Times New Roman" w:hAnsi="Calibri"/>
                <w:b/>
                <w:bCs/>
                <w:color w:val="000000"/>
                <w:sz w:val="16"/>
                <w:szCs w:val="16"/>
              </w:rPr>
            </w:pPr>
          </w:p>
        </w:tc>
        <w:tc>
          <w:tcPr>
            <w:cnfStyle w:val="000000100000"/>
            <w:tcW w:w="103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Calibri" w:cs="Times New Roman" w:eastAsia="Times New Roman" w:hAnsi="Calibri"/>
                <w:b/>
                <w:bCs/>
                <w:color w:val="000000"/>
                <w:sz w:val="16"/>
                <w:szCs w:val="16"/>
              </w:rPr>
            </w:pPr>
          </w:p>
        </w:tc>
        <w:tc>
          <w:tcPr>
            <w:cnfStyle w:val="000000100000"/>
            <w:tcW w:w="124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Calibri" w:cs="Times New Roman" w:eastAsia="Times New Roman" w:hAnsi="Calibri"/>
                <w:b/>
                <w:bCs/>
                <w:color w:val="000000"/>
                <w:sz w:val="16"/>
                <w:szCs w:val="16"/>
              </w:rPr>
            </w:pPr>
          </w:p>
        </w:tc>
        <w:tc>
          <w:tcPr>
            <w:cnfStyle w:val="000000100000"/>
            <w:tcW w:w="1173"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Calibri" w:cs="Times New Roman" w:eastAsia="Times New Roman" w:hAnsi="Calibri"/>
                <w:b/>
                <w:bCs/>
                <w:color w:val="000000"/>
                <w:sz w:val="16"/>
                <w:szCs w:val="16"/>
              </w:rPr>
            </w:pPr>
          </w:p>
        </w:tc>
        <w:tc>
          <w:tcPr>
            <w:cnfStyle w:val="000000100000"/>
            <w:tcW w:w="120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Calibri" w:cs="Times New Roman" w:eastAsia="Times New Roman" w:hAnsi="Calibri"/>
                <w:b/>
                <w:bCs/>
                <w:color w:val="000000"/>
                <w:sz w:val="16"/>
                <w:szCs w:val="16"/>
              </w:rPr>
            </w:pPr>
          </w:p>
        </w:tc>
      </w:tr>
      <w:tr>
        <w:trPr>
          <w:trHeight w:val="225"/>
          <w:jc w:val="center"/>
        </w:trPr>
        <w:tc>
          <w:tcPr>
            <w:cnfStyle w:val="001000010000"/>
            <w:tcW w:w="1103"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Friday</w:t>
            </w:r>
          </w:p>
        </w:tc>
        <w:tc>
          <w:tcPr>
            <w:cnfStyle w:val="000000010000"/>
            <w:tcW w:w="1035"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1</w:t>
            </w:r>
          </w:p>
        </w:tc>
        <w:tc>
          <w:tcPr>
            <w:cnfStyle w:val="000000010000"/>
            <w:tcW w:w="1242"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5:00 PM</w:t>
            </w:r>
          </w:p>
        </w:tc>
        <w:tc>
          <w:tcPr>
            <w:cnfStyle w:val="000000010000"/>
            <w:tcW w:w="117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5:45 PM</w:t>
            </w:r>
          </w:p>
        </w:tc>
        <w:tc>
          <w:tcPr>
            <w:cnfStyle w:val="000000010000"/>
            <w:tcW w:w="1207"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6:00 PM</w:t>
            </w:r>
          </w:p>
        </w:tc>
      </w:tr>
      <w:tr>
        <w:trPr>
          <w:trHeight w:val="225"/>
          <w:jc w:val="center"/>
        </w:trPr>
        <w:tc>
          <w:tcPr>
            <w:cnfStyle w:val="001000100000"/>
            <w:tcW w:w="1103" w:type="dxa"/>
            <w:noWrap w:val="on"/>
            <w:vMerge w:val="restart"/>
            <w:tcBorders>
              <w:top w:val="single" w:color="auto" w:sz="4" w:space="0"/>
              <w:left w:val="single" w:color="auto" w:sz="4" w:space="0"/>
              <w:bottom w:val="single" w:color="000000"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Saturday</w:t>
            </w:r>
          </w:p>
        </w:tc>
        <w:tc>
          <w:tcPr>
            <w:cnfStyle w:val="000000100000"/>
            <w:tcW w:w="1035"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2</w:t>
            </w:r>
          </w:p>
        </w:tc>
        <w:tc>
          <w:tcPr>
            <w:cnfStyle w:val="000000100000"/>
            <w:tcW w:w="1242"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7:00 AM</w:t>
            </w:r>
          </w:p>
        </w:tc>
        <w:tc>
          <w:tcPr>
            <w:cnfStyle w:val="000000100000"/>
            <w:tcW w:w="117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7:45 AM</w:t>
            </w:r>
          </w:p>
        </w:tc>
        <w:tc>
          <w:tcPr>
            <w:cnfStyle w:val="000000100000"/>
            <w:tcW w:w="1207"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8:00 AM</w:t>
            </w:r>
          </w:p>
        </w:tc>
      </w:tr>
      <w:tr>
        <w:trPr>
          <w:trHeight w:val="225"/>
          <w:jc w:val="center"/>
        </w:trPr>
        <w:tc>
          <w:tcPr>
            <w:cnfStyle w:val="001000010000"/>
            <w:tcW w:w="1103"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Calibri" w:cs="Times New Roman" w:eastAsia="Times New Roman" w:hAnsi="Calibri"/>
                <w:b/>
                <w:bCs/>
                <w:color w:val="000000"/>
                <w:sz w:val="16"/>
                <w:szCs w:val="16"/>
              </w:rPr>
            </w:pPr>
          </w:p>
        </w:tc>
        <w:tc>
          <w:tcPr>
            <w:cnfStyle w:val="000000010000"/>
            <w:tcW w:w="1035"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3</w:t>
            </w:r>
          </w:p>
        </w:tc>
        <w:tc>
          <w:tcPr>
            <w:cnfStyle w:val="000000010000"/>
            <w:tcW w:w="1242"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11:30 AM</w:t>
            </w:r>
          </w:p>
        </w:tc>
        <w:tc>
          <w:tcPr>
            <w:cnfStyle w:val="000000010000"/>
            <w:tcW w:w="117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12:15 PM</w:t>
            </w:r>
          </w:p>
        </w:tc>
        <w:tc>
          <w:tcPr>
            <w:cnfStyle w:val="000000010000"/>
            <w:tcW w:w="1207"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12:30 PM</w:t>
            </w:r>
          </w:p>
        </w:tc>
      </w:tr>
      <w:tr>
        <w:trPr>
          <w:trHeight w:val="225"/>
          <w:jc w:val="center"/>
        </w:trPr>
        <w:tc>
          <w:tcPr>
            <w:cnfStyle w:val="001000100000"/>
            <w:tcW w:w="1103" w:type="dxa"/>
            <w:noWrap w:val="on"/>
            <w:vMerge w:val="restart"/>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Sunday</w:t>
            </w:r>
          </w:p>
        </w:tc>
        <w:tc>
          <w:tcPr>
            <w:cnfStyle w:val="000000100000"/>
            <w:tcW w:w="1035"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4</w:t>
            </w:r>
          </w:p>
        </w:tc>
        <w:tc>
          <w:tcPr>
            <w:cnfStyle w:val="000000100000"/>
            <w:tcW w:w="1242"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7:00 AM</w:t>
            </w:r>
          </w:p>
        </w:tc>
        <w:tc>
          <w:tcPr>
            <w:cnfStyle w:val="000000100000"/>
            <w:tcW w:w="117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7:45 AM</w:t>
            </w:r>
          </w:p>
        </w:tc>
        <w:tc>
          <w:tcPr>
            <w:cnfStyle w:val="000000100000"/>
            <w:tcW w:w="1207"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8:00 AM</w:t>
            </w:r>
          </w:p>
        </w:tc>
      </w:tr>
      <w:tr>
        <w:trPr>
          <w:trHeight w:val="225"/>
          <w:jc w:val="center"/>
        </w:trPr>
        <w:tc>
          <w:tcPr>
            <w:cnfStyle w:val="001000010000"/>
            <w:tcW w:w="1103" w:type="dxa"/>
            <w:vMerge w:val="continue"/>
            <w:tcBorders>
              <w:top w:val="nil" w:sz="4" w:space="0"/>
              <w:left w:val="single" w:color="auto" w:sz="4" w:space="0"/>
              <w:bottom w:val="single" w:color="auto" w:sz="4" w:space="0"/>
              <w:right w:val="single" w:color="auto" w:sz="4" w:space="0"/>
            </w:tcBorders>
            <w:vAlign w:val="center"/>
          </w:tcPr>
          <w:p>
            <w:pPr>
              <w:spacing w:after="0" w:line="240" w:lineRule="auto"/>
              <w:rPr>
                <w:rFonts w:ascii="Calibri" w:cs="Times New Roman" w:eastAsia="Times New Roman" w:hAnsi="Calibri"/>
                <w:b/>
                <w:bCs/>
                <w:color w:val="000000"/>
                <w:sz w:val="16"/>
                <w:szCs w:val="16"/>
              </w:rPr>
            </w:pPr>
          </w:p>
        </w:tc>
        <w:tc>
          <w:tcPr>
            <w:cnfStyle w:val="000000010000"/>
            <w:tcW w:w="1035"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5</w:t>
            </w:r>
          </w:p>
        </w:tc>
        <w:tc>
          <w:tcPr>
            <w:cnfStyle w:val="000000010000"/>
            <w:tcW w:w="1242"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w:t>
            </w:r>
            <w:r>
              <w:rPr>
                <w:rFonts w:ascii="Calibri" w:cs="Times New Roman" w:eastAsia="Times New Roman" w:hAnsi="Calibri"/>
                <w:color w:val="000000"/>
                <w:sz w:val="16"/>
                <w:szCs w:val="16"/>
              </w:rPr>
              <w:t>3</w:t>
            </w:r>
            <w:r>
              <w:rPr>
                <w:rFonts w:ascii="Calibri" w:cs="Times New Roman" w:eastAsia="Times New Roman" w:hAnsi="Calibri"/>
                <w:color w:val="000000"/>
                <w:sz w:val="16"/>
                <w:szCs w:val="16"/>
              </w:rPr>
              <w:t xml:space="preserve">0 </w:t>
            </w:r>
            <w:r>
              <w:rPr>
                <w:rFonts w:ascii="Calibri" w:cs="Times New Roman" w:eastAsia="Times New Roman" w:hAnsi="Calibri"/>
                <w:color w:val="000000"/>
                <w:sz w:val="16"/>
                <w:szCs w:val="16"/>
              </w:rPr>
              <w:t>A</w:t>
            </w:r>
            <w:r>
              <w:rPr>
                <w:rFonts w:ascii="Calibri" w:cs="Times New Roman" w:eastAsia="Times New Roman" w:hAnsi="Calibri"/>
                <w:color w:val="000000"/>
                <w:sz w:val="16"/>
                <w:szCs w:val="16"/>
              </w:rPr>
              <w:t>M</w:t>
            </w:r>
          </w:p>
        </w:tc>
        <w:tc>
          <w:tcPr>
            <w:cnfStyle w:val="000000010000"/>
            <w:tcW w:w="1173"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12:</w:t>
            </w: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5 PM</w:t>
            </w:r>
          </w:p>
        </w:tc>
        <w:tc>
          <w:tcPr>
            <w:cnfStyle w:val="000000010000"/>
            <w:tcW w:w="1207"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2</w:t>
            </w:r>
            <w:r>
              <w:rPr>
                <w:rFonts w:ascii="Calibri" w:cs="Times New Roman" w:eastAsia="Times New Roman" w:hAnsi="Calibri"/>
                <w:color w:val="000000"/>
                <w:sz w:val="16"/>
                <w:szCs w:val="16"/>
              </w:rPr>
              <w:t>:</w:t>
            </w:r>
            <w:r>
              <w:rPr>
                <w:rFonts w:ascii="Calibri" w:cs="Times New Roman" w:eastAsia="Times New Roman" w:hAnsi="Calibri"/>
                <w:color w:val="000000"/>
                <w:sz w:val="16"/>
                <w:szCs w:val="16"/>
              </w:rPr>
              <w:t>3</w:t>
            </w:r>
            <w:r>
              <w:rPr>
                <w:rFonts w:ascii="Calibri" w:cs="Times New Roman" w:eastAsia="Times New Roman" w:hAnsi="Calibri"/>
                <w:color w:val="000000"/>
                <w:sz w:val="16"/>
                <w:szCs w:val="16"/>
              </w:rPr>
              <w:t>0 PM</w:t>
            </w:r>
          </w:p>
        </w:tc>
      </w:tr>
    </w:tbl>
    <w:p>
      <w:pPr>
        <w:spacing w:before="120" w:after="60" w:line="240" w:lineRule="auto"/>
        <w:jc w:val="center"/>
        <w:rPr>
          <w:rFonts w:ascii="Times New Roman" w:cs="Times New Roman" w:hAnsi="Times New Roman"/>
          <w:b/>
          <w:u w:val="single"/>
        </w:rPr>
      </w:pPr>
      <w:r>
        <w:rPr>
          <w:rFonts w:ascii="Times New Roman" w:cs="Times New Roman" w:hAnsi="Times New Roman"/>
          <w:b/>
          <w:u w:val="single"/>
        </w:rPr>
        <w:t>Order of Events</w:t>
      </w:r>
    </w:p>
    <w:tbl>
      <w:tblPr>
        <w:tblW w:w="8462" w:type="dxa"/>
        <w:jc w:val="center"/>
        <w:tblLook w:val="04A0"/>
      </w:tblPr>
      <w:tblGrid>
        <w:gridCol w:w="600"/>
        <w:gridCol w:w="2920"/>
        <w:gridCol w:w="600"/>
        <w:gridCol w:w="230"/>
        <w:gridCol w:w="600"/>
        <w:gridCol w:w="2920"/>
        <w:gridCol w:w="600"/>
      </w:tblGrid>
      <w:tr>
        <w:trPr>
          <w:trHeight w:val="225"/>
          <w:jc w:val="center"/>
        </w:trPr>
        <w:tc>
          <w:tcPr>
            <w:cnfStyle w:val="101000000000"/>
            <w:tcW w:w="600" w:type="dxa"/>
            <w:noWrap w:val="on"/>
            <w:tcBorders>
              <w:top w:val="single" w:color="auto" w:sz="4" w:space="0"/>
              <w:left w:val="single" w:color="auto" w:sz="4" w:space="0"/>
              <w:bottom w:val="single" w:color="auto" w:sz="4" w:space="0"/>
              <w:right w:val="nil"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Girls</w:t>
            </w:r>
          </w:p>
        </w:tc>
        <w:tc>
          <w:tcPr>
            <w:cnfStyle w:val="100000000000"/>
            <w:tcW w:w="2920" w:type="dxa"/>
            <w:noWrap w:val="on"/>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Session #1  ̶  Friday Evening</w:t>
            </w:r>
          </w:p>
        </w:tc>
        <w:tc>
          <w:tcPr>
            <w:cnfStyle w:val="100000000000"/>
            <w:tcW w:w="600"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Boys</w:t>
            </w:r>
          </w:p>
        </w:tc>
        <w:tc>
          <w:tcPr>
            <w:cnfStyle w:val="1000000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b/>
                <w:bCs/>
                <w:color w:val="000000"/>
                <w:sz w:val="16"/>
                <w:szCs w:val="16"/>
              </w:rPr>
            </w:pPr>
          </w:p>
        </w:tc>
        <w:tc>
          <w:tcPr>
            <w:cnfStyle w:val="100000000000"/>
            <w:tcW w:w="600" w:type="dxa"/>
            <w:noWrap w:val="on"/>
            <w:tcBorders>
              <w:top w:val="single" w:color="auto" w:sz="4" w:space="0"/>
              <w:left w:val="single" w:color="auto" w:sz="4" w:space="0"/>
              <w:bottom w:val="single" w:color="auto" w:sz="4" w:space="0"/>
              <w:right w:val="nil"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Girls</w:t>
            </w:r>
          </w:p>
        </w:tc>
        <w:tc>
          <w:tcPr>
            <w:cnfStyle w:val="100000000000"/>
            <w:tcW w:w="2920" w:type="dxa"/>
            <w:noWrap w:val="on"/>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Session #</w:t>
            </w:r>
            <w:r>
              <w:rPr>
                <w:rFonts w:ascii="Calibri" w:cs="Times New Roman" w:eastAsia="Times New Roman" w:hAnsi="Calibri"/>
                <w:b/>
                <w:bCs/>
                <w:color w:val="000000"/>
                <w:sz w:val="16"/>
                <w:szCs w:val="16"/>
              </w:rPr>
              <w:t>4</w:t>
            </w:r>
            <w:r>
              <w:rPr>
                <w:rFonts w:ascii="Calibri" w:cs="Times New Roman" w:eastAsia="Times New Roman" w:hAnsi="Calibri"/>
                <w:b/>
                <w:bCs/>
                <w:color w:val="000000"/>
                <w:sz w:val="16"/>
                <w:szCs w:val="16"/>
              </w:rPr>
              <w:t xml:space="preserve"> - Sunday Morning</w:t>
            </w:r>
          </w:p>
        </w:tc>
        <w:tc>
          <w:tcPr>
            <w:cnfStyle w:val="100000000000"/>
            <w:tcW w:w="600"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Boys</w:t>
            </w:r>
          </w:p>
        </w:tc>
      </w:tr>
      <w:tr>
        <w:trPr>
          <w:trHeight w:val="225"/>
          <w:jc w:val="center"/>
        </w:trPr>
        <w:tc>
          <w:tcPr>
            <w:cnfStyle w:val="001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Open  ̶  500 Freestyle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2</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71</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 &amp; Under ‒ 50 Freestyle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72</w:t>
            </w:r>
          </w:p>
        </w:tc>
      </w:tr>
      <w:tr>
        <w:trPr>
          <w:trHeight w:val="225"/>
          <w:jc w:val="center"/>
        </w:trPr>
        <w:tc>
          <w:tcPr>
            <w:cnfStyle w:val="001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3</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10 &amp; Under ‒ 200 Individual Medley</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4</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r>
              <w:rPr>
                <w:rFonts w:ascii="Calibri" w:cs="Times New Roman" w:eastAsia="Times New Roman" w:hAnsi="Calibri"/>
                <w:color w:val="000000"/>
                <w:sz w:val="16"/>
                <w:szCs w:val="16"/>
              </w:rPr>
              <w:t>73</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Times New Roman" w:cs="Times New Roman" w:eastAsia="Times New Roman" w:hAnsi="Times New Roman"/>
                <w:sz w:val="20"/>
                <w:szCs w:val="20"/>
              </w:rPr>
            </w:pPr>
            <w:r>
              <w:rPr>
                <w:rFonts w:ascii="Calibri" w:cs="Times New Roman" w:eastAsia="Times New Roman" w:hAnsi="Calibri"/>
                <w:color w:val="000000"/>
                <w:sz w:val="16"/>
                <w:szCs w:val="16"/>
              </w:rPr>
              <w:t>9-10 ‒ 50 Freestyle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74</w:t>
            </w:r>
          </w:p>
        </w:tc>
      </w:tr>
      <w:tr>
        <w:trPr>
          <w:trHeight w:val="225"/>
          <w:jc w:val="center"/>
        </w:trPr>
        <w:tc>
          <w:tcPr>
            <w:cnfStyle w:val="001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5</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11-12  ̶  200 Individual Medley</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6</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75</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color w:val="000000"/>
                <w:sz w:val="16"/>
                <w:szCs w:val="16"/>
              </w:rPr>
              <w:t>8 &amp; Under ‒ 50 Backstroke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76</w:t>
            </w:r>
          </w:p>
        </w:tc>
      </w:tr>
      <w:tr>
        <w:trPr>
          <w:trHeight w:val="225"/>
          <w:jc w:val="center"/>
        </w:trPr>
        <w:tc>
          <w:tcPr>
            <w:cnfStyle w:val="001000010000"/>
            <w:tcW w:w="600" w:type="dxa"/>
            <w:noWrap w:val="on"/>
            <w:tcBorders>
              <w:top w:val="nil" w:sz="4" w:space="0"/>
              <w:left w:val="single" w:color="auto"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7</w:t>
            </w:r>
          </w:p>
        </w:tc>
        <w:tc>
          <w:tcPr>
            <w:cnfStyle w:val="000000010000"/>
            <w:tcW w:w="2920" w:type="dxa"/>
            <w:noWrap w:val="on"/>
            <w:tcBorders>
              <w:top w:val="nil" w:sz="4" w:space="0"/>
              <w:left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13-14  ̶  400 Individual Medley</w:t>
            </w:r>
          </w:p>
        </w:tc>
        <w:tc>
          <w:tcPr>
            <w:cnfStyle w:val="000000010000"/>
            <w:tcW w:w="600" w:type="dxa"/>
            <w:noWrap w:val="on"/>
            <w:tcBorders>
              <w:top w:val="nil" w:sz="4" w:space="0"/>
              <w:left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77</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9-10 ‒ 100 Backstroke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78</w:t>
            </w:r>
          </w:p>
        </w:tc>
      </w:tr>
      <w:tr>
        <w:trPr>
          <w:trHeight w:val="225"/>
          <w:jc w:val="center"/>
        </w:trPr>
        <w:tc>
          <w:tcPr>
            <w:cnfStyle w:val="001000100000"/>
            <w:tcW w:w="600" w:type="dxa"/>
            <w:noWrap w:val="on"/>
            <w:tcBorders>
              <w:top w:val="nil" w:sz="4" w:space="0"/>
              <w:left w:val="single" w:color="auto"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w:t>
            </w:r>
          </w:p>
        </w:tc>
        <w:tc>
          <w:tcPr>
            <w:cnfStyle w:val="000000100000"/>
            <w:tcW w:w="2920" w:type="dxa"/>
            <w:noWrap w:val="on"/>
            <w:tcBorders>
              <w:top w:val="nil" w:sz="4" w:space="0"/>
              <w:left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Open  ̶  400 Individual Medley</w:t>
            </w:r>
          </w:p>
        </w:tc>
        <w:tc>
          <w:tcPr>
            <w:cnfStyle w:val="000000100000"/>
            <w:tcW w:w="600" w:type="dxa"/>
            <w:noWrap w:val="on"/>
            <w:tcBorders>
              <w:top w:val="nil" w:sz="4" w:space="0"/>
              <w:left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10</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79</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 &amp; Under ‒ 50 Breaststroke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w:t>
            </w:r>
            <w:r>
              <w:rPr>
                <w:rFonts w:ascii="Calibri" w:cs="Times New Roman" w:eastAsia="Times New Roman" w:hAnsi="Calibri"/>
                <w:color w:val="000000"/>
                <w:sz w:val="16"/>
                <w:szCs w:val="16"/>
              </w:rPr>
              <w:t>0</w:t>
            </w:r>
          </w:p>
        </w:tc>
      </w:tr>
      <w:tr>
        <w:trPr>
          <w:trHeight w:val="225"/>
          <w:jc w:val="center"/>
        </w:trPr>
        <w:tc>
          <w:tcPr>
            <w:cnfStyle w:val="001000010000"/>
            <w:tcW w:w="600" w:type="dxa"/>
            <w:noWrap w:val="on"/>
            <w:tcBorders>
              <w:left w:val="single" w:color="auto" w:sz="4" w:space="0"/>
              <w:bottom w:val="single" w:color="auto"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11</w:t>
            </w:r>
          </w:p>
        </w:tc>
        <w:tc>
          <w:tcPr>
            <w:cnfStyle w:val="000000010000"/>
            <w:tcW w:w="2920" w:type="dxa"/>
            <w:noWrap w:val="on"/>
            <w:tcBorders>
              <w:left w:val="single" w:color="auto"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Open – 1650 Freestyle</w:t>
            </w:r>
          </w:p>
        </w:tc>
        <w:tc>
          <w:tcPr>
            <w:cnfStyle w:val="000000010000"/>
            <w:tcW w:w="600" w:type="dxa"/>
            <w:noWrap w:val="on"/>
            <w:tcBorders>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12</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w:t>
            </w:r>
            <w:r>
              <w:rPr>
                <w:rFonts w:ascii="Calibri" w:cs="Times New Roman" w:eastAsia="Times New Roman" w:hAnsi="Calibri"/>
                <w:color w:val="000000"/>
                <w:sz w:val="16"/>
                <w:szCs w:val="16"/>
              </w:rPr>
              <w:t>1</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9-10 ‒ 50 Breaststroke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82</w:t>
            </w:r>
          </w:p>
        </w:tc>
      </w:tr>
      <w:tr>
        <w:trPr>
          <w:trHeight w:val="225"/>
          <w:jc w:val="center"/>
        </w:trPr>
        <w:tc>
          <w:tcPr>
            <w:cnfStyle w:val="00100010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292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10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83</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 &amp; Under ‒ 50 Butterfly</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84</w:t>
            </w:r>
          </w:p>
        </w:tc>
      </w:tr>
      <w:tr>
        <w:trPr>
          <w:trHeight w:val="225"/>
          <w:jc w:val="center"/>
        </w:trPr>
        <w:tc>
          <w:tcPr>
            <w:cnfStyle w:val="001000010000"/>
            <w:tcW w:w="600" w:type="dxa"/>
            <w:noWrap w:val="on"/>
            <w:tcBorders>
              <w:top w:val="single" w:color="auto" w:sz="4" w:space="0"/>
              <w:left w:val="single" w:color="auto" w:sz="4" w:space="0"/>
              <w:bottom w:val="single" w:color="auto" w:sz="4" w:space="0"/>
              <w:right w:val="nil"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Girls</w:t>
            </w:r>
          </w:p>
        </w:tc>
        <w:tc>
          <w:tcPr>
            <w:cnfStyle w:val="000000010000"/>
            <w:tcW w:w="2920" w:type="dxa"/>
            <w:noWrap w:val="on"/>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Session #2 - Saturday Morning</w:t>
            </w:r>
          </w:p>
        </w:tc>
        <w:tc>
          <w:tcPr>
            <w:cnfStyle w:val="000000010000"/>
            <w:tcW w:w="600"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b/>
                <w:bCs/>
                <w:color w:val="000000"/>
                <w:sz w:val="16"/>
                <w:szCs w:val="16"/>
              </w:rPr>
              <w:t>Boys</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b/>
                <w:bCs/>
                <w:color w:val="000000"/>
                <w:sz w:val="16"/>
                <w:szCs w:val="16"/>
              </w:rPr>
            </w:pPr>
          </w:p>
        </w:tc>
        <w:tc>
          <w:tcPr>
            <w:cnfStyle w:val="000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85</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9-10 ‒ 100 Butterfly</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86</w:t>
            </w:r>
          </w:p>
        </w:tc>
      </w:tr>
      <w:tr>
        <w:trPr>
          <w:trHeight w:val="225"/>
          <w:jc w:val="center"/>
        </w:trPr>
        <w:tc>
          <w:tcPr>
            <w:cnfStyle w:val="001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13</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w:t>
            </w:r>
            <w:r>
              <w:rPr>
                <w:rFonts w:ascii="Calibri" w:cs="Times New Roman" w:eastAsia="Times New Roman" w:hAnsi="Calibri"/>
                <w:color w:val="000000"/>
                <w:sz w:val="16"/>
                <w:szCs w:val="16"/>
              </w:rPr>
              <w:t xml:space="preserve"> &amp; Under</w:t>
            </w:r>
            <w:r>
              <w:rPr>
                <w:rFonts w:ascii="Calibri" w:cs="Times New Roman" w:eastAsia="Times New Roman" w:hAnsi="Calibri"/>
                <w:color w:val="000000"/>
                <w:sz w:val="16"/>
                <w:szCs w:val="16"/>
              </w:rPr>
              <w:t xml:space="preserve"> ‒ 25 Freestyle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14</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87</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 &amp; Under ‒ 100 Freestyle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88</w:t>
            </w:r>
          </w:p>
        </w:tc>
      </w:tr>
      <w:tr>
        <w:trPr>
          <w:trHeight w:val="225"/>
          <w:jc w:val="center"/>
        </w:trPr>
        <w:tc>
          <w:tcPr>
            <w:cnfStyle w:val="001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bookmarkStart w:id="0" w:name="_GoBack"/>
            <w:bookmarkEnd w:id="0"/>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5</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9-10 ‒ 100 Freestyle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16</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89</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9-10 ‒ 200 Freestyle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w:t>
            </w:r>
            <w:r>
              <w:rPr>
                <w:rFonts w:ascii="Calibri" w:cs="Times New Roman" w:eastAsia="Times New Roman" w:hAnsi="Calibri"/>
                <w:color w:val="000000"/>
                <w:sz w:val="16"/>
                <w:szCs w:val="16"/>
              </w:rPr>
              <w:t>0</w:t>
            </w:r>
          </w:p>
        </w:tc>
      </w:tr>
      <w:tr>
        <w:trPr>
          <w:trHeight w:val="225"/>
          <w:jc w:val="center"/>
        </w:trPr>
        <w:tc>
          <w:tcPr>
            <w:cnfStyle w:val="001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17</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w:t>
            </w:r>
            <w:r>
              <w:rPr>
                <w:rFonts w:ascii="Calibri" w:cs="Times New Roman" w:eastAsia="Times New Roman" w:hAnsi="Calibri"/>
                <w:color w:val="000000"/>
                <w:sz w:val="16"/>
                <w:szCs w:val="16"/>
              </w:rPr>
              <w:t xml:space="preserve"> &amp; Under ‒ 25 Backstroke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18</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single" w:color="auto" w:sz="4" w:space="0"/>
              <w:bottom w:val="single" w:color="auto"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w:t>
            </w:r>
            <w:r>
              <w:rPr>
                <w:rFonts w:ascii="Calibri" w:cs="Times New Roman" w:eastAsia="Times New Roman" w:hAnsi="Calibri"/>
                <w:color w:val="000000"/>
                <w:sz w:val="16"/>
                <w:szCs w:val="16"/>
              </w:rPr>
              <w:t>1</w:t>
            </w:r>
          </w:p>
        </w:tc>
        <w:tc>
          <w:tcPr>
            <w:cnfStyle w:val="000000100000"/>
            <w:tcW w:w="29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10 &amp; Under ‒ 200 Freestyle Relay</w:t>
            </w:r>
          </w:p>
        </w:tc>
        <w:tc>
          <w:tcPr>
            <w:cnfStyle w:val="000000100000"/>
            <w:tcW w:w="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92</w:t>
            </w:r>
          </w:p>
        </w:tc>
      </w:tr>
      <w:tr>
        <w:trPr>
          <w:trHeight w:val="225"/>
          <w:jc w:val="center"/>
        </w:trPr>
        <w:tc>
          <w:tcPr>
            <w:cnfStyle w:val="001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19</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9-10 ‒ 50 Backstroke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20</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292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r>
      <w:tr>
        <w:trPr>
          <w:trHeight w:val="225"/>
          <w:jc w:val="center"/>
        </w:trPr>
        <w:tc>
          <w:tcPr>
            <w:cnfStyle w:val="001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21</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w:t>
            </w:r>
            <w:r>
              <w:rPr>
                <w:rFonts w:ascii="Calibri" w:cs="Times New Roman" w:eastAsia="Times New Roman" w:hAnsi="Calibri"/>
                <w:color w:val="000000"/>
                <w:sz w:val="16"/>
                <w:szCs w:val="16"/>
              </w:rPr>
              <w:t xml:space="preserve"> &amp; Under ‒ 25 Breaststroke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22</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single" w:color="auto" w:sz="4" w:space="0"/>
              <w:left w:val="single" w:color="auto" w:sz="4" w:space="0"/>
              <w:bottom w:val="single" w:color="auto"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b/>
                <w:bCs/>
                <w:color w:val="000000"/>
                <w:sz w:val="16"/>
                <w:szCs w:val="16"/>
              </w:rPr>
              <w:t>Girls</w:t>
            </w:r>
          </w:p>
        </w:tc>
        <w:tc>
          <w:tcPr>
            <w:cnfStyle w:val="000000100000"/>
            <w:tcW w:w="2920" w:type="dxa"/>
            <w:noWrap w:val="on"/>
            <w:tcBorders>
              <w:top w:val="single" w:color="auto"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b/>
                <w:bCs/>
                <w:color w:val="000000"/>
                <w:sz w:val="16"/>
                <w:szCs w:val="16"/>
              </w:rPr>
              <w:t>Session #</w:t>
            </w:r>
            <w:r>
              <w:rPr>
                <w:rFonts w:ascii="Calibri" w:cs="Times New Roman" w:eastAsia="Times New Roman" w:hAnsi="Calibri"/>
                <w:b/>
                <w:bCs/>
                <w:color w:val="000000"/>
                <w:sz w:val="16"/>
                <w:szCs w:val="16"/>
              </w:rPr>
              <w:t>5</w:t>
            </w:r>
            <w:r>
              <w:rPr>
                <w:rFonts w:ascii="Calibri" w:cs="Times New Roman" w:eastAsia="Times New Roman" w:hAnsi="Calibri"/>
                <w:b/>
                <w:bCs/>
                <w:color w:val="000000"/>
                <w:sz w:val="16"/>
                <w:szCs w:val="16"/>
              </w:rPr>
              <w:t xml:space="preserve"> Sunday Afternoon</w:t>
            </w:r>
          </w:p>
        </w:tc>
        <w:tc>
          <w:tcPr>
            <w:cnfStyle w:val="000000100000"/>
            <w:tcW w:w="600"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b/>
                <w:bCs/>
                <w:color w:val="000000"/>
                <w:sz w:val="16"/>
                <w:szCs w:val="16"/>
              </w:rPr>
              <w:t>Boys</w:t>
            </w:r>
          </w:p>
        </w:tc>
      </w:tr>
      <w:tr>
        <w:trPr>
          <w:trHeight w:val="225"/>
          <w:jc w:val="center"/>
        </w:trPr>
        <w:tc>
          <w:tcPr>
            <w:cnfStyle w:val="001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23</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9-10 ‒ 100 Breaststroke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24</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93</w:t>
            </w:r>
          </w:p>
        </w:tc>
        <w:tc>
          <w:tcPr>
            <w:cnfStyle w:val="000000010000"/>
            <w:tcW w:w="2920" w:type="dxa"/>
            <w:noWrap w:val="on"/>
            <w:tcBorders>
              <w:top w:val="single" w:color="auto"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11-12 ‒ 100 Freestyle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94</w:t>
            </w:r>
          </w:p>
        </w:tc>
      </w:tr>
      <w:tr>
        <w:trPr>
          <w:trHeight w:val="225"/>
          <w:jc w:val="center"/>
        </w:trPr>
        <w:tc>
          <w:tcPr>
            <w:cnfStyle w:val="001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25</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w:t>
            </w:r>
            <w:r>
              <w:rPr>
                <w:rFonts w:ascii="Calibri" w:cs="Times New Roman" w:eastAsia="Times New Roman" w:hAnsi="Calibri"/>
                <w:color w:val="000000"/>
                <w:sz w:val="16"/>
                <w:szCs w:val="16"/>
              </w:rPr>
              <w:t xml:space="preserve"> &amp; Under ‒ 25 Butterfly</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26</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95</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13-14 ‒ 100 Freestyle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96</w:t>
            </w:r>
          </w:p>
        </w:tc>
      </w:tr>
      <w:tr>
        <w:trPr>
          <w:trHeight w:val="225"/>
          <w:jc w:val="center"/>
        </w:trPr>
        <w:tc>
          <w:tcPr>
            <w:cnfStyle w:val="001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27</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9-10 ‒ 50 Butterfly</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28</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r>
              <w:rPr>
                <w:rFonts w:ascii="Calibri" w:cs="Times New Roman" w:eastAsia="Times New Roman" w:hAnsi="Calibri"/>
                <w:color w:val="000000"/>
                <w:sz w:val="16"/>
                <w:szCs w:val="16"/>
              </w:rPr>
              <w:t>97</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Times New Roman" w:cs="Times New Roman" w:eastAsia="Times New Roman" w:hAnsi="Times New Roman"/>
                <w:sz w:val="20"/>
                <w:szCs w:val="20"/>
              </w:rPr>
            </w:pPr>
            <w:r>
              <w:rPr>
                <w:rFonts w:ascii="Calibri" w:cs="Times New Roman" w:eastAsia="Times New Roman" w:hAnsi="Calibri"/>
                <w:color w:val="000000"/>
                <w:sz w:val="16"/>
                <w:szCs w:val="16"/>
              </w:rPr>
              <w:t>Open ‒ 100 Freestyle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Times New Roman" w:cs="Times New Roman" w:eastAsia="Times New Roman" w:hAnsi="Times New Roman"/>
                <w:sz w:val="20"/>
                <w:szCs w:val="20"/>
              </w:rPr>
            </w:pPr>
            <w:r>
              <w:rPr>
                <w:rFonts w:ascii="Calibri" w:cs="Times New Roman" w:eastAsia="Times New Roman" w:hAnsi="Calibri"/>
                <w:color w:val="000000"/>
                <w:sz w:val="16"/>
                <w:szCs w:val="16"/>
              </w:rPr>
              <w:t>98</w:t>
            </w:r>
          </w:p>
        </w:tc>
      </w:tr>
      <w:tr>
        <w:trPr>
          <w:trHeight w:val="225"/>
          <w:jc w:val="center"/>
        </w:trPr>
        <w:tc>
          <w:tcPr>
            <w:cnfStyle w:val="001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29</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8 &amp; Under ‒ 100 Individual Medley</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30</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99</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color w:val="000000"/>
                <w:sz w:val="16"/>
                <w:szCs w:val="16"/>
              </w:rPr>
              <w:t>11-12 ‒ 50 Backstroke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color w:val="000000"/>
                <w:sz w:val="16"/>
                <w:szCs w:val="16"/>
              </w:rPr>
              <w:t>10</w:t>
            </w:r>
            <w:r>
              <w:rPr>
                <w:rFonts w:ascii="Calibri" w:cs="Times New Roman" w:eastAsia="Times New Roman" w:hAnsi="Calibri"/>
                <w:color w:val="000000"/>
                <w:sz w:val="16"/>
                <w:szCs w:val="16"/>
              </w:rPr>
              <w:t>0</w:t>
            </w:r>
          </w:p>
        </w:tc>
      </w:tr>
      <w:tr>
        <w:trPr>
          <w:trHeight w:val="225"/>
          <w:jc w:val="center"/>
        </w:trPr>
        <w:tc>
          <w:tcPr>
            <w:cnfStyle w:val="001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31</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9-10 ‒ 100 Individual Medley</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32</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10</w:t>
            </w:r>
            <w:r>
              <w:rPr>
                <w:rFonts w:ascii="Calibri" w:cs="Times New Roman" w:eastAsia="Times New Roman" w:hAnsi="Calibri"/>
                <w:color w:val="000000"/>
                <w:sz w:val="16"/>
                <w:szCs w:val="16"/>
              </w:rPr>
              <w:t>1</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13-14 ‒ 100 Backstroke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02</w:t>
            </w:r>
          </w:p>
        </w:tc>
      </w:tr>
      <w:tr>
        <w:trPr>
          <w:trHeight w:val="225"/>
          <w:jc w:val="center"/>
        </w:trPr>
        <w:tc>
          <w:tcPr>
            <w:cnfStyle w:val="001000100000"/>
            <w:tcW w:w="600" w:type="dxa"/>
            <w:noWrap w:val="on"/>
            <w:tcBorders>
              <w:top w:val="nil" w:sz="4" w:space="0"/>
              <w:left w:val="single" w:color="auto" w:sz="4" w:space="0"/>
              <w:bottom w:val="single" w:color="auto"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33</w:t>
            </w:r>
          </w:p>
        </w:tc>
        <w:tc>
          <w:tcPr>
            <w:cnfStyle w:val="000000100000"/>
            <w:tcW w:w="29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10 &amp; Under ‒ 200 Medley Relay</w:t>
            </w:r>
          </w:p>
        </w:tc>
        <w:tc>
          <w:tcPr>
            <w:cnfStyle w:val="000000100000"/>
            <w:tcW w:w="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34</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03</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Open ‒ 100 Backstroke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04</w:t>
            </w:r>
          </w:p>
        </w:tc>
      </w:tr>
      <w:tr>
        <w:trPr>
          <w:trHeight w:val="225"/>
          <w:jc w:val="center"/>
        </w:trPr>
        <w:tc>
          <w:tcPr>
            <w:cnfStyle w:val="00100001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292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05</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11-12 ‒ 100 Breaststroke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06</w:t>
            </w:r>
          </w:p>
        </w:tc>
      </w:tr>
      <w:tr>
        <w:trPr>
          <w:trHeight w:val="225"/>
          <w:jc w:val="center"/>
        </w:trPr>
        <w:tc>
          <w:tcPr>
            <w:cnfStyle w:val="001000100000"/>
            <w:tcW w:w="600" w:type="dxa"/>
            <w:noWrap w:val="on"/>
            <w:tcBorders>
              <w:top w:val="single" w:color="auto" w:sz="4" w:space="0"/>
              <w:left w:val="single" w:color="auto" w:sz="4" w:space="0"/>
              <w:bottom w:val="single" w:color="auto"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b/>
                <w:bCs/>
                <w:color w:val="000000"/>
                <w:sz w:val="16"/>
                <w:szCs w:val="16"/>
              </w:rPr>
              <w:t>Girls</w:t>
            </w:r>
          </w:p>
        </w:tc>
        <w:tc>
          <w:tcPr>
            <w:cnfStyle w:val="000000100000"/>
            <w:tcW w:w="2920" w:type="dxa"/>
            <w:noWrap w:val="on"/>
            <w:tcBorders>
              <w:top w:val="single" w:color="auto"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b/>
                <w:bCs/>
                <w:color w:val="000000"/>
                <w:sz w:val="16"/>
                <w:szCs w:val="16"/>
              </w:rPr>
              <w:t>Session #</w:t>
            </w:r>
            <w:r>
              <w:rPr>
                <w:rFonts w:ascii="Calibri" w:cs="Times New Roman" w:eastAsia="Times New Roman" w:hAnsi="Calibri"/>
                <w:b/>
                <w:bCs/>
                <w:color w:val="000000"/>
                <w:sz w:val="16"/>
                <w:szCs w:val="16"/>
              </w:rPr>
              <w:t>3  ̶</w:t>
            </w:r>
            <w:r>
              <w:rPr>
                <w:rFonts w:ascii="Calibri" w:cs="Times New Roman" w:eastAsia="Times New Roman" w:hAnsi="Calibri"/>
                <w:b/>
                <w:bCs/>
                <w:color w:val="000000"/>
                <w:sz w:val="16"/>
                <w:szCs w:val="16"/>
              </w:rPr>
              <w:t xml:space="preserve">  Saturday Afternoon</w:t>
            </w:r>
          </w:p>
        </w:tc>
        <w:tc>
          <w:tcPr>
            <w:cnfStyle w:val="000000100000"/>
            <w:tcW w:w="600" w:type="dxa"/>
            <w:noWrap w:val="on"/>
            <w:tcBorders>
              <w:top w:val="single" w:color="auto"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b/>
                <w:bCs/>
                <w:color w:val="000000"/>
                <w:sz w:val="16"/>
                <w:szCs w:val="16"/>
              </w:rPr>
              <w:t>Boys</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07</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13-14 ‒ 200 Breaststroke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08</w:t>
            </w:r>
          </w:p>
        </w:tc>
      </w:tr>
      <w:tr>
        <w:trPr>
          <w:trHeight w:val="225"/>
          <w:jc w:val="center"/>
        </w:trPr>
        <w:tc>
          <w:tcPr>
            <w:cnfStyle w:val="001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35</w:t>
            </w:r>
          </w:p>
        </w:tc>
        <w:tc>
          <w:tcPr>
            <w:cnfStyle w:val="000000010000"/>
            <w:tcW w:w="2920" w:type="dxa"/>
            <w:noWrap w:val="on"/>
            <w:tcBorders>
              <w:top w:val="single" w:color="auto"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11-12 ‒ 100 Individual Medley</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36</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09</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Open ‒ 200 Breaststroke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11</w:t>
            </w:r>
            <w:r>
              <w:rPr>
                <w:rFonts w:ascii="Calibri" w:cs="Times New Roman" w:eastAsia="Times New Roman" w:hAnsi="Calibri"/>
                <w:color w:val="000000"/>
                <w:sz w:val="16"/>
                <w:szCs w:val="16"/>
              </w:rPr>
              <w:t>0</w:t>
            </w:r>
          </w:p>
        </w:tc>
      </w:tr>
      <w:tr>
        <w:trPr>
          <w:trHeight w:val="225"/>
          <w:jc w:val="center"/>
        </w:trPr>
        <w:tc>
          <w:tcPr>
            <w:cnfStyle w:val="001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37</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13-14 ‒ 200 Individual Medley</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38</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11</w:t>
            </w:r>
            <w:r>
              <w:rPr>
                <w:rFonts w:ascii="Calibri" w:cs="Times New Roman" w:eastAsia="Times New Roman" w:hAnsi="Calibri"/>
                <w:color w:val="000000"/>
                <w:sz w:val="16"/>
                <w:szCs w:val="16"/>
              </w:rPr>
              <w:t>1</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11-12 ‒ 50 Butterfly</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12</w:t>
            </w:r>
          </w:p>
        </w:tc>
      </w:tr>
      <w:tr>
        <w:trPr>
          <w:trHeight w:val="225"/>
          <w:jc w:val="center"/>
        </w:trPr>
        <w:tc>
          <w:tcPr>
            <w:cnfStyle w:val="001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39</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Times New Roman" w:cs="Times New Roman" w:eastAsia="Times New Roman" w:hAnsi="Times New Roman"/>
                <w:sz w:val="20"/>
                <w:szCs w:val="20"/>
              </w:rPr>
            </w:pPr>
            <w:r>
              <w:rPr>
                <w:rFonts w:ascii="Calibri" w:cs="Times New Roman" w:eastAsia="Times New Roman" w:hAnsi="Calibri"/>
                <w:color w:val="000000"/>
                <w:sz w:val="16"/>
                <w:szCs w:val="16"/>
              </w:rPr>
              <w:t>Open ‒ 200 Individual Medley</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Times New Roman" w:cs="Times New Roman" w:eastAsia="Times New Roman" w:hAnsi="Times New Roman"/>
                <w:sz w:val="20"/>
                <w:szCs w:val="20"/>
              </w:rPr>
            </w:pPr>
            <w:r>
              <w:rPr>
                <w:rFonts w:ascii="Calibri" w:cs="Times New Roman" w:eastAsia="Times New Roman" w:hAnsi="Calibri"/>
                <w:color w:val="000000"/>
                <w:sz w:val="16"/>
                <w:szCs w:val="16"/>
              </w:rPr>
              <w:t>40</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13</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13-14 ‒ 100 Butterfly</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14</w:t>
            </w:r>
          </w:p>
        </w:tc>
      </w:tr>
      <w:tr>
        <w:trPr>
          <w:trHeight w:val="225"/>
          <w:jc w:val="center"/>
        </w:trPr>
        <w:tc>
          <w:tcPr>
            <w:cnfStyle w:val="001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color w:val="000000"/>
                <w:sz w:val="16"/>
                <w:szCs w:val="16"/>
              </w:rPr>
              <w:t>41</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b/>
                <w:bCs/>
                <w:color w:val="000000"/>
                <w:sz w:val="16"/>
                <w:szCs w:val="16"/>
              </w:rPr>
            </w:pPr>
            <w:r>
              <w:rPr>
                <w:rFonts w:ascii="Calibri" w:cs="Times New Roman" w:eastAsia="Times New Roman" w:hAnsi="Calibri"/>
                <w:color w:val="000000"/>
                <w:sz w:val="16"/>
                <w:szCs w:val="16"/>
              </w:rPr>
              <w:t>11-12 ‒ 100 Backstroke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42</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b/>
                <w:bCs/>
                <w:color w:val="000000"/>
                <w:sz w:val="16"/>
                <w:szCs w:val="16"/>
              </w:rPr>
            </w:pPr>
          </w:p>
        </w:tc>
        <w:tc>
          <w:tcPr>
            <w:cnfStyle w:val="000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15</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Open ‒ 100 Butterfly</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16</w:t>
            </w:r>
          </w:p>
        </w:tc>
      </w:tr>
      <w:tr>
        <w:trPr>
          <w:trHeight w:val="225"/>
          <w:jc w:val="center"/>
        </w:trPr>
        <w:tc>
          <w:tcPr>
            <w:cnfStyle w:val="001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43</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13-14 ‒ 200 Backstroke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44</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17</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11-12 ‒ 200 Freestyle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18</w:t>
            </w:r>
          </w:p>
        </w:tc>
      </w:tr>
      <w:tr>
        <w:trPr>
          <w:trHeight w:val="225"/>
          <w:jc w:val="center"/>
        </w:trPr>
        <w:tc>
          <w:tcPr>
            <w:cnfStyle w:val="001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45</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Open ‒ 200 Backstroke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46</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19</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13-14 ‒ 200 Freestyle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12</w:t>
            </w:r>
            <w:r>
              <w:rPr>
                <w:rFonts w:ascii="Calibri" w:cs="Times New Roman" w:eastAsia="Times New Roman" w:hAnsi="Calibri"/>
                <w:color w:val="000000"/>
                <w:sz w:val="16"/>
                <w:szCs w:val="16"/>
              </w:rPr>
              <w:t>0</w:t>
            </w:r>
          </w:p>
        </w:tc>
      </w:tr>
      <w:tr>
        <w:trPr>
          <w:trHeight w:val="225"/>
          <w:jc w:val="center"/>
        </w:trPr>
        <w:tc>
          <w:tcPr>
            <w:cnfStyle w:val="001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47</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11-12 ‒ 50 Breaststroke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48</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12</w:t>
            </w:r>
            <w:r>
              <w:rPr>
                <w:rFonts w:ascii="Calibri" w:cs="Times New Roman" w:eastAsia="Times New Roman" w:hAnsi="Calibri"/>
                <w:color w:val="000000"/>
                <w:sz w:val="16"/>
                <w:szCs w:val="16"/>
              </w:rPr>
              <w:t>1</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Open ‒ 200 Freestyle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22</w:t>
            </w:r>
          </w:p>
        </w:tc>
      </w:tr>
      <w:tr>
        <w:trPr>
          <w:trHeight w:val="225"/>
          <w:jc w:val="center"/>
        </w:trPr>
        <w:tc>
          <w:tcPr>
            <w:cnfStyle w:val="001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49</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13-14 ‒ 100 Breaststroke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50</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23</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11-12 ‒ 200 Freestyle Relay</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24</w:t>
            </w:r>
          </w:p>
        </w:tc>
      </w:tr>
      <w:tr>
        <w:trPr>
          <w:trHeight w:val="225"/>
          <w:jc w:val="center"/>
        </w:trPr>
        <w:tc>
          <w:tcPr>
            <w:cnfStyle w:val="001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51</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Open ‒ 100 Breaststroke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52</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25</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13-14 ‒ 200 Freestyle Relay</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26</w:t>
            </w:r>
          </w:p>
        </w:tc>
      </w:tr>
      <w:tr>
        <w:trPr>
          <w:trHeight w:val="225"/>
          <w:jc w:val="center"/>
        </w:trPr>
        <w:tc>
          <w:tcPr>
            <w:cnfStyle w:val="001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53</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11-12 ‒ 50 Freestyle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54</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single" w:color="auto" w:sz="4" w:space="0"/>
              <w:bottom w:val="single" w:color="auto"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27</w:t>
            </w:r>
          </w:p>
        </w:tc>
        <w:tc>
          <w:tcPr>
            <w:cnfStyle w:val="000000100000"/>
            <w:tcW w:w="29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Open ‒ 200 Freestyle Relay</w:t>
            </w:r>
          </w:p>
        </w:tc>
        <w:tc>
          <w:tcPr>
            <w:cnfStyle w:val="000000100000"/>
            <w:tcW w:w="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w:t>
            </w:r>
            <w:r>
              <w:rPr>
                <w:rFonts w:ascii="Calibri" w:cs="Times New Roman" w:eastAsia="Times New Roman" w:hAnsi="Calibri"/>
                <w:color w:val="000000"/>
                <w:sz w:val="16"/>
                <w:szCs w:val="16"/>
              </w:rPr>
              <w:t>28</w:t>
            </w:r>
          </w:p>
        </w:tc>
      </w:tr>
      <w:tr>
        <w:trPr>
          <w:trHeight w:val="225"/>
          <w:jc w:val="center"/>
        </w:trPr>
        <w:tc>
          <w:tcPr>
            <w:cnfStyle w:val="001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55</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13-14 ‒ 50 Freestyle</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56</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292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r>
      <w:tr>
        <w:trPr>
          <w:trHeight w:val="225"/>
          <w:jc w:val="center"/>
        </w:trPr>
        <w:tc>
          <w:tcPr>
            <w:cnfStyle w:val="001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57</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Open ‒ 50 Freestyle</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58</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292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r>
      <w:tr>
        <w:trPr>
          <w:trHeight w:val="225"/>
          <w:jc w:val="center"/>
        </w:trPr>
        <w:tc>
          <w:tcPr>
            <w:cnfStyle w:val="001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59</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11-12 ‒ 100 Butterfly</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60</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292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r>
      <w:tr>
        <w:trPr>
          <w:trHeight w:val="225"/>
          <w:jc w:val="center"/>
        </w:trPr>
        <w:tc>
          <w:tcPr>
            <w:cnfStyle w:val="001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61</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13-14 ‒ 200 Butterfly</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62</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292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r>
      <w:tr>
        <w:trPr>
          <w:trHeight w:val="225"/>
          <w:jc w:val="center"/>
        </w:trPr>
        <w:tc>
          <w:tcPr>
            <w:cnfStyle w:val="00100001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63</w:t>
            </w:r>
          </w:p>
        </w:tc>
        <w:tc>
          <w:tcPr>
            <w:cnfStyle w:val="00000001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Open ‒ 200 Butterfly</w:t>
            </w:r>
          </w:p>
        </w:tc>
        <w:tc>
          <w:tcPr>
            <w:cnfStyle w:val="00000001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64</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010000"/>
            <w:tcW w:w="292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01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r>
      <w:tr>
        <w:trPr>
          <w:trHeight w:val="225"/>
          <w:jc w:val="center"/>
        </w:trPr>
        <w:tc>
          <w:tcPr>
            <w:cnfStyle w:val="001000100000"/>
            <w:tcW w:w="600" w:type="dxa"/>
            <w:noWrap w:val="on"/>
            <w:tcBorders>
              <w:top w:val="nil" w:sz="4" w:space="0"/>
              <w:left w:val="single" w:color="auto"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65</w:t>
            </w:r>
          </w:p>
        </w:tc>
        <w:tc>
          <w:tcPr>
            <w:cnfStyle w:val="000000100000"/>
            <w:tcW w:w="2920" w:type="dxa"/>
            <w:noWrap w:val="on"/>
            <w:tcBorders>
              <w:top w:val="nil" w:sz="4" w:space="0"/>
              <w:left w:val="single" w:color="auto"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11-12 ‒ 200 Medley Relay</w:t>
            </w:r>
          </w:p>
        </w:tc>
        <w:tc>
          <w:tcPr>
            <w:cnfStyle w:val="000000100000"/>
            <w:tcW w:w="600" w:type="dxa"/>
            <w:noWrap w:val="on"/>
            <w:tcBorders>
              <w:top w:val="nil" w:sz="4" w:space="0"/>
              <w:left w:val="nil" w:sz="4" w:space="0"/>
              <w:bottom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66</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100000"/>
            <w:tcW w:w="292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10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r>
      <w:tr>
        <w:trPr>
          <w:trHeight w:val="225"/>
          <w:jc w:val="center"/>
        </w:trPr>
        <w:tc>
          <w:tcPr>
            <w:cnfStyle w:val="001000010000"/>
            <w:tcW w:w="600" w:type="dxa"/>
            <w:noWrap w:val="on"/>
            <w:tcBorders>
              <w:top w:val="nil" w:sz="4" w:space="0"/>
              <w:left w:val="single" w:color="auto"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67</w:t>
            </w:r>
          </w:p>
        </w:tc>
        <w:tc>
          <w:tcPr>
            <w:cnfStyle w:val="000000010000"/>
            <w:tcW w:w="2920" w:type="dxa"/>
            <w:noWrap w:val="on"/>
            <w:tcBorders>
              <w:top w:val="nil" w:sz="4" w:space="0"/>
              <w:left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13-14 ‒ 200 Medley Relay</w:t>
            </w:r>
          </w:p>
        </w:tc>
        <w:tc>
          <w:tcPr>
            <w:cnfStyle w:val="000000010000"/>
            <w:tcW w:w="600" w:type="dxa"/>
            <w:noWrap w:val="on"/>
            <w:tcBorders>
              <w:top w:val="nil" w:sz="4" w:space="0"/>
              <w:left w:val="nil"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68</w:t>
            </w: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010000"/>
            <w:tcW w:w="292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01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r>
      <w:tr>
        <w:trPr>
          <w:trHeight w:val="225"/>
          <w:jc w:val="center"/>
        </w:trPr>
        <w:tc>
          <w:tcPr>
            <w:cnfStyle w:val="001000100000"/>
            <w:tcW w:w="600" w:type="dxa"/>
            <w:noWrap w:val="on"/>
            <w:tcBorders>
              <w:top w:val="nil" w:sz="4" w:space="0"/>
              <w:left w:val="single" w:color="auto" w:sz="4" w:space="0"/>
              <w:bottom w:val="single" w:color="auto"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69</w:t>
            </w:r>
          </w:p>
        </w:tc>
        <w:tc>
          <w:tcPr>
            <w:cnfStyle w:val="000000100000"/>
            <w:tcW w:w="2920" w:type="dxa"/>
            <w:noWrap w:val="on"/>
            <w:tcBorders>
              <w:top w:val="nil" w:sz="4" w:space="0"/>
              <w:left w:val="single" w:color="auto"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Open ‒ 200 Medley Relay</w:t>
            </w:r>
          </w:p>
        </w:tc>
        <w:tc>
          <w:tcPr>
            <w:cnfStyle w:val="000000100000"/>
            <w:tcW w:w="600" w:type="dxa"/>
            <w:noWrap w:val="on"/>
            <w:tcBorders>
              <w:top w:val="nil" w:sz="4" w:space="0"/>
              <w:left w:val="nil" w:sz="4" w:space="0"/>
              <w:bottom w:val="single" w:color="auto" w:sz="4" w:space="0"/>
              <w:right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r>
              <w:rPr>
                <w:rFonts w:ascii="Calibri" w:cs="Times New Roman" w:eastAsia="Times New Roman" w:hAnsi="Calibri"/>
                <w:color w:val="000000"/>
                <w:sz w:val="16"/>
                <w:szCs w:val="16"/>
              </w:rPr>
              <w:t>70</w:t>
            </w: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100000"/>
            <w:tcW w:w="292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10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r>
      <w:tr>
        <w:trPr>
          <w:trHeight w:val="225"/>
          <w:jc w:val="center"/>
        </w:trPr>
        <w:tc>
          <w:tcPr>
            <w:cnfStyle w:val="001000010000"/>
            <w:tcW w:w="600" w:type="dxa"/>
            <w:noWrap w:val="on"/>
            <w:tcBorders>
              <w:top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2920" w:type="dxa"/>
            <w:noWrap w:val="on"/>
            <w:tcBorders>
              <w:top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single" w:color="auto"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010000"/>
            <w:tcW w:w="292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01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r>
      <w:tr>
        <w:trPr>
          <w:trHeight w:val="225"/>
          <w:jc w:val="center"/>
        </w:trPr>
        <w:tc>
          <w:tcPr>
            <w:cnfStyle w:val="001000100000"/>
            <w:tcW w:w="600" w:type="dxa"/>
            <w:noWrap w:val="on"/>
            <w:tcBorders>
              <w:top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2920" w:type="dxa"/>
            <w:noWrap w:val="on"/>
            <w:tcBorders>
              <w:top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100000"/>
            <w:tcW w:w="292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10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r>
      <w:tr>
        <w:trPr>
          <w:trHeight w:val="225"/>
          <w:jc w:val="center"/>
        </w:trPr>
        <w:tc>
          <w:tcPr>
            <w:cnfStyle w:val="001000010000"/>
            <w:tcW w:w="600" w:type="dxa"/>
            <w:noWrap w:val="on"/>
            <w:tcBorders>
              <w:top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2920" w:type="dxa"/>
            <w:noWrap w:val="on"/>
            <w:tcBorders>
              <w:top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01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010000"/>
            <w:tcW w:w="292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01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r>
      <w:tr>
        <w:trPr>
          <w:trHeight w:val="225"/>
          <w:jc w:val="center"/>
        </w:trPr>
        <w:tc>
          <w:tcPr>
            <w:cnfStyle w:val="001000100000"/>
            <w:tcW w:w="600" w:type="dxa"/>
            <w:noWrap w:val="on"/>
            <w:tcBorders>
              <w:top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2920" w:type="dxa"/>
            <w:noWrap w:val="on"/>
            <w:tcBorders>
              <w:top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222"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Calibri" w:cs="Times New Roman" w:eastAsia="Times New Roman" w:hAnsi="Calibri"/>
                <w:color w:val="000000"/>
                <w:sz w:val="16"/>
                <w:szCs w:val="16"/>
              </w:rPr>
            </w:pPr>
          </w:p>
        </w:tc>
        <w:tc>
          <w:tcPr>
            <w:cnfStyle w:val="00000010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100000"/>
            <w:tcW w:w="292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c>
          <w:tcPr>
            <w:cnfStyle w:val="000000100000"/>
            <w:tcW w:w="600" w:type="dxa"/>
            <w:noWrap w:val="on"/>
            <w:tcBorders>
              <w:top w:val="nil" w:sz="4" w:space="0"/>
              <w:left w:val="nil" w:sz="4" w:space="0"/>
              <w:bottom w:val="nil" w:sz="4" w:space="0"/>
              <w:right w:val="nil" w:sz="4" w:space="0"/>
            </w:tcBorders>
            <w:shd w:val="clear" w:color="auto" w:fill="auto"/>
          </w:tcPr>
          <w:p>
            <w:pPr>
              <w:spacing w:after="0" w:line="240" w:lineRule="auto"/>
              <w:jc w:val="center"/>
              <w:rPr>
                <w:rFonts w:ascii="Times New Roman" w:cs="Times New Roman" w:eastAsia="Times New Roman" w:hAnsi="Times New Roman"/>
                <w:sz w:val="20"/>
                <w:szCs w:val="20"/>
              </w:rPr>
            </w:pPr>
          </w:p>
        </w:tc>
      </w:tr>
    </w:tbl>
    <w:p>
      <w:pPr>
        <w:spacing w:before="120" w:after="60" w:line="240" w:lineRule="auto"/>
        <w:jc w:val="center"/>
        <w:rPr>
          <w:rFonts w:ascii="Times New Roman" w:cs="Times New Roman" w:hAnsi="Times New Roman"/>
          <w:b/>
          <w:u w:val="single"/>
        </w:rPr>
        <w:sectPr>
          <w:pgSz w:w="12240" w:h="15840"/>
          <w:pgMar w:top="1080" w:right="1080" w:bottom="1080" w:left="1080" w:header="720" w:footer="720" w:gutter="0"/>
          <w:cols w:space="720"/>
        </w:sectPr>
      </w:pPr>
    </w:p>
    <w:p>
      <w:pPr>
        <w:spacing w:line="226" w:lineRule="auto"/>
        <w:ind w:left="720"/>
        <w:jc w:val="center"/>
        <w:rPr>
          <w:rFonts w:ascii="Arial Narrow" w:cs="Arial" w:hAnsi="Arial Narrow"/>
          <w:b/>
          <w:szCs w:val="24"/>
        </w:rPr>
      </w:pPr>
      <w:r>
        <w:rPr>
          <w:rFonts w:ascii="Arial Narrow" w:cs="Arial" w:hAnsi="Arial Narrow"/>
          <w:b/>
          <w:szCs w:val="24"/>
        </w:rPr>
        <w:drawing xmlns:mc="http://schemas.openxmlformats.org/markup-compatibility/2006">
          <wp:anchor allowOverlap="1" behindDoc="0" distT="0" distB="0" distL="114300" distR="114300" layoutInCell="1" locked="0" relativeHeight="251658240" simplePos="0">
            <wp:simplePos x="0" y="0"/>
            <wp:positionH relativeFrom="column">
              <wp:posOffset>6350</wp:posOffset>
            </wp:positionH>
            <wp:positionV relativeFrom="paragraph">
              <wp:posOffset>-196850</wp:posOffset>
            </wp:positionV>
            <wp:extent cx="1908175" cy="35941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srcRect/>
                    <a:stretch>
                      <a:fillRect/>
                    </a:stretch>
                  </pic:blipFill>
                  <pic:spPr>
                    <a:xfrm>
                      <a:off x="0" y="0"/>
                      <a:ext cx="1908175" cy="35941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cs="Arial" w:hAnsi="Arial Narrow"/>
          <w:b/>
          <w:szCs w:val="24"/>
        </w:rPr>
        <w:t>PARTICIPANT WAIVER AND RELEASE OF LIABILITY,</w:t>
      </w:r>
    </w:p>
    <w:p>
      <w:pPr>
        <w:spacing w:line="226" w:lineRule="auto"/>
        <w:ind w:left="720"/>
        <w:jc w:val="center"/>
        <w:rPr>
          <w:rFonts w:ascii="Arial Narrow" w:cs="Arial" w:hAnsi="Arial Narrow"/>
          <w:b/>
          <w:color w:val="0070c0"/>
          <w:szCs w:val="24"/>
        </w:rPr>
      </w:pPr>
      <w:r>
        <w:rPr>
          <w:rFonts w:ascii="Arial Narrow" w:cs="Arial" w:hAnsi="Arial Narrow"/>
          <w:b/>
          <w:szCs w:val="24"/>
        </w:rPr>
        <w:t>ASSUMPTION OF RISK AND INDEMNITY AGREEMENT</w:t>
      </w:r>
    </w:p>
    <w:p>
      <w:pPr>
        <w:spacing w:after="0" w:line="226" w:lineRule="auto"/>
        <w:jc w:val="both"/>
        <w:rPr>
          <w:rFonts w:ascii="Arial Narrow" w:cs="Arial" w:hAnsi="Arial Narrow"/>
          <w:sz w:val="20"/>
        </w:rPr>
      </w:pPr>
      <w:r>
        <w:rPr>
          <w:rFonts w:ascii="Arial Narrow" w:cs="Arial" w:hAnsi="Arial Narrow"/>
          <w:sz w:val="20"/>
        </w:rPr>
        <w:t xml:space="preserve">For and in consideration of </w:t>
      </w:r>
      <w:r>
        <w:rPr>
          <w:rFonts w:ascii="Arial Narrow" w:cs="Arial" w:hAnsi="Arial Narrow"/>
          <w:sz w:val="20"/>
        </w:rPr>
        <w:t>United States Masters Swimming, Inc</w:t>
      </w:r>
      <w:r>
        <w:rPr>
          <w:rFonts w:ascii="Arial Narrow" w:cs="Arial" w:hAnsi="Arial Narrow"/>
          <w:sz w:val="20"/>
        </w:rPr>
        <w:t xml:space="preserve">. </w:t>
      </w:r>
      <w:r>
        <w:rPr>
          <w:rFonts w:ascii="Arial Narrow" w:cs="Arial" w:hAnsi="Arial Narrow"/>
          <w:sz w:val="20"/>
        </w:rPr>
        <w:t>(“USMS”)</w:t>
      </w:r>
      <w:r>
        <w:rPr>
          <w:rFonts w:ascii="Arial Narrow" w:cs="Arial" w:hAnsi="Arial Narrow"/>
          <w:sz w:val="20"/>
        </w:rPr>
        <w:t xml:space="preserve"> allowing me, the undersigned, to participate in any </w:t>
      </w:r>
      <w:r>
        <w:rPr>
          <w:rFonts w:ascii="Arial Narrow" w:cs="Arial" w:hAnsi="Arial Narrow"/>
          <w:sz w:val="20"/>
        </w:rPr>
        <w:t xml:space="preserve">USMS sanctioned or approved activity, including </w:t>
      </w:r>
      <w:r>
        <w:rPr>
          <w:rFonts w:ascii="Arial Narrow" w:cs="Arial" w:hAnsi="Arial Narrow"/>
          <w:sz w:val="20"/>
        </w:rPr>
        <w:t xml:space="preserve">swimming camps, clinics, </w:t>
      </w:r>
      <w:r>
        <w:rPr>
          <w:rFonts w:ascii="Arial Narrow" w:cs="Arial" w:hAnsi="Arial Narrow"/>
          <w:sz w:val="20"/>
        </w:rPr>
        <w:t>and</w:t>
      </w:r>
      <w:r>
        <w:rPr>
          <w:rFonts w:ascii="Arial Narrow" w:cs="Arial" w:hAnsi="Arial Narrow"/>
          <w:sz w:val="20"/>
        </w:rPr>
        <w:t xml:space="preserve"> exhibitions; learn</w:t>
      </w:r>
      <w:r>
        <w:rPr>
          <w:rFonts w:ascii="Arial Narrow" w:cs="Arial" w:hAnsi="Arial Narrow"/>
          <w:sz w:val="20"/>
        </w:rPr>
        <w:t>-</w:t>
      </w:r>
      <w:r>
        <w:rPr>
          <w:rFonts w:ascii="Arial Narrow" w:cs="Arial" w:hAnsi="Arial Narrow"/>
          <w:sz w:val="20"/>
        </w:rPr>
        <w:t>to</w:t>
      </w:r>
      <w:r>
        <w:rPr>
          <w:rFonts w:ascii="Arial Narrow" w:cs="Arial" w:hAnsi="Arial Narrow"/>
          <w:sz w:val="20"/>
        </w:rPr>
        <w:t>-</w:t>
      </w:r>
      <w:r>
        <w:rPr>
          <w:rFonts w:ascii="Arial Narrow" w:cs="Arial" w:hAnsi="Arial Narrow"/>
          <w:sz w:val="20"/>
        </w:rPr>
        <w:t xml:space="preserve">swim programs; swimming tryouts; fitness </w:t>
      </w:r>
      <w:r>
        <w:rPr>
          <w:rFonts w:ascii="Arial Narrow" w:cs="Arial" w:hAnsi="Arial Narrow"/>
          <w:sz w:val="20"/>
        </w:rPr>
        <w:t>and</w:t>
      </w:r>
      <w:r>
        <w:rPr>
          <w:rFonts w:ascii="Arial Narrow" w:cs="Arial" w:hAnsi="Arial Narrow"/>
          <w:sz w:val="20"/>
        </w:rPr>
        <w:t xml:space="preserve"> training programs (including dryland training); swim practices and workouts (for both pool and open water); pool meets; open water competitions; local, regional</w:t>
      </w:r>
      <w:r>
        <w:rPr>
          <w:rFonts w:ascii="Arial Narrow" w:cs="Arial" w:hAnsi="Arial Narrow"/>
          <w:sz w:val="20"/>
        </w:rPr>
        <w:t>,</w:t>
      </w:r>
      <w:r>
        <w:rPr>
          <w:rFonts w:ascii="Arial Narrow" w:cs="Arial" w:hAnsi="Arial Narrow"/>
          <w:sz w:val="20"/>
        </w:rPr>
        <w:t xml:space="preserve"> and national competitions </w:t>
      </w:r>
      <w:r>
        <w:rPr>
          <w:rFonts w:ascii="Arial Narrow" w:cs="Arial" w:hAnsi="Arial Narrow"/>
          <w:sz w:val="20"/>
        </w:rPr>
        <w:t>and</w:t>
      </w:r>
      <w:r>
        <w:rPr>
          <w:rFonts w:ascii="Arial Narrow" w:cs="Arial" w:hAnsi="Arial Narrow"/>
          <w:sz w:val="20"/>
        </w:rPr>
        <w:t xml:space="preserve"> championships (both pool and open water)</w:t>
      </w:r>
      <w:r>
        <w:rPr>
          <w:rFonts w:ascii="Arial Narrow" w:cs="Arial" w:hAnsi="Arial Narrow"/>
          <w:sz w:val="20"/>
        </w:rPr>
        <w:t xml:space="preserve">; and </w:t>
      </w:r>
      <w:r>
        <w:rPr>
          <w:rFonts w:ascii="Arial Narrow" w:cs="Arial" w:hAnsi="Arial Narrow"/>
          <w:sz w:val="20"/>
        </w:rPr>
        <w:t xml:space="preserve">related activities </w:t>
      </w:r>
      <w:r>
        <w:rPr>
          <w:rFonts w:ascii="Arial Narrow" w:cs="Arial" w:hAnsi="Arial Narrow"/>
          <w:sz w:val="20"/>
        </w:rPr>
        <w:t>(“Event” or “Events”)</w:t>
      </w:r>
      <w:r>
        <w:rPr>
          <w:rFonts w:ascii="Arial Narrow" w:cs="Arial" w:hAnsi="Arial Narrow"/>
          <w:sz w:val="20"/>
        </w:rPr>
        <w:t>; I, for myself, and on behalf of my spouse, children, heirs and next of kin, and any legal and personal representatives, executors, administrators, successors</w:t>
      </w:r>
      <w:r>
        <w:rPr>
          <w:rFonts w:ascii="Arial Narrow" w:cs="Arial" w:hAnsi="Arial Narrow"/>
          <w:sz w:val="20"/>
        </w:rPr>
        <w:t>,</w:t>
      </w:r>
      <w:r>
        <w:rPr>
          <w:rFonts w:ascii="Arial Narrow" w:cs="Arial" w:hAnsi="Arial Narrow"/>
          <w:sz w:val="20"/>
        </w:rPr>
        <w:t xml:space="preserve"> and assigns, hereby agree </w:t>
      </w:r>
      <w:r>
        <w:rPr>
          <w:rFonts w:ascii="Arial Narrow" w:cs="Arial" w:hAnsi="Arial Narrow"/>
          <w:sz w:val="20"/>
        </w:rPr>
        <w:t xml:space="preserve">to and make </w:t>
      </w:r>
      <w:r>
        <w:rPr>
          <w:rFonts w:ascii="Arial Narrow" w:cs="Arial" w:hAnsi="Arial Narrow"/>
          <w:sz w:val="20"/>
        </w:rPr>
        <w:t xml:space="preserve">the following contractual representations pursuant to this Waiver and Release of Liability, Assumption of Risk and Indemnity Agreement </w:t>
      </w:r>
      <w:r>
        <w:rPr>
          <w:rFonts w:ascii="Arial Narrow" w:cs="Arial" w:hAnsi="Arial Narrow"/>
          <w:sz w:val="20"/>
        </w:rPr>
        <w:t>(the “Agreement”)</w:t>
      </w:r>
      <w:r>
        <w:rPr>
          <w:rFonts w:ascii="Arial Narrow" w:cs="Arial" w:hAnsi="Arial Narrow"/>
          <w:sz w:val="20"/>
        </w:rPr>
        <w:t>;</w:t>
      </w:r>
    </w:p>
    <w:p>
      <w:pPr>
        <w:numPr>
          <w:ilvl w:val="0"/>
          <w:numId w:val="3"/>
        </w:numPr>
        <w:spacing w:before="60" w:after="0" w:line="226" w:lineRule="auto"/>
        <w:jc w:val="both"/>
        <w:rPr>
          <w:rFonts w:ascii="Arial Narrow" w:cs="Arial" w:hAnsi="Arial Narrow"/>
          <w:sz w:val="20"/>
        </w:rPr>
      </w:pPr>
      <w:r>
        <w:rPr>
          <w:rFonts w:ascii="Arial Narrow" w:cs="Arial" w:hAnsi="Arial Narrow"/>
          <w:sz w:val="20"/>
        </w:rPr>
        <w:t xml:space="preserve">I hereby </w:t>
      </w:r>
      <w:r>
        <w:rPr>
          <w:rFonts w:ascii="Arial Narrow" w:cs="Arial" w:hAnsi="Arial Narrow"/>
          <w:sz w:val="20"/>
        </w:rPr>
        <w:t xml:space="preserve">certify and represent that </w:t>
      </w:r>
      <w:r>
        <w:rPr>
          <w:rFonts w:ascii="Arial Narrow" w:cs="Arial" w:hAnsi="Arial Narrow"/>
          <w:sz w:val="20"/>
        </w:rPr>
        <w:t>(</w:t>
      </w:r>
      <w:r>
        <w:rPr>
          <w:rFonts w:ascii="Arial Narrow" w:cs="Arial" w:hAnsi="Arial Narrow"/>
          <w:sz w:val="20"/>
        </w:rPr>
        <w:t>i</w:t>
      </w:r>
      <w:r>
        <w:rPr>
          <w:rFonts w:ascii="Arial Narrow" w:cs="Arial" w:hAnsi="Arial Narrow"/>
          <w:sz w:val="20"/>
        </w:rPr>
        <w:t xml:space="preserve">) I am in good health and in proper physical condition to participate in the </w:t>
      </w:r>
      <w:r>
        <w:rPr>
          <w:rFonts w:ascii="Arial Narrow" w:cs="Arial" w:hAnsi="Arial Narrow"/>
          <w:sz w:val="20"/>
        </w:rPr>
        <w:t>Events; and (i</w:t>
      </w:r>
      <w:r>
        <w:rPr>
          <w:rFonts w:ascii="Arial Narrow" w:cs="Arial" w:hAnsi="Arial Narrow"/>
          <w:sz w:val="20"/>
        </w:rPr>
        <w:t xml:space="preserve">i) </w:t>
      </w:r>
      <w:r>
        <w:rPr>
          <w:rFonts w:ascii="Arial Narrow" w:cs="Arial" w:hAnsi="Arial Narrow"/>
          <w:sz w:val="20"/>
        </w:rPr>
        <w:t xml:space="preserve">I have not been advised of any medical conditions that would </w:t>
      </w:r>
      <w:r>
        <w:rPr>
          <w:rFonts w:ascii="Arial Narrow" w:cs="Arial" w:hAnsi="Arial Narrow"/>
          <w:sz w:val="20"/>
        </w:rPr>
        <w:t xml:space="preserve">impair my ability to safely participate in the </w:t>
      </w:r>
      <w:r>
        <w:rPr>
          <w:rFonts w:ascii="Arial Narrow" w:cs="Arial" w:hAnsi="Arial Narrow"/>
          <w:sz w:val="20"/>
        </w:rPr>
        <w:t>Events</w:t>
      </w:r>
      <w:r>
        <w:rPr>
          <w:rFonts w:ascii="Arial Narrow" w:cs="Arial" w:hAnsi="Arial Narrow"/>
          <w:b/>
          <w:sz w:val="20"/>
        </w:rPr>
        <w:t xml:space="preserve">. </w:t>
      </w:r>
      <w:r>
        <w:rPr>
          <w:rFonts w:ascii="Arial Narrow" w:cs="Arial" w:hAnsi="Arial Narrow"/>
          <w:sz w:val="20"/>
        </w:rPr>
        <w:t xml:space="preserve">I agree that it is my sole responsibility to determine whether I am sufficiently fit and healthy enough to participate in the </w:t>
      </w:r>
      <w:r>
        <w:rPr>
          <w:rFonts w:ascii="Arial Narrow" w:cs="Arial" w:hAnsi="Arial Narrow"/>
          <w:sz w:val="20"/>
        </w:rPr>
        <w:t>Events</w:t>
      </w:r>
      <w:r>
        <w:rPr>
          <w:rFonts w:ascii="Arial Narrow" w:cs="Arial" w:hAnsi="Arial Narrow"/>
          <w:sz w:val="20"/>
        </w:rPr>
        <w:t>.</w:t>
      </w:r>
    </w:p>
    <w:p>
      <w:pPr>
        <w:numPr>
          <w:ilvl w:val="0"/>
          <w:numId w:val="3"/>
        </w:numPr>
        <w:spacing w:before="60" w:after="0" w:line="226" w:lineRule="auto"/>
        <w:jc w:val="both"/>
        <w:rPr>
          <w:rFonts w:ascii="Arial Narrow" w:cs="Arial" w:hAnsi="Arial Narrow"/>
          <w:sz w:val="20"/>
        </w:rPr>
      </w:pPr>
      <w:r>
        <w:rPr>
          <w:rFonts w:ascii="Arial Narrow" w:cs="Arial" w:hAnsi="Arial Narrow"/>
          <w:sz w:val="20"/>
        </w:rPr>
        <w:t xml:space="preserve">I acknowledge the </w:t>
      </w:r>
      <w:r>
        <w:rPr>
          <w:rFonts w:ascii="Arial Narrow" w:cs="Arial" w:hAnsi="Arial Narrow"/>
          <w:sz w:val="20"/>
        </w:rPr>
        <w:t xml:space="preserve">inherent </w:t>
      </w:r>
      <w:r>
        <w:rPr>
          <w:rFonts w:ascii="Arial Narrow" w:cs="Arial" w:hAnsi="Arial Narrow"/>
          <w:sz w:val="20"/>
        </w:rPr>
        <w:t xml:space="preserve">risks associated with the sport of </w:t>
      </w:r>
      <w:r>
        <w:rPr>
          <w:rFonts w:ascii="Arial Narrow" w:cs="Arial" w:hAnsi="Arial Narrow"/>
          <w:sz w:val="20"/>
        </w:rPr>
        <w:t xml:space="preserve">swimming. </w:t>
      </w:r>
      <w:r>
        <w:rPr>
          <w:rFonts w:ascii="Arial Narrow" w:cs="Arial" w:hAnsi="Arial Narrow"/>
          <w:sz w:val="20"/>
        </w:rPr>
        <w:t xml:space="preserve">I understand that </w:t>
      </w:r>
      <w:r>
        <w:rPr>
          <w:rFonts w:ascii="Arial Narrow" w:cs="Arial" w:hAnsi="Arial Narrow"/>
          <w:sz w:val="20"/>
        </w:rPr>
        <w:t xml:space="preserve">my </w:t>
      </w:r>
      <w:r>
        <w:rPr>
          <w:rFonts w:ascii="Arial Narrow" w:cs="Arial" w:hAnsi="Arial Narrow"/>
          <w:sz w:val="20"/>
        </w:rPr>
        <w:t>participation involves risks and dangers</w:t>
      </w:r>
      <w:r>
        <w:rPr>
          <w:rFonts w:ascii="Arial Narrow" w:cs="Arial" w:hAnsi="Arial Narrow"/>
          <w:sz w:val="20"/>
        </w:rPr>
        <w:t>,</w:t>
      </w:r>
      <w:r>
        <w:rPr>
          <w:rFonts w:ascii="Arial Narrow" w:cs="Arial" w:hAnsi="Arial Narrow"/>
          <w:sz w:val="20"/>
        </w:rPr>
        <w:t xml:space="preserve"> which include, without limitation,</w:t>
      </w:r>
      <w:r>
        <w:rPr>
          <w:rFonts w:ascii="Arial Narrow" w:cs="Arial" w:hAnsi="Arial Narrow"/>
          <w:sz w:val="20"/>
        </w:rPr>
        <w:t xml:space="preserve"> the potential for serious bodily </w:t>
      </w:r>
      <w:r>
        <w:rPr>
          <w:rFonts w:ascii="Arial Narrow" w:cs="Arial" w:hAnsi="Arial Narrow"/>
          <w:sz w:val="20"/>
        </w:rPr>
        <w:t xml:space="preserve">injury, sickness and disease, permanent disability, paralysis and death (from drowning or other causes); loss of or damage to personal property </w:t>
      </w:r>
      <w:r>
        <w:rPr>
          <w:rFonts w:ascii="Arial Narrow" w:cs="Arial" w:hAnsi="Arial Narrow"/>
          <w:sz w:val="20"/>
        </w:rPr>
        <w:t>and</w:t>
      </w:r>
      <w:r>
        <w:rPr>
          <w:rFonts w:ascii="Arial Narrow" w:cs="Arial" w:hAnsi="Arial Narrow"/>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cs="Arial" w:hAnsi="Arial Narrow"/>
          <w:sz w:val="20"/>
        </w:rPr>
        <w:t>rom adverse weather conditions;</w:t>
      </w:r>
      <w:r>
        <w:rPr>
          <w:rFonts w:ascii="Arial Narrow" w:cs="Arial" w:hAnsi="Arial Narrow"/>
          <w:sz w:val="20"/>
        </w:rPr>
        <w:t xml:space="preserve"> imperfect water</w:t>
      </w:r>
      <w:r>
        <w:rPr>
          <w:rFonts w:ascii="Arial Narrow" w:cs="Arial" w:hAnsi="Arial Narrow"/>
          <w:sz w:val="20"/>
        </w:rPr>
        <w:t xml:space="preserve"> conditions;</w:t>
      </w:r>
      <w:r>
        <w:rPr>
          <w:rFonts w:ascii="Arial Narrow" w:cs="Arial" w:hAnsi="Arial Narrow"/>
          <w:sz w:val="20"/>
        </w:rPr>
        <w:t xml:space="preserve"> water and surface hazards; facility issues; equipment failure; inadequate safety measures; participants of varying skill levels; situations beyond the immediate control of the </w:t>
      </w:r>
      <w:r>
        <w:rPr>
          <w:rFonts w:ascii="Arial Narrow" w:cs="Arial" w:hAnsi="Arial Narrow"/>
          <w:sz w:val="20"/>
        </w:rPr>
        <w:t>Event</w:t>
      </w:r>
      <w:r>
        <w:rPr>
          <w:rFonts w:ascii="Arial Narrow" w:cs="Arial" w:hAnsi="Arial Narrow"/>
          <w:sz w:val="20"/>
        </w:rPr>
        <w:t xml:space="preserve"> </w:t>
      </w:r>
      <w:r>
        <w:rPr>
          <w:rFonts w:ascii="Arial Narrow" w:cs="Arial" w:hAnsi="Arial Narrow"/>
          <w:sz w:val="20"/>
        </w:rPr>
        <w:t>o</w:t>
      </w:r>
      <w:r>
        <w:rPr>
          <w:rFonts w:ascii="Arial Narrow" w:cs="Arial" w:hAnsi="Arial Narrow"/>
          <w:sz w:val="20"/>
        </w:rPr>
        <w:t xml:space="preserve">rganizers; and other undefined, not readily foreseeable and presently unknown risks and dangers </w:t>
      </w:r>
      <w:r>
        <w:rPr>
          <w:rFonts w:ascii="Arial Narrow" w:cs="Arial" w:hAnsi="Arial Narrow"/>
          <w:sz w:val="20"/>
        </w:rPr>
        <w:t>(“Risks”)</w:t>
      </w:r>
      <w:r>
        <w:rPr>
          <w:rFonts w:ascii="Arial Narrow" w:cs="Arial" w:hAnsi="Arial Narrow"/>
          <w:sz w:val="20"/>
        </w:rPr>
        <w:t>.</w:t>
      </w:r>
      <w:r>
        <w:rPr>
          <w:rFonts w:ascii="Arial Narrow" w:cs="Arial" w:hAnsi="Arial Narrow"/>
          <w:sz w:val="20"/>
        </w:rPr>
        <w:t xml:space="preserve"> </w:t>
      </w:r>
      <w:r>
        <w:rPr>
          <w:rFonts w:ascii="Arial Narrow" w:cs="Arial" w:hAnsi="Arial Narrow"/>
          <w:sz w:val="20"/>
        </w:rPr>
        <w:t xml:space="preserve">I understand that these Risks may be caused in whole or in part by my own actions or inactions, the actions or inactions of others participating in the </w:t>
      </w:r>
      <w:r>
        <w:rPr>
          <w:rFonts w:ascii="Arial Narrow" w:cs="Arial" w:hAnsi="Arial Narrow"/>
          <w:sz w:val="20"/>
        </w:rPr>
        <w:t>Events</w:t>
      </w:r>
      <w:r>
        <w:rPr>
          <w:rFonts w:ascii="Arial Narrow" w:cs="Arial" w:hAnsi="Arial Narrow"/>
          <w:sz w:val="20"/>
        </w:rPr>
        <w:t xml:space="preserve">, or the negligent acts or omissions of the Released Parties defined below, and I hereby expressly assume all such Risks and responsibility for any damages, liabilities, losses or expenses </w:t>
      </w:r>
      <w:r>
        <w:rPr>
          <w:rFonts w:ascii="Arial Narrow" w:cs="Arial" w:hAnsi="Arial Narrow"/>
          <w:sz w:val="20"/>
        </w:rPr>
        <w:t>that</w:t>
      </w:r>
      <w:r>
        <w:rPr>
          <w:rFonts w:ascii="Arial Narrow" w:cs="Arial" w:hAnsi="Arial Narrow"/>
          <w:sz w:val="20"/>
        </w:rPr>
        <w:t xml:space="preserve"> I incur as a result of my participation in any </w:t>
      </w:r>
      <w:r>
        <w:rPr>
          <w:rFonts w:ascii="Arial Narrow" w:cs="Arial" w:hAnsi="Arial Narrow"/>
          <w:sz w:val="20"/>
        </w:rPr>
        <w:t>Events</w:t>
      </w:r>
      <w:r>
        <w:rPr>
          <w:rFonts w:ascii="Arial Narrow" w:cs="Arial" w:hAnsi="Arial Narrow"/>
          <w:sz w:val="20"/>
        </w:rPr>
        <w:t>.</w:t>
      </w:r>
    </w:p>
    <w:p>
      <w:pPr>
        <w:numPr>
          <w:ilvl w:val="0"/>
          <w:numId w:val="3"/>
        </w:numPr>
        <w:spacing w:before="60" w:after="0" w:line="226" w:lineRule="auto"/>
        <w:jc w:val="both"/>
        <w:rPr>
          <w:rFonts w:ascii="Arial Narrow" w:cs="Arial" w:hAnsi="Arial Narrow"/>
          <w:sz w:val="20"/>
        </w:rPr>
      </w:pPr>
      <w:r>
        <w:rPr>
          <w:rFonts w:ascii="Arial Narrow" w:cs="Arial" w:hAnsi="Arial Narrow"/>
          <w:sz w:val="20"/>
        </w:rPr>
        <w:t xml:space="preserve">I agree to be familiar with and to abide by the Rules and Regulations established by </w:t>
      </w:r>
      <w:r>
        <w:rPr>
          <w:rFonts w:ascii="Arial Narrow" w:cs="Arial" w:hAnsi="Arial Narrow"/>
          <w:sz w:val="20"/>
        </w:rPr>
        <w:t>USMS,</w:t>
      </w:r>
      <w:r>
        <w:rPr>
          <w:rFonts w:ascii="Arial Narrow" w:cs="Arial" w:hAnsi="Arial Narrow"/>
          <w:sz w:val="20"/>
        </w:rPr>
        <w:t xml:space="preserve"> </w:t>
      </w:r>
      <w:r>
        <w:rPr>
          <w:rFonts w:ascii="Arial Narrow" w:cs="Arial" w:hAnsi="Arial Narrow"/>
          <w:sz w:val="20"/>
        </w:rPr>
        <w:t>including any</w:t>
      </w:r>
      <w:r>
        <w:rPr>
          <w:rFonts w:ascii="Arial Narrow" w:cs="Arial" w:hAnsi="Arial Narrow"/>
          <w:sz w:val="20"/>
        </w:rPr>
        <w:t xml:space="preserve"> safety regulations.</w:t>
      </w:r>
      <w:r>
        <w:rPr>
          <w:rFonts w:ascii="Arial Narrow" w:cs="Arial" w:hAnsi="Arial Narrow"/>
          <w:sz w:val="20"/>
        </w:rPr>
        <w:t xml:space="preserve"> </w:t>
      </w:r>
      <w:r>
        <w:rPr>
          <w:rFonts w:ascii="Arial Narrow" w:cs="Arial" w:hAnsi="Arial Narrow"/>
          <w:sz w:val="20"/>
        </w:rPr>
        <w:t xml:space="preserve">I accept sole responsibility for my own conduct and actions while participating in the </w:t>
      </w:r>
      <w:r>
        <w:rPr>
          <w:rFonts w:ascii="Arial Narrow" w:cs="Arial" w:hAnsi="Arial Narrow"/>
          <w:sz w:val="20"/>
        </w:rPr>
        <w:t>Events</w:t>
      </w:r>
      <w:r>
        <w:rPr>
          <w:rFonts w:ascii="Arial Narrow" w:cs="Arial" w:hAnsi="Arial Narrow"/>
          <w:sz w:val="20"/>
        </w:rPr>
        <w:t>.</w:t>
      </w:r>
    </w:p>
    <w:p>
      <w:pPr>
        <w:numPr>
          <w:ilvl w:val="0"/>
          <w:numId w:val="3"/>
        </w:numPr>
        <w:spacing w:before="60" w:after="0" w:line="226" w:lineRule="auto"/>
        <w:jc w:val="both"/>
        <w:rPr>
          <w:rFonts w:ascii="Arial Narrow" w:cs="Arial" w:hAnsi="Arial Narrow"/>
          <w:sz w:val="20"/>
        </w:rPr>
      </w:pPr>
      <w:r>
        <w:rPr>
          <w:rFonts w:ascii="Arial Narrow" w:cs="Arial" w:hAnsi="Arial Narrow"/>
          <w:sz w:val="20"/>
        </w:rPr>
        <w:t>I hereby Release, Waive and Covenant Not to Sue, and further agree to Indemnify, Defend and Hold Harmless the following parties:</w:t>
      </w:r>
      <w:r>
        <w:rPr>
          <w:rFonts w:ascii="Arial Narrow" w:cs="Arial" w:hAnsi="Arial Narrow"/>
          <w:sz w:val="20"/>
        </w:rPr>
        <w:t xml:space="preserve"> </w:t>
      </w:r>
      <w:r>
        <w:rPr>
          <w:rFonts w:ascii="Arial Narrow" w:cs="Arial" w:hAnsi="Arial Narrow"/>
          <w:sz w:val="20"/>
        </w:rPr>
        <w:t>USMS, its members, clubs, workout groups, event hosts, employees</w:t>
      </w:r>
      <w:r>
        <w:rPr>
          <w:rFonts w:ascii="Arial Narrow" w:cs="Arial" w:hAnsi="Arial Narrow"/>
          <w:sz w:val="20"/>
        </w:rPr>
        <w:t>,</w:t>
      </w:r>
      <w:r>
        <w:rPr>
          <w:rFonts w:ascii="Arial Narrow" w:cs="Arial" w:hAnsi="Arial Narrow"/>
          <w:sz w:val="20"/>
        </w:rPr>
        <w:t xml:space="preserve"> and volunteers (including, but not limited to, event directors, coaches, officials, judges, timers, safety marshals, lifeguards,</w:t>
      </w:r>
      <w:r>
        <w:rPr>
          <w:rFonts w:ascii="Arial Narrow" w:cs="Arial" w:hAnsi="Arial Narrow"/>
          <w:sz w:val="20"/>
        </w:rPr>
        <w:t xml:space="preserve"> and</w:t>
      </w:r>
      <w:r>
        <w:rPr>
          <w:rFonts w:ascii="Arial Narrow" w:cs="Arial" w:hAnsi="Arial Narrow"/>
          <w:sz w:val="20"/>
        </w:rPr>
        <w:t xml:space="preserve"> </w:t>
      </w:r>
      <w:r>
        <w:rPr>
          <w:rFonts w:ascii="Arial Narrow" w:cs="Arial" w:hAnsi="Arial Narrow"/>
          <w:sz w:val="20"/>
        </w:rPr>
        <w:t>support boat owners and operators</w:t>
      </w:r>
      <w:r>
        <w:rPr>
          <w:rFonts w:ascii="Arial Narrow" w:cs="Arial" w:hAnsi="Arial Narrow"/>
          <w:sz w:val="20"/>
        </w:rPr>
        <w:t xml:space="preserve">); the USMS Swimming Saves Lives Foundation; USMS Local Masters Swimming Committees (LMSCs); the </w:t>
      </w:r>
      <w:r>
        <w:rPr>
          <w:rFonts w:ascii="Arial Narrow" w:cs="Arial" w:hAnsi="Arial Narrow"/>
          <w:sz w:val="20"/>
        </w:rPr>
        <w:t>Event</w:t>
      </w:r>
      <w:r>
        <w:rPr>
          <w:rFonts w:ascii="Arial Narrow" w:cs="Arial" w:hAnsi="Arial Narrow"/>
          <w:sz w:val="20"/>
        </w:rPr>
        <w:t xml:space="preserve"> </w:t>
      </w:r>
      <w:r>
        <w:rPr>
          <w:rFonts w:ascii="Arial Narrow" w:cs="Arial" w:hAnsi="Arial Narrow"/>
          <w:sz w:val="20"/>
        </w:rPr>
        <w:t>o</w:t>
      </w:r>
      <w:r>
        <w:rPr>
          <w:rFonts w:ascii="Arial Narrow" w:cs="Arial" w:hAnsi="Arial Narrow"/>
          <w:sz w:val="20"/>
        </w:rPr>
        <w:t xml:space="preserve">rganizers and </w:t>
      </w:r>
      <w:r>
        <w:rPr>
          <w:rFonts w:ascii="Arial Narrow" w:cs="Arial" w:hAnsi="Arial Narrow"/>
          <w:sz w:val="20"/>
        </w:rPr>
        <w:t>p</w:t>
      </w:r>
      <w:r>
        <w:rPr>
          <w:rFonts w:ascii="Arial Narrow" w:cs="Arial" w:hAnsi="Arial Narrow"/>
          <w:sz w:val="20"/>
        </w:rPr>
        <w:t>romoters,</w:t>
      </w:r>
      <w:r>
        <w:rPr>
          <w:rFonts w:ascii="Arial Narrow" w:cs="Arial" w:hAnsi="Arial Narrow"/>
          <w:sz w:val="20"/>
        </w:rPr>
        <w:t xml:space="preserve"> sponsors and advertisers</w:t>
      </w:r>
      <w:r>
        <w:rPr>
          <w:rFonts w:ascii="Arial Narrow" w:cs="Arial" w:hAnsi="Arial Narrow"/>
          <w:sz w:val="20"/>
        </w:rPr>
        <w:t xml:space="preserve">; </w:t>
      </w:r>
      <w:r>
        <w:rPr>
          <w:rFonts w:ascii="Arial Narrow" w:cs="Arial" w:hAnsi="Arial Narrow"/>
          <w:sz w:val="20"/>
        </w:rPr>
        <w:t>pool facility, l</w:t>
      </w:r>
      <w:r>
        <w:rPr>
          <w:rFonts w:ascii="Arial Narrow" w:cs="Arial" w:hAnsi="Arial Narrow"/>
          <w:sz w:val="20"/>
        </w:rPr>
        <w:t>ake</w:t>
      </w:r>
      <w:r>
        <w:rPr>
          <w:rFonts w:ascii="Arial Narrow" w:cs="Arial" w:hAnsi="Arial Narrow"/>
          <w:sz w:val="20"/>
        </w:rPr>
        <w:t xml:space="preserve"> </w:t>
      </w:r>
      <w:r>
        <w:rPr>
          <w:rFonts w:ascii="Arial Narrow" w:cs="Arial" w:hAnsi="Arial Narrow"/>
          <w:sz w:val="20"/>
        </w:rPr>
        <w:t xml:space="preserve">and </w:t>
      </w:r>
      <w:r>
        <w:rPr>
          <w:rFonts w:ascii="Arial Narrow" w:cs="Arial" w:hAnsi="Arial Narrow"/>
          <w:sz w:val="20"/>
        </w:rPr>
        <w:t>p</w:t>
      </w:r>
      <w:r>
        <w:rPr>
          <w:rFonts w:ascii="Arial Narrow" w:cs="Arial" w:hAnsi="Arial Narrow"/>
          <w:sz w:val="20"/>
        </w:rPr>
        <w:t xml:space="preserve">roperty </w:t>
      </w:r>
      <w:r>
        <w:rPr>
          <w:rFonts w:ascii="Arial Narrow" w:cs="Arial" w:hAnsi="Arial Narrow"/>
          <w:sz w:val="20"/>
        </w:rPr>
        <w:t>o</w:t>
      </w:r>
      <w:r>
        <w:rPr>
          <w:rFonts w:ascii="Arial Narrow" w:cs="Arial" w:hAnsi="Arial Narrow"/>
          <w:sz w:val="20"/>
        </w:rPr>
        <w:t xml:space="preserve">wners or </w:t>
      </w:r>
      <w:r>
        <w:rPr>
          <w:rFonts w:ascii="Arial Narrow" w:cs="Arial" w:hAnsi="Arial Narrow"/>
          <w:sz w:val="20"/>
        </w:rPr>
        <w:t>o</w:t>
      </w:r>
      <w:r>
        <w:rPr>
          <w:rFonts w:ascii="Arial Narrow" w:cs="Arial" w:hAnsi="Arial Narrow"/>
          <w:sz w:val="20"/>
        </w:rPr>
        <w:t xml:space="preserve">perators </w:t>
      </w:r>
      <w:r>
        <w:rPr>
          <w:rFonts w:ascii="Arial Narrow" w:cs="Arial" w:hAnsi="Arial Narrow"/>
          <w:sz w:val="20"/>
        </w:rPr>
        <w:t>hosting the</w:t>
      </w:r>
      <w:r>
        <w:rPr>
          <w:rFonts w:ascii="Arial Narrow" w:cs="Arial" w:hAnsi="Arial Narrow"/>
          <w:sz w:val="20"/>
        </w:rPr>
        <w:t xml:space="preserve"> </w:t>
      </w:r>
      <w:r>
        <w:rPr>
          <w:rFonts w:ascii="Arial Narrow" w:cs="Arial" w:hAnsi="Arial Narrow"/>
          <w:sz w:val="20"/>
        </w:rPr>
        <w:t>Events</w:t>
      </w:r>
      <w:r>
        <w:rPr>
          <w:rFonts w:ascii="Arial Narrow" w:cs="Arial" w:hAnsi="Arial Narrow"/>
          <w:sz w:val="20"/>
        </w:rPr>
        <w:t xml:space="preserve">; </w:t>
      </w:r>
      <w:r>
        <w:rPr>
          <w:rFonts w:ascii="Arial Narrow" w:cs="Arial" w:hAnsi="Arial Narrow"/>
          <w:sz w:val="20"/>
        </w:rPr>
        <w:t>l</w:t>
      </w:r>
      <w:r>
        <w:rPr>
          <w:rFonts w:ascii="Arial Narrow" w:cs="Arial" w:hAnsi="Arial Narrow"/>
          <w:sz w:val="20"/>
        </w:rPr>
        <w:t xml:space="preserve">aw </w:t>
      </w:r>
      <w:r>
        <w:rPr>
          <w:rFonts w:ascii="Arial Narrow" w:cs="Arial" w:hAnsi="Arial Narrow"/>
          <w:sz w:val="20"/>
        </w:rPr>
        <w:t>e</w:t>
      </w:r>
      <w:r>
        <w:rPr>
          <w:rFonts w:ascii="Arial Narrow" w:cs="Arial" w:hAnsi="Arial Narrow"/>
          <w:sz w:val="20"/>
        </w:rPr>
        <w:t xml:space="preserve">nforcement </w:t>
      </w:r>
      <w:r>
        <w:rPr>
          <w:rFonts w:ascii="Arial Narrow" w:cs="Arial" w:hAnsi="Arial Narrow"/>
          <w:sz w:val="20"/>
        </w:rPr>
        <w:t xml:space="preserve">agencies </w:t>
      </w:r>
      <w:r>
        <w:rPr>
          <w:rFonts w:ascii="Arial Narrow" w:cs="Arial" w:hAnsi="Arial Narrow"/>
          <w:sz w:val="20"/>
        </w:rPr>
        <w:t xml:space="preserve">and other </w:t>
      </w:r>
      <w:r>
        <w:rPr>
          <w:rFonts w:ascii="Arial Narrow" w:cs="Arial" w:hAnsi="Arial Narrow"/>
          <w:sz w:val="20"/>
        </w:rPr>
        <w:t>p</w:t>
      </w:r>
      <w:r>
        <w:rPr>
          <w:rFonts w:ascii="Arial Narrow" w:cs="Arial" w:hAnsi="Arial Narrow"/>
          <w:sz w:val="20"/>
        </w:rPr>
        <w:t xml:space="preserve">ublic </w:t>
      </w:r>
      <w:r>
        <w:rPr>
          <w:rFonts w:ascii="Arial Narrow" w:cs="Arial" w:hAnsi="Arial Narrow"/>
          <w:sz w:val="20"/>
        </w:rPr>
        <w:t>e</w:t>
      </w:r>
      <w:r>
        <w:rPr>
          <w:rFonts w:ascii="Arial Narrow" w:cs="Arial" w:hAnsi="Arial Narrow"/>
          <w:sz w:val="20"/>
        </w:rPr>
        <w:t xml:space="preserve">ntities providing support for the </w:t>
      </w:r>
      <w:r>
        <w:rPr>
          <w:rFonts w:ascii="Arial Narrow" w:cs="Arial" w:hAnsi="Arial Narrow"/>
          <w:sz w:val="20"/>
        </w:rPr>
        <w:t>Events</w:t>
      </w:r>
      <w:r>
        <w:rPr>
          <w:rFonts w:ascii="Arial Narrow" w:cs="Arial" w:hAnsi="Arial Narrow"/>
          <w:sz w:val="20"/>
        </w:rPr>
        <w:t>; and each of their respective parent, subsidiary and affiliated companies, officers, directors, partners, shareholders, members, agents, employees</w:t>
      </w:r>
      <w:r>
        <w:rPr>
          <w:rFonts w:ascii="Arial Narrow" w:cs="Arial" w:hAnsi="Arial Narrow"/>
          <w:sz w:val="20"/>
        </w:rPr>
        <w:t>,</w:t>
      </w:r>
      <w:r>
        <w:rPr>
          <w:rFonts w:ascii="Arial Narrow" w:cs="Arial" w:hAnsi="Arial Narrow"/>
          <w:sz w:val="20"/>
        </w:rPr>
        <w:t xml:space="preserve"> and volunteers </w:t>
      </w:r>
      <w:r>
        <w:rPr>
          <w:rFonts w:ascii="Arial Narrow" w:cs="Arial" w:hAnsi="Arial Narrow"/>
          <w:sz w:val="20"/>
        </w:rPr>
        <w:t>(</w:t>
      </w:r>
      <w:r>
        <w:rPr>
          <w:rFonts w:ascii="Arial Narrow" w:cs="Arial" w:hAnsi="Arial Narrow"/>
          <w:sz w:val="20"/>
        </w:rPr>
        <w:t>i</w:t>
      </w:r>
      <w:r>
        <w:rPr>
          <w:rFonts w:ascii="Arial Narrow" w:cs="Arial" w:hAnsi="Arial Narrow"/>
          <w:sz w:val="20"/>
        </w:rPr>
        <w:t xml:space="preserve">ndividually and </w:t>
      </w:r>
      <w:r>
        <w:rPr>
          <w:rFonts w:ascii="Arial Narrow" w:cs="Arial" w:hAnsi="Arial Narrow"/>
          <w:sz w:val="20"/>
        </w:rPr>
        <w:t>c</w:t>
      </w:r>
      <w:r>
        <w:rPr>
          <w:rFonts w:ascii="Arial Narrow" w:cs="Arial" w:hAnsi="Arial Narrow"/>
          <w:sz w:val="20"/>
        </w:rPr>
        <w:t>ollectively</w:t>
      </w:r>
      <w:r>
        <w:rPr>
          <w:rFonts w:ascii="Arial Narrow" w:cs="Arial" w:hAnsi="Arial Narrow"/>
          <w:b/>
          <w:sz w:val="20"/>
        </w:rPr>
        <w:t xml:space="preserve">, </w:t>
      </w:r>
      <w:r>
        <w:rPr>
          <w:rFonts w:ascii="Arial Narrow" w:cs="Arial" w:hAnsi="Arial Narrow"/>
          <w:sz w:val="20"/>
        </w:rPr>
        <w:t>the “Released Parties</w:t>
      </w:r>
      <w:r>
        <w:rPr>
          <w:rFonts w:ascii="Arial Narrow" w:cs="Arial" w:hAnsi="Arial Narrow"/>
          <w:b/>
          <w:sz w:val="20"/>
        </w:rPr>
        <w:t>”</w:t>
      </w:r>
      <w:r>
        <w:rPr>
          <w:rFonts w:ascii="Arial Narrow" w:cs="Arial" w:hAnsi="Arial Narrow"/>
          <w:sz w:val="20"/>
        </w:rPr>
        <w:t>)</w:t>
      </w:r>
      <w:r>
        <w:rPr>
          <w:rFonts w:ascii="Arial Narrow" w:cs="Arial" w:hAnsi="Arial Narrow"/>
          <w:sz w:val="20"/>
        </w:rPr>
        <w:t>, with respect to any liability, claim(s), demand(s), cause(s) of action, damage(s), loss or expense (including court costs and reasonable attorneys</w:t>
      </w:r>
      <w:r>
        <w:rPr>
          <w:rFonts w:ascii="Arial Narrow" w:cs="Arial" w:hAnsi="Arial Narrow"/>
          <w:sz w:val="20"/>
        </w:rPr>
        <w:t>’</w:t>
      </w:r>
      <w:r>
        <w:rPr>
          <w:rFonts w:ascii="Arial Narrow" w:cs="Arial" w:hAnsi="Arial Narrow"/>
          <w:sz w:val="20"/>
        </w:rPr>
        <w:t xml:space="preserve"> fees) of any kind or nature </w:t>
      </w:r>
      <w:r>
        <w:rPr>
          <w:rFonts w:ascii="Arial Narrow" w:cs="Arial" w:hAnsi="Arial Narrow"/>
          <w:sz w:val="20"/>
        </w:rPr>
        <w:t>(“Liability”)</w:t>
      </w:r>
      <w:r>
        <w:rPr>
          <w:rFonts w:ascii="Arial Narrow" w:cs="Arial" w:hAnsi="Arial Narrow"/>
          <w:sz w:val="20"/>
        </w:rPr>
        <w:t xml:space="preserve"> which may arise out of, result from, or relate in any way to my participation in the </w:t>
      </w:r>
      <w:r>
        <w:rPr>
          <w:rFonts w:ascii="Arial Narrow" w:cs="Arial" w:hAnsi="Arial Narrow"/>
          <w:sz w:val="20"/>
        </w:rPr>
        <w:t>Events</w:t>
      </w:r>
      <w:r>
        <w:rPr>
          <w:rFonts w:ascii="Arial Narrow" w:cs="Arial" w:hAnsi="Arial Narrow"/>
          <w:sz w:val="20"/>
        </w:rPr>
        <w:t xml:space="preserve">, including claims for Liability caused in whole or in part by the negligent acts or omissions of the Released Parties. </w:t>
      </w:r>
    </w:p>
    <w:p>
      <w:pPr>
        <w:numPr>
          <w:ilvl w:val="0"/>
          <w:numId w:val="3"/>
        </w:numPr>
        <w:spacing w:before="60" w:after="0" w:line="226" w:lineRule="auto"/>
        <w:jc w:val="both"/>
        <w:rPr>
          <w:rFonts w:ascii="Arial Narrow" w:cs="Arial" w:hAnsi="Arial Narrow"/>
          <w:sz w:val="20"/>
        </w:rPr>
      </w:pPr>
      <w:r>
        <w:rPr>
          <w:rFonts w:ascii="Arial Narrow" w:cs="Arial" w:hAnsi="Arial Narrow"/>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pPr>
        <w:spacing w:before="240" w:line="226" w:lineRule="auto"/>
        <w:jc w:val="both"/>
        <w:rPr>
          <w:rFonts w:ascii="Arial Narrow" w:cs="Arial" w:hAnsi="Arial Narrow"/>
          <w:sz w:val="20"/>
        </w:rPr>
      </w:pPr>
      <w:r>
        <w:rPr>
          <w:rFonts w:ascii="Arial Narrow" w:cs="Arial" w:hAnsi="Arial Narrow"/>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cs="Arial" w:hAnsi="Arial Narrow"/>
          <w:sz w:val="20"/>
        </w:rPr>
        <w:t>,</w:t>
      </w:r>
      <w:r>
        <w:rPr>
          <w:rFonts w:ascii="Arial Narrow" w:cs="Arial" w:hAnsi="Arial Narrow"/>
          <w:sz w:val="20"/>
        </w:rPr>
        <w:t xml:space="preserve"> and assigns), acknowledge that I have si</w:t>
      </w:r>
      <w:r>
        <w:rPr>
          <w:rFonts w:ascii="Arial Narrow" w:cs="Arial" w:hAnsi="Arial Narrow"/>
          <w:sz w:val="20"/>
        </w:rPr>
        <w:t>gn</w:t>
      </w:r>
      <w:r>
        <w:rPr>
          <w:rFonts w:ascii="Arial Narrow" w:cs="Arial" w:hAnsi="Arial Narrow"/>
          <w:sz w:val="20"/>
        </w:rPr>
        <w:t>ed this Agreement without any inducement, assurance</w:t>
      </w:r>
      <w:r>
        <w:rPr>
          <w:rFonts w:ascii="Arial Narrow" w:cs="Arial" w:hAnsi="Arial Narrow"/>
          <w:sz w:val="20"/>
        </w:rPr>
        <w:t>,</w:t>
      </w:r>
      <w:r>
        <w:rPr>
          <w:rFonts w:ascii="Arial Narrow" w:cs="Arial" w:hAnsi="Arial Narrow"/>
          <w:sz w:val="20"/>
        </w:rPr>
        <w:t xml:space="preserve"> or guarantee, and intend for my signature to serve as confirmation of my complete and unconditional acceptance of the terms, conditions and provisions of this Agreement.</w:t>
      </w:r>
      <w:r>
        <w:rPr>
          <w:rFonts w:ascii="Arial Narrow" w:cs="Arial" w:hAnsi="Arial Narrow"/>
          <w:sz w:val="20"/>
        </w:rPr>
        <w:t xml:space="preserve"> </w:t>
      </w:r>
      <w:r>
        <w:rPr>
          <w:rFonts w:ascii="Arial Narrow" w:cs="Arial" w:hAnsi="Arial Narrow"/>
          <w:sz w:val="20"/>
        </w:rPr>
        <w:t>This Agreement represents the complete understanding between the parties regarding these issues and no oral representations, statements</w:t>
      </w:r>
      <w:r>
        <w:rPr>
          <w:rFonts w:ascii="Arial Narrow" w:cs="Arial" w:hAnsi="Arial Narrow"/>
          <w:sz w:val="20"/>
        </w:rPr>
        <w:t>,</w:t>
      </w:r>
      <w:r>
        <w:rPr>
          <w:rFonts w:ascii="Arial Narrow" w:cs="Arial" w:hAnsi="Arial Narrow"/>
          <w:sz w:val="20"/>
        </w:rPr>
        <w:t xml:space="preserve"> or inducements have been made apart from this Agreement.</w:t>
      </w:r>
      <w:r>
        <w:rPr>
          <w:rFonts w:ascii="Arial Narrow" w:cs="Arial" w:hAnsi="Arial Narrow"/>
          <w:sz w:val="20"/>
        </w:rPr>
        <w:t xml:space="preserve"> </w:t>
      </w:r>
      <w:r>
        <w:rPr>
          <w:rFonts w:ascii="Arial Narrow" w:cs="Arial" w:hAnsi="Arial Narrow"/>
          <w:sz w:val="20"/>
        </w:rPr>
        <w:t>If any provision of this Agreement is held to be unlawful, void, or for any reason unenforceable, then that provision shall be deemed severable from this Agreement and shall not affect the validity and enforceability of any remaining provisions.</w:t>
      </w:r>
    </w:p>
    <w:tbl>
      <w:tblPr>
        <w:tblW w:w="1053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2889"/>
        <w:gridCol w:w="2700"/>
        <w:gridCol w:w="810"/>
        <w:gridCol w:w="720"/>
        <w:gridCol w:w="450"/>
        <w:gridCol w:w="2961"/>
      </w:tblGrid>
      <w:tr>
        <w:trPr>
          <w:trHeight w:val="432"/>
        </w:trPr>
        <w:tc>
          <w:tcPr>
            <w:cnfStyle w:val="000010100000"/>
            <w:tcW w:w="2889" w:type="dxa"/>
          </w:tcPr>
          <w:p>
            <w:pPr>
              <w:rPr>
                <w:rFonts w:ascii="Arial" w:hAnsi="Arial"/>
                <w:sz w:val="16"/>
                <w:szCs w:val="16"/>
              </w:rPr>
            </w:pPr>
            <w:r>
              <w:rPr>
                <w:rFonts w:ascii="Arial" w:hAnsi="Arial"/>
                <w:sz w:val="16"/>
                <w:szCs w:val="16"/>
              </w:rPr>
              <w:t>Last Name</w:t>
            </w:r>
          </w:p>
        </w:tc>
        <w:tc>
          <w:tcPr>
            <w:cnfStyle w:val="000001100000"/>
            <w:tcW w:w="2700" w:type="dxa"/>
          </w:tcPr>
          <w:p>
            <w:pPr>
              <w:rPr>
                <w:rFonts w:ascii="Arial" w:hAnsi="Arial"/>
                <w:sz w:val="16"/>
                <w:szCs w:val="16"/>
              </w:rPr>
            </w:pPr>
            <w:r>
              <w:rPr>
                <w:rFonts w:ascii="Arial" w:hAnsi="Arial"/>
                <w:sz w:val="16"/>
                <w:szCs w:val="16"/>
              </w:rPr>
              <w:t>First Name</w:t>
            </w:r>
          </w:p>
        </w:tc>
        <w:tc>
          <w:tcPr>
            <w:cnfStyle w:val="000010100000"/>
            <w:tcW w:w="810" w:type="dxa"/>
          </w:tcPr>
          <w:p>
            <w:pPr>
              <w:rPr>
                <w:rFonts w:ascii="Arial" w:hAnsi="Arial"/>
                <w:sz w:val="16"/>
                <w:szCs w:val="16"/>
              </w:rPr>
            </w:pPr>
            <w:r>
              <w:rPr>
                <w:rFonts w:ascii="Arial" w:hAnsi="Arial"/>
                <w:sz w:val="16"/>
                <w:szCs w:val="16"/>
              </w:rPr>
              <w:t>MI</w:t>
            </w:r>
          </w:p>
        </w:tc>
        <w:tc>
          <w:tcPr>
            <w:cnfStyle w:val="000001100000"/>
            <w:tcW w:w="1170" w:type="dxa"/>
            <w:gridSpan w:val="2"/>
          </w:tcPr>
          <w:p>
            <w:pPr>
              <w:rPr>
                <w:rFonts w:ascii="Arial" w:hAnsi="Arial"/>
                <w:sz w:val="18"/>
              </w:rPr>
            </w:pPr>
            <w:r>
              <w:rPr>
                <w:rFonts w:ascii="Arial" w:hAnsi="Arial"/>
                <w:sz w:val="18"/>
              </w:rPr>
              <w:t>Sex (circle)</w:t>
            </w:r>
          </w:p>
          <w:p>
            <w:pPr>
              <w:rPr>
                <w:rFonts w:ascii="Arial" w:hAnsi="Arial"/>
                <w:sz w:val="16"/>
                <w:szCs w:val="16"/>
              </w:rPr>
            </w:pPr>
            <w:r>
              <w:rPr>
                <w:rFonts w:ascii="Arial" w:hAnsi="Arial"/>
                <w:sz w:val="20"/>
              </w:rPr>
              <w:t xml:space="preserve"> </w:t>
            </w:r>
            <w:r>
              <w:rPr>
                <w:rFonts w:ascii="Arial" w:hAnsi="Arial"/>
              </w:rPr>
              <w:t>M       F</w:t>
            </w:r>
          </w:p>
        </w:tc>
        <w:tc>
          <w:tcPr>
            <w:cnfStyle w:val="000010100000"/>
            <w:tcW w:w="2961" w:type="dxa"/>
          </w:tcPr>
          <w:p>
            <w:pPr>
              <w:rPr>
                <w:rFonts w:ascii="Arial" w:hAnsi="Arial"/>
                <w:sz w:val="16"/>
                <w:szCs w:val="16"/>
              </w:rPr>
            </w:pPr>
            <w:r>
              <w:rPr>
                <w:rFonts w:ascii="Arial" w:hAnsi="Arial"/>
                <w:sz w:val="16"/>
                <w:szCs w:val="16"/>
              </w:rPr>
              <w:t>Date of Birth (mm/dd/</w:t>
            </w:r>
            <w:r>
              <w:rPr>
                <w:rFonts w:ascii="Arial" w:hAnsi="Arial"/>
                <w:sz w:val="16"/>
                <w:szCs w:val="16"/>
              </w:rPr>
              <w:t>yy</w:t>
            </w:r>
            <w:r>
              <w:rPr>
                <w:rFonts w:ascii="Arial" w:hAnsi="Arial"/>
                <w:sz w:val="16"/>
                <w:szCs w:val="16"/>
              </w:rPr>
              <w:t>)</w:t>
            </w:r>
          </w:p>
        </w:tc>
      </w:tr>
      <w:tr>
        <w:trPr>
          <w:trHeight w:val="432"/>
        </w:trPr>
        <w:tc>
          <w:tcPr>
            <w:cnfStyle w:val="000010010000"/>
            <w:tcW w:w="10530" w:type="dxa"/>
            <w:gridSpan w:val="6"/>
          </w:tcPr>
          <w:p>
            <w:pPr>
              <w:rPr>
                <w:rFonts w:ascii="Arial" w:hAnsi="Arial"/>
                <w:sz w:val="16"/>
                <w:szCs w:val="16"/>
              </w:rPr>
            </w:pPr>
            <w:r>
              <w:rPr>
                <w:rFonts w:ascii="Arial" w:hAnsi="Arial"/>
                <w:sz w:val="16"/>
                <w:szCs w:val="16"/>
              </w:rPr>
              <w:t>Street Address</w:t>
            </w:r>
            <w:r>
              <w:rPr>
                <w:rFonts w:ascii="Arial" w:hAnsi="Arial"/>
                <w:sz w:val="16"/>
                <w:szCs w:val="16"/>
              </w:rPr>
              <w:t>, City, State, Zip</w:t>
            </w:r>
          </w:p>
        </w:tc>
      </w:tr>
      <w:tr>
        <w:trPr>
          <w:trHeight w:val="720" w:hRule="exact"/>
        </w:trPr>
        <w:tc>
          <w:tcPr>
            <w:cnfStyle w:val="000010100000"/>
            <w:tcW w:w="7119" w:type="dxa"/>
            <w:gridSpan w:val="4"/>
          </w:tcPr>
          <w:p>
            <w:pPr>
              <w:rPr>
                <w:rFonts w:ascii="Arial" w:cs="Arial" w:hAnsi="Arial"/>
                <w:bCs/>
                <w:sz w:val="20"/>
              </w:rPr>
            </w:pPr>
            <w:r>
              <w:rPr>
                <w:rFonts w:ascii="Arial" w:cs="Arial" w:hAnsi="Arial"/>
                <w:bCs/>
                <w:sz w:val="20"/>
              </w:rPr>
              <w:t>Signature of Participant</w:t>
            </w:r>
          </w:p>
          <w:p>
            <w:pPr>
              <w:rPr>
                <w:rFonts w:ascii="Arial" w:cs="Arial" w:hAnsi="Arial"/>
                <w:bCs/>
                <w:sz w:val="16"/>
                <w:szCs w:val="16"/>
              </w:rPr>
            </w:pPr>
          </w:p>
          <w:p>
            <w:pPr>
              <w:rPr>
                <w:rFonts w:ascii="Arial" w:cs="Arial" w:hAnsi="Arial"/>
                <w:bCs/>
                <w:sz w:val="16"/>
                <w:szCs w:val="16"/>
              </w:rPr>
            </w:pPr>
          </w:p>
          <w:p>
            <w:pPr>
              <w:rPr>
                <w:rFonts w:ascii="Arial" w:cs="Arial" w:hAnsi="Arial"/>
                <w:bCs/>
                <w:sz w:val="16"/>
                <w:szCs w:val="16"/>
              </w:rPr>
            </w:pPr>
          </w:p>
        </w:tc>
        <w:tc>
          <w:tcPr>
            <w:cnfStyle w:val="000001100000"/>
            <w:tcW w:w="3411" w:type="dxa"/>
            <w:gridSpan w:val="2"/>
          </w:tcPr>
          <w:p>
            <w:pPr>
              <w:rPr>
                <w:rFonts w:ascii="Arial" w:hAnsi="Arial"/>
                <w:sz w:val="20"/>
              </w:rPr>
            </w:pPr>
            <w:r>
              <w:rPr>
                <w:rFonts w:ascii="Arial" w:hAnsi="Arial"/>
                <w:sz w:val="20"/>
              </w:rPr>
              <w:t>Date Signed</w:t>
            </w:r>
          </w:p>
        </w:tc>
      </w:tr>
    </w:tbl>
    <w:p>
      <w:pPr>
        <w:spacing w:before="120" w:after="60" w:line="240" w:lineRule="auto"/>
        <w:jc w:val="right"/>
        <w:rPr>
          <w:rFonts w:ascii="Arial Narrow" w:hAnsi="Arial Narrow"/>
          <w:b/>
          <w:i/>
          <w:sz w:val="20"/>
        </w:rPr>
      </w:pPr>
      <w:r>
        <w:rPr>
          <w:rFonts w:ascii="Arial Narrow" w:hAnsi="Arial Narrow"/>
          <w:b/>
          <w:i/>
          <w:sz w:val="20"/>
        </w:rPr>
        <w:tab/>
      </w:r>
      <w:r>
        <w:rPr>
          <w:rFonts w:ascii="Arial Narrow" w:hAnsi="Arial Narrow"/>
          <w:b/>
          <w:i/>
          <w:sz w:val="20"/>
        </w:rPr>
        <w:t xml:space="preserve">Revised </w:t>
      </w:r>
      <w:r>
        <w:rPr>
          <w:rFonts w:ascii="Arial Narrow" w:hAnsi="Arial Narrow"/>
          <w:b/>
          <w:i/>
          <w:sz w:val="20"/>
        </w:rPr>
        <w:t>07/01/2014</w:t>
      </w:r>
      <w:r>
        <w:rPr>
          <w:rFonts w:ascii="Arial Narrow" w:hAnsi="Arial Narrow"/>
          <w:b/>
          <w:i/>
          <w:sz w:val="20"/>
        </w:rPr>
        <w:br w:type="page"/>
      </w:r>
    </w:p>
    <w:p>
      <w:pPr>
        <w:jc w:val="center"/>
        <w:rPr>
          <w:rFonts w:ascii="Times New Roman" w:cs="Times New Roman" w:hAnsi="Times New Roman"/>
          <w:b/>
          <w:bCs/>
          <w:sz w:val="24"/>
          <w:szCs w:val="24"/>
        </w:rPr>
      </w:pPr>
      <w:r>
        <w:rPr>
          <w:rFonts w:ascii="Times New Roman" w:cs="Times New Roman" w:hAnsi="Times New Roman"/>
          <w:b/>
          <w:bCs/>
          <w:sz w:val="24"/>
          <w:szCs w:val="24"/>
        </w:rPr>
        <w:t xml:space="preserve">MASTERS SWIMMER </w:t>
      </w:r>
      <w:r>
        <w:rPr>
          <w:rFonts w:ascii="Times New Roman" w:cs="Times New Roman" w:hAnsi="Times New Roman"/>
          <w:b/>
          <w:bCs/>
          <w:sz w:val="24"/>
          <w:szCs w:val="24"/>
        </w:rPr>
        <w:t xml:space="preserve">DECK </w:t>
      </w:r>
      <w:r>
        <w:rPr>
          <w:rFonts w:ascii="Times New Roman" w:cs="Times New Roman" w:hAnsi="Times New Roman"/>
          <w:b/>
          <w:bCs/>
          <w:sz w:val="24"/>
          <w:szCs w:val="24"/>
        </w:rPr>
        <w:t>ENTRY FORM</w:t>
      </w:r>
    </w:p>
    <w:p>
      <w:pPr>
        <w:spacing w:before="240" w:after="0" w:line="240" w:lineRule="auto"/>
        <w:rPr>
          <w:rFonts w:ascii="Times New Roman" w:cs="Times New Roman" w:hAnsi="Times New Roman"/>
          <w:sz w:val="24"/>
          <w:szCs w:val="24"/>
        </w:rPr>
      </w:pP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 xml:space="preserve">Name________________________________ </w:t>
      </w:r>
      <w:r>
        <w:rPr>
          <w:rFonts w:ascii="Times New Roman" w:cs="Times New Roman" w:hAnsi="Times New Roman"/>
          <w:sz w:val="24"/>
          <w:szCs w:val="24"/>
        </w:rPr>
        <w:tab/>
      </w:r>
      <w:r>
        <w:rPr>
          <w:rFonts w:ascii="Times New Roman" w:cs="Times New Roman" w:hAnsi="Times New Roman"/>
          <w:sz w:val="24"/>
          <w:szCs w:val="24"/>
        </w:rPr>
        <w:t>USMS Number_________________________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 xml:space="preserve">Birthdate_____________________________ </w:t>
      </w:r>
      <w:r>
        <w:rPr>
          <w:rFonts w:ascii="Times New Roman" w:cs="Times New Roman" w:hAnsi="Times New Roman"/>
          <w:sz w:val="24"/>
          <w:szCs w:val="24"/>
        </w:rPr>
        <w:tab/>
      </w:r>
      <w:r>
        <w:rPr>
          <w:rFonts w:ascii="Times New Roman" w:cs="Times New Roman" w:hAnsi="Times New Roman"/>
          <w:sz w:val="24"/>
          <w:szCs w:val="24"/>
        </w:rPr>
        <w:t>Club Name/Code_______________________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 xml:space="preserve">Phone Number ________________________ </w:t>
      </w:r>
      <w:r>
        <w:rPr>
          <w:rFonts w:ascii="Times New Roman" w:cs="Times New Roman" w:hAnsi="Times New Roman"/>
          <w:sz w:val="24"/>
          <w:szCs w:val="24"/>
        </w:rPr>
        <w:tab/>
      </w:r>
      <w:r>
        <w:rPr>
          <w:rFonts w:ascii="Times New Roman" w:cs="Times New Roman" w:hAnsi="Times New Roman"/>
          <w:sz w:val="24"/>
          <w:szCs w:val="24"/>
        </w:rPr>
        <w:t>Email Address__________________________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Events entered and entry times</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___________________________________________________________________________________</w:t>
      </w:r>
    </w:p>
    <w:p>
      <w:pPr>
        <w:spacing w:before="240" w:after="0" w:line="240" w:lineRule="auto"/>
        <w:rPr>
          <w:rFonts w:ascii="Times New Roman" w:cs="Times New Roman" w:hAnsi="Times New Roman"/>
          <w:sz w:val="24"/>
          <w:szCs w:val="24"/>
        </w:rPr>
      </w:pPr>
      <w:r>
        <w:rPr>
          <w:rFonts w:ascii="Times New Roman" w:cs="Times New Roman" w:hAnsi="Times New Roman"/>
          <w:sz w:val="24"/>
          <w:szCs w:val="24"/>
        </w:rPr>
        <w:t>___________________________________________________________________________________</w:t>
      </w:r>
    </w:p>
    <w:p>
      <w:pPr>
        <w:spacing w:before="240" w:after="0" w:line="240" w:lineRule="auto"/>
        <w:rPr>
          <w:rFonts w:ascii="Times New Roman" w:cs="Times New Roman" w:hAnsi="Times New Roman"/>
          <w:sz w:val="24"/>
          <w:szCs w:val="24"/>
        </w:rPr>
      </w:pPr>
    </w:p>
    <w:p>
      <w:pPr>
        <w:spacing w:before="240" w:after="0" w:line="240" w:lineRule="auto"/>
        <w:jc w:val="center"/>
        <w:rPr>
          <w:rFonts w:ascii="Times New Roman" w:cs="Times New Roman" w:hAnsi="Times New Roman"/>
          <w:i/>
          <w:iCs/>
          <w:sz w:val="24"/>
          <w:szCs w:val="24"/>
        </w:rPr>
      </w:pPr>
      <w:r>
        <w:rPr>
          <w:rFonts w:ascii="Times New Roman" w:cs="Times New Roman" w:hAnsi="Times New Roman"/>
          <w:i/>
          <w:iCs/>
          <w:sz w:val="24"/>
          <w:szCs w:val="24"/>
        </w:rPr>
        <w:t>Please include a copy of the form below (Summary of Entries) with this form when submitting your entry</w:t>
      </w:r>
      <w:r>
        <w:rPr>
          <w:rFonts w:ascii="Times New Roman" w:cs="Times New Roman" w:hAnsi="Times New Roman"/>
          <w:i/>
          <w:iCs/>
          <w:sz w:val="24"/>
          <w:szCs w:val="24"/>
        </w:rPr>
        <w:t>.</w:t>
      </w:r>
    </w:p>
    <w:p>
      <w:pPr>
        <w:spacing w:before="120" w:after="60" w:line="240" w:lineRule="auto"/>
        <w:jc w:val="center"/>
        <w:rPr>
          <w:rFonts w:ascii="Times New Roman" w:cs="Times New Roman" w:hAnsi="Times New Roman"/>
          <w:i/>
          <w:iCs/>
          <w:sz w:val="24"/>
          <w:szCs w:val="24"/>
        </w:rPr>
        <w:sectPr>
          <w:pgSz w:w="12240" w:h="15840"/>
          <w:pgMar w:top="1080" w:right="720" w:bottom="1080" w:left="720" w:header="720" w:footer="720" w:gutter="0"/>
          <w:cols w:space="720"/>
        </w:sectPr>
      </w:pPr>
      <w:r>
        <w:rPr>
          <w:rFonts w:ascii="Times New Roman" w:cs="Times New Roman" w:hAnsi="Times New Roman"/>
          <w:i/>
          <w:iCs/>
          <w:sz w:val="24"/>
          <w:szCs w:val="24"/>
        </w:rPr>
        <w:t>The IN Swimming Surcharge does not apply for USMS entries.</w:t>
      </w:r>
    </w:p>
    <w:p>
      <w:pPr>
        <w:spacing w:after="0" w:line="240" w:lineRule="auto"/>
        <w:jc w:val="center"/>
        <w:rPr>
          <w:rFonts w:ascii="Times-Bold" w:cs="Times-Bold" w:hAnsi="Times-Bold"/>
          <w:b/>
          <w:bCs/>
          <w:color w:val="000000"/>
          <w:sz w:val="24"/>
          <w:szCs w:val="24"/>
          <w:u w:val="single"/>
        </w:rPr>
      </w:pPr>
      <w:r>
        <w:rPr>
          <w:rFonts w:ascii="Times-Bold" w:cs="Times-Bold" w:hAnsi="Times-Bold"/>
          <w:b/>
          <w:bCs/>
          <w:color w:val="000000"/>
          <w:sz w:val="24"/>
          <w:szCs w:val="24"/>
          <w:u w:val="single"/>
        </w:rPr>
        <w:t>Summary of Entries</w:t>
      </w:r>
    </w:p>
    <w:p>
      <w:pPr>
        <w:spacing w:after="0" w:line="240" w:lineRule="auto"/>
        <w:jc w:val="center"/>
        <w:rPr>
          <w:rFonts w:ascii="Times-Bold" w:cs="Times-Bold" w:hAnsi="Times-Bold"/>
          <w:b/>
          <w:bCs/>
          <w:color w:val="000000"/>
          <w:sz w:val="24"/>
          <w:szCs w:val="24"/>
          <w:u w:val="single"/>
        </w:rPr>
      </w:pPr>
    </w:p>
    <w:p>
      <w:pPr>
        <w:spacing w:after="0" w:line="240" w:lineRule="auto"/>
        <w:rPr>
          <w:rFonts w:ascii="Times-Roman" w:cs="Times-Roman" w:hAnsi="Times-Roman"/>
          <w:color w:val="000000"/>
          <w:sz w:val="20"/>
          <w:szCs w:val="20"/>
        </w:rPr>
      </w:pPr>
      <w:r>
        <w:rPr>
          <w:rFonts w:ascii="Times-Roman" w:cs="Times-Roman" w:hAnsi="Times-Roman"/>
          <w:color w:val="000000"/>
          <w:sz w:val="20"/>
          <w:szCs w:val="20"/>
        </w:rPr>
        <w:t>Please supply the information below and mail with your check to:</w:t>
      </w:r>
    </w:p>
    <w:p>
      <w:pPr>
        <w:spacing w:after="0" w:line="240" w:lineRule="auto"/>
        <w:rPr>
          <w:rFonts w:ascii="Times-Roman" w:cs="Times-Roman" w:hAnsi="Times-Roman"/>
          <w:color w:val="000000"/>
          <w:sz w:val="16"/>
          <w:szCs w:val="16"/>
        </w:rPr>
      </w:pPr>
    </w:p>
    <w:p>
      <w:pPr>
        <w:spacing w:after="0" w:line="240" w:lineRule="auto"/>
        <w:rPr>
          <w:rFonts w:ascii="Times-Roman" w:cs="Times-Roman" w:hAnsi="Times-Roman"/>
          <w:color w:val="000000"/>
          <w:sz w:val="16"/>
          <w:szCs w:val="16"/>
        </w:rPr>
      </w:pPr>
      <w:r>
        <w:rPr>
          <w:rFonts w:ascii="Times-Roman" w:cs="Times-Roman" w:hAnsi="Times-Roman"/>
          <w:color w:val="000000"/>
          <w:sz w:val="16"/>
          <w:szCs w:val="16"/>
        </w:rPr>
        <w:t>Edie Myers</w:t>
      </w:r>
    </w:p>
    <w:p>
      <w:pPr>
        <w:spacing w:after="0" w:line="240" w:lineRule="auto"/>
        <w:rPr>
          <w:rFonts w:ascii="Times-Roman" w:cs="Times-Roman" w:hAnsi="Times-Roman"/>
          <w:color w:val="000000"/>
          <w:sz w:val="16"/>
          <w:szCs w:val="16"/>
        </w:rPr>
      </w:pPr>
      <w:r>
        <w:rPr>
          <w:rFonts w:ascii="Times-Roman" w:cs="Times-Roman" w:hAnsi="Times-Roman"/>
          <w:color w:val="000000"/>
          <w:sz w:val="16"/>
          <w:szCs w:val="16"/>
        </w:rPr>
        <w:t xml:space="preserve">5109 N. </w:t>
      </w:r>
      <w:r>
        <w:rPr>
          <w:rFonts w:ascii="Times-Roman" w:cs="Times-Roman" w:hAnsi="Times-Roman"/>
          <w:color w:val="000000"/>
          <w:sz w:val="16"/>
          <w:szCs w:val="16"/>
        </w:rPr>
        <w:t>Creal</w:t>
      </w:r>
      <w:r>
        <w:rPr>
          <w:rFonts w:ascii="Times-Roman" w:cs="Times-Roman" w:hAnsi="Times-Roman"/>
          <w:color w:val="000000"/>
          <w:sz w:val="16"/>
          <w:szCs w:val="16"/>
        </w:rPr>
        <w:t xml:space="preserve"> Street</w:t>
      </w:r>
    </w:p>
    <w:p>
      <w:pPr>
        <w:spacing w:after="0" w:line="240" w:lineRule="auto"/>
        <w:rPr>
          <w:rFonts w:ascii="Times-Roman" w:cs="Times-Roman" w:hAnsi="Times-Roman"/>
          <w:color w:val="000000"/>
          <w:sz w:val="16"/>
          <w:szCs w:val="16"/>
        </w:rPr>
      </w:pPr>
      <w:r>
        <w:rPr>
          <w:rFonts w:ascii="Times-Roman" w:cs="Times-Roman" w:hAnsi="Times-Roman"/>
          <w:color w:val="000000"/>
          <w:sz w:val="16"/>
          <w:szCs w:val="16"/>
        </w:rPr>
        <w:t>Terre Haute, IN 47805</w:t>
      </w:r>
    </w:p>
    <w:p>
      <w:pPr>
        <w:spacing w:after="0" w:line="240" w:lineRule="auto"/>
        <w:rPr>
          <w:rFonts w:ascii="Times-Roman" w:cs="Times-Roman" w:hAnsi="Times-Roman"/>
          <w:color w:val="000000"/>
          <w:sz w:val="16"/>
          <w:szCs w:val="16"/>
        </w:rPr>
      </w:pPr>
      <w:r>
        <w:fldChar w:fldCharType="begin"/>
      </w:r>
      <w:r>
        <w:instrText xml:space="preserve">HYPERLINK "mailto:meetdirector@terrehautetorpedoes.com" </w:instrText>
      </w:r>
      <w:r>
        <w:fldChar w:fldCharType="separate"/>
      </w:r>
      <w:r>
        <w:rPr>
          <w:rStyle w:val="Hyperlink"/>
          <w:rFonts w:ascii="Times-Roman" w:cs="Times-Roman" w:hAnsi="Times-Roman"/>
          <w:sz w:val="16"/>
          <w:szCs w:val="16"/>
        </w:rPr>
        <w:t>meetdirector@terrehautetorpedoes.com</w:t>
      </w:r>
      <w:r>
        <w:fldChar w:fldCharType="end"/>
      </w:r>
    </w:p>
    <w:p>
      <w:pPr>
        <w:spacing w:after="0" w:line="240" w:lineRule="auto"/>
        <w:rPr>
          <w:rFonts w:ascii="Times-Bold" w:cs="Times-Bold" w:hAnsi="Times-Bold"/>
          <w:b/>
          <w:bCs/>
          <w:color w:val="000000"/>
          <w:sz w:val="20"/>
          <w:szCs w:val="20"/>
        </w:rPr>
      </w:pPr>
    </w:p>
    <w:p>
      <w:pPr>
        <w:spacing w:after="0" w:line="240" w:lineRule="auto"/>
        <w:rPr>
          <w:rFonts w:ascii="Times-Bold" w:cs="Times-Bold" w:hAnsi="Times-Bold"/>
          <w:b/>
          <w:bCs/>
          <w:color w:val="000000"/>
          <w:sz w:val="20"/>
          <w:szCs w:val="20"/>
        </w:rPr>
      </w:pPr>
      <w:r>
        <w:rPr>
          <w:rFonts w:ascii="Times-Bold" w:cs="Times-Bold" w:hAnsi="Times-Bold"/>
          <w:b/>
          <w:bCs/>
          <w:color w:val="000000"/>
          <w:sz w:val="20"/>
          <w:szCs w:val="20"/>
        </w:rPr>
        <w:t>Make Checks Payable to THT</w:t>
      </w:r>
    </w:p>
    <w:p>
      <w:pPr>
        <w:spacing w:after="0" w:line="240" w:lineRule="auto"/>
        <w:rPr>
          <w:rFonts w:ascii="Times-Roman" w:cs="Times-Roman" w:hAnsi="Times-Roman"/>
          <w:color w:val="000000"/>
          <w:sz w:val="20"/>
          <w:szCs w:val="20"/>
        </w:rPr>
      </w:pPr>
    </w:p>
    <w:p>
      <w:pPr>
        <w:spacing w:after="0" w:line="240" w:lineRule="auto"/>
        <w:rPr>
          <w:rFonts w:ascii="Times-Roman" w:cs="Times-Roman" w:hAnsi="Times-Roman"/>
          <w:color w:val="000000"/>
          <w:sz w:val="20"/>
          <w:szCs w:val="20"/>
        </w:rPr>
      </w:pPr>
      <w:r>
        <w:rPr>
          <w:rFonts w:ascii="Times-Roman" w:cs="Times-Roman" w:hAnsi="Times-Roman"/>
          <w:color w:val="000000"/>
          <w:sz w:val="20"/>
          <w:szCs w:val="20"/>
        </w:rPr>
        <w:t>Club Name: ____________________________________________________ Club Code: _________________</w:t>
      </w:r>
    </w:p>
    <w:p>
      <w:pPr>
        <w:spacing w:after="0" w:line="240" w:lineRule="auto"/>
        <w:rPr>
          <w:rFonts w:ascii="Times-Roman" w:cs="Times-Roman" w:hAnsi="Times-Roman"/>
          <w:color w:val="000000"/>
          <w:sz w:val="20"/>
          <w:szCs w:val="20"/>
        </w:rPr>
      </w:pPr>
    </w:p>
    <w:p>
      <w:pPr>
        <w:spacing w:after="0" w:line="240" w:lineRule="auto"/>
        <w:rPr>
          <w:rFonts w:ascii="Times-Roman" w:cs="Times-Roman" w:hAnsi="Times-Roman"/>
          <w:color w:val="000000"/>
          <w:sz w:val="20"/>
          <w:szCs w:val="20"/>
        </w:rPr>
      </w:pPr>
      <w:r>
        <w:rPr>
          <w:rFonts w:ascii="Times-Roman" w:cs="Times-Roman" w:hAnsi="Times-Roman"/>
          <w:color w:val="000000"/>
          <w:sz w:val="20"/>
          <w:szCs w:val="20"/>
        </w:rPr>
        <w:t xml:space="preserve">Total # of I.E.’s ___________ </w:t>
      </w:r>
      <w:r>
        <w:rPr>
          <w:rFonts w:ascii="Times-Roman" w:cs="Times-Roman" w:hAnsi="Times-Roman"/>
          <w:color w:val="000000"/>
          <w:sz w:val="20"/>
          <w:szCs w:val="20"/>
        </w:rPr>
        <w:tab/>
      </w:r>
      <w:r>
        <w:rPr>
          <w:rFonts w:ascii="Times-Roman" w:cs="Times-Roman" w:hAnsi="Times-Roman"/>
          <w:color w:val="000000"/>
          <w:sz w:val="20"/>
          <w:szCs w:val="20"/>
        </w:rPr>
        <w:tab/>
        <w:t>@ $4.00 = ______________</w:t>
      </w:r>
    </w:p>
    <w:p>
      <w:pPr>
        <w:spacing w:after="0" w:line="240" w:lineRule="auto"/>
        <w:rPr>
          <w:rFonts w:ascii="Times-Roman" w:cs="Times-Roman" w:hAnsi="Times-Roman"/>
          <w:color w:val="000000"/>
          <w:sz w:val="20"/>
          <w:szCs w:val="20"/>
        </w:rPr>
      </w:pPr>
    </w:p>
    <w:p>
      <w:pPr>
        <w:spacing w:after="0" w:line="240" w:lineRule="auto"/>
        <w:rPr>
          <w:rFonts w:ascii="Times-Roman" w:cs="Times-Roman" w:hAnsi="Times-Roman"/>
          <w:color w:val="000000"/>
          <w:sz w:val="20"/>
          <w:szCs w:val="20"/>
        </w:rPr>
      </w:pPr>
      <w:r>
        <w:rPr>
          <w:rFonts w:ascii="Times-Roman" w:cs="Times-Roman" w:hAnsi="Times-Roman"/>
          <w:color w:val="000000"/>
          <w:sz w:val="20"/>
          <w:szCs w:val="20"/>
        </w:rPr>
        <w:t xml:space="preserve">Total # of Relay Entries ___________ </w:t>
      </w:r>
      <w:r>
        <w:rPr>
          <w:rFonts w:ascii="Times-Roman" w:cs="Times-Roman" w:hAnsi="Times-Roman"/>
          <w:color w:val="000000"/>
          <w:sz w:val="20"/>
          <w:szCs w:val="20"/>
        </w:rPr>
        <w:tab/>
        <w:t>@ $6.00 = ______________</w:t>
      </w:r>
    </w:p>
    <w:p>
      <w:pPr>
        <w:spacing w:after="0" w:line="240" w:lineRule="auto"/>
        <w:rPr>
          <w:rFonts w:ascii="Times-Roman" w:cs="Times-Roman" w:hAnsi="Times-Roman"/>
          <w:color w:val="000000"/>
          <w:sz w:val="20"/>
          <w:szCs w:val="20"/>
        </w:rPr>
      </w:pPr>
    </w:p>
    <w:p>
      <w:pPr>
        <w:spacing w:after="0" w:line="240" w:lineRule="auto"/>
        <w:rPr>
          <w:rFonts w:ascii="Times-Roman" w:cs="Times-Roman" w:hAnsi="Times-Roman"/>
          <w:color w:val="000000"/>
          <w:sz w:val="20"/>
          <w:szCs w:val="20"/>
        </w:rPr>
      </w:pPr>
      <w:r>
        <w:rPr>
          <w:rFonts w:ascii="Times-Roman" w:cs="Times-Roman" w:hAnsi="Times-Roman"/>
          <w:color w:val="000000"/>
          <w:sz w:val="20"/>
          <w:szCs w:val="20"/>
        </w:rPr>
        <w:t>Total # of swimmers __________</w:t>
      </w:r>
      <w:r>
        <w:rPr>
          <w:rFonts w:ascii="Times-Roman" w:cs="Times-Roman" w:hAnsi="Times-Roman"/>
          <w:color w:val="000000"/>
          <w:sz w:val="20"/>
          <w:szCs w:val="20"/>
        </w:rPr>
        <w:tab/>
        <w:t xml:space="preserve"> </w:t>
      </w:r>
      <w:r>
        <w:rPr>
          <w:rFonts w:ascii="Times-Roman" w:cs="Times-Roman" w:hAnsi="Times-Roman"/>
          <w:color w:val="000000"/>
          <w:sz w:val="20"/>
          <w:szCs w:val="20"/>
        </w:rPr>
        <w:tab/>
        <w:t>@ $2.00 Indiana Swimming Surcharge = _____________</w:t>
      </w:r>
    </w:p>
    <w:p>
      <w:pPr>
        <w:spacing w:after="0" w:line="240" w:lineRule="auto"/>
        <w:ind w:left="5040" w:firstLine="720"/>
        <w:rPr>
          <w:rFonts w:ascii="Times-Roman" w:cs="Times-Roman" w:hAnsi="Times-Roman"/>
          <w:color w:val="000000"/>
          <w:sz w:val="20"/>
          <w:szCs w:val="20"/>
        </w:rPr>
      </w:pPr>
    </w:p>
    <w:p>
      <w:pPr>
        <w:spacing w:after="0" w:line="240" w:lineRule="auto"/>
        <w:ind w:left="5040" w:firstLine="720"/>
        <w:rPr>
          <w:rFonts w:ascii="Times-Roman" w:cs="Times-Roman" w:hAnsi="Times-Roman"/>
          <w:color w:val="000000"/>
          <w:sz w:val="20"/>
          <w:szCs w:val="20"/>
        </w:rPr>
      </w:pPr>
      <w:r>
        <w:rPr>
          <w:rFonts w:ascii="Times-Roman" w:cs="Times-Roman" w:hAnsi="Times-Roman"/>
          <w:color w:val="000000"/>
          <w:sz w:val="20"/>
          <w:szCs w:val="20"/>
        </w:rPr>
        <w:t xml:space="preserve">   Total Due = _____________</w:t>
      </w:r>
    </w:p>
    <w:p>
      <w:pPr>
        <w:spacing w:after="0" w:line="240" w:lineRule="auto"/>
        <w:rPr>
          <w:rFonts w:ascii="Times-Roman" w:cs="Times-Roman" w:hAnsi="Times-Roman"/>
          <w:color w:val="000000"/>
          <w:sz w:val="20"/>
          <w:szCs w:val="20"/>
        </w:rPr>
      </w:pPr>
    </w:p>
    <w:p>
      <w:pPr>
        <w:spacing w:after="0" w:line="240" w:lineRule="auto"/>
        <w:rPr>
          <w:rFonts w:ascii="Times-Roman" w:cs="Times-Roman" w:hAnsi="Times-Roman"/>
          <w:color w:val="000000"/>
          <w:sz w:val="20"/>
          <w:szCs w:val="20"/>
        </w:rPr>
      </w:pPr>
    </w:p>
    <w:p>
      <w:pPr>
        <w:spacing w:after="0" w:line="240" w:lineRule="auto"/>
        <w:rPr>
          <w:rFonts w:ascii="Times-Roman" w:cs="Times-Roman" w:hAnsi="Times-Roman"/>
          <w:color w:val="000000"/>
          <w:sz w:val="20"/>
          <w:szCs w:val="20"/>
        </w:rPr>
      </w:pPr>
      <w:r>
        <w:rPr>
          <w:rFonts w:ascii="Times-Roman" w:cs="Times-Roman" w:hAnsi="Times-Roman"/>
          <w:color w:val="000000"/>
          <w:sz w:val="20"/>
          <w:szCs w:val="20"/>
        </w:rPr>
        <w:t xml:space="preserve">Club Official Submitting Entry: </w:t>
      </w:r>
      <w:r>
        <w:rPr>
          <w:rFonts w:ascii="Times-Roman" w:cs="Times-Roman" w:hAnsi="Times-Roman"/>
          <w:color w:val="000000"/>
          <w:sz w:val="20"/>
          <w:szCs w:val="20"/>
        </w:rPr>
        <w:tab/>
      </w:r>
      <w:r>
        <w:rPr>
          <w:rFonts w:ascii="Times-Roman" w:cs="Times-Roman" w:hAnsi="Times-Roman"/>
          <w:color w:val="000000"/>
          <w:sz w:val="20"/>
          <w:szCs w:val="20"/>
        </w:rPr>
        <w:tab/>
      </w:r>
      <w:r>
        <w:rPr>
          <w:rFonts w:ascii="Times-Roman" w:cs="Times-Roman" w:hAnsi="Times-Roman"/>
          <w:color w:val="000000"/>
          <w:sz w:val="20"/>
          <w:szCs w:val="20"/>
        </w:rPr>
        <w:tab/>
      </w:r>
      <w:r>
        <w:rPr>
          <w:rFonts w:ascii="Times-Roman" w:cs="Times-Roman" w:hAnsi="Times-Roman"/>
          <w:color w:val="000000"/>
          <w:sz w:val="20"/>
          <w:szCs w:val="20"/>
        </w:rPr>
        <w:tab/>
        <w:t>Coaches Names:</w:t>
      </w:r>
    </w:p>
    <w:p>
      <w:pPr>
        <w:spacing w:after="0" w:line="240" w:lineRule="auto"/>
        <w:rPr>
          <w:rFonts w:ascii="Times-Roman" w:cs="Times-Roman" w:hAnsi="Times-Roman"/>
          <w:color w:val="000000"/>
          <w:sz w:val="20"/>
          <w:szCs w:val="20"/>
        </w:rPr>
      </w:pPr>
    </w:p>
    <w:p>
      <w:pPr>
        <w:spacing w:after="0" w:line="240" w:lineRule="auto"/>
        <w:rPr>
          <w:rFonts w:ascii="Times-Roman" w:cs="Times-Roman" w:hAnsi="Times-Roman"/>
          <w:color w:val="000000"/>
          <w:sz w:val="20"/>
          <w:szCs w:val="20"/>
        </w:rPr>
      </w:pPr>
      <w:r>
        <w:rPr>
          <w:rFonts w:ascii="Times-Roman" w:cs="Times-Roman" w:hAnsi="Times-Roman"/>
          <w:color w:val="000000"/>
          <w:sz w:val="20"/>
          <w:szCs w:val="20"/>
        </w:rPr>
        <w:t xml:space="preserve">Name: _________________________ </w:t>
      </w:r>
      <w:r>
        <w:rPr>
          <w:rFonts w:ascii="Times-Roman" w:cs="Times-Roman" w:hAnsi="Times-Roman"/>
          <w:color w:val="000000"/>
          <w:sz w:val="20"/>
          <w:szCs w:val="20"/>
        </w:rPr>
        <w:tab/>
      </w:r>
      <w:r>
        <w:rPr>
          <w:rFonts w:ascii="Times-Roman" w:cs="Times-Roman" w:hAnsi="Times-Roman"/>
          <w:color w:val="000000"/>
          <w:sz w:val="20"/>
          <w:szCs w:val="20"/>
        </w:rPr>
        <w:tab/>
      </w:r>
      <w:r>
        <w:rPr>
          <w:rFonts w:ascii="Times-Roman" w:cs="Times-Roman" w:hAnsi="Times-Roman"/>
          <w:color w:val="000000"/>
          <w:sz w:val="20"/>
          <w:szCs w:val="20"/>
        </w:rPr>
        <w:tab/>
        <w:t>______________________________</w:t>
      </w:r>
    </w:p>
    <w:p>
      <w:pPr>
        <w:spacing w:after="0" w:line="240" w:lineRule="auto"/>
        <w:rPr>
          <w:rFonts w:ascii="Times-Roman" w:cs="Times-Roman" w:hAnsi="Times-Roman"/>
          <w:color w:val="000000"/>
          <w:sz w:val="20"/>
          <w:szCs w:val="20"/>
        </w:rPr>
      </w:pPr>
    </w:p>
    <w:p>
      <w:pPr>
        <w:spacing w:after="0" w:line="240" w:lineRule="auto"/>
        <w:rPr>
          <w:rFonts w:ascii="Times-Roman" w:cs="Times-Roman" w:hAnsi="Times-Roman"/>
          <w:color w:val="000000"/>
          <w:sz w:val="20"/>
          <w:szCs w:val="20"/>
        </w:rPr>
      </w:pPr>
      <w:r>
        <w:rPr>
          <w:rFonts w:ascii="Times-Roman" w:cs="Times-Roman" w:hAnsi="Times-Roman"/>
          <w:color w:val="000000"/>
          <w:sz w:val="20"/>
          <w:szCs w:val="20"/>
        </w:rPr>
        <w:t xml:space="preserve">Address: _______________________ </w:t>
      </w:r>
      <w:r>
        <w:rPr>
          <w:rFonts w:ascii="Times-Roman" w:cs="Times-Roman" w:hAnsi="Times-Roman"/>
          <w:color w:val="000000"/>
          <w:sz w:val="20"/>
          <w:szCs w:val="20"/>
        </w:rPr>
        <w:tab/>
      </w:r>
      <w:r>
        <w:rPr>
          <w:rFonts w:ascii="Times-Roman" w:cs="Times-Roman" w:hAnsi="Times-Roman"/>
          <w:color w:val="000000"/>
          <w:sz w:val="20"/>
          <w:szCs w:val="20"/>
        </w:rPr>
        <w:tab/>
      </w:r>
      <w:r>
        <w:rPr>
          <w:rFonts w:ascii="Times-Roman" w:cs="Times-Roman" w:hAnsi="Times-Roman"/>
          <w:color w:val="000000"/>
          <w:sz w:val="20"/>
          <w:szCs w:val="20"/>
        </w:rPr>
        <w:tab/>
        <w:t>______________________________</w:t>
      </w:r>
    </w:p>
    <w:p>
      <w:pPr>
        <w:spacing w:after="0" w:line="240" w:lineRule="auto"/>
        <w:rPr>
          <w:rFonts w:ascii="Times-Roman" w:cs="Times-Roman" w:hAnsi="Times-Roman"/>
          <w:color w:val="000000"/>
          <w:sz w:val="20"/>
          <w:szCs w:val="20"/>
        </w:rPr>
      </w:pPr>
    </w:p>
    <w:p>
      <w:pPr>
        <w:spacing w:after="0" w:line="240" w:lineRule="auto"/>
        <w:rPr>
          <w:rFonts w:ascii="Times-Roman" w:cs="Times-Roman" w:hAnsi="Times-Roman"/>
          <w:color w:val="000000"/>
          <w:sz w:val="20"/>
          <w:szCs w:val="20"/>
        </w:rPr>
      </w:pPr>
      <w:r>
        <w:rPr>
          <w:rFonts w:ascii="Times-Roman" w:cs="Times-Roman" w:hAnsi="Times-Roman"/>
          <w:color w:val="000000"/>
          <w:sz w:val="20"/>
          <w:szCs w:val="20"/>
        </w:rPr>
        <w:t xml:space="preserve">City, State, Zip: _________________ </w:t>
      </w:r>
      <w:r>
        <w:rPr>
          <w:rFonts w:ascii="Times-Roman" w:cs="Times-Roman" w:hAnsi="Times-Roman"/>
          <w:color w:val="000000"/>
          <w:sz w:val="20"/>
          <w:szCs w:val="20"/>
        </w:rPr>
        <w:tab/>
      </w:r>
      <w:r>
        <w:rPr>
          <w:rFonts w:ascii="Times-Roman" w:cs="Times-Roman" w:hAnsi="Times-Roman"/>
          <w:color w:val="000000"/>
          <w:sz w:val="20"/>
          <w:szCs w:val="20"/>
        </w:rPr>
        <w:tab/>
      </w:r>
      <w:r>
        <w:rPr>
          <w:rFonts w:ascii="Times-Roman" w:cs="Times-Roman" w:hAnsi="Times-Roman"/>
          <w:color w:val="000000"/>
          <w:sz w:val="20"/>
          <w:szCs w:val="20"/>
        </w:rPr>
        <w:tab/>
        <w:t>______________________________</w:t>
      </w:r>
    </w:p>
    <w:p>
      <w:pPr>
        <w:spacing w:after="0" w:line="240" w:lineRule="auto"/>
        <w:rPr>
          <w:rFonts w:ascii="Times-Roman" w:cs="Times-Roman" w:hAnsi="Times-Roman"/>
          <w:color w:val="000000"/>
          <w:sz w:val="20"/>
          <w:szCs w:val="20"/>
        </w:rPr>
      </w:pPr>
    </w:p>
    <w:p>
      <w:pPr>
        <w:spacing w:after="0" w:line="240" w:lineRule="auto"/>
        <w:rPr>
          <w:rFonts w:ascii="Times-Roman" w:cs="Times-Roman" w:hAnsi="Times-Roman"/>
          <w:color w:val="000000"/>
          <w:sz w:val="20"/>
          <w:szCs w:val="20"/>
        </w:rPr>
      </w:pPr>
      <w:r>
        <w:rPr>
          <w:rFonts w:ascii="Times-Roman" w:cs="Times-Roman" w:hAnsi="Times-Roman"/>
          <w:color w:val="000000"/>
          <w:sz w:val="20"/>
          <w:szCs w:val="20"/>
        </w:rPr>
        <w:t>Phone: ________________________</w:t>
      </w:r>
      <w:r>
        <w:rPr>
          <w:rFonts w:ascii="Times-Roman" w:cs="Times-Roman" w:hAnsi="Times-Roman"/>
          <w:color w:val="000000"/>
          <w:sz w:val="20"/>
          <w:szCs w:val="20"/>
        </w:rPr>
        <w:tab/>
      </w:r>
      <w:r>
        <w:rPr>
          <w:rFonts w:ascii="Times-Roman" w:cs="Times-Roman" w:hAnsi="Times-Roman"/>
          <w:color w:val="000000"/>
          <w:sz w:val="20"/>
          <w:szCs w:val="20"/>
        </w:rPr>
        <w:tab/>
      </w:r>
      <w:r>
        <w:rPr>
          <w:rFonts w:ascii="Times-Roman" w:cs="Times-Roman" w:hAnsi="Times-Roman"/>
          <w:color w:val="000000"/>
          <w:sz w:val="20"/>
          <w:szCs w:val="20"/>
        </w:rPr>
        <w:tab/>
        <w:t>______________________________</w:t>
      </w:r>
    </w:p>
    <w:p>
      <w:pPr>
        <w:spacing w:after="0" w:line="240" w:lineRule="auto"/>
        <w:rPr>
          <w:rFonts w:ascii="Times-Roman" w:cs="Times-Roman" w:hAnsi="Times-Roman"/>
          <w:color w:val="000000"/>
          <w:sz w:val="20"/>
          <w:szCs w:val="20"/>
        </w:rPr>
      </w:pPr>
    </w:p>
    <w:p>
      <w:pPr>
        <w:spacing w:after="0" w:line="240" w:lineRule="auto"/>
        <w:rPr>
          <w:rFonts w:ascii="Times-Roman" w:cs="Times-Roman" w:hAnsi="Times-Roman"/>
          <w:color w:val="000000"/>
          <w:sz w:val="20"/>
          <w:szCs w:val="20"/>
        </w:rPr>
      </w:pPr>
    </w:p>
    <w:p>
      <w:pPr>
        <w:spacing w:after="0" w:line="240" w:lineRule="auto"/>
        <w:rPr>
          <w:rFonts w:ascii="Times-Roman" w:cs="Times-Roman" w:hAnsi="Times-Roman"/>
          <w:color w:val="000000"/>
          <w:sz w:val="20"/>
          <w:szCs w:val="20"/>
        </w:rPr>
      </w:pPr>
      <w:r>
        <w:rPr>
          <w:rFonts w:ascii="Times-Roman" w:cs="Times-Roman" w:hAnsi="Times-Roman"/>
          <w:color w:val="000000"/>
          <w:sz w:val="20"/>
          <w:szCs w:val="20"/>
        </w:rPr>
        <w:t>Email address for sending results (Meet Manager backup, Team Manager .cl2 file, PDFs of full results and scores):</w:t>
      </w:r>
    </w:p>
    <w:p>
      <w:pPr>
        <w:spacing w:after="0" w:line="240" w:lineRule="auto"/>
        <w:rPr>
          <w:rFonts w:ascii="Times-Roman" w:cs="Times-Roman" w:hAnsi="Times-Roman"/>
          <w:color w:val="000000"/>
          <w:sz w:val="20"/>
          <w:szCs w:val="20"/>
        </w:rPr>
      </w:pPr>
    </w:p>
    <w:p>
      <w:pPr>
        <w:spacing w:after="0" w:line="240" w:lineRule="auto"/>
        <w:rPr>
          <w:rFonts w:ascii="Times-Roman" w:cs="Times-Roman" w:hAnsi="Times-Roman"/>
          <w:color w:val="000000"/>
          <w:sz w:val="20"/>
          <w:szCs w:val="20"/>
        </w:rPr>
      </w:pPr>
      <w:r>
        <w:rPr>
          <w:rFonts w:ascii="Times-Roman" w:cs="Times-Roman" w:hAnsi="Times-Roman"/>
          <w:color w:val="000000"/>
          <w:sz w:val="20"/>
          <w:szCs w:val="20"/>
        </w:rPr>
        <w:t>_____________________________________________________________________________________________</w:t>
      </w:r>
    </w:p>
    <w:p>
      <w:pPr>
        <w:spacing w:after="0" w:line="240" w:lineRule="auto"/>
        <w:rPr>
          <w:rFonts w:ascii="Times-Roman" w:cs="Times-Roman" w:hAnsi="Times-Roman"/>
          <w:color w:val="000000"/>
          <w:sz w:val="20"/>
          <w:szCs w:val="20"/>
        </w:rPr>
      </w:pPr>
    </w:p>
    <w:p>
      <w:pPr>
        <w:spacing w:after="0" w:line="240" w:lineRule="auto"/>
        <w:rPr>
          <w:rFonts w:ascii="Times-Roman" w:cs="Times-Roman" w:hAnsi="Times-Roman"/>
          <w:color w:val="000000"/>
          <w:sz w:val="16"/>
          <w:szCs w:val="16"/>
        </w:rPr>
      </w:pPr>
    </w:p>
    <w:p>
      <w:pPr>
        <w:spacing w:after="0" w:line="240" w:lineRule="auto"/>
        <w:jc w:val="center"/>
        <w:rPr>
          <w:rFonts w:ascii="Times New Roman" w:cs="Times New Roman" w:hAnsi="Times New Roman"/>
          <w:b/>
          <w:sz w:val="24"/>
          <w:szCs w:val="24"/>
          <w:u w:val="single"/>
        </w:rPr>
      </w:pPr>
      <w:r>
        <w:rPr>
          <w:rFonts w:ascii="Times New Roman" w:cs="Times New Roman" w:hAnsi="Times New Roman"/>
          <w:b/>
          <w:sz w:val="24"/>
          <w:szCs w:val="24"/>
          <w:u w:val="single"/>
        </w:rPr>
        <w:t>Release and Hold Harmless Agreement</w:t>
      </w:r>
    </w:p>
    <w:p>
      <w:pPr>
        <w:spacing w:after="0" w:line="240" w:lineRule="auto"/>
        <w:rPr>
          <w:rFonts w:ascii="Times New Roman" w:cs="Times New Roman" w:hAnsi="Times New Roman"/>
          <w:sz w:val="20"/>
          <w:szCs w:val="20"/>
        </w:rPr>
      </w:pPr>
      <w:r>
        <w:rPr>
          <w:rFonts w:ascii="Times New Roman" w:cs="Times New Roman" w:hAnsi="Times New Roman"/>
          <w:sz w:val="20"/>
          <w:szCs w:val="20"/>
        </w:rPr>
        <w:t>In consideration of being permitted to participate in this swim meet, and for other good and valuable consideration, the</w:t>
      </w:r>
      <w:r>
        <w:rPr>
          <w:rFonts w:ascii="Times New Roman" w:cs="Times New Roman" w:hAnsi="Times New Roman"/>
          <w:sz w:val="20"/>
          <w:szCs w:val="20"/>
        </w:rPr>
        <w:t xml:space="preserve"> </w:t>
      </w:r>
      <w:r>
        <w:rPr>
          <w:rFonts w:ascii="Times New Roman" w:cs="Times New Roman" w:hAnsi="Times New Roman"/>
          <w:sz w:val="20"/>
          <w:szCs w:val="20"/>
        </w:rPr>
        <w:t xml:space="preserve">undersigned, for himself, his successors and assignees, hereby releases and forever discharges </w:t>
      </w:r>
      <w:r>
        <w:rPr>
          <w:rFonts w:ascii="Times New Roman" w:cs="Times New Roman" w:hAnsi="Times New Roman"/>
          <w:sz w:val="20"/>
          <w:szCs w:val="20"/>
        </w:rPr>
        <w:t>Terre Haute Torpedoes, Vigo County School Corporation,</w:t>
      </w:r>
      <w:r>
        <w:rPr>
          <w:rFonts w:ascii="Times New Roman" w:cs="Times New Roman" w:hAnsi="Times New Roman"/>
          <w:sz w:val="20"/>
          <w:szCs w:val="20"/>
        </w:rPr>
        <w:t xml:space="preserve"> Indiana</w:t>
      </w:r>
      <w:r>
        <w:rPr>
          <w:rFonts w:ascii="Times New Roman" w:cs="Times New Roman" w:hAnsi="Times New Roman"/>
          <w:sz w:val="20"/>
          <w:szCs w:val="20"/>
        </w:rPr>
        <w:t xml:space="preserve"> </w:t>
      </w:r>
      <w:r>
        <w:rPr>
          <w:rFonts w:ascii="Times New Roman" w:cs="Times New Roman" w:hAnsi="Times New Roman"/>
          <w:sz w:val="20"/>
          <w:szCs w:val="20"/>
        </w:rPr>
        <w:t>Swimming, and its Board of Directors, USA Swimming, and each of their respective officers, agents, employees, members,</w:t>
      </w:r>
      <w:r>
        <w:rPr>
          <w:rFonts w:ascii="Times New Roman" w:cs="Times New Roman" w:hAnsi="Times New Roman"/>
          <w:sz w:val="20"/>
          <w:szCs w:val="20"/>
        </w:rPr>
        <w:t xml:space="preserve"> </w:t>
      </w:r>
      <w:r>
        <w:rPr>
          <w:rFonts w:ascii="Times New Roman" w:cs="Times New Roman" w:hAnsi="Times New Roman"/>
          <w:sz w:val="20"/>
          <w:szCs w:val="20"/>
        </w:rPr>
        <w:t>successors, and any other persons in any way connected with this meet, form any and all liabilities, claims, demands,</w:t>
      </w:r>
      <w:r>
        <w:rPr>
          <w:rFonts w:ascii="Times New Roman" w:cs="Times New Roman" w:hAnsi="Times New Roman"/>
          <w:sz w:val="20"/>
          <w:szCs w:val="20"/>
        </w:rPr>
        <w:t xml:space="preserve"> </w:t>
      </w:r>
      <w:r>
        <w:rPr>
          <w:rFonts w:ascii="Times New Roman" w:cs="Times New Roman" w:hAnsi="Times New Roman"/>
          <w:sz w:val="20"/>
          <w:szCs w:val="20"/>
        </w:rPr>
        <w:t>actions, or causes of action of whatever kind of character arising out of or in connection with said event. Further, the</w:t>
      </w:r>
      <w:r>
        <w:rPr>
          <w:rFonts w:ascii="Times New Roman" w:cs="Times New Roman" w:hAnsi="Times New Roman"/>
          <w:sz w:val="20"/>
          <w:szCs w:val="20"/>
        </w:rPr>
        <w:t xml:space="preserve"> </w:t>
      </w:r>
      <w:r>
        <w:rPr>
          <w:rFonts w:ascii="Times New Roman" w:cs="Times New Roman" w:hAnsi="Times New Roman"/>
          <w:sz w:val="20"/>
          <w:szCs w:val="20"/>
        </w:rPr>
        <w:t xml:space="preserve">undersigned shall indemnify and hold harmless </w:t>
      </w:r>
      <w:r>
        <w:rPr>
          <w:rFonts w:ascii="Times New Roman" w:cs="Times New Roman" w:hAnsi="Times New Roman"/>
          <w:sz w:val="20"/>
          <w:szCs w:val="20"/>
        </w:rPr>
        <w:t xml:space="preserve">Terre Haute Torpedoes, Vigo County School Corporation, </w:t>
      </w:r>
      <w:r>
        <w:rPr>
          <w:rFonts w:ascii="Times New Roman" w:cs="Times New Roman" w:hAnsi="Times New Roman"/>
          <w:sz w:val="20"/>
          <w:szCs w:val="20"/>
        </w:rPr>
        <w:t>Indiana Swimming, USA Swimming, and the officers, trustees,</w:t>
      </w:r>
      <w:r>
        <w:rPr>
          <w:rFonts w:ascii="Times New Roman" w:cs="Times New Roman" w:hAnsi="Times New Roman"/>
          <w:sz w:val="20"/>
          <w:szCs w:val="20"/>
        </w:rPr>
        <w:t xml:space="preserve"> </w:t>
      </w:r>
      <w:r>
        <w:rPr>
          <w:rFonts w:ascii="Times New Roman" w:cs="Times New Roman" w:hAnsi="Times New Roman"/>
          <w:sz w:val="20"/>
          <w:szCs w:val="20"/>
        </w:rPr>
        <w:t>agents, employees, and members of the foregoing and all other persons in any way and claims arising out of or in connection</w:t>
      </w:r>
      <w:r>
        <w:rPr>
          <w:rFonts w:ascii="Times New Roman" w:cs="Times New Roman" w:hAnsi="Times New Roman"/>
          <w:sz w:val="20"/>
          <w:szCs w:val="20"/>
        </w:rPr>
        <w:t xml:space="preserve"> </w:t>
      </w:r>
      <w:r>
        <w:rPr>
          <w:rFonts w:ascii="Times New Roman" w:cs="Times New Roman" w:hAnsi="Times New Roman"/>
          <w:sz w:val="20"/>
          <w:szCs w:val="20"/>
        </w:rPr>
        <w:t>with any injury, including death, or alleged injury of damage to property sustained or alleged to have sustained in connection</w:t>
      </w:r>
      <w:r>
        <w:rPr>
          <w:rFonts w:ascii="Times New Roman" w:cs="Times New Roman" w:hAnsi="Times New Roman"/>
          <w:sz w:val="20"/>
          <w:szCs w:val="20"/>
        </w:rPr>
        <w:t xml:space="preserve"> </w:t>
      </w:r>
      <w:r>
        <w:rPr>
          <w:rFonts w:ascii="Times New Roman" w:cs="Times New Roman" w:hAnsi="Times New Roman"/>
          <w:sz w:val="20"/>
          <w:szCs w:val="20"/>
        </w:rPr>
        <w:t>with or to have arisen out of said event.</w:t>
      </w:r>
    </w:p>
    <w:p>
      <w:pPr>
        <w:spacing w:after="0" w:line="240" w:lineRule="auto"/>
        <w:rPr>
          <w:rFonts w:ascii="Times New Roman" w:cs="Times New Roman" w:hAnsi="Times New Roman"/>
          <w:color w:val="000000"/>
          <w:sz w:val="16"/>
          <w:szCs w:val="16"/>
        </w:rPr>
      </w:pPr>
    </w:p>
    <w:p>
      <w:pPr>
        <w:spacing w:after="0" w:line="240" w:lineRule="auto"/>
        <w:rPr>
          <w:rFonts w:ascii="Times-Roman" w:cs="Times-Roman" w:hAnsi="Times-Roman"/>
          <w:color w:val="000000"/>
          <w:sz w:val="16"/>
          <w:szCs w:val="16"/>
        </w:rPr>
      </w:pPr>
    </w:p>
    <w:p>
      <w:pPr>
        <w:spacing w:after="0" w:line="240" w:lineRule="auto"/>
        <w:rPr>
          <w:rFonts w:ascii="Times-Roman" w:cs="Times-Roman" w:hAnsi="Times-Roman"/>
          <w:color w:val="000000"/>
          <w:sz w:val="16"/>
          <w:szCs w:val="16"/>
        </w:rPr>
      </w:pPr>
      <w:r>
        <w:rPr>
          <w:rFonts w:ascii="Times-Roman" w:cs="Times-Roman" w:hAnsi="Times-Roman"/>
          <w:color w:val="000000"/>
          <w:sz w:val="16"/>
          <w:szCs w:val="16"/>
        </w:rPr>
        <w:t>Signature of club official/coach: __________________________________________________________________________________________</w:t>
      </w:r>
    </w:p>
    <w:p>
      <w:pPr>
        <w:spacing w:after="0" w:line="240" w:lineRule="auto"/>
        <w:rPr>
          <w:rFonts w:ascii="Times-Roman" w:cs="Times-Roman" w:hAnsi="Times-Roman"/>
          <w:color w:val="000000"/>
          <w:sz w:val="16"/>
          <w:szCs w:val="16"/>
        </w:rPr>
      </w:pPr>
    </w:p>
    <w:p>
      <w:pPr>
        <w:spacing w:after="0" w:line="240" w:lineRule="auto"/>
        <w:rPr>
          <w:rFonts w:ascii="Times-Roman" w:cs="Times-Roman" w:hAnsi="Times-Roman"/>
          <w:color w:val="000000"/>
          <w:sz w:val="16"/>
          <w:szCs w:val="16"/>
        </w:rPr>
      </w:pPr>
    </w:p>
    <w:p>
      <w:pPr>
        <w:spacing w:after="0" w:line="240" w:lineRule="auto"/>
        <w:rPr>
          <w:rFonts w:ascii="Times-Roman" w:cs="Times-Roman" w:hAnsi="Times-Roman"/>
          <w:color w:val="000000"/>
          <w:sz w:val="16"/>
          <w:szCs w:val="16"/>
        </w:rPr>
        <w:sectPr>
          <w:pgSz w:w="12240" w:h="15840"/>
          <w:pgMar w:top="1080" w:right="1440" w:bottom="1080" w:left="1440" w:header="720" w:footer="720" w:gutter="0"/>
          <w:cols w:space="720"/>
        </w:sectPr>
      </w:pPr>
      <w:r>
        <w:rPr>
          <w:rFonts w:ascii="Times-Roman" w:cs="Times-Roman" w:hAnsi="Times-Roman"/>
          <w:color w:val="000000"/>
          <w:sz w:val="16"/>
          <w:szCs w:val="16"/>
        </w:rPr>
        <w:t>Date: _______________________</w:t>
      </w:r>
      <w:r>
        <w:rPr>
          <w:rFonts w:ascii="Times-Roman" w:cs="Times-Roman" w:hAnsi="Times-Roman"/>
          <w:color w:val="000000"/>
          <w:sz w:val="16"/>
          <w:szCs w:val="16"/>
        </w:rPr>
        <w:tab/>
        <w:t>Title: ___________________________________________________________________________</w:t>
      </w:r>
    </w:p>
    <w:p>
      <w:pPr>
        <w:spacing w:after="360" w:line="240" w:lineRule="auto"/>
        <w:jc w:val="center"/>
        <w:rPr>
          <w:rFonts w:ascii="Times New Roman" w:cs="Times New Roman" w:hAnsi="Times New Roman"/>
          <w:b/>
          <w:sz w:val="24"/>
          <w:szCs w:val="24"/>
          <w:u w:val="single"/>
        </w:rPr>
      </w:pPr>
      <w:r>
        <w:rPr>
          <w:rFonts w:ascii="Times New Roman" w:cs="Times New Roman" w:hAnsi="Times New Roman"/>
          <w:b/>
          <w:sz w:val="24"/>
          <w:szCs w:val="24"/>
          <w:u w:val="single"/>
        </w:rPr>
        <w:t>Terre Haute Area Hotels</w:t>
      </w:r>
    </w:p>
    <w:tbl>
      <w:tblPr>
        <w:tblStyle w:val="TableGrid"/>
        <w:tblW w:w="5845" w:type="dxa"/>
        <w:jc w:val="center"/>
        <w:tblBorders>
          <w:top w:val="none" w:sz="4" w:space="0"/>
          <w:left w:val="none" w:sz="4" w:space="0"/>
          <w:bottom w:val="none" w:sz="4" w:space="0"/>
          <w:right w:val="none" w:sz="4" w:space="0"/>
          <w:insideH w:val="none" w:sz="4" w:space="0"/>
          <w:insideV w:val="none" w:sz="4" w:space="0"/>
        </w:tblBorders>
        <w:tblLook w:val="04A0"/>
      </w:tblPr>
      <w:tblGrid>
        <w:gridCol w:w="2605"/>
        <w:gridCol w:w="3240"/>
      </w:tblGrid>
      <w:tr>
        <w:trPr>
          <w:jc w:val="center"/>
        </w:trPr>
        <w:tc>
          <w:tcPr>
            <w:cnfStyle w:val="101000000000"/>
            <w:tcW w:w="2605" w:type="dxa"/>
          </w:tcPr>
          <w:p>
            <w:pPr>
              <w:rPr>
                <w:rFonts w:ascii="Times New Roman" w:cs="Times New Roman" w:hAnsi="Times New Roman"/>
                <w:sz w:val="16"/>
                <w:szCs w:val="16"/>
              </w:rPr>
            </w:pPr>
            <w:r>
              <w:rPr>
                <w:rFonts w:ascii="Times New Roman" w:cs="Times New Roman" w:hAnsi="Times New Roman"/>
                <w:b/>
              </w:rPr>
              <w:t>Hampton Inn</w:t>
            </w:r>
          </w:p>
          <w:p>
            <w:pPr>
              <w:rPr>
                <w:rFonts w:ascii="Times New Roman" w:cs="Times New Roman" w:hAnsi="Times New Roman"/>
                <w:sz w:val="16"/>
                <w:szCs w:val="16"/>
              </w:rPr>
            </w:pPr>
            <w:r>
              <w:rPr>
                <w:rFonts w:ascii="Times New Roman" w:cs="Times New Roman" w:hAnsi="Times New Roman"/>
                <w:sz w:val="16"/>
                <w:szCs w:val="16"/>
              </w:rPr>
              <w:t>3325 US-41</w:t>
            </w:r>
          </w:p>
          <w:p>
            <w:pPr>
              <w:rPr>
                <w:rFonts w:ascii="Times New Roman" w:cs="Times New Roman" w:hAnsi="Times New Roman"/>
                <w:sz w:val="16"/>
                <w:szCs w:val="16"/>
              </w:rPr>
            </w:pPr>
            <w:r>
              <w:rPr>
                <w:rFonts w:ascii="Times New Roman" w:cs="Times New Roman" w:hAnsi="Times New Roman"/>
                <w:sz w:val="16"/>
                <w:szCs w:val="16"/>
              </w:rPr>
              <w:t>Terre Haute, IN 47802</w:t>
            </w:r>
          </w:p>
          <w:p>
            <w:pPr>
              <w:rPr>
                <w:rFonts w:ascii="Times New Roman" w:cs="Times New Roman" w:hAnsi="Times New Roman"/>
                <w:sz w:val="16"/>
                <w:szCs w:val="16"/>
              </w:rPr>
            </w:pPr>
            <w:r>
              <w:rPr>
                <w:rFonts w:ascii="Times New Roman" w:cs="Times New Roman" w:hAnsi="Times New Roman"/>
                <w:sz w:val="16"/>
                <w:szCs w:val="16"/>
              </w:rPr>
              <w:t>(812) 242-2222</w:t>
            </w:r>
          </w:p>
          <w:p>
            <w:pPr>
              <w:rPr>
                <w:rFonts w:ascii="Times New Roman" w:cs="Times New Roman" w:hAnsi="Times New Roman"/>
                <w:sz w:val="16"/>
                <w:szCs w:val="16"/>
              </w:rPr>
            </w:pPr>
            <w:r>
              <w:rPr>
                <w:rFonts w:ascii="Times New Roman" w:cs="Times New Roman" w:hAnsi="Times New Roman"/>
                <w:sz w:val="16"/>
                <w:szCs w:val="16"/>
              </w:rPr>
              <w:t>hamptoninn3.hilton.com</w:t>
            </w:r>
          </w:p>
          <w:p>
            <w:pPr>
              <w:rPr>
                <w:rFonts w:ascii="Times New Roman" w:cs="Times New Roman" w:hAnsi="Times New Roman"/>
                <w:b/>
              </w:rPr>
            </w:pPr>
          </w:p>
        </w:tc>
        <w:tc>
          <w:tcPr>
            <w:cnfStyle w:val="100000000000"/>
            <w:tcW w:w="3240" w:type="dxa"/>
          </w:tcPr>
          <w:p>
            <w:pPr>
              <w:rPr>
                <w:rFonts w:ascii="Times New Roman" w:cs="Times New Roman" w:hAnsi="Times New Roman"/>
                <w:sz w:val="16"/>
                <w:szCs w:val="16"/>
              </w:rPr>
            </w:pPr>
            <w:r>
              <w:rPr>
                <w:rFonts w:ascii="Times New Roman" w:cs="Times New Roman" w:hAnsi="Times New Roman"/>
                <w:b/>
              </w:rPr>
              <w:t>Hilton Garden Inn</w:t>
            </w:r>
          </w:p>
          <w:p>
            <w:pPr>
              <w:rPr>
                <w:rFonts w:ascii="Times New Roman" w:cs="Times New Roman" w:hAnsi="Times New Roman"/>
                <w:sz w:val="16"/>
                <w:szCs w:val="16"/>
              </w:rPr>
            </w:pPr>
            <w:r>
              <w:rPr>
                <w:rFonts w:ascii="Times New Roman" w:cs="Times New Roman" w:hAnsi="Times New Roman"/>
                <w:sz w:val="16"/>
                <w:szCs w:val="16"/>
              </w:rPr>
              <w:t>750 Wabash Ave</w:t>
            </w:r>
          </w:p>
          <w:p>
            <w:pPr>
              <w:rPr>
                <w:rFonts w:ascii="Times New Roman" w:cs="Times New Roman" w:hAnsi="Times New Roman"/>
                <w:sz w:val="16"/>
                <w:szCs w:val="16"/>
              </w:rPr>
            </w:pPr>
            <w:r>
              <w:rPr>
                <w:rFonts w:ascii="Times New Roman" w:cs="Times New Roman" w:hAnsi="Times New Roman"/>
                <w:sz w:val="16"/>
                <w:szCs w:val="16"/>
              </w:rPr>
              <w:t>Terre Haute, IN 47807</w:t>
            </w:r>
          </w:p>
          <w:p>
            <w:pPr>
              <w:rPr>
                <w:rFonts w:ascii="Times New Roman" w:cs="Times New Roman" w:hAnsi="Times New Roman"/>
                <w:sz w:val="16"/>
                <w:szCs w:val="16"/>
              </w:rPr>
            </w:pPr>
            <w:r>
              <w:rPr>
                <w:rFonts w:ascii="Times New Roman" w:cs="Times New Roman" w:hAnsi="Times New Roman"/>
                <w:sz w:val="16"/>
                <w:szCs w:val="16"/>
              </w:rPr>
              <w:t>(812) 234-8900</w:t>
            </w:r>
          </w:p>
          <w:p>
            <w:pPr>
              <w:rPr>
                <w:rFonts w:ascii="Times New Roman" w:cs="Times New Roman" w:hAnsi="Times New Roman"/>
                <w:sz w:val="16"/>
                <w:szCs w:val="16"/>
              </w:rPr>
            </w:pPr>
            <w:r>
              <w:rPr>
                <w:rFonts w:ascii="Times New Roman" w:cs="Times New Roman" w:hAnsi="Times New Roman"/>
                <w:sz w:val="16"/>
                <w:szCs w:val="16"/>
              </w:rPr>
              <w:t>hiltongardeninn3.hilton.com</w:t>
            </w:r>
          </w:p>
          <w:p>
            <w:pPr>
              <w:rPr>
                <w:rFonts w:ascii="Times New Roman" w:cs="Times New Roman" w:hAnsi="Times New Roman"/>
                <w:b/>
              </w:rPr>
            </w:pPr>
          </w:p>
        </w:tc>
      </w:tr>
      <w:tr>
        <w:trPr>
          <w:jc w:val="center"/>
        </w:trPr>
        <w:tc>
          <w:tcPr>
            <w:cnfStyle w:val="001000100000"/>
            <w:tcW w:w="2605" w:type="dxa"/>
          </w:tcPr>
          <w:p>
            <w:pPr>
              <w:rPr>
                <w:rFonts w:ascii="Times New Roman" w:cs="Times New Roman" w:hAnsi="Times New Roman"/>
                <w:sz w:val="16"/>
                <w:szCs w:val="16"/>
              </w:rPr>
            </w:pPr>
            <w:r>
              <w:rPr>
                <w:rFonts w:ascii="Times New Roman" w:cs="Times New Roman" w:hAnsi="Times New Roman"/>
                <w:b/>
              </w:rPr>
              <w:t>SpringHill Suites</w:t>
            </w:r>
          </w:p>
          <w:p>
            <w:pPr>
              <w:rPr>
                <w:rFonts w:ascii="Times New Roman" w:cs="Times New Roman" w:hAnsi="Times New Roman"/>
                <w:sz w:val="16"/>
                <w:szCs w:val="16"/>
              </w:rPr>
            </w:pPr>
            <w:r>
              <w:rPr>
                <w:rFonts w:ascii="Times New Roman" w:cs="Times New Roman" w:hAnsi="Times New Roman"/>
                <w:sz w:val="16"/>
                <w:szCs w:val="16"/>
              </w:rPr>
              <w:t>3304 US-41</w:t>
            </w:r>
          </w:p>
          <w:p>
            <w:pPr>
              <w:rPr>
                <w:rFonts w:ascii="Times New Roman" w:cs="Times New Roman" w:hAnsi="Times New Roman"/>
                <w:sz w:val="16"/>
                <w:szCs w:val="16"/>
              </w:rPr>
            </w:pPr>
            <w:r>
              <w:rPr>
                <w:rFonts w:ascii="Times New Roman" w:cs="Times New Roman" w:hAnsi="Times New Roman"/>
                <w:sz w:val="16"/>
                <w:szCs w:val="16"/>
              </w:rPr>
              <w:t>Terre Haute, IN 47802</w:t>
            </w:r>
          </w:p>
          <w:p>
            <w:pPr>
              <w:rPr>
                <w:rFonts w:ascii="Times New Roman" w:cs="Times New Roman" w:hAnsi="Times New Roman"/>
                <w:sz w:val="16"/>
                <w:szCs w:val="16"/>
              </w:rPr>
            </w:pPr>
            <w:r>
              <w:rPr>
                <w:rFonts w:ascii="Times New Roman" w:cs="Times New Roman" w:hAnsi="Times New Roman"/>
                <w:sz w:val="16"/>
                <w:szCs w:val="16"/>
              </w:rPr>
              <w:t>(812) 235-0696</w:t>
            </w:r>
          </w:p>
          <w:p>
            <w:pPr>
              <w:rPr>
                <w:rFonts w:ascii="Times New Roman" w:cs="Times New Roman" w:hAnsi="Times New Roman"/>
                <w:sz w:val="16"/>
                <w:szCs w:val="16"/>
              </w:rPr>
            </w:pPr>
            <w:r>
              <w:rPr>
                <w:rFonts w:ascii="Times New Roman" w:cs="Times New Roman" w:hAnsi="Times New Roman"/>
                <w:sz w:val="16"/>
                <w:szCs w:val="16"/>
              </w:rPr>
              <w:t>marriott.com</w:t>
            </w:r>
          </w:p>
          <w:p>
            <w:pPr>
              <w:rPr>
                <w:rFonts w:ascii="Times New Roman" w:cs="Times New Roman" w:hAnsi="Times New Roman"/>
                <w:b/>
              </w:rPr>
            </w:pPr>
          </w:p>
        </w:tc>
        <w:tc>
          <w:tcPr>
            <w:cnfStyle w:val="000000100000"/>
            <w:tcW w:w="3240" w:type="dxa"/>
          </w:tcPr>
          <w:p>
            <w:pPr>
              <w:rPr>
                <w:rFonts w:ascii="Times New Roman" w:cs="Times New Roman" w:hAnsi="Times New Roman"/>
                <w:sz w:val="16"/>
                <w:szCs w:val="16"/>
              </w:rPr>
            </w:pPr>
            <w:r>
              <w:rPr>
                <w:rFonts w:ascii="Times New Roman" w:cs="Times New Roman" w:hAnsi="Times New Roman"/>
                <w:b/>
              </w:rPr>
              <w:t>Holiday Inn Express &amp; Suites</w:t>
            </w:r>
          </w:p>
          <w:p>
            <w:pPr>
              <w:rPr>
                <w:rFonts w:ascii="Times New Roman" w:cs="Times New Roman" w:hAnsi="Times New Roman"/>
                <w:sz w:val="16"/>
                <w:szCs w:val="16"/>
              </w:rPr>
            </w:pPr>
            <w:r>
              <w:rPr>
                <w:rFonts w:ascii="Times New Roman" w:cs="Times New Roman" w:hAnsi="Times New Roman"/>
                <w:sz w:val="16"/>
                <w:szCs w:val="16"/>
              </w:rPr>
              <w:t>2645 Joe Fox St</w:t>
            </w:r>
          </w:p>
          <w:p>
            <w:pPr>
              <w:rPr>
                <w:rFonts w:ascii="Times New Roman" w:cs="Times New Roman" w:hAnsi="Times New Roman"/>
                <w:sz w:val="16"/>
                <w:szCs w:val="16"/>
              </w:rPr>
            </w:pPr>
            <w:r>
              <w:rPr>
                <w:rFonts w:ascii="Times New Roman" w:cs="Times New Roman" w:hAnsi="Times New Roman"/>
                <w:sz w:val="16"/>
                <w:szCs w:val="16"/>
              </w:rPr>
              <w:t>Terre Haute, IN 47803</w:t>
            </w:r>
          </w:p>
          <w:p>
            <w:pPr>
              <w:rPr>
                <w:rFonts w:ascii="Times New Roman" w:cs="Times New Roman" w:hAnsi="Times New Roman"/>
                <w:sz w:val="16"/>
                <w:szCs w:val="16"/>
              </w:rPr>
            </w:pPr>
            <w:r>
              <w:rPr>
                <w:rFonts w:ascii="Times New Roman" w:cs="Times New Roman" w:hAnsi="Times New Roman"/>
                <w:sz w:val="16"/>
                <w:szCs w:val="16"/>
              </w:rPr>
              <w:t>(812) 234-3200</w:t>
            </w:r>
          </w:p>
          <w:p>
            <w:pPr>
              <w:rPr>
                <w:rFonts w:ascii="Times New Roman" w:cs="Times New Roman" w:hAnsi="Times New Roman"/>
                <w:sz w:val="16"/>
                <w:szCs w:val="16"/>
              </w:rPr>
            </w:pPr>
            <w:r>
              <w:rPr>
                <w:rFonts w:ascii="Times New Roman" w:cs="Times New Roman" w:hAnsi="Times New Roman"/>
                <w:sz w:val="16"/>
                <w:szCs w:val="16"/>
              </w:rPr>
              <w:t>ihg.com</w:t>
            </w:r>
          </w:p>
          <w:p>
            <w:pPr>
              <w:rPr>
                <w:rFonts w:ascii="Times New Roman" w:cs="Times New Roman" w:hAnsi="Times New Roman"/>
                <w:b/>
              </w:rPr>
            </w:pPr>
          </w:p>
        </w:tc>
      </w:tr>
      <w:tr>
        <w:trPr>
          <w:jc w:val="center"/>
        </w:trPr>
        <w:tc>
          <w:tcPr>
            <w:cnfStyle w:val="001000010000"/>
            <w:tcW w:w="2605" w:type="dxa"/>
          </w:tcPr>
          <w:p>
            <w:r>
              <w:rPr>
                <w:rFonts w:ascii="Times New Roman" w:cs="Times New Roman" w:hAnsi="Times New Roman"/>
                <w:b/>
              </w:rPr>
              <w:t>Fairfield Inn &amp; Suites</w:t>
            </w:r>
          </w:p>
          <w:p>
            <w:pPr>
              <w:rPr>
                <w:rFonts w:ascii="Times New Roman" w:cs="Times New Roman" w:hAnsi="Times New Roman"/>
                <w:sz w:val="16"/>
                <w:szCs w:val="16"/>
              </w:rPr>
            </w:pPr>
            <w:r>
              <w:rPr>
                <w:rFonts w:ascii="Times New Roman" w:cs="Times New Roman" w:hAnsi="Times New Roman"/>
                <w:sz w:val="16"/>
                <w:szCs w:val="16"/>
              </w:rPr>
              <w:t>475 E Margaret Ave</w:t>
            </w:r>
          </w:p>
          <w:p>
            <w:pPr>
              <w:rPr>
                <w:rFonts w:ascii="Times New Roman" w:cs="Times New Roman" w:hAnsi="Times New Roman"/>
                <w:sz w:val="16"/>
                <w:szCs w:val="16"/>
              </w:rPr>
            </w:pPr>
            <w:r>
              <w:rPr>
                <w:rFonts w:ascii="Times New Roman" w:cs="Times New Roman" w:hAnsi="Times New Roman"/>
                <w:sz w:val="16"/>
                <w:szCs w:val="16"/>
              </w:rPr>
              <w:t>Terre Haute, IN 47802</w:t>
            </w:r>
          </w:p>
          <w:p>
            <w:pPr>
              <w:rPr>
                <w:rFonts w:ascii="Times New Roman" w:cs="Times New Roman" w:hAnsi="Times New Roman"/>
                <w:sz w:val="16"/>
                <w:szCs w:val="16"/>
              </w:rPr>
            </w:pPr>
            <w:r>
              <w:rPr>
                <w:rFonts w:ascii="Times New Roman" w:cs="Times New Roman" w:hAnsi="Times New Roman"/>
                <w:sz w:val="16"/>
                <w:szCs w:val="16"/>
              </w:rPr>
              <w:t>(812) 235-2444</w:t>
            </w:r>
          </w:p>
          <w:p>
            <w:pPr>
              <w:rPr>
                <w:rFonts w:ascii="Times New Roman" w:cs="Times New Roman" w:hAnsi="Times New Roman"/>
                <w:sz w:val="16"/>
                <w:szCs w:val="16"/>
              </w:rPr>
            </w:pPr>
            <w:r>
              <w:rPr>
                <w:rFonts w:ascii="Times New Roman" w:cs="Times New Roman" w:hAnsi="Times New Roman"/>
                <w:sz w:val="16"/>
                <w:szCs w:val="16"/>
              </w:rPr>
              <w:t>marriott.com</w:t>
            </w:r>
          </w:p>
          <w:p>
            <w:pPr>
              <w:rPr>
                <w:rFonts w:ascii="Times New Roman" w:cs="Times New Roman" w:hAnsi="Times New Roman"/>
                <w:b/>
              </w:rPr>
            </w:pPr>
          </w:p>
        </w:tc>
        <w:tc>
          <w:tcPr>
            <w:cnfStyle w:val="000000010000"/>
            <w:tcW w:w="3240" w:type="dxa"/>
          </w:tcPr>
          <w:p>
            <w:pPr>
              <w:rPr>
                <w:rFonts w:ascii="Times New Roman" w:cs="Times New Roman" w:hAnsi="Times New Roman"/>
              </w:rPr>
            </w:pPr>
            <w:r>
              <w:rPr>
                <w:rFonts w:ascii="Times New Roman" w:cs="Times New Roman" w:hAnsi="Times New Roman"/>
                <w:b/>
              </w:rPr>
              <w:t>Drury Inn</w:t>
            </w:r>
          </w:p>
          <w:p>
            <w:pPr>
              <w:rPr>
                <w:rFonts w:ascii="Times New Roman" w:cs="Times New Roman" w:hAnsi="Times New Roman"/>
                <w:sz w:val="16"/>
                <w:szCs w:val="16"/>
              </w:rPr>
            </w:pPr>
            <w:r>
              <w:rPr>
                <w:rFonts w:ascii="Times New Roman" w:cs="Times New Roman" w:hAnsi="Times New Roman"/>
                <w:sz w:val="16"/>
                <w:szCs w:val="16"/>
              </w:rPr>
              <w:t>3040 US-41</w:t>
            </w:r>
          </w:p>
          <w:p>
            <w:pPr>
              <w:rPr>
                <w:rFonts w:ascii="Times New Roman" w:cs="Times New Roman" w:hAnsi="Times New Roman"/>
                <w:sz w:val="16"/>
                <w:szCs w:val="16"/>
              </w:rPr>
            </w:pPr>
            <w:r>
              <w:rPr>
                <w:rFonts w:ascii="Times New Roman" w:cs="Times New Roman" w:hAnsi="Times New Roman"/>
                <w:sz w:val="16"/>
                <w:szCs w:val="16"/>
              </w:rPr>
              <w:t>Terre Haute, IN 47802</w:t>
            </w:r>
          </w:p>
          <w:p>
            <w:pPr>
              <w:rPr>
                <w:rFonts w:ascii="Times New Roman" w:cs="Times New Roman" w:hAnsi="Times New Roman"/>
                <w:sz w:val="16"/>
                <w:szCs w:val="16"/>
              </w:rPr>
            </w:pPr>
            <w:r>
              <w:rPr>
                <w:rFonts w:ascii="Times New Roman" w:cs="Times New Roman" w:hAnsi="Times New Roman"/>
                <w:sz w:val="16"/>
                <w:szCs w:val="16"/>
              </w:rPr>
              <w:t>(812) 238-1206</w:t>
            </w:r>
          </w:p>
          <w:p>
            <w:pPr>
              <w:rPr>
                <w:rFonts w:ascii="Times New Roman" w:cs="Times New Roman" w:hAnsi="Times New Roman"/>
                <w:sz w:val="16"/>
                <w:szCs w:val="16"/>
              </w:rPr>
            </w:pPr>
            <w:r>
              <w:rPr>
                <w:rFonts w:ascii="Times New Roman" w:cs="Times New Roman" w:hAnsi="Times New Roman"/>
                <w:sz w:val="16"/>
                <w:szCs w:val="16"/>
              </w:rPr>
              <w:t>druryhotels.com</w:t>
            </w:r>
          </w:p>
          <w:p>
            <w:pPr>
              <w:rPr>
                <w:rFonts w:ascii="Times New Roman" w:cs="Times New Roman" w:hAnsi="Times New Roman"/>
                <w:b/>
              </w:rPr>
            </w:pPr>
          </w:p>
        </w:tc>
      </w:tr>
      <w:tr>
        <w:trPr>
          <w:jc w:val="center"/>
        </w:trPr>
        <w:tc>
          <w:tcPr>
            <w:cnfStyle w:val="001000100000"/>
            <w:tcW w:w="2605" w:type="dxa"/>
          </w:tcPr>
          <w:p>
            <w:pPr>
              <w:tabs>
                <w:tab w:val="right" w:pos="2389"/>
              </w:tabs>
              <w:rPr>
                <w:rFonts w:ascii="Times New Roman" w:cs="Times New Roman" w:hAnsi="Times New Roman"/>
                <w:b/>
                <w:szCs w:val="16"/>
              </w:rPr>
            </w:pPr>
            <w:r>
              <w:rPr>
                <w:rFonts w:ascii="Times New Roman" w:cs="Times New Roman" w:hAnsi="Times New Roman"/>
                <w:b/>
                <w:szCs w:val="16"/>
              </w:rPr>
              <w:t>Holiday Inn</w:t>
            </w:r>
          </w:p>
          <w:p>
            <w:pPr>
              <w:tabs>
                <w:tab w:val="right" w:pos="2389"/>
              </w:tabs>
              <w:rPr>
                <w:rFonts w:ascii="Times New Roman" w:cs="Times New Roman" w:hAnsi="Times New Roman"/>
                <w:sz w:val="16"/>
                <w:szCs w:val="16"/>
              </w:rPr>
            </w:pPr>
            <w:r>
              <w:rPr>
                <w:rFonts w:ascii="Times New Roman" w:cs="Times New Roman" w:hAnsi="Times New Roman"/>
                <w:sz w:val="16"/>
                <w:szCs w:val="16"/>
              </w:rPr>
              <w:t>3300 US-41</w:t>
            </w:r>
          </w:p>
          <w:p>
            <w:pPr>
              <w:rPr>
                <w:rFonts w:ascii="Times New Roman" w:cs="Times New Roman" w:hAnsi="Times New Roman"/>
                <w:sz w:val="16"/>
                <w:szCs w:val="16"/>
              </w:rPr>
            </w:pPr>
            <w:r>
              <w:rPr>
                <w:rFonts w:ascii="Times New Roman" w:cs="Times New Roman" w:hAnsi="Times New Roman"/>
                <w:sz w:val="16"/>
                <w:szCs w:val="16"/>
              </w:rPr>
              <w:t>Terre Haute, IN 47802</w:t>
            </w:r>
          </w:p>
          <w:p>
            <w:pPr>
              <w:rPr>
                <w:rFonts w:ascii="Times New Roman" w:cs="Times New Roman" w:hAnsi="Times New Roman"/>
                <w:sz w:val="16"/>
                <w:szCs w:val="16"/>
              </w:rPr>
            </w:pPr>
            <w:r>
              <w:rPr>
                <w:rFonts w:ascii="Times New Roman" w:cs="Times New Roman" w:hAnsi="Times New Roman"/>
                <w:sz w:val="16"/>
                <w:szCs w:val="16"/>
              </w:rPr>
              <w:t>(812) 232-6081</w:t>
            </w:r>
          </w:p>
          <w:p>
            <w:pPr>
              <w:rPr>
                <w:rFonts w:ascii="Times New Roman" w:cs="Times New Roman" w:hAnsi="Times New Roman"/>
                <w:sz w:val="16"/>
                <w:szCs w:val="16"/>
              </w:rPr>
            </w:pPr>
            <w:r>
              <w:rPr>
                <w:rFonts w:ascii="Times New Roman" w:cs="Times New Roman" w:hAnsi="Times New Roman"/>
                <w:sz w:val="16"/>
                <w:szCs w:val="16"/>
              </w:rPr>
              <w:t>ihg.com</w:t>
            </w:r>
          </w:p>
          <w:p>
            <w:pPr>
              <w:rPr>
                <w:rFonts w:ascii="Times New Roman" w:cs="Times New Roman" w:hAnsi="Times New Roman"/>
                <w:sz w:val="16"/>
                <w:szCs w:val="16"/>
              </w:rPr>
            </w:pPr>
          </w:p>
        </w:tc>
        <w:tc>
          <w:tcPr>
            <w:cnfStyle w:val="000000100000"/>
            <w:tcW w:w="3240" w:type="dxa"/>
          </w:tcPr>
          <w:p>
            <w:pPr>
              <w:rPr>
                <w:rFonts w:ascii="Times New Roman" w:cs="Times New Roman" w:hAnsi="Times New Roman"/>
                <w:b/>
              </w:rPr>
            </w:pPr>
            <w:r>
              <w:rPr>
                <w:rFonts w:ascii="Times New Roman" w:cs="Times New Roman" w:hAnsi="Times New Roman"/>
                <w:b/>
              </w:rPr>
              <w:t>Candlewood Suites</w:t>
            </w:r>
          </w:p>
          <w:p>
            <w:pPr>
              <w:rPr>
                <w:rFonts w:ascii="Times New Roman" w:cs="Times New Roman" w:hAnsi="Times New Roman"/>
                <w:sz w:val="16"/>
                <w:szCs w:val="16"/>
              </w:rPr>
            </w:pPr>
            <w:r>
              <w:rPr>
                <w:rFonts w:ascii="Times New Roman" w:cs="Times New Roman" w:hAnsi="Times New Roman"/>
                <w:sz w:val="16"/>
                <w:szCs w:val="16"/>
              </w:rPr>
              <w:t>721 Wabash Ave</w:t>
            </w:r>
          </w:p>
          <w:p>
            <w:pPr>
              <w:rPr>
                <w:rFonts w:ascii="Times New Roman" w:cs="Times New Roman" w:hAnsi="Times New Roman"/>
                <w:sz w:val="16"/>
                <w:szCs w:val="16"/>
              </w:rPr>
            </w:pPr>
            <w:r>
              <w:rPr>
                <w:rFonts w:ascii="Times New Roman" w:cs="Times New Roman" w:hAnsi="Times New Roman"/>
                <w:sz w:val="16"/>
                <w:szCs w:val="16"/>
              </w:rPr>
              <w:t>Terre Haute, IN 47807</w:t>
            </w:r>
          </w:p>
          <w:p>
            <w:pPr>
              <w:rPr>
                <w:rFonts w:ascii="Times New Roman" w:cs="Times New Roman" w:hAnsi="Times New Roman"/>
                <w:sz w:val="16"/>
                <w:szCs w:val="16"/>
              </w:rPr>
            </w:pPr>
            <w:r>
              <w:rPr>
                <w:rFonts w:ascii="Times New Roman" w:cs="Times New Roman" w:hAnsi="Times New Roman"/>
                <w:sz w:val="16"/>
                <w:szCs w:val="16"/>
              </w:rPr>
              <w:t>(812) 234-3400</w:t>
            </w:r>
          </w:p>
          <w:p>
            <w:pPr>
              <w:rPr>
                <w:rFonts w:ascii="Times New Roman" w:cs="Times New Roman" w:hAnsi="Times New Roman"/>
                <w:sz w:val="16"/>
                <w:szCs w:val="16"/>
              </w:rPr>
            </w:pPr>
            <w:r>
              <w:rPr>
                <w:rFonts w:ascii="Times New Roman" w:cs="Times New Roman" w:hAnsi="Times New Roman"/>
                <w:sz w:val="16"/>
                <w:szCs w:val="16"/>
              </w:rPr>
              <w:t>ihg.com</w:t>
            </w:r>
          </w:p>
          <w:p>
            <w:pPr>
              <w:rPr>
                <w:rFonts w:ascii="Times New Roman" w:cs="Times New Roman" w:hAnsi="Times New Roman"/>
                <w:b/>
              </w:rPr>
            </w:pPr>
          </w:p>
        </w:tc>
      </w:tr>
      <w:tr>
        <w:trPr>
          <w:jc w:val="center"/>
        </w:trPr>
        <w:tc>
          <w:tcPr>
            <w:cnfStyle w:val="001000010000"/>
            <w:tcW w:w="2605" w:type="dxa"/>
          </w:tcPr>
          <w:p>
            <w:pPr>
              <w:rPr>
                <w:rFonts w:ascii="Times New Roman" w:cs="Times New Roman" w:hAnsi="Times New Roman"/>
                <w:sz w:val="16"/>
                <w:szCs w:val="16"/>
              </w:rPr>
            </w:pPr>
            <w:r>
              <w:rPr>
                <w:rFonts w:ascii="Times New Roman" w:cs="Times New Roman" w:hAnsi="Times New Roman"/>
                <w:b/>
              </w:rPr>
              <w:t>Pear Tree Inn</w:t>
            </w:r>
          </w:p>
          <w:p>
            <w:pPr>
              <w:rPr>
                <w:rFonts w:ascii="Times New Roman" w:cs="Times New Roman" w:hAnsi="Times New Roman"/>
                <w:sz w:val="16"/>
                <w:szCs w:val="16"/>
              </w:rPr>
            </w:pPr>
            <w:r>
              <w:rPr>
                <w:rFonts w:ascii="Times New Roman" w:cs="Times New Roman" w:hAnsi="Times New Roman"/>
                <w:sz w:val="16"/>
                <w:szCs w:val="16"/>
              </w:rPr>
              <w:t>3050 US-41</w:t>
            </w:r>
          </w:p>
          <w:p>
            <w:pPr>
              <w:rPr>
                <w:rFonts w:ascii="Times New Roman" w:cs="Times New Roman" w:hAnsi="Times New Roman"/>
                <w:sz w:val="16"/>
                <w:szCs w:val="16"/>
              </w:rPr>
            </w:pPr>
            <w:r>
              <w:rPr>
                <w:rFonts w:ascii="Times New Roman" w:cs="Times New Roman" w:hAnsi="Times New Roman"/>
                <w:sz w:val="16"/>
                <w:szCs w:val="16"/>
              </w:rPr>
              <w:t>Terre Haute, IN 47802</w:t>
            </w:r>
          </w:p>
          <w:p>
            <w:pPr>
              <w:rPr>
                <w:rFonts w:ascii="Times New Roman" w:cs="Times New Roman" w:hAnsi="Times New Roman"/>
                <w:sz w:val="16"/>
                <w:szCs w:val="16"/>
              </w:rPr>
            </w:pPr>
            <w:r>
              <w:rPr>
                <w:rFonts w:ascii="Times New Roman" w:cs="Times New Roman" w:hAnsi="Times New Roman"/>
                <w:sz w:val="16"/>
                <w:szCs w:val="16"/>
              </w:rPr>
              <w:t>(812) 234-4268</w:t>
            </w:r>
          </w:p>
          <w:p>
            <w:pPr>
              <w:rPr>
                <w:rFonts w:ascii="Times New Roman" w:cs="Times New Roman" w:hAnsi="Times New Roman"/>
                <w:sz w:val="16"/>
                <w:szCs w:val="16"/>
              </w:rPr>
            </w:pPr>
            <w:r>
              <w:rPr>
                <w:rFonts w:ascii="Times New Roman" w:cs="Times New Roman" w:hAnsi="Times New Roman"/>
                <w:sz w:val="16"/>
                <w:szCs w:val="16"/>
              </w:rPr>
              <w:t>druryhotels.com</w:t>
            </w:r>
          </w:p>
          <w:p>
            <w:pPr>
              <w:rPr>
                <w:rFonts w:ascii="Times New Roman" w:cs="Times New Roman" w:hAnsi="Times New Roman"/>
                <w:b/>
              </w:rPr>
            </w:pPr>
          </w:p>
        </w:tc>
        <w:tc>
          <w:tcPr>
            <w:cnfStyle w:val="000000010000"/>
            <w:tcW w:w="3240" w:type="dxa"/>
          </w:tcPr>
          <w:p>
            <w:pPr>
              <w:rPr>
                <w:rFonts w:ascii="Times New Roman" w:cs="Times New Roman" w:hAnsi="Times New Roman"/>
                <w:sz w:val="16"/>
                <w:szCs w:val="16"/>
              </w:rPr>
            </w:pPr>
            <w:r>
              <w:rPr>
                <w:rFonts w:ascii="Times New Roman" w:cs="Times New Roman" w:hAnsi="Times New Roman"/>
                <w:b/>
              </w:rPr>
              <w:t>La Quinta Inn &amp; Suites</w:t>
            </w:r>
          </w:p>
          <w:p>
            <w:pPr>
              <w:rPr>
                <w:rFonts w:ascii="Times New Roman" w:cs="Times New Roman" w:hAnsi="Times New Roman"/>
                <w:sz w:val="16"/>
                <w:szCs w:val="16"/>
              </w:rPr>
            </w:pPr>
            <w:r>
              <w:rPr>
                <w:rFonts w:ascii="Times New Roman" w:cs="Times New Roman" w:hAnsi="Times New Roman"/>
                <w:sz w:val="16"/>
                <w:szCs w:val="16"/>
              </w:rPr>
              <w:t>451 E Margaret Ave</w:t>
            </w:r>
          </w:p>
          <w:p>
            <w:pPr>
              <w:rPr>
                <w:rFonts w:ascii="Times New Roman" w:cs="Times New Roman" w:hAnsi="Times New Roman"/>
                <w:sz w:val="16"/>
                <w:szCs w:val="16"/>
              </w:rPr>
            </w:pPr>
            <w:r>
              <w:rPr>
                <w:rFonts w:ascii="Times New Roman" w:cs="Times New Roman" w:hAnsi="Times New Roman"/>
                <w:sz w:val="16"/>
                <w:szCs w:val="16"/>
              </w:rPr>
              <w:t>Terre Haute, IN 47802</w:t>
            </w:r>
          </w:p>
          <w:p>
            <w:pPr>
              <w:rPr>
                <w:rFonts w:ascii="Times New Roman" w:cs="Times New Roman" w:hAnsi="Times New Roman"/>
                <w:sz w:val="16"/>
                <w:szCs w:val="16"/>
              </w:rPr>
            </w:pPr>
            <w:r>
              <w:rPr>
                <w:rFonts w:ascii="Times New Roman" w:cs="Times New Roman" w:hAnsi="Times New Roman"/>
                <w:sz w:val="16"/>
                <w:szCs w:val="16"/>
              </w:rPr>
              <w:t>(812) 244-1144</w:t>
            </w:r>
          </w:p>
          <w:p>
            <w:pPr>
              <w:rPr>
                <w:rFonts w:ascii="Times New Roman" w:cs="Times New Roman" w:hAnsi="Times New Roman"/>
                <w:sz w:val="16"/>
                <w:szCs w:val="16"/>
              </w:rPr>
            </w:pPr>
            <w:r>
              <w:rPr>
                <w:rFonts w:ascii="Times New Roman" w:cs="Times New Roman" w:hAnsi="Times New Roman"/>
                <w:sz w:val="16"/>
                <w:szCs w:val="16"/>
              </w:rPr>
              <w:t>laquinta.com</w:t>
            </w:r>
          </w:p>
          <w:p>
            <w:pPr>
              <w:rPr>
                <w:rFonts w:ascii="Times New Roman" w:cs="Times New Roman" w:hAnsi="Times New Roman"/>
                <w:b/>
              </w:rPr>
            </w:pPr>
          </w:p>
        </w:tc>
      </w:tr>
    </w:tbl>
    <w:p>
      <w:pPr>
        <w:spacing w:after="0" w:line="240" w:lineRule="auto"/>
        <w:jc w:val="center"/>
        <w:rPr>
          <w:rFonts w:ascii="Times New Roman" w:cs="Times New Roman" w:hAnsi="Times New Roman"/>
          <w:b/>
          <w:u w:val="single"/>
        </w:rPr>
      </w:pPr>
    </w:p>
    <w:sectPr>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00"/>
    <w:family w:val="roman"/>
    <w:pitch w:val="variable"/>
    <w:sig w:usb0="00000000" w:usb1="00000000" w:usb2="00000009" w:usb3="00000000" w:csb0="000001ff" w:csb1="00000000"/>
  </w:font>
  <w:font w:name="Courier New">
    <w:panose1 w:val="02070309020205020404"/>
    <w:charset w:val="00"/>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alibri">
    <w:panose1 w:val="020f0502020204030204"/>
    <w:charset w:val="00"/>
    <w:family w:val="swiss"/>
    <w:pitch w:val="variable"/>
    <w:sig w:usb0="00000000" w:usb1="00000000"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00000000" w:usb1="00000000" w:usb2="00000009" w:usb3="00000000" w:csb0="000001ff" w:csb1="00000000"/>
  </w:font>
  <w:font w:name="Times-Bold">
    <w:altName w:val="Times New Roman"/>
    <w:panose1 w:val="00000000000000000000"/>
    <w:charset w:val="00"/>
    <w:family w:val="roman"/>
    <w:notTrueType w:val="on"/>
    <w:pitch w:val="default"/>
    <w:sig w:usb0="00000003" w:usb1="00000000" w:usb2="00000000" w:usb3="00000000" w:csb0="00000001" w:csb1="00000000"/>
  </w:font>
  <w:font w:name="Times-Roman">
    <w:altName w:val="Times New Roman"/>
    <w:panose1 w:val="00000000000000000000"/>
    <w:charset w:val="00"/>
    <w:family w:val="roman"/>
    <w:notTrueType w:val="on"/>
    <w:pitch w:val="default"/>
    <w:sig w:usb0="00000003" w:usb1="00000000" w:usb2="00000000" w:usb3="00000000" w:csb0="00000001" w:csb1="00000000"/>
  </w:font>
  <w:font w:name="Cambria">
    <w:panose1 w:val="02040503050406030204"/>
    <w:charset w:val="00"/>
    <w:family w:val="roman"/>
    <w:pitch w:val="variable"/>
    <w:sig w:usb0="00000000" w:usb1="420024ff" w:usb2="02000000" w:usb3="00000000" w:csb0="000001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ind w:left="720" w:hanging="360"/>
      </w:pPr>
      <w:rPr>
        <w:rFonts w:ascii="Symbol" w:hAnsi="Symbol"/>
      </w:rPr>
    </w:lvl>
    <w:lvl w:ilvl="1" w:tentative="1">
      <w:start w:val="1"/>
      <w:numFmt w:val="bullet"/>
      <w:lvlText w:val="o"/>
      <w:lvlJc w:val="left"/>
      <w:pPr>
        <w:ind w:left="1440" w:hanging="360"/>
      </w:pPr>
      <w:rPr>
        <w:rFonts w:ascii="Courier New" w:cs="Courier New" w:hAnsi="Courier New"/>
      </w:rPr>
    </w:lvl>
    <w:lvl w:ilvl="2" w:tentative="1">
      <w:start w:val="1"/>
      <w:numFmt w:val="bullet"/>
      <w:lvlText w:val=""/>
      <w:lvlJc w:val="left"/>
      <w:pPr>
        <w:ind w:left="2160" w:hanging="360"/>
      </w:pPr>
      <w:rPr>
        <w:rFonts w:ascii="Wingdings" w:hAnsi="Wingdings"/>
      </w:rPr>
    </w:lvl>
    <w:lvl w:ilvl="3" w:tentative="1">
      <w:start w:val="1"/>
      <w:numFmt w:val="bullet"/>
      <w:lvlText w:val=""/>
      <w:lvlJc w:val="left"/>
      <w:pPr>
        <w:ind w:left="2880" w:hanging="360"/>
      </w:pPr>
      <w:rPr>
        <w:rFonts w:ascii="Symbol" w:hAnsi="Symbol"/>
      </w:rPr>
    </w:lvl>
    <w:lvl w:ilvl="4" w:tentative="1">
      <w:start w:val="1"/>
      <w:numFmt w:val="bullet"/>
      <w:lvlText w:val="o"/>
      <w:lvlJc w:val="left"/>
      <w:pPr>
        <w:ind w:left="3600" w:hanging="360"/>
      </w:pPr>
      <w:rPr>
        <w:rFonts w:ascii="Courier New" w:cs="Courier New" w:hAnsi="Courier New"/>
      </w:rPr>
    </w:lvl>
    <w:lvl w:ilvl="5" w:tentative="1">
      <w:start w:val="1"/>
      <w:numFmt w:val="bullet"/>
      <w:lvlText w:val=""/>
      <w:lvlJc w:val="left"/>
      <w:pPr>
        <w:ind w:left="4320" w:hanging="360"/>
      </w:pPr>
      <w:rPr>
        <w:rFonts w:ascii="Wingdings" w:hAnsi="Wingdings"/>
      </w:rPr>
    </w:lvl>
    <w:lvl w:ilvl="6" w:tentative="1">
      <w:start w:val="1"/>
      <w:numFmt w:val="bullet"/>
      <w:lvlText w:val=""/>
      <w:lvlJc w:val="left"/>
      <w:pPr>
        <w:ind w:left="5040" w:hanging="360"/>
      </w:pPr>
      <w:rPr>
        <w:rFonts w:ascii="Symbol" w:hAnsi="Symbol"/>
      </w:rPr>
    </w:lvl>
    <w:lvl w:ilvl="7" w:tentative="1">
      <w:start w:val="1"/>
      <w:numFmt w:val="bullet"/>
      <w:lvlText w:val="o"/>
      <w:lvlJc w:val="left"/>
      <w:pPr>
        <w:ind w:left="5760" w:hanging="360"/>
      </w:pPr>
      <w:rPr>
        <w:rFonts w:ascii="Courier New" w:cs="Courier New" w:hAnsi="Courier New"/>
      </w:rPr>
    </w:lvl>
    <w:lvl w:ilvl="8" w:tentative="1">
      <w:start w:val="1"/>
      <w:numFmt w:val="bullet"/>
      <w:lvlText w:val=""/>
      <w:lvlJc w:val="left"/>
      <w:pPr>
        <w:ind w:left="6480" w:hanging="360"/>
      </w:pPr>
      <w:rPr>
        <w:rFonts w:ascii="Wingdings" w:hAnsi="Wingdings"/>
      </w:rPr>
    </w:lvl>
  </w:abstractNum>
  <w:abstractNum w:abstractNumId="1">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multiLevelType w:val="hybridMultilevel"/>
    <w:lvl w:ilvl="0" w:tentative="0">
      <w:start w:val="1"/>
      <w:numFmt w:val="decimal"/>
      <w:lvlText w:val="%1."/>
      <w:lvlJc w:val="left"/>
      <w:pPr>
        <w:tabs>
          <w:tab w:val="num" w:pos="360"/>
        </w:tabs>
        <w:ind w:left="360" w:hanging="360"/>
      </w:pPr>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ompat>
    <w:compatSetting w:name="compatibilityMode" w:uri="http://schemas.microsoft.com/office/word" w:val="15"/>
  </w:compat>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200" w:line="276" w:lineRule="auto"/>
      </w:pPr>
    </w:pPrDefault>
  </w:docDefaults>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character" w:styleId="Hyperlink">
    <w:name w:val="Hyperlink"/>
    <w:basedOn w:val="DefaultParagraphFont"/>
    <w:uiPriority w:val="99"/>
    <w:unhideWhenUsed w:val="on"/>
    <w:unhideWhenUsed w:val="on"/>
    <w:rPr>
      <w:color w:val="0000ff" w:themeColor="hyperlink"/>
      <w:u w:val="single"/>
    </w:rPr>
  </w:style>
  <w:style w:type="paragraph" w:customStyle="1" w:styleId="Default">
    <w:name w:val="Default"/>
    <w:uiPriority w:val="99"/>
    <w:pPr>
      <w:spacing w:after="0" w:line="240" w:lineRule="auto"/>
    </w:pPr>
    <w:rPr>
      <w:rFonts w:ascii="Times New Roman" w:cs="Times New Roman" w:hAnsi="Times New Roman"/>
      <w:color w:val="000000"/>
      <w:sz w:val="24"/>
      <w:szCs w:val="24"/>
    </w:rPr>
  </w:style>
  <w:style w:type="character" w:styleId="Strong">
    <w:name w:val="Strong"/>
    <w:basedOn w:val="DefaultParagraphFont"/>
    <w:uiPriority w:val="22"/>
    <w:qFormat w:val="on"/>
    <w:rPr>
      <w:b/>
      <w:bCs/>
    </w:rPr>
  </w:style>
  <w:style w:type="table" w:styleId="TableGrid">
    <w:name w:val="Table Grid"/>
    <w:basedOn w:val="NormalTable"/>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theme" Target="theme/theme1.xml"/><Relationship Id="rId14" Type="http://schemas.openxmlformats.org/officeDocument/2006/relationships/image" Target="media/image2.png"/><Relationship Id="rId15" Type="http://schemas.openxmlformats.org/officeDocument/2006/relationships/image" Target="media/image2.png"/><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4" Type="http://schemas.openxmlformats.org/officeDocument/2006/relationships/webSettings" Target="webSettings.xml"/><Relationship Id="rId7" Type="http://schemas.openxmlformats.org/officeDocument/2006/relationships/hyperlink" Target="mailto:meetdirector@terrehautetorpedoes.com" TargetMode="External"/><Relationship Id="rId8" Type="http://schemas.openxmlformats.org/officeDocument/2006/relationships/hyperlink" Target="mailto:entries@terrehautetorpedoes.com" TargetMode="External"/><Relationship Id="rId9" Type="http://schemas.openxmlformats.org/officeDocument/2006/relationships/hyperlink" Target="https://www.clubassistant.com/club/meet_information.cfm?c=2407&amp;smid=10905" TargetMode="External"/><Relationship Id="rId10" Type="http://schemas.openxmlformats.org/officeDocument/2006/relationships/image" Target="media/image1.png"/><Relationship Id="rId11" Type="http://schemas.openxmlformats.org/officeDocument/2006/relationships/hyperlink" Target="mailto:meetdirector@terrehautetorpedo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zoom="100000">
              <a:rot lat="0" lon="0" rev="0"/>
            </a:camera>
            <a:lightRig rig="threePt" dir="t">
              <a:rot lat="0" lon="0" rev="1200000"/>
            </a:lightRig>
          </a:scene3d>
          <a:sp3d z="0" extrusionH="0" contourW="0" prstMaterial="warmMatte">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partingco</cp:lastModifiedBy>
</cp:coreProperties>
</file>