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5B9C1D21"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Bill at </w:t>
      </w:r>
      <w:hyperlink r:id="rId9" w:history="1">
        <w:r w:rsidRPr="00935FCF">
          <w:rPr>
            <w:rStyle w:val="Hyperlink"/>
            <w:rFonts w:eastAsia="Times New Roman"/>
            <w:bCs/>
            <w:sz w:val="28"/>
            <w:szCs w:val="28"/>
          </w:rPr>
          <w:t>wfroach@att.net</w:t>
        </w:r>
      </w:hyperlink>
      <w:r w:rsidRPr="00935FCF">
        <w:rPr>
          <w:rFonts w:eastAsia="Times New Roman"/>
          <w:bCs/>
          <w:sz w:val="28"/>
          <w:szCs w:val="28"/>
        </w:rPr>
        <w:t xml:space="preserve"> or 317-989-3164.</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1345018F" w:rsidR="002C1D9B" w:rsidRPr="002D6BEB" w:rsidRDefault="002C1D9B" w:rsidP="001B7D79">
      <w:r w:rsidRPr="002D6BEB">
        <w:t>Name of Host:</w:t>
      </w:r>
      <w:r w:rsidR="005A2E24" w:rsidRPr="002D6BEB">
        <w:tab/>
      </w:r>
      <w:sdt>
        <w:sdtPr>
          <w:id w:val="15644977"/>
          <w:placeholder>
            <w:docPart w:val="C6EDF37F11904470AE9D900B223E937B"/>
          </w:placeholder>
        </w:sdtPr>
        <w:sdtEndPr/>
        <w:sdtContent>
          <w:r w:rsidR="00EC33C3">
            <w:tab/>
          </w:r>
          <w:ins w:id="3" w:author="Windows User" w:date="2017-01-30T11:50:00Z">
            <w:r w:rsidR="005C34B5" w:rsidRPr="002D6BEB">
              <w:t xml:space="preserve">Chattanooga Open Water Swimmers </w:t>
            </w:r>
          </w:ins>
        </w:sdtContent>
      </w:sdt>
    </w:p>
    <w:p w14:paraId="2D729503" w14:textId="784BB129"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ins w:id="4" w:author="Windows User" w:date="2017-01-30T11:50:00Z">
            <w:r w:rsidR="005C34B5">
              <w:t>Swim the Suck</w:t>
            </w:r>
            <w:r w:rsidR="005C34B5">
              <w:tab/>
            </w:r>
            <w:r w:rsidR="005C34B5">
              <w:tab/>
            </w:r>
          </w:ins>
        </w:sdtContent>
      </w:sdt>
    </w:p>
    <w:p w14:paraId="1FCB676A" w14:textId="5B1E0B8F" w:rsidR="002C1D9B" w:rsidRPr="00D72D3A" w:rsidRDefault="002C1D9B" w:rsidP="00E410F1">
      <w:pPr>
        <w:tabs>
          <w:tab w:val="left" w:pos="2160"/>
          <w:tab w:val="left" w:pos="4320"/>
        </w:tabs>
        <w:contextualSpacing w:val="0"/>
      </w:pPr>
      <w:r w:rsidRPr="00D72D3A">
        <w:t>Event Location:</w:t>
      </w:r>
      <w:r w:rsidR="005A2E24" w:rsidRPr="00D72D3A">
        <w:tab/>
      </w:r>
      <w:sdt>
        <w:sdtPr>
          <w:id w:val="2662503"/>
          <w:placeholder>
            <w:docPart w:val="740293ACDEFF4ECA89C7A289907C80F5"/>
          </w:placeholder>
        </w:sdtPr>
        <w:sdtEndPr/>
        <w:sdtContent>
          <w:ins w:id="5" w:author="Windows User" w:date="2017-01-30T11:50:00Z">
            <w:r w:rsidR="005C34B5" w:rsidRPr="00D72D3A">
              <w:t>Tennessee River Mile 453.3 - 443.1</w:t>
            </w:r>
          </w:ins>
        </w:sdtContent>
      </w:sdt>
    </w:p>
    <w:p w14:paraId="2D5A9641" w14:textId="5FFE8116"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ins w:id="6" w:author="Windows User" w:date="2017-01-30T11:50:00Z">
            <w:r w:rsidR="005C34B5">
              <w:t>Chattanooga</w:t>
            </w:r>
          </w:ins>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ins w:id="7" w:author="Windows User" w:date="2017-01-30T11:50:00Z">
            <w:r w:rsidR="005C34B5">
              <w:t>TN</w:t>
            </w:r>
          </w:ins>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ins w:id="8" w:author="Windows User" w:date="2017-01-30T11:50:00Z">
            <w:r w:rsidR="005C34B5">
              <w:t>SE</w:t>
            </w:r>
          </w:ins>
        </w:sdtContent>
      </w:sdt>
    </w:p>
    <w:p w14:paraId="3B5E6EC1" w14:textId="16A6C1F8"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9-10-12T00:00:00Z">
            <w:dateFormat w:val="M/d/yyyy"/>
            <w:lid w:val="en-US"/>
            <w:storeMappedDataAs w:val="dateTime"/>
            <w:calendar w:val="gregorian"/>
          </w:date>
        </w:sdtPr>
        <w:sdtEndPr/>
        <w:sdtContent>
          <w:r w:rsidR="00474B6F">
            <w:t>10/12/2019</w:t>
          </w:r>
        </w:sdtContent>
      </w:sdt>
      <w:r>
        <w:t xml:space="preserve"> </w:t>
      </w:r>
    </w:p>
    <w:p w14:paraId="07430F9D" w14:textId="180FFB28"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ins w:id="9" w:author="Windows User" w:date="2017-01-30T11:51:00Z">
            <w:r w:rsidR="005C34B5">
              <w:t>10.25 Miles</w:t>
            </w:r>
          </w:ins>
        </w:sdtContent>
      </w:sdt>
    </w:p>
    <w:p w14:paraId="32BA9EE7" w14:textId="34A7325A"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ins w:id="10" w:author="Windows User" w:date="2017-01-30T11:51:00Z">
                <w:r w:rsidR="005C34B5">
                  <w:t>No</w:t>
                </w:r>
              </w:ins>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29F37B8A" w14:textId="10877BE4" w:rsidR="006868FE" w:rsidRPr="00D72D3A" w:rsidRDefault="001B7EC6" w:rsidP="00E410F1">
      <w:pPr>
        <w:tabs>
          <w:tab w:val="left" w:pos="4032"/>
        </w:tabs>
        <w:contextualSpacing w:val="0"/>
        <w:rPr>
          <w:rFonts w:asciiTheme="minorHAnsi" w:hAnsiTheme="minorHAnsi"/>
          <w:szCs w:val="24"/>
        </w:rPr>
      </w:pPr>
      <w:r w:rsidRPr="00D72D3A">
        <w:rPr>
          <w:rFonts w:asciiTheme="minorHAnsi" w:hAnsiTheme="minorHAnsi"/>
          <w:szCs w:val="24"/>
        </w:rPr>
        <w:t>Event Director</w:t>
      </w:r>
      <w:proofErr w:type="gramStart"/>
      <w:r w:rsidRPr="00D72D3A">
        <w:rPr>
          <w:rFonts w:asciiTheme="minorHAnsi" w:hAnsiTheme="minorHAnsi"/>
          <w:szCs w:val="24"/>
        </w:rPr>
        <w:t>:</w:t>
      </w:r>
      <w:r w:rsidR="00081264" w:rsidRPr="00D72D3A">
        <w:rPr>
          <w:rFonts w:asciiTheme="minorHAnsi" w:hAnsiTheme="minorHAnsi"/>
          <w:szCs w:val="24"/>
        </w:rPr>
        <w:t xml:space="preserve"> </w:t>
      </w:r>
      <w:r w:rsidR="00081264" w:rsidRPr="00D72D3A">
        <w:rPr>
          <w:rStyle w:val="PlaceholderText"/>
          <w:rFonts w:asciiTheme="minorHAnsi" w:hAnsiTheme="minorHAnsi"/>
          <w:color w:val="auto"/>
          <w:szCs w:val="24"/>
        </w:rPr>
        <w:t xml:space="preserve"> </w:t>
      </w:r>
      <w:proofErr w:type="gramEnd"/>
      <w:sdt>
        <w:sdtPr>
          <w:rPr>
            <w:rFonts w:asciiTheme="minorHAnsi" w:hAnsiTheme="minorHAnsi"/>
            <w:szCs w:val="24"/>
          </w:rPr>
          <w:id w:val="-1527091359"/>
          <w:placeholder>
            <w:docPart w:val="E74ADA687FC74DB88328BDDEF2FA45DC"/>
          </w:placeholder>
        </w:sdtPr>
        <w:sdtEndPr/>
        <w:sdtContent>
          <w:ins w:id="11" w:author="Windows User" w:date="2017-01-30T11:51:00Z">
            <w:r w:rsidR="005C34B5" w:rsidRPr="00D72D3A">
              <w:rPr>
                <w:rStyle w:val="PlaceholderText"/>
                <w:rFonts w:asciiTheme="minorHAnsi" w:hAnsiTheme="minorHAnsi"/>
                <w:color w:val="auto"/>
                <w:szCs w:val="24"/>
              </w:rPr>
              <w:t>Karah Nazor</w:t>
            </w:r>
          </w:ins>
          <w:r w:rsidR="006868FE" w:rsidRPr="00D72D3A">
            <w:rPr>
              <w:rStyle w:val="PlaceholderText"/>
              <w:rFonts w:asciiTheme="minorHAnsi" w:hAnsiTheme="minorHAnsi"/>
              <w:color w:val="auto"/>
              <w:szCs w:val="24"/>
            </w:rPr>
            <w:t xml:space="preserve"> </w:t>
          </w:r>
        </w:sdtContent>
      </w:sdt>
      <w:r w:rsidRPr="00D72D3A">
        <w:rPr>
          <w:rFonts w:asciiTheme="minorHAnsi" w:hAnsiTheme="minorHAnsi"/>
          <w:szCs w:val="24"/>
        </w:rPr>
        <w:tab/>
      </w:r>
      <w:r w:rsidR="002C1D9B" w:rsidRPr="00D72D3A">
        <w:rPr>
          <w:rFonts w:asciiTheme="minorHAnsi" w:hAnsiTheme="minorHAnsi"/>
          <w:szCs w:val="24"/>
        </w:rPr>
        <w:t>Phone</w:t>
      </w:r>
      <w:r w:rsidR="00CC48F4" w:rsidRPr="00D72D3A">
        <w:rPr>
          <w:rFonts w:asciiTheme="minorHAnsi" w:hAnsiTheme="minorHAnsi"/>
          <w:szCs w:val="24"/>
        </w:rPr>
        <w:t xml:space="preserve">: </w:t>
      </w:r>
      <w:sdt>
        <w:sdtPr>
          <w:rPr>
            <w:rFonts w:asciiTheme="minorHAnsi" w:hAnsiTheme="minorHAnsi"/>
            <w:szCs w:val="24"/>
          </w:rPr>
          <w:id w:val="15644997"/>
          <w:placeholder>
            <w:docPart w:val="8901E6AE16A14DAE8EDC1ACDBD314058"/>
          </w:placeholder>
        </w:sdtPr>
        <w:sdtEndPr/>
        <w:sdtContent>
          <w:ins w:id="12" w:author="Windows User" w:date="2017-01-30T11:51:00Z">
            <w:r w:rsidR="005C34B5" w:rsidRPr="00D72D3A">
              <w:rPr>
                <w:rFonts w:asciiTheme="minorHAnsi" w:hAnsiTheme="minorHAnsi"/>
                <w:szCs w:val="24"/>
              </w:rPr>
              <w:t xml:space="preserve">423-488-3143 </w:t>
            </w:r>
          </w:ins>
        </w:sdtContent>
      </w:sdt>
      <w:r w:rsidR="002C1D9B" w:rsidRPr="00D72D3A">
        <w:rPr>
          <w:rFonts w:asciiTheme="minorHAnsi" w:hAnsiTheme="minorHAnsi"/>
          <w:szCs w:val="24"/>
        </w:rPr>
        <w:tab/>
        <w:t>E-mail</w:t>
      </w:r>
      <w:r w:rsidR="00CC48F4" w:rsidRPr="00D72D3A">
        <w:rPr>
          <w:rFonts w:asciiTheme="minorHAnsi" w:hAnsiTheme="minorHAnsi"/>
          <w:szCs w:val="24"/>
        </w:rPr>
        <w:t xml:space="preserve">: </w:t>
      </w:r>
      <w:sdt>
        <w:sdtPr>
          <w:rPr>
            <w:rFonts w:asciiTheme="minorHAnsi" w:hAnsiTheme="minorHAnsi"/>
            <w:szCs w:val="24"/>
          </w:rPr>
          <w:id w:val="1996689393"/>
          <w:placeholder>
            <w:docPart w:val="E3F5C50804FA4224A438D063B1DB3700"/>
          </w:placeholder>
        </w:sdtPr>
        <w:sdtEndPr/>
        <w:sdtContent>
          <w:r w:rsidR="006868FE" w:rsidRPr="00D72D3A">
            <w:rPr>
              <w:rFonts w:asciiTheme="minorHAnsi" w:hAnsiTheme="minorHAnsi"/>
              <w:szCs w:val="24"/>
            </w:rPr>
            <w:fldChar w:fldCharType="begin"/>
          </w:r>
          <w:r w:rsidR="006868FE" w:rsidRPr="00D72D3A">
            <w:rPr>
              <w:rFonts w:asciiTheme="minorHAnsi" w:hAnsiTheme="minorHAnsi"/>
              <w:szCs w:val="24"/>
            </w:rPr>
            <w:instrText xml:space="preserve"> HYPERLINK "mailto:</w:instrText>
          </w:r>
          <w:ins w:id="13" w:author="Windows User" w:date="2017-01-30T11:51:00Z">
            <w:r w:rsidR="006868FE" w:rsidRPr="00D72D3A">
              <w:rPr>
                <w:rFonts w:asciiTheme="minorHAnsi" w:hAnsiTheme="minorHAnsi"/>
                <w:szCs w:val="24"/>
              </w:rPr>
              <w:instrText>karahnazor@gmail.com</w:instrText>
            </w:r>
          </w:ins>
          <w:r w:rsidR="006868FE" w:rsidRPr="00D72D3A">
            <w:rPr>
              <w:rFonts w:asciiTheme="minorHAnsi" w:hAnsiTheme="minorHAnsi"/>
              <w:szCs w:val="24"/>
            </w:rPr>
            <w:instrText xml:space="preserve">" </w:instrText>
          </w:r>
          <w:r w:rsidR="006868FE" w:rsidRPr="00D72D3A">
            <w:rPr>
              <w:rFonts w:asciiTheme="minorHAnsi" w:hAnsiTheme="minorHAnsi"/>
              <w:szCs w:val="24"/>
            </w:rPr>
            <w:fldChar w:fldCharType="separate"/>
          </w:r>
          <w:ins w:id="14" w:author="Windows User" w:date="2017-01-30T11:51:00Z">
            <w:r w:rsidR="006868FE" w:rsidRPr="00D72D3A">
              <w:rPr>
                <w:rStyle w:val="Hyperlink"/>
                <w:rFonts w:asciiTheme="minorHAnsi" w:hAnsiTheme="minorHAnsi"/>
                <w:color w:val="auto"/>
                <w:szCs w:val="24"/>
              </w:rPr>
              <w:t>karahnazor@gmail.com</w:t>
            </w:r>
          </w:ins>
          <w:r w:rsidR="006868FE" w:rsidRPr="00D72D3A">
            <w:rPr>
              <w:rFonts w:asciiTheme="minorHAnsi" w:hAnsiTheme="minorHAnsi"/>
              <w:szCs w:val="24"/>
            </w:rPr>
            <w:fldChar w:fldCharType="end"/>
          </w:r>
        </w:sdtContent>
      </w:sdt>
    </w:p>
    <w:p w14:paraId="77BFDFFD" w14:textId="6FC9CCC0" w:rsidR="002C1D9B" w:rsidRPr="00D72D3A" w:rsidRDefault="00EC33C3" w:rsidP="006868FE">
      <w:pPr>
        <w:spacing w:after="0"/>
        <w:contextualSpacing w:val="0"/>
        <w:rPr>
          <w:rFonts w:asciiTheme="minorHAnsi" w:eastAsia="Times New Roman" w:hAnsiTheme="minorHAnsi"/>
          <w:szCs w:val="24"/>
        </w:rPr>
      </w:pPr>
      <w:r>
        <w:rPr>
          <w:rFonts w:asciiTheme="minorHAnsi" w:eastAsia="Times New Roman" w:hAnsiTheme="minorHAnsi" w:cs="Arial"/>
          <w:szCs w:val="24"/>
          <w:shd w:val="clear" w:color="auto" w:fill="FFFFFF"/>
        </w:rPr>
        <w:t>Buck Meyer (co-director on race day</w:t>
      </w:r>
      <w:proofErr w:type="gramStart"/>
      <w:r>
        <w:rPr>
          <w:rFonts w:asciiTheme="minorHAnsi" w:eastAsia="Times New Roman" w:hAnsiTheme="minorHAnsi" w:cs="Arial"/>
          <w:szCs w:val="24"/>
          <w:shd w:val="clear" w:color="auto" w:fill="FFFFFF"/>
        </w:rPr>
        <w:t xml:space="preserve">)       </w:t>
      </w:r>
      <w:r w:rsidR="006868FE" w:rsidRPr="00D72D3A">
        <w:rPr>
          <w:rFonts w:asciiTheme="minorHAnsi" w:eastAsia="Times New Roman" w:hAnsiTheme="minorHAnsi" w:cs="Arial"/>
          <w:szCs w:val="24"/>
          <w:shd w:val="clear" w:color="auto" w:fill="FFFFFF"/>
        </w:rPr>
        <w:t>Phone</w:t>
      </w:r>
      <w:proofErr w:type="gramEnd"/>
      <w:r w:rsidR="006868FE" w:rsidRPr="00D72D3A">
        <w:rPr>
          <w:rFonts w:asciiTheme="minorHAnsi" w:eastAsia="Times New Roman" w:hAnsiTheme="minorHAnsi" w:cs="Arial"/>
          <w:szCs w:val="24"/>
          <w:shd w:val="clear" w:color="auto" w:fill="FFFFFF"/>
        </w:rPr>
        <w:t xml:space="preserve">: 423-464-6146  </w:t>
      </w:r>
      <w:r>
        <w:rPr>
          <w:rFonts w:asciiTheme="minorHAnsi" w:eastAsia="Times New Roman" w:hAnsiTheme="minorHAnsi" w:cs="Arial"/>
          <w:szCs w:val="24"/>
          <w:shd w:val="clear" w:color="auto" w:fill="FFFFFF"/>
        </w:rPr>
        <w:t xml:space="preserve">    </w:t>
      </w:r>
      <w:r w:rsidR="006868FE" w:rsidRPr="00D72D3A">
        <w:rPr>
          <w:rFonts w:asciiTheme="minorHAnsi" w:eastAsia="Times New Roman" w:hAnsiTheme="minorHAnsi" w:cs="Arial"/>
          <w:szCs w:val="24"/>
          <w:shd w:val="clear" w:color="auto" w:fill="FFFFFF"/>
        </w:rPr>
        <w:t>E-mail: mousecreek@gmail.com</w:t>
      </w:r>
    </w:p>
    <w:p w14:paraId="1700D823" w14:textId="49D8C09C" w:rsidR="002C1D9B" w:rsidRPr="006868FE" w:rsidRDefault="002C1D9B" w:rsidP="00E410F1">
      <w:pPr>
        <w:tabs>
          <w:tab w:val="left" w:pos="4032"/>
          <w:tab w:val="left" w:pos="6480"/>
        </w:tabs>
        <w:contextualSpacing w:val="0"/>
        <w:rPr>
          <w:szCs w:val="24"/>
        </w:rPr>
      </w:pPr>
      <w:r w:rsidRPr="00D72D3A">
        <w:rPr>
          <w:rFonts w:asciiTheme="minorHAnsi" w:hAnsiTheme="minorHAnsi"/>
          <w:szCs w:val="24"/>
        </w:rPr>
        <w:t>Referee</w:t>
      </w:r>
      <w:r w:rsidR="002A2A6E" w:rsidRPr="00D72D3A">
        <w:rPr>
          <w:rFonts w:asciiTheme="minorHAnsi" w:hAnsiTheme="minorHAnsi"/>
          <w:szCs w:val="24"/>
        </w:rPr>
        <w:t>:</w:t>
      </w:r>
      <w:r w:rsidR="002A2A6E" w:rsidRPr="00D72D3A">
        <w:rPr>
          <w:rStyle w:val="PlaceholderText"/>
          <w:rFonts w:asciiTheme="minorHAnsi" w:hAnsiTheme="minorHAnsi"/>
          <w:color w:val="auto"/>
          <w:szCs w:val="24"/>
        </w:rPr>
        <w:t xml:space="preserve"> </w:t>
      </w:r>
      <w:sdt>
        <w:sdtPr>
          <w:rPr>
            <w:rFonts w:asciiTheme="minorHAnsi" w:hAnsiTheme="minorHAnsi"/>
            <w:szCs w:val="24"/>
          </w:rPr>
          <w:id w:val="1149094472"/>
          <w:placeholder>
            <w:docPart w:val="9E1D2A992A8C498CB09AA1061EBB3DED"/>
          </w:placeholder>
        </w:sdtPr>
        <w:sdtEndPr/>
        <w:sdtContent>
          <w:ins w:id="15" w:author="Windows User" w:date="2017-01-30T11:51:00Z">
            <w:r w:rsidR="005C34B5" w:rsidRPr="00D72D3A">
              <w:rPr>
                <w:rStyle w:val="PlaceholderText"/>
                <w:rFonts w:asciiTheme="minorHAnsi" w:hAnsiTheme="minorHAnsi"/>
                <w:color w:val="auto"/>
                <w:szCs w:val="24"/>
              </w:rPr>
              <w:t>Larry Alexander</w:t>
            </w:r>
          </w:ins>
        </w:sdtContent>
      </w:sdt>
      <w:r w:rsidRPr="006868FE">
        <w:rPr>
          <w:szCs w:val="24"/>
        </w:rPr>
        <w:tab/>
        <w:t>Phone</w:t>
      </w:r>
      <w:r w:rsidR="00CC48F4" w:rsidRPr="006868FE">
        <w:rPr>
          <w:szCs w:val="24"/>
        </w:rPr>
        <w:t xml:space="preserve">: </w:t>
      </w:r>
      <w:sdt>
        <w:sdtPr>
          <w:rPr>
            <w:szCs w:val="24"/>
          </w:rPr>
          <w:id w:val="15645000"/>
          <w:placeholder>
            <w:docPart w:val="7CD835E0BA6143739889E702DA866FB6"/>
          </w:placeholder>
        </w:sdtPr>
        <w:sdtEndPr/>
        <w:sdtContent>
          <w:r w:rsidR="008177F3" w:rsidRPr="006868FE">
            <w:rPr>
              <w:rStyle w:val="PlaceholderText"/>
              <w:color w:val="auto"/>
              <w:szCs w:val="24"/>
            </w:rPr>
            <w:t>000-000-0000</w:t>
          </w:r>
          <w:r w:rsidR="008177F3" w:rsidRPr="006868FE">
            <w:rPr>
              <w:rStyle w:val="PlaceholderText"/>
              <w:color w:val="auto"/>
              <w:szCs w:val="24"/>
            </w:rPr>
            <w:tab/>
          </w:r>
        </w:sdtContent>
      </w:sdt>
      <w:r w:rsidRPr="006868FE">
        <w:rPr>
          <w:szCs w:val="24"/>
        </w:rPr>
        <w:t>E-mail</w:t>
      </w:r>
      <w:r w:rsidR="00CC48F4" w:rsidRPr="006868FE">
        <w:rPr>
          <w:szCs w:val="24"/>
        </w:rPr>
        <w:t xml:space="preserve">: </w:t>
      </w:r>
      <w:sdt>
        <w:sdtPr>
          <w:rPr>
            <w:szCs w:val="24"/>
          </w:rPr>
          <w:id w:val="15645001"/>
          <w:placeholder>
            <w:docPart w:val="7CD835E0BA6143739889E702DA866FB6"/>
          </w:placeholder>
        </w:sdtPr>
        <w:sdtEndPr/>
        <w:sdtContent>
          <w:r w:rsidR="002D6BEB" w:rsidRPr="006868FE">
            <w:rPr>
              <w:rStyle w:val="gd"/>
              <w:rFonts w:ascii="Arial" w:hAnsi="Arial" w:cs="Arial"/>
              <w:color w:val="222222"/>
              <w:szCs w:val="24"/>
            </w:rPr>
            <w:t xml:space="preserve">larrydalexander@aol.com    </w:t>
          </w:r>
        </w:sdtContent>
      </w:sdt>
    </w:p>
    <w:p w14:paraId="1670677F" w14:textId="515A38A5" w:rsidR="002C1D9B" w:rsidRPr="00474B6F" w:rsidRDefault="004552A0" w:rsidP="00071708">
      <w:pPr>
        <w:tabs>
          <w:tab w:val="left" w:pos="4032"/>
          <w:tab w:val="left" w:pos="6480"/>
        </w:tabs>
        <w:spacing w:after="240"/>
        <w:contextualSpacing w:val="0"/>
        <w:rPr>
          <w:rFonts w:ascii="Arial" w:hAnsi="Arial" w:cs="Arial"/>
          <w:sz w:val="19"/>
          <w:szCs w:val="19"/>
          <w:shd w:val="clear" w:color="auto" w:fill="FFFFFF"/>
        </w:rPr>
      </w:pPr>
      <w:r w:rsidRPr="002D6BEB">
        <w:t>Certified</w:t>
      </w:r>
      <w:r w:rsidR="0083354B" w:rsidRPr="002D6BEB">
        <w:t xml:space="preserve"> </w:t>
      </w:r>
      <w:r w:rsidR="002C1D9B" w:rsidRPr="002D6BEB">
        <w:t xml:space="preserve">Safety </w:t>
      </w:r>
      <w:r w:rsidR="00CC48F4" w:rsidRPr="002D6BEB">
        <w:t>Director:</w:t>
      </w:r>
      <w:r w:rsidR="00CC48F4" w:rsidRPr="002D6BEB">
        <w:rPr>
          <w:rStyle w:val="PlaceholderText"/>
          <w:color w:val="auto"/>
        </w:rPr>
        <w:t xml:space="preserve"> </w:t>
      </w:r>
      <w:sdt>
        <w:sdtPr>
          <w:id w:val="15645002"/>
          <w:placeholder>
            <w:docPart w:val="4BE2477F01A244479FAC0A10FD841FC9"/>
          </w:placeholder>
        </w:sdtPr>
        <w:sdtEndPr/>
        <w:sdtContent>
          <w:ins w:id="16" w:author="Windows User" w:date="2017-01-30T11:51:00Z">
            <w:r w:rsidR="005C34B5" w:rsidRPr="002D6BEB">
              <w:rPr>
                <w:rStyle w:val="PlaceholderText"/>
                <w:color w:val="auto"/>
              </w:rPr>
              <w:t>Helen Naylor</w:t>
            </w:r>
          </w:ins>
        </w:sdtContent>
      </w:sdt>
      <w:r w:rsidR="00B90D70" w:rsidRPr="002D6BEB">
        <w:tab/>
      </w:r>
      <w:r w:rsidR="002C1D9B" w:rsidRPr="002D6BEB">
        <w:t>Phone</w:t>
      </w:r>
      <w:r w:rsidR="00CC48F4" w:rsidRPr="002D6BEB">
        <w:t xml:space="preserve">: </w:t>
      </w:r>
      <w:sdt>
        <w:sdtPr>
          <w:id w:val="15645003"/>
          <w:placeholder>
            <w:docPart w:val="81F7AE64D4DE478B8A0B7EE9A24F0246"/>
          </w:placeholder>
          <w:showingPlcHdr/>
        </w:sdtPr>
        <w:sdtEndPr/>
        <w:sdtContent>
          <w:r w:rsidR="008177F3" w:rsidRPr="002D6BEB">
            <w:rPr>
              <w:rStyle w:val="PlaceholderText"/>
              <w:color w:val="auto"/>
            </w:rPr>
            <w:t>000-000-0000</w:t>
          </w:r>
        </w:sdtContent>
      </w:sdt>
      <w:r w:rsidR="008177F3" w:rsidRPr="002D6BEB">
        <w:tab/>
      </w:r>
      <w:r w:rsidR="005132FF" w:rsidRPr="002D6BEB">
        <w:t xml:space="preserve">E-mail: </w:t>
      </w:r>
      <w:sdt>
        <w:sdtPr>
          <w:id w:val="15645325"/>
          <w:placeholder>
            <w:docPart w:val="17FD2775CED94EBC98397B8E351E9799"/>
          </w:placeholder>
        </w:sdtPr>
        <w:sdtEndPr/>
        <w:sdtContent>
          <w:r w:rsidR="00C03CBA">
            <w:rPr>
              <w:rFonts w:ascii="Arial" w:hAnsi="Arial" w:cs="Arial"/>
              <w:sz w:val="19"/>
              <w:szCs w:val="19"/>
              <w:shd w:val="clear" w:color="auto" w:fill="FFFFFF"/>
            </w:rPr>
            <w:fldChar w:fldCharType="begin"/>
          </w:r>
          <w:r w:rsidR="00C03CBA">
            <w:rPr>
              <w:rFonts w:ascii="Arial" w:hAnsi="Arial" w:cs="Arial"/>
              <w:sz w:val="19"/>
              <w:szCs w:val="19"/>
              <w:shd w:val="clear" w:color="auto" w:fill="FFFFFF"/>
            </w:rPr>
            <w:instrText xml:space="preserve"> HYPERLINK "mailto:" </w:instrText>
          </w:r>
          <w:r w:rsidR="00C03CBA">
            <w:rPr>
              <w:rFonts w:ascii="Arial" w:hAnsi="Arial" w:cs="Arial"/>
              <w:sz w:val="19"/>
              <w:szCs w:val="19"/>
              <w:shd w:val="clear" w:color="auto" w:fill="FFFFFF"/>
            </w:rPr>
            <w:fldChar w:fldCharType="separate"/>
          </w:r>
          <w:ins w:id="17" w:author="Windows User" w:date="2017-01-30T11:52:00Z">
            <w:r w:rsidR="00C03CBA" w:rsidRPr="00C25D81">
              <w:rPr>
                <w:rStyle w:val="Hyperlink"/>
                <w:rFonts w:ascii="Arial" w:hAnsi="Arial" w:cs="Arial"/>
                <w:sz w:val="19"/>
                <w:szCs w:val="19"/>
                <w:shd w:val="clear" w:color="auto" w:fill="FFFFFF"/>
              </w:rPr>
              <w:t>helen.naylor@vanderbilt.edu</w:t>
            </w:r>
          </w:ins>
          <w:r w:rsidR="00C03CBA">
            <w:rPr>
              <w:rFonts w:ascii="Arial" w:hAnsi="Arial" w:cs="Arial"/>
              <w:sz w:val="19"/>
              <w:szCs w:val="19"/>
              <w:shd w:val="clear" w:color="auto" w:fill="FFFFFF"/>
            </w:rPr>
            <w:fldChar w:fldCharType="end"/>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59E2225C"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9-10-11T00:00:00Z">
            <w:dateFormat w:val="M/d/yyyy"/>
            <w:lid w:val="en-US"/>
            <w:storeMappedDataAs w:val="dateTime"/>
            <w:calendar w:val="gregorian"/>
          </w:date>
        </w:sdtPr>
        <w:sdtEndPr/>
        <w:sdtContent>
          <w:r w:rsidR="00474B6F">
            <w:t>10/11/2019</w:t>
          </w:r>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ins w:id="18" w:author="Windows User" w:date="2017-01-30T11:52:00Z">
            <w:r w:rsidR="005C34B5">
              <w:rPr>
                <w:rStyle w:val="PlaceholderText"/>
                <w:color w:val="0070C0"/>
              </w:rPr>
              <w:t>4pm</w:t>
            </w:r>
          </w:ins>
          <w:r w:rsidRPr="00AB6245">
            <w:rPr>
              <w:rStyle w:val="PlaceholderText"/>
              <w:color w:val="0070C0"/>
            </w:rPr>
            <w:t>.</w:t>
          </w:r>
        </w:sdtContent>
      </w:sdt>
    </w:p>
    <w:p w14:paraId="75E83E94" w14:textId="21C01E5B"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ins w:id="19" w:author="Windows User" w:date="2017-01-30T11:52:00Z">
            <w:r w:rsidR="005C34B5" w:rsidRPr="00D72D3A">
              <w:rPr>
                <w:rFonts w:asciiTheme="minorHAnsi" w:hAnsiTheme="minorHAnsi"/>
                <w:szCs w:val="24"/>
              </w:rPr>
              <w:t>: </w:t>
            </w:r>
          </w:ins>
          <w:r w:rsidR="00474B6F" w:rsidRPr="00D72D3A">
            <w:rPr>
              <w:rFonts w:asciiTheme="minorHAnsi" w:hAnsiTheme="minorHAnsi"/>
              <w:szCs w:val="24"/>
            </w:rPr>
            <w:t>Before the pasta dinner, race officials, power boat pilots and race directors will d</w:t>
          </w:r>
          <w:ins w:id="20" w:author="Windows User" w:date="2017-01-30T11:52:00Z">
            <w:r w:rsidR="005C34B5" w:rsidRPr="00D72D3A">
              <w:rPr>
                <w:rFonts w:asciiTheme="minorHAnsi" w:hAnsiTheme="minorHAnsi"/>
                <w:szCs w:val="24"/>
              </w:rPr>
              <w:t>iscuss swimmer and pilot briefing details</w:t>
            </w:r>
          </w:ins>
          <w:r w:rsidR="00474B6F" w:rsidRPr="00D72D3A">
            <w:rPr>
              <w:rFonts w:asciiTheme="minorHAnsi" w:hAnsiTheme="minorHAnsi"/>
              <w:szCs w:val="24"/>
            </w:rPr>
            <w:t xml:space="preserve"> that will be given afterwards during the pasta dinner</w:t>
          </w:r>
          <w:ins w:id="21" w:author="Windows User" w:date="2017-01-30T11:52:00Z">
            <w:r w:rsidR="005C34B5" w:rsidRPr="00D72D3A">
              <w:rPr>
                <w:rFonts w:asciiTheme="minorHAnsi" w:hAnsiTheme="minorHAnsi"/>
                <w:szCs w:val="24"/>
              </w:rPr>
              <w:t>.  </w:t>
            </w:r>
          </w:ins>
          <w:r w:rsidR="00990D9B" w:rsidRPr="00D72D3A">
            <w:rPr>
              <w:rFonts w:asciiTheme="minorHAnsi" w:hAnsiTheme="minorHAnsi" w:cs="Arial"/>
              <w:szCs w:val="24"/>
            </w:rPr>
            <w:t>Race director will hand out lists of all 115 kayakers and their assigned swimmers with</w:t>
          </w:r>
          <w:r w:rsidR="00D72D3A">
            <w:rPr>
              <w:rFonts w:asciiTheme="minorHAnsi" w:hAnsiTheme="minorHAnsi" w:cs="Arial"/>
              <w:szCs w:val="24"/>
            </w:rPr>
            <w:t xml:space="preserve"> the athlete numbers.  Kayakers will be given</w:t>
          </w:r>
          <w:r w:rsidR="00990D9B" w:rsidRPr="00D72D3A">
            <w:rPr>
              <w:rFonts w:asciiTheme="minorHAnsi" w:hAnsiTheme="minorHAnsi" w:cs="Arial"/>
              <w:szCs w:val="24"/>
            </w:rPr>
            <w:t xml:space="preserve"> the bib.  The list will </w:t>
          </w:r>
          <w:r w:rsidR="00D72D3A">
            <w:rPr>
              <w:rFonts w:asciiTheme="minorHAnsi" w:hAnsiTheme="minorHAnsi" w:cs="Arial"/>
              <w:szCs w:val="24"/>
            </w:rPr>
            <w:t>have all of the swimmers, kayakers</w:t>
          </w:r>
          <w:r w:rsidR="00990D9B" w:rsidRPr="00D72D3A">
            <w:rPr>
              <w:rFonts w:asciiTheme="minorHAnsi" w:hAnsiTheme="minorHAnsi" w:cs="Arial"/>
              <w:szCs w:val="24"/>
            </w:rPr>
            <w:t xml:space="preserve"> and motor boat pilot’s phone numbers</w:t>
          </w:r>
          <w:r w:rsidR="00D72D3A">
            <w:rPr>
              <w:rFonts w:asciiTheme="minorHAnsi" w:hAnsiTheme="minorHAnsi" w:cs="Arial"/>
              <w:szCs w:val="24"/>
            </w:rPr>
            <w:t xml:space="preserve"> and emergency contact phone numbers</w:t>
          </w:r>
          <w:r w:rsidR="00990D9B" w:rsidRPr="00D72D3A">
            <w:rPr>
              <w:rFonts w:asciiTheme="minorHAnsi" w:hAnsiTheme="minorHAnsi" w:cs="Arial"/>
              <w:szCs w:val="24"/>
            </w:rPr>
            <w:t xml:space="preserve">. </w:t>
          </w:r>
          <w:r w:rsidR="00D72D3A">
            <w:rPr>
              <w:rFonts w:asciiTheme="minorHAnsi" w:hAnsiTheme="minorHAnsi" w:cs="Arial"/>
              <w:szCs w:val="24"/>
            </w:rPr>
            <w:t xml:space="preserve"> The d</w:t>
          </w:r>
          <w:r w:rsidR="00990D9B" w:rsidRPr="00D72D3A">
            <w:rPr>
              <w:rFonts w:asciiTheme="minorHAnsi" w:hAnsiTheme="minorHAnsi" w:cs="Arial"/>
              <w:szCs w:val="24"/>
            </w:rPr>
            <w:t xml:space="preserve">inner </w:t>
          </w:r>
          <w:r w:rsidR="00D72D3A">
            <w:rPr>
              <w:rFonts w:asciiTheme="minorHAnsi" w:hAnsiTheme="minorHAnsi" w:cs="Arial"/>
              <w:szCs w:val="24"/>
            </w:rPr>
            <w:t>briefing/</w:t>
          </w:r>
          <w:r w:rsidR="00990D9B" w:rsidRPr="00D72D3A">
            <w:rPr>
              <w:rFonts w:asciiTheme="minorHAnsi" w:hAnsiTheme="minorHAnsi" w:cs="Arial"/>
              <w:szCs w:val="24"/>
            </w:rPr>
            <w:t>presentation gives overview of course, safety information,</w:t>
          </w:r>
          <w:r w:rsidR="00D72D3A">
            <w:rPr>
              <w:rFonts w:asciiTheme="minorHAnsi" w:hAnsiTheme="minorHAnsi" w:cs="Arial"/>
              <w:szCs w:val="24"/>
            </w:rPr>
            <w:t xml:space="preserve"> meet up buoy </w:t>
          </w:r>
          <w:r w:rsidR="00EC33C3">
            <w:rPr>
              <w:rFonts w:asciiTheme="minorHAnsi" w:hAnsiTheme="minorHAnsi" w:cs="Arial"/>
              <w:szCs w:val="24"/>
            </w:rPr>
            <w:t>assignments</w:t>
          </w:r>
          <w:r w:rsidR="00D72D3A">
            <w:rPr>
              <w:rFonts w:asciiTheme="minorHAnsi" w:hAnsiTheme="minorHAnsi" w:cs="Arial"/>
              <w:szCs w:val="24"/>
            </w:rPr>
            <w:t>,</w:t>
          </w:r>
          <w:r w:rsidR="00990D9B" w:rsidRPr="00D72D3A">
            <w:rPr>
              <w:rFonts w:asciiTheme="minorHAnsi" w:hAnsiTheme="minorHAnsi" w:cs="Arial"/>
              <w:szCs w:val="24"/>
            </w:rPr>
            <w:t xml:space="preserve"> information for pilots, motor boat pilots phone numbers, plan for inclement weather, what to do in case of hypothermic swimmer, etc.</w:t>
          </w:r>
          <w:r w:rsidR="00D72D3A">
            <w:rPr>
              <w:rFonts w:asciiTheme="minorHAnsi" w:hAnsiTheme="minorHAnsi" w:cs="Arial"/>
              <w:szCs w:val="24"/>
            </w:rPr>
            <w:t xml:space="preserve"> </w:t>
          </w:r>
          <w:r w:rsidR="00474B6F" w:rsidRPr="00D72D3A">
            <w:rPr>
              <w:rFonts w:asciiTheme="minorHAnsi" w:hAnsiTheme="minorHAnsi"/>
              <w:szCs w:val="24"/>
            </w:rPr>
            <w:t>We will d</w:t>
          </w:r>
          <w:ins w:id="22" w:author="Windows User" w:date="2017-01-30T11:52:00Z">
            <w:r w:rsidR="005C34B5" w:rsidRPr="00D72D3A">
              <w:rPr>
                <w:rFonts w:asciiTheme="minorHAnsi" w:hAnsiTheme="minorHAnsi"/>
                <w:szCs w:val="24"/>
              </w:rPr>
              <w:t xml:space="preserve">iscuss </w:t>
            </w:r>
          </w:ins>
          <w:r w:rsidR="00474B6F" w:rsidRPr="00D72D3A">
            <w:rPr>
              <w:rFonts w:asciiTheme="minorHAnsi" w:hAnsiTheme="minorHAnsi"/>
              <w:szCs w:val="24"/>
            </w:rPr>
            <w:t xml:space="preserve">the </w:t>
          </w:r>
          <w:ins w:id="23" w:author="Windows User" w:date="2017-01-30T11:52:00Z">
            <w:r w:rsidR="005C34B5" w:rsidRPr="00D72D3A">
              <w:rPr>
                <w:rFonts w:asciiTheme="minorHAnsi" w:hAnsiTheme="minorHAnsi"/>
                <w:szCs w:val="24"/>
              </w:rPr>
              <w:t xml:space="preserve">morning </w:t>
            </w:r>
          </w:ins>
          <w:r w:rsidR="00474B6F" w:rsidRPr="00D72D3A">
            <w:rPr>
              <w:rFonts w:asciiTheme="minorHAnsi" w:hAnsiTheme="minorHAnsi"/>
              <w:szCs w:val="24"/>
            </w:rPr>
            <w:t>timeline</w:t>
          </w:r>
          <w:ins w:id="24" w:author="Windows User" w:date="2017-01-30T11:52:00Z">
            <w:r w:rsidR="005C34B5" w:rsidRPr="00D72D3A">
              <w:rPr>
                <w:rFonts w:asciiTheme="minorHAnsi" w:hAnsiTheme="minorHAnsi"/>
                <w:szCs w:val="24"/>
              </w:rPr>
              <w:t xml:space="preserve"> and </w:t>
            </w:r>
          </w:ins>
          <w:r w:rsidR="00474B6F" w:rsidRPr="00D72D3A">
            <w:rPr>
              <w:rFonts w:asciiTheme="minorHAnsi" w:hAnsiTheme="minorHAnsi"/>
              <w:szCs w:val="24"/>
            </w:rPr>
            <w:t xml:space="preserve">last minute details to be given to </w:t>
          </w:r>
          <w:ins w:id="25" w:author="Windows User" w:date="2017-01-30T11:52:00Z">
            <w:r w:rsidR="005C34B5" w:rsidRPr="00D72D3A">
              <w:rPr>
                <w:rFonts w:asciiTheme="minorHAnsi" w:hAnsiTheme="minorHAnsi"/>
                <w:szCs w:val="24"/>
              </w:rPr>
              <w:t>pilot</w:t>
            </w:r>
          </w:ins>
          <w:r w:rsidR="00474B6F" w:rsidRPr="00D72D3A">
            <w:rPr>
              <w:rFonts w:asciiTheme="minorHAnsi" w:hAnsiTheme="minorHAnsi"/>
              <w:szCs w:val="24"/>
            </w:rPr>
            <w:t>s</w:t>
          </w:r>
          <w:ins w:id="26" w:author="Windows User" w:date="2017-01-30T11:52:00Z">
            <w:r w:rsidR="005C34B5" w:rsidRPr="00D72D3A">
              <w:rPr>
                <w:rFonts w:asciiTheme="minorHAnsi" w:hAnsiTheme="minorHAnsi"/>
                <w:szCs w:val="24"/>
              </w:rPr>
              <w:t xml:space="preserve"> and swimmer</w:t>
            </w:r>
          </w:ins>
          <w:r w:rsidR="00474B6F" w:rsidRPr="00D72D3A">
            <w:rPr>
              <w:rFonts w:asciiTheme="minorHAnsi" w:hAnsiTheme="minorHAnsi"/>
              <w:szCs w:val="24"/>
            </w:rPr>
            <w:t>s</w:t>
          </w:r>
          <w:ins w:id="27" w:author="Windows User" w:date="2017-01-30T11:52:00Z">
            <w:r w:rsidR="005C34B5" w:rsidRPr="00D72D3A">
              <w:rPr>
                <w:rFonts w:asciiTheme="minorHAnsi" w:hAnsiTheme="minorHAnsi"/>
                <w:szCs w:val="24"/>
              </w:rPr>
              <w:t xml:space="preserve"> on race morning.  </w:t>
            </w:r>
          </w:ins>
          <w:r w:rsidR="00474B6F" w:rsidRPr="00D72D3A">
            <w:rPr>
              <w:rFonts w:asciiTheme="minorHAnsi" w:hAnsiTheme="minorHAnsi"/>
              <w:szCs w:val="24"/>
            </w:rPr>
            <w:t>We will d</w:t>
          </w:r>
          <w:ins w:id="28" w:author="Windows User" w:date="2017-01-30T11:52:00Z">
            <w:r w:rsidR="005C34B5" w:rsidRPr="00D72D3A">
              <w:rPr>
                <w:rFonts w:asciiTheme="minorHAnsi" w:hAnsiTheme="minorHAnsi"/>
                <w:szCs w:val="24"/>
              </w:rPr>
              <w:t>iscuss weather and contingency plans.  </w:t>
            </w:r>
          </w:ins>
          <w:r w:rsidR="00474B6F" w:rsidRPr="00D72D3A">
            <w:rPr>
              <w:rFonts w:asciiTheme="minorHAnsi" w:hAnsiTheme="minorHAnsi"/>
              <w:szCs w:val="24"/>
            </w:rPr>
            <w:t>We will d</w:t>
          </w:r>
          <w:ins w:id="29" w:author="Windows User" w:date="2017-01-30T11:52:00Z">
            <w:r w:rsidR="005C34B5" w:rsidRPr="00D72D3A">
              <w:rPr>
                <w:rFonts w:asciiTheme="minorHAnsi" w:hAnsiTheme="minorHAnsi"/>
                <w:szCs w:val="24"/>
              </w:rPr>
              <w:t>iscuss swimmer evacuation plans in case of emergency or hypothermia.  </w:t>
            </w:r>
          </w:ins>
          <w:r w:rsidR="00474B6F" w:rsidRPr="00D72D3A">
            <w:rPr>
              <w:rFonts w:asciiTheme="minorHAnsi" w:hAnsiTheme="minorHAnsi"/>
              <w:szCs w:val="24"/>
            </w:rPr>
            <w:t>We will d</w:t>
          </w:r>
          <w:ins w:id="30" w:author="Windows User" w:date="2017-01-30T11:52:00Z">
            <w:r w:rsidR="005C34B5" w:rsidRPr="00D72D3A">
              <w:rPr>
                <w:rFonts w:asciiTheme="minorHAnsi" w:hAnsiTheme="minorHAnsi"/>
                <w:szCs w:val="24"/>
              </w:rPr>
              <w:t>iscuss any special needs of swimmers if medical conditions exist.</w:t>
            </w:r>
          </w:ins>
          <w:r w:rsidR="005C34B5" w:rsidRPr="00D72D3A">
            <w:t xml:space="preserve">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434E4F">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5705057D" w:rsidR="009C78B3" w:rsidRPr="00583EB0" w:rsidRDefault="009C78B3" w:rsidP="009C78B3">
      <w:pPr>
        <w:tabs>
          <w:tab w:val="left" w:pos="2160"/>
        </w:tabs>
        <w:contextualSpacing w:val="0"/>
        <w:rPr>
          <w:u w:val="single"/>
        </w:rPr>
      </w:pPr>
      <w:r w:rsidRPr="00583EB0">
        <w:rPr>
          <w:u w:val="single"/>
        </w:rPr>
        <w:t>Tentative date:</w:t>
      </w:r>
      <w:r w:rsidR="009312E6" w:rsidRPr="00583EB0">
        <w:rPr>
          <w:u w:val="single"/>
        </w:rPr>
        <w:t xml:space="preserve"> </w:t>
      </w:r>
      <w:sdt>
        <w:sdtPr>
          <w:rPr>
            <w:u w:val="single"/>
          </w:rPr>
          <w:id w:val="15645371"/>
          <w:placeholder>
            <w:docPart w:val="6BBCCD88CF534FECAF43C2D9857EF622"/>
          </w:placeholder>
          <w:date w:fullDate="2019-10-11T00:00:00Z">
            <w:dateFormat w:val="M/d/yyyy"/>
            <w:lid w:val="en-US"/>
            <w:storeMappedDataAs w:val="dateTime"/>
            <w:calendar w:val="gregorian"/>
          </w:date>
        </w:sdtPr>
        <w:sdtEndPr/>
        <w:sdtContent>
          <w:r w:rsidR="00990D9B">
            <w:rPr>
              <w:u w:val="single"/>
            </w:rPr>
            <w:t>10/11/2019</w:t>
          </w:r>
        </w:sdtContent>
      </w:sdt>
      <w:r w:rsidRPr="00583EB0">
        <w:rPr>
          <w:u w:val="single"/>
        </w:rPr>
        <w:tab/>
      </w:r>
      <w:r w:rsidR="009312E6" w:rsidRPr="00583EB0">
        <w:rPr>
          <w:u w:val="single"/>
        </w:rPr>
        <w:tab/>
      </w:r>
      <w:r w:rsidRPr="00583EB0">
        <w:rPr>
          <w:u w:val="single"/>
        </w:rPr>
        <w:t>Time:</w:t>
      </w:r>
      <w:r w:rsidRPr="00583EB0">
        <w:rPr>
          <w:rStyle w:val="PlaceholderText"/>
          <w:u w:val="single"/>
        </w:rPr>
        <w:t xml:space="preserve"> </w:t>
      </w:r>
      <w:sdt>
        <w:sdtPr>
          <w:rPr>
            <w:u w:val="single"/>
          </w:rPr>
          <w:id w:val="15645372"/>
          <w:placeholder>
            <w:docPart w:val="193646153FFA4E79A3DAE1D496214BF0"/>
          </w:placeholder>
        </w:sdtPr>
        <w:sdtEndPr/>
        <w:sdtContent>
          <w:ins w:id="31" w:author="Windows User" w:date="2017-01-30T11:53:00Z">
            <w:r w:rsidR="005C34B5">
              <w:rPr>
                <w:rStyle w:val="PlaceholderText"/>
                <w:color w:val="0070C0"/>
                <w:u w:val="single"/>
              </w:rPr>
              <w:t>6pm</w:t>
            </w:r>
          </w:ins>
          <w:r w:rsidRPr="00583EB0">
            <w:rPr>
              <w:rStyle w:val="PlaceholderText"/>
              <w:color w:val="0070C0"/>
              <w:u w:val="single"/>
            </w:rPr>
            <w:t>.</w:t>
          </w:r>
        </w:sdtContent>
      </w:sdt>
    </w:p>
    <w:p w14:paraId="31A6AA92" w14:textId="49745FAE"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ins w:id="32" w:author="Windows User" w:date="2017-01-30T11:53:00Z">
            <w:r w:rsidR="005C34B5" w:rsidRPr="00C66F67">
              <w:rPr>
                <w:color w:val="000000"/>
              </w:rPr>
              <w:t>Dinner presentation gives overview of course, safety information,</w:t>
            </w:r>
          </w:ins>
          <w:r w:rsidR="00D72D3A">
            <w:rPr>
              <w:color w:val="000000"/>
            </w:rPr>
            <w:t xml:space="preserve"> meet up buoy assignment,</w:t>
          </w:r>
          <w:ins w:id="33" w:author="Windows User" w:date="2017-01-30T11:53:00Z">
            <w:r w:rsidR="005C34B5" w:rsidRPr="00C66F67">
              <w:rPr>
                <w:color w:val="000000"/>
              </w:rPr>
              <w:t xml:space="preserve"> information for pilots, motor boat pilots phone numbers, plan for inclement weather, what to do in case of hypothermic swimmer, etc.</w:t>
            </w:r>
          </w:ins>
        </w:sdtContent>
      </w:sdt>
    </w:p>
    <w:p w14:paraId="131B4E14" w14:textId="77777777" w:rsidR="00935FCF" w:rsidRDefault="00935FCF" w:rsidP="006A17DF">
      <w:pPr>
        <w:spacing w:before="240" w:after="240"/>
        <w:jc w:val="center"/>
        <w:rPr>
          <w:b/>
          <w:sz w:val="32"/>
          <w:szCs w:val="32"/>
        </w:rPr>
      </w:pPr>
      <w:bookmarkStart w:id="34"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4"/>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5F83FF9D" w:rsidR="00D3131D" w:rsidRPr="00D72D3A" w:rsidRDefault="00341DED" w:rsidP="00E41247">
      <w:pPr>
        <w:contextualSpacing w:val="0"/>
        <w:rPr>
          <w:rFonts w:asciiTheme="minorHAnsi" w:hAnsiTheme="minorHAnsi"/>
        </w:rPr>
      </w:pPr>
      <w:r w:rsidRPr="00D72D3A">
        <w:rPr>
          <w:rFonts w:asciiTheme="minorHAnsi" w:hAnsiTheme="minorHAnsi"/>
        </w:rPr>
        <w:lastRenderedPageBreak/>
        <w:t xml:space="preserve">Body of water: </w:t>
      </w:r>
      <w:sdt>
        <w:sdtPr>
          <w:rPr>
            <w:rFonts w:asciiTheme="minorHAnsi" w:hAnsiTheme="minorHAnsi"/>
          </w:r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ins w:id="35" w:author="Windows User" w:date="2017-01-30T11:53:00Z">
            <w:r w:rsidR="005C34B5" w:rsidRPr="00D72D3A">
              <w:rPr>
                <w:rFonts w:asciiTheme="minorHAnsi" w:hAnsiTheme="minorHAnsi"/>
              </w:rPr>
              <w:t>River</w:t>
            </w:r>
          </w:ins>
        </w:sdtContent>
      </w:sdt>
      <w:r w:rsidRPr="00D72D3A">
        <w:rPr>
          <w:rFonts w:asciiTheme="minorHAnsi" w:hAnsiTheme="minorHAnsi"/>
        </w:rPr>
        <w:tab/>
        <w:t xml:space="preserve">Water type: </w:t>
      </w:r>
      <w:sdt>
        <w:sdtPr>
          <w:rPr>
            <w:rFonts w:asciiTheme="minorHAnsi" w:hAnsiTheme="minorHAnsi"/>
          </w:r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ins w:id="36" w:author="Windows User" w:date="2017-01-30T11:53:00Z">
            <w:r w:rsidR="005C34B5" w:rsidRPr="00D72D3A">
              <w:rPr>
                <w:rFonts w:asciiTheme="minorHAnsi" w:hAnsiTheme="minorHAnsi"/>
              </w:rPr>
              <w:t>Fresh Water</w:t>
            </w:r>
          </w:ins>
        </w:sdtContent>
      </w:sdt>
      <w:r w:rsidRPr="00D72D3A">
        <w:rPr>
          <w:rFonts w:asciiTheme="minorHAnsi" w:hAnsiTheme="minorHAnsi"/>
        </w:rPr>
        <w:tab/>
      </w:r>
      <w:r w:rsidR="00D3131D" w:rsidRPr="00D72D3A">
        <w:rPr>
          <w:rFonts w:asciiTheme="minorHAnsi" w:hAnsiTheme="minorHAnsi"/>
        </w:rPr>
        <w:t>Water depth from:</w:t>
      </w:r>
      <w:r w:rsidR="004C6BA7" w:rsidRPr="00D72D3A">
        <w:rPr>
          <w:rFonts w:asciiTheme="minorHAnsi" w:hAnsiTheme="minorHAnsi"/>
        </w:rPr>
        <w:t xml:space="preserve"> </w:t>
      </w:r>
      <w:sdt>
        <w:sdtPr>
          <w:rPr>
            <w:rFonts w:asciiTheme="minorHAnsi" w:hAnsiTheme="minorHAnsi"/>
          </w:rPr>
          <w:id w:val="15645450"/>
          <w:placeholder>
            <w:docPart w:val="0026BB4364634EC085D75FFC731B0DB7"/>
          </w:placeholder>
          <w:showingPlcHdr/>
        </w:sdtPr>
        <w:sdtEndPr/>
        <w:sdtContent>
          <w:r w:rsidR="00D3131D" w:rsidRPr="00D72D3A">
            <w:rPr>
              <w:rStyle w:val="PlaceholderText"/>
              <w:rFonts w:asciiTheme="minorHAnsi" w:hAnsiTheme="minorHAnsi"/>
              <w:color w:val="0070C0"/>
            </w:rPr>
            <w:t>from</w:t>
          </w:r>
        </w:sdtContent>
      </w:sdt>
      <w:r w:rsidR="003A6A78" w:rsidRPr="00D72D3A">
        <w:rPr>
          <w:rFonts w:asciiTheme="minorHAnsi" w:hAnsiTheme="minorHAnsi"/>
        </w:rPr>
        <w:t xml:space="preserve"> </w:t>
      </w:r>
      <w:ins w:id="37" w:author="Windows User" w:date="2017-01-30T11:53:00Z">
        <w:r w:rsidR="005C34B5" w:rsidRPr="00D72D3A">
          <w:rPr>
            <w:rFonts w:asciiTheme="minorHAnsi" w:hAnsiTheme="minorHAnsi"/>
          </w:rPr>
          <w:t xml:space="preserve">5 </w:t>
        </w:r>
        <w:proofErr w:type="spellStart"/>
        <w:r w:rsidR="005C34B5" w:rsidRPr="00D72D3A">
          <w:rPr>
            <w:rFonts w:asciiTheme="minorHAnsi" w:hAnsiTheme="minorHAnsi"/>
          </w:rPr>
          <w:t>ft</w:t>
        </w:r>
        <w:proofErr w:type="spellEnd"/>
        <w:r w:rsidR="005C34B5" w:rsidRPr="00D72D3A">
          <w:rPr>
            <w:rFonts w:asciiTheme="minorHAnsi" w:hAnsiTheme="minorHAnsi"/>
          </w:rPr>
          <w:t xml:space="preserve"> </w:t>
        </w:r>
      </w:ins>
      <w:r w:rsidR="00D3131D" w:rsidRPr="00D72D3A">
        <w:rPr>
          <w:rFonts w:asciiTheme="minorHAnsi" w:hAnsiTheme="minorHAnsi"/>
        </w:rPr>
        <w:t xml:space="preserve">to: </w:t>
      </w:r>
      <w:sdt>
        <w:sdtPr>
          <w:rPr>
            <w:rFonts w:asciiTheme="minorHAnsi" w:hAnsiTheme="minorHAnsi"/>
          </w:rPr>
          <w:id w:val="15645471"/>
          <w:placeholder>
            <w:docPart w:val="4B76F0E6DCA946EBAA2908B104991B36"/>
          </w:placeholder>
        </w:sdtPr>
        <w:sdtEndPr/>
        <w:sdtContent>
          <w:ins w:id="38" w:author="Windows User" w:date="2017-01-30T11:53:00Z">
            <w:r w:rsidR="005C34B5" w:rsidRPr="00D72D3A">
              <w:rPr>
                <w:rFonts w:asciiTheme="minorHAnsi" w:hAnsiTheme="minorHAnsi"/>
              </w:rPr>
              <w:t xml:space="preserve">100 </w:t>
            </w:r>
            <w:proofErr w:type="spellStart"/>
            <w:r w:rsidR="005C34B5" w:rsidRPr="00D72D3A">
              <w:rPr>
                <w:rFonts w:asciiTheme="minorHAnsi" w:hAnsiTheme="minorHAnsi"/>
              </w:rPr>
              <w:t>ft</w:t>
            </w:r>
          </w:ins>
          <w:proofErr w:type="spellEnd"/>
        </w:sdtContent>
      </w:sdt>
    </w:p>
    <w:p w14:paraId="6632E63C" w14:textId="68833498" w:rsidR="0079083B" w:rsidRPr="00D72D3A" w:rsidRDefault="00341DED" w:rsidP="00E41247">
      <w:pPr>
        <w:contextualSpacing w:val="0"/>
        <w:rPr>
          <w:rFonts w:asciiTheme="minorHAnsi" w:hAnsiTheme="minorHAnsi"/>
        </w:rPr>
      </w:pPr>
      <w:r w:rsidRPr="00D72D3A">
        <w:rPr>
          <w:rFonts w:asciiTheme="minorHAnsi" w:hAnsiTheme="minorHAnsi"/>
        </w:rPr>
        <w:t>Course</w:t>
      </w:r>
      <w:r w:rsidR="00D3131D" w:rsidRPr="00D72D3A">
        <w:rPr>
          <w:rFonts w:asciiTheme="minorHAnsi" w:hAnsiTheme="minorHAnsi"/>
        </w:rPr>
        <w:t xml:space="preserve">: </w:t>
      </w:r>
      <w:sdt>
        <w:sdtPr>
          <w:rPr>
            <w:rFonts w:asciiTheme="minorHAnsi" w:hAnsiTheme="minorHAnsi"/>
          </w:r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990D9B" w:rsidRPr="00D72D3A">
            <w:rPr>
              <w:rFonts w:asciiTheme="minorHAnsi" w:hAnsiTheme="minorHAnsi"/>
            </w:rPr>
            <w:t>Open - non-event watercraft allowed near swim course</w:t>
          </w:r>
        </w:sdtContent>
      </w:sdt>
    </w:p>
    <w:p w14:paraId="49B76E07" w14:textId="62AF44CC" w:rsidR="0079083B" w:rsidRPr="00D72D3A" w:rsidRDefault="004C6BA7" w:rsidP="00E41247">
      <w:pPr>
        <w:contextualSpacing w:val="0"/>
        <w:rPr>
          <w:rFonts w:asciiTheme="minorHAnsi" w:hAnsiTheme="minorHAnsi"/>
        </w:rPr>
      </w:pPr>
      <w:r w:rsidRPr="00D72D3A">
        <w:rPr>
          <w:rFonts w:asciiTheme="minorHAnsi" w:hAnsiTheme="minorHAnsi"/>
        </w:rPr>
        <w:t>If open course, indicate the agency used to control the traffic while swimmers are on the course.</w:t>
      </w:r>
    </w:p>
    <w:p w14:paraId="1D04E168" w14:textId="73BABB9B" w:rsidR="004C6BA7" w:rsidRPr="00D72D3A" w:rsidRDefault="004C6BA7" w:rsidP="00E41247">
      <w:pPr>
        <w:contextualSpacing w:val="0"/>
        <w:rPr>
          <w:rFonts w:asciiTheme="minorHAnsi" w:hAnsiTheme="minorHAnsi"/>
        </w:rPr>
      </w:pPr>
      <w:r w:rsidRPr="00D72D3A">
        <w:rPr>
          <w:rFonts w:asciiTheme="minorHAnsi" w:hAnsiTheme="minorHAnsi"/>
        </w:rPr>
        <w:t xml:space="preserve">Agency name: </w:t>
      </w:r>
      <w:sdt>
        <w:sdtPr>
          <w:rPr>
            <w:rFonts w:asciiTheme="minorHAnsi" w:hAnsiTheme="minorHAnsi"/>
          </w:rPr>
          <w:id w:val="15645493"/>
          <w:placeholder>
            <w:docPart w:val="499A3E2FA44F4DAAB59567CC76B3BDA9"/>
          </w:placeholder>
        </w:sdtPr>
        <w:sdtEndPr/>
        <w:sdtContent>
          <w:ins w:id="39" w:author="Windows User" w:date="2017-01-30T11:53:00Z">
            <w:r w:rsidR="005C34B5" w:rsidRPr="00D72D3A">
              <w:rPr>
                <w:rFonts w:asciiTheme="minorHAnsi" w:hAnsiTheme="minorHAnsi"/>
              </w:rPr>
              <w:t>USCG</w:t>
            </w:r>
          </w:ins>
        </w:sdtContent>
      </w:sdt>
      <w:r w:rsidRPr="00D72D3A">
        <w:rPr>
          <w:rFonts w:asciiTheme="minorHAnsi" w:hAnsiTheme="minorHAnsi"/>
        </w:rPr>
        <w:t xml:space="preserve"> How to contact during event: </w:t>
      </w:r>
      <w:sdt>
        <w:sdtPr>
          <w:rPr>
            <w:rFonts w:asciiTheme="minorHAnsi" w:hAnsiTheme="minorHAnsi"/>
          </w:rPr>
          <w:id w:val="15645494"/>
          <w:placeholder>
            <w:docPart w:val="3E6DF2A140854277BBB15DAA3D18F7F8"/>
          </w:placeholder>
        </w:sdtPr>
        <w:sdtEndPr/>
        <w:sdtContent>
          <w:proofErr w:type="spellStart"/>
          <w:ins w:id="40" w:author="Windows User" w:date="2017-01-30T11:53:00Z">
            <w:r w:rsidR="005C34B5" w:rsidRPr="00D72D3A">
              <w:rPr>
                <w:rFonts w:asciiTheme="minorHAnsi" w:hAnsiTheme="minorHAnsi"/>
              </w:rPr>
              <w:t>RadioChannel</w:t>
            </w:r>
            <w:proofErr w:type="spellEnd"/>
            <w:r w:rsidR="005C34B5" w:rsidRPr="00D72D3A">
              <w:rPr>
                <w:rFonts w:asciiTheme="minorHAnsi" w:hAnsiTheme="minorHAnsi"/>
              </w:rPr>
              <w:t xml:space="preserve"> 16</w:t>
            </w:r>
          </w:ins>
          <w:ins w:id="41" w:author="Windows User" w:date="2017-01-30T11:54:00Z">
            <w:r w:rsidR="005C34B5" w:rsidRPr="00D72D3A">
              <w:rPr>
                <w:rFonts w:asciiTheme="minorHAnsi" w:hAnsiTheme="minorHAnsi"/>
              </w:rPr>
              <w:t xml:space="preserve"> USCG MSD Nashville</w:t>
            </w:r>
          </w:ins>
          <w:r w:rsidR="005C34B5" w:rsidRPr="00D72D3A">
            <w:rPr>
              <w:rFonts w:asciiTheme="minorHAnsi" w:hAnsiTheme="minorHAnsi"/>
            </w:rPr>
            <w:t xml:space="preserve"> </w:t>
          </w:r>
          <w:ins w:id="42" w:author="Windows User" w:date="2017-01-30T11:54:00Z">
            <w:r w:rsidR="005C34B5" w:rsidRPr="00D72D3A">
              <w:rPr>
                <w:rFonts w:asciiTheme="minorHAnsi" w:hAnsiTheme="minorHAnsi"/>
              </w:rPr>
              <w:t>220 Great Circle Road, Suite 148</w:t>
            </w:r>
          </w:ins>
          <w:r w:rsidR="005C34B5" w:rsidRPr="00D72D3A">
            <w:rPr>
              <w:rFonts w:asciiTheme="minorHAnsi" w:hAnsiTheme="minorHAnsi"/>
            </w:rPr>
            <w:t xml:space="preserve"> </w:t>
          </w:r>
          <w:ins w:id="43" w:author="Windows User" w:date="2017-01-30T11:54:00Z">
            <w:r w:rsidR="005C34B5" w:rsidRPr="00D72D3A">
              <w:rPr>
                <w:rFonts w:asciiTheme="minorHAnsi" w:hAnsiTheme="minorHAnsi"/>
              </w:rPr>
              <w:t>Nashville, TN 37228</w:t>
            </w:r>
          </w:ins>
          <w:r w:rsidR="005C34B5" w:rsidRPr="00D72D3A">
            <w:rPr>
              <w:rFonts w:asciiTheme="minorHAnsi" w:hAnsiTheme="minorHAnsi"/>
            </w:rPr>
            <w:t xml:space="preserve"> </w:t>
          </w:r>
          <w:ins w:id="44" w:author="Windows User" w:date="2017-01-30T11:54:00Z">
            <w:r w:rsidR="005C34B5" w:rsidRPr="00D72D3A">
              <w:rPr>
                <w:rFonts w:asciiTheme="minorHAnsi" w:hAnsiTheme="minorHAnsi"/>
              </w:rPr>
              <w:t>Phone: 615-736-5421</w:t>
            </w:r>
          </w:ins>
          <w:r w:rsidR="005C34B5" w:rsidRPr="00D72D3A">
            <w:rPr>
              <w:rFonts w:asciiTheme="minorHAnsi" w:hAnsiTheme="minorHAnsi"/>
            </w:rPr>
            <w:t xml:space="preserve"> </w:t>
          </w:r>
          <w:ins w:id="45" w:author="Windows User" w:date="2017-01-30T11:54:00Z">
            <w:r w:rsidR="005C34B5" w:rsidRPr="00D72D3A">
              <w:rPr>
                <w:rFonts w:asciiTheme="minorHAnsi" w:hAnsiTheme="minorHAnsi"/>
              </w:rPr>
              <w:t>Fax: 615-736-7315</w:t>
            </w:r>
          </w:ins>
          <w:r w:rsidR="005C34B5" w:rsidRPr="00D72D3A">
            <w:rPr>
              <w:rFonts w:asciiTheme="minorHAnsi" w:hAnsiTheme="minorHAnsi"/>
              <w:color w:val="808080"/>
            </w:rPr>
            <w:t xml:space="preserve"> </w:t>
          </w:r>
        </w:sdtContent>
      </w:sdt>
    </w:p>
    <w:p w14:paraId="44605804" w14:textId="03311372" w:rsidR="008E74FE" w:rsidRPr="00D72D3A" w:rsidRDefault="00794DCA" w:rsidP="00E41247">
      <w:pPr>
        <w:contextualSpacing w:val="0"/>
        <w:rPr>
          <w:rFonts w:asciiTheme="minorHAnsi" w:hAnsiTheme="minorHAnsi"/>
        </w:rPr>
      </w:pPr>
      <w:r w:rsidRPr="00D72D3A">
        <w:rPr>
          <w:rFonts w:asciiTheme="minorHAnsi" w:hAnsiTheme="minorHAnsi"/>
        </w:rPr>
        <w:t>Expected water conditions for the swimmers: (marine life, tides, currents, underwater hazards)</w:t>
      </w:r>
      <w:r w:rsidR="001C6FFD" w:rsidRPr="00D72D3A">
        <w:rPr>
          <w:rFonts w:asciiTheme="minorHAnsi" w:hAnsiTheme="minorHAnsi"/>
        </w:rPr>
        <w:t xml:space="preserve">: </w:t>
      </w:r>
      <w:ins w:id="46" w:author="Windows User" w:date="2017-01-30T11:54:00Z">
        <w:r w:rsidR="005C34B5" w:rsidRPr="00D72D3A">
          <w:rPr>
            <w:rFonts w:asciiTheme="minorHAnsi" w:hAnsiTheme="minorHAnsi"/>
          </w:rPr>
          <w:t>Some downstream current, some down trees underwater, possibility of snakes and turtles.</w:t>
        </w:r>
      </w:ins>
    </w:p>
    <w:p w14:paraId="13E2B8EB" w14:textId="77777777" w:rsidR="00E147A3" w:rsidRDefault="00E147A3" w:rsidP="00E41247">
      <w:pPr>
        <w:contextualSpacing w:val="0"/>
      </w:pPr>
    </w:p>
    <w:p w14:paraId="68E5A67E" w14:textId="77777777" w:rsidR="00794DCA" w:rsidRPr="00D72D3A" w:rsidRDefault="00794DCA" w:rsidP="00E41247">
      <w:pPr>
        <w:contextualSpacing w:val="0"/>
        <w:rPr>
          <w:rFonts w:asciiTheme="minorHAnsi" w:hAnsiTheme="minorHAnsi"/>
          <w:szCs w:val="24"/>
        </w:rPr>
      </w:pPr>
      <w:r w:rsidRPr="00D72D3A">
        <w:rPr>
          <w:rFonts w:asciiTheme="minorHAnsi" w:hAnsiTheme="minorHAnsi"/>
          <w:szCs w:val="24"/>
        </w:rPr>
        <w:t>How is the course marked?</w:t>
      </w:r>
    </w:p>
    <w:p w14:paraId="4D311719" w14:textId="5C869E73" w:rsidR="004C6BA7" w:rsidRPr="00D72D3A" w:rsidRDefault="00794DCA" w:rsidP="0037039B">
      <w:pPr>
        <w:pStyle w:val="ListParagraph"/>
        <w:numPr>
          <w:ilvl w:val="0"/>
          <w:numId w:val="47"/>
        </w:numPr>
        <w:contextualSpacing w:val="0"/>
        <w:rPr>
          <w:rFonts w:asciiTheme="minorHAnsi" w:hAnsiTheme="minorHAnsi"/>
          <w:szCs w:val="24"/>
        </w:rPr>
      </w:pPr>
      <w:r w:rsidRPr="00D72D3A">
        <w:rPr>
          <w:rFonts w:asciiTheme="minorHAnsi" w:hAnsiTheme="minorHAnsi"/>
          <w:szCs w:val="24"/>
        </w:rPr>
        <w:t>Turn buoy</w:t>
      </w:r>
      <w:r w:rsidR="00E057FD" w:rsidRPr="00D72D3A">
        <w:rPr>
          <w:rFonts w:asciiTheme="minorHAnsi" w:hAnsiTheme="minorHAnsi"/>
          <w:szCs w:val="24"/>
        </w:rPr>
        <w:t>(s)</w:t>
      </w:r>
      <w:r w:rsidR="000F0AAE" w:rsidRPr="00D72D3A">
        <w:rPr>
          <w:rFonts w:asciiTheme="minorHAnsi" w:hAnsiTheme="minorHAnsi"/>
          <w:szCs w:val="24"/>
        </w:rPr>
        <w:t xml:space="preserve">: </w:t>
      </w:r>
      <w:r w:rsidRPr="00D72D3A">
        <w:rPr>
          <w:rFonts w:asciiTheme="minorHAnsi" w:hAnsiTheme="minorHAnsi"/>
          <w:szCs w:val="24"/>
        </w:rPr>
        <w:t>Height(s)</w:t>
      </w:r>
      <w:r w:rsidR="0037423D" w:rsidRPr="00D72D3A">
        <w:rPr>
          <w:rFonts w:asciiTheme="minorHAnsi" w:hAnsiTheme="minorHAnsi"/>
          <w:szCs w:val="24"/>
        </w:rPr>
        <w:t xml:space="preserve"> </w:t>
      </w:r>
      <w:sdt>
        <w:sdtPr>
          <w:rPr>
            <w:rFonts w:asciiTheme="minorHAnsi" w:hAnsiTheme="minorHAnsi"/>
            <w:szCs w:val="24"/>
          </w:rPr>
          <w:id w:val="15645496"/>
          <w:placeholder>
            <w:docPart w:val="FE382F570B394D9FA6CC89C89304FB13"/>
          </w:placeholder>
          <w:showingPlcHdr/>
        </w:sdtPr>
        <w:sdtEndPr/>
        <w:sdtContent>
          <w:r w:rsidRPr="00D72D3A">
            <w:rPr>
              <w:rStyle w:val="PlaceholderText"/>
              <w:rFonts w:asciiTheme="minorHAnsi" w:hAnsiTheme="minorHAnsi"/>
              <w:color w:val="auto"/>
              <w:szCs w:val="24"/>
            </w:rPr>
            <w:t>Enter text</w:t>
          </w:r>
        </w:sdtContent>
      </w:sdt>
      <w:r w:rsidRPr="00D72D3A">
        <w:rPr>
          <w:rFonts w:asciiTheme="minorHAnsi" w:hAnsiTheme="minorHAnsi"/>
          <w:szCs w:val="24"/>
        </w:rPr>
        <w:tab/>
        <w:t>Color(s)</w:t>
      </w:r>
      <w:r w:rsidR="0037423D" w:rsidRPr="00D72D3A">
        <w:rPr>
          <w:rFonts w:asciiTheme="minorHAnsi" w:hAnsiTheme="minorHAnsi"/>
          <w:szCs w:val="24"/>
        </w:rPr>
        <w:t xml:space="preserve"> </w:t>
      </w:r>
      <w:sdt>
        <w:sdtPr>
          <w:rPr>
            <w:rFonts w:asciiTheme="minorHAnsi" w:hAnsiTheme="minorHAnsi"/>
            <w:szCs w:val="24"/>
          </w:rPr>
          <w:id w:val="15645515"/>
          <w:placeholder>
            <w:docPart w:val="6E6A7B4574C54844A0BA0942E5178AB0"/>
          </w:placeholder>
          <w:showingPlcHdr/>
        </w:sdtPr>
        <w:sdtEndPr/>
        <w:sdtContent>
          <w:r w:rsidR="0037423D" w:rsidRPr="00D72D3A">
            <w:rPr>
              <w:rStyle w:val="PlaceholderText"/>
              <w:rFonts w:asciiTheme="minorHAnsi" w:hAnsiTheme="minorHAnsi"/>
              <w:color w:val="auto"/>
              <w:szCs w:val="24"/>
            </w:rPr>
            <w:t>Enter text</w:t>
          </w:r>
        </w:sdtContent>
      </w:sdt>
      <w:r w:rsidR="0037423D" w:rsidRPr="00D72D3A">
        <w:rPr>
          <w:rFonts w:asciiTheme="minorHAnsi" w:hAnsiTheme="minorHAnsi"/>
          <w:szCs w:val="24"/>
        </w:rPr>
        <w:tab/>
        <w:t xml:space="preserve">Shape(s) </w:t>
      </w:r>
      <w:sdt>
        <w:sdtPr>
          <w:rPr>
            <w:rFonts w:asciiTheme="minorHAnsi" w:hAnsiTheme="minorHAnsi"/>
            <w:szCs w:val="24"/>
          </w:rPr>
          <w:id w:val="15645516"/>
          <w:placeholder>
            <w:docPart w:val="837EB7722F584FB8B4B5FB5438B1A076"/>
          </w:placeholder>
          <w:showingPlcHdr/>
        </w:sdtPr>
        <w:sdtEndPr/>
        <w:sdtContent>
          <w:r w:rsidR="0037423D" w:rsidRPr="00D72D3A">
            <w:rPr>
              <w:rStyle w:val="PlaceholderText"/>
              <w:rFonts w:asciiTheme="minorHAnsi" w:hAnsiTheme="minorHAnsi"/>
              <w:color w:val="auto"/>
              <w:szCs w:val="24"/>
            </w:rPr>
            <w:t>Enter text</w:t>
          </w:r>
        </w:sdtContent>
      </w:sdt>
    </w:p>
    <w:p w14:paraId="6F50066D" w14:textId="3BD3BB66" w:rsidR="0037423D" w:rsidRPr="00D72D3A" w:rsidRDefault="00794DCA" w:rsidP="0037039B">
      <w:pPr>
        <w:pStyle w:val="ListParagraph"/>
        <w:numPr>
          <w:ilvl w:val="0"/>
          <w:numId w:val="47"/>
        </w:numPr>
        <w:contextualSpacing w:val="0"/>
        <w:rPr>
          <w:rFonts w:asciiTheme="minorHAnsi" w:hAnsiTheme="minorHAnsi"/>
          <w:szCs w:val="24"/>
        </w:rPr>
      </w:pPr>
      <w:r w:rsidRPr="00D72D3A">
        <w:rPr>
          <w:rFonts w:asciiTheme="minorHAnsi" w:hAnsiTheme="minorHAnsi"/>
          <w:szCs w:val="24"/>
        </w:rPr>
        <w:t>Guide buoy</w:t>
      </w:r>
      <w:r w:rsidR="0048335A" w:rsidRPr="00D72D3A">
        <w:rPr>
          <w:rFonts w:asciiTheme="minorHAnsi" w:hAnsiTheme="minorHAnsi"/>
          <w:szCs w:val="24"/>
        </w:rPr>
        <w:t>(s)</w:t>
      </w:r>
      <w:r w:rsidR="000F0AAE" w:rsidRPr="00D72D3A">
        <w:rPr>
          <w:rFonts w:asciiTheme="minorHAnsi" w:hAnsiTheme="minorHAnsi"/>
          <w:szCs w:val="24"/>
        </w:rPr>
        <w:t xml:space="preserve">: </w:t>
      </w:r>
      <w:r w:rsidR="0037423D" w:rsidRPr="00D72D3A">
        <w:rPr>
          <w:rFonts w:asciiTheme="minorHAnsi" w:hAnsiTheme="minorHAnsi"/>
          <w:szCs w:val="24"/>
        </w:rPr>
        <w:t xml:space="preserve">Height(s) </w:t>
      </w:r>
      <w:sdt>
        <w:sdtPr>
          <w:rPr>
            <w:rFonts w:asciiTheme="minorHAnsi" w:hAnsiTheme="minorHAnsi"/>
            <w:szCs w:val="24"/>
          </w:rPr>
          <w:id w:val="15645517"/>
          <w:placeholder>
            <w:docPart w:val="C01942BDD3DB4830B1BB10661C779333"/>
          </w:placeholder>
        </w:sdtPr>
        <w:sdtEndPr/>
        <w:sdtContent>
          <w:ins w:id="47" w:author="Windows User" w:date="2017-01-30T11:54:00Z">
            <w:r w:rsidR="005C34B5" w:rsidRPr="00D72D3A">
              <w:rPr>
                <w:rFonts w:asciiTheme="minorHAnsi" w:hAnsiTheme="minorHAnsi"/>
                <w:szCs w:val="24"/>
              </w:rPr>
              <w:t>5</w:t>
            </w:r>
          </w:ins>
        </w:sdtContent>
      </w:sdt>
      <w:r w:rsidR="0037423D" w:rsidRPr="00D72D3A">
        <w:rPr>
          <w:rFonts w:asciiTheme="minorHAnsi" w:hAnsiTheme="minorHAnsi"/>
          <w:szCs w:val="24"/>
        </w:rPr>
        <w:tab/>
        <w:t xml:space="preserve">Color(s) </w:t>
      </w:r>
      <w:sdt>
        <w:sdtPr>
          <w:rPr>
            <w:rFonts w:asciiTheme="minorHAnsi" w:hAnsiTheme="minorHAnsi"/>
            <w:szCs w:val="24"/>
          </w:rPr>
          <w:id w:val="15645518"/>
          <w:placeholder>
            <w:docPart w:val="33DD066106C94289A707C72EA2385C8B"/>
          </w:placeholder>
        </w:sdtPr>
        <w:sdtEndPr/>
        <w:sdtContent>
          <w:ins w:id="48" w:author="Windows User" w:date="2017-01-30T11:54:00Z">
            <w:r w:rsidR="005C34B5" w:rsidRPr="00D72D3A">
              <w:rPr>
                <w:rFonts w:asciiTheme="minorHAnsi" w:hAnsiTheme="minorHAnsi"/>
                <w:szCs w:val="24"/>
              </w:rPr>
              <w:t>orange</w:t>
            </w:r>
          </w:ins>
        </w:sdtContent>
      </w:sdt>
      <w:r w:rsidR="0037423D" w:rsidRPr="00D72D3A">
        <w:rPr>
          <w:rFonts w:asciiTheme="minorHAnsi" w:hAnsiTheme="minorHAnsi"/>
          <w:szCs w:val="24"/>
        </w:rPr>
        <w:tab/>
        <w:t xml:space="preserve">Shape(s) </w:t>
      </w:r>
      <w:sdt>
        <w:sdtPr>
          <w:rPr>
            <w:rFonts w:asciiTheme="minorHAnsi" w:hAnsiTheme="minorHAnsi"/>
            <w:szCs w:val="24"/>
          </w:rPr>
          <w:id w:val="15645519"/>
          <w:placeholder>
            <w:docPart w:val="9DC1D2FF0875457FA967567B09663FA5"/>
          </w:placeholder>
        </w:sdtPr>
        <w:sdtEndPr/>
        <w:sdtContent>
          <w:ins w:id="49" w:author="Windows User" w:date="2017-01-30T11:55:00Z">
            <w:r w:rsidR="005C34B5" w:rsidRPr="00D72D3A">
              <w:rPr>
                <w:rFonts w:asciiTheme="minorHAnsi" w:hAnsiTheme="minorHAnsi"/>
                <w:szCs w:val="24"/>
              </w:rPr>
              <w:t>can</w:t>
            </w:r>
          </w:ins>
        </w:sdtContent>
      </w:sdt>
    </w:p>
    <w:p w14:paraId="6F558B3C" w14:textId="77777777" w:rsidR="00990D9B" w:rsidRPr="00D72D3A" w:rsidRDefault="00990D9B" w:rsidP="00990D9B">
      <w:pPr>
        <w:pStyle w:val="ListParagraph"/>
        <w:numPr>
          <w:ilvl w:val="0"/>
          <w:numId w:val="47"/>
        </w:numPr>
        <w:spacing w:after="200"/>
        <w:contextualSpacing w:val="0"/>
        <w:rPr>
          <w:rFonts w:asciiTheme="minorHAnsi" w:eastAsia="Times New Roman" w:hAnsiTheme="minorHAnsi"/>
          <w:szCs w:val="24"/>
        </w:rPr>
      </w:pPr>
      <w:r w:rsidRPr="00D72D3A">
        <w:rPr>
          <w:rFonts w:asciiTheme="minorHAnsi" w:eastAsia="Times New Roman" w:hAnsiTheme="minorHAnsi" w:cs="Arial"/>
          <w:szCs w:val="24"/>
        </w:rPr>
        <w:t xml:space="preserve">Every 0.25 miles for channel maker green can buoys and ~ every 2.5 miles for orange buoys. The course is marked with green can buoys along the right side of the river that mark the channel and are permanently placed in the river by the USCG.  The USCG approves this event every year.  We state that swimmers are to remain to the left of these marker buoys and on the left shore.  Additionally, we will place large 4 </w:t>
      </w:r>
      <w:proofErr w:type="spellStart"/>
      <w:r w:rsidRPr="00D72D3A">
        <w:rPr>
          <w:rFonts w:asciiTheme="minorHAnsi" w:eastAsia="Times New Roman" w:hAnsiTheme="minorHAnsi" w:cs="Arial"/>
          <w:szCs w:val="24"/>
        </w:rPr>
        <w:t>ft</w:t>
      </w:r>
      <w:proofErr w:type="spellEnd"/>
      <w:r w:rsidRPr="00D72D3A">
        <w:rPr>
          <w:rFonts w:asciiTheme="minorHAnsi" w:eastAsia="Times New Roman" w:hAnsiTheme="minorHAnsi" w:cs="Arial"/>
          <w:szCs w:val="24"/>
        </w:rPr>
        <w:t xml:space="preserve"> orange open water swim buoys every 2.5 miles or so and at the finish line.  Swimmers will touch a large orange buoy for the official finish. </w:t>
      </w:r>
    </w:p>
    <w:p w14:paraId="211342D2" w14:textId="58AD7023" w:rsidR="00E41247" w:rsidRPr="00D72D3A" w:rsidRDefault="00E41247" w:rsidP="00E41247">
      <w:pPr>
        <w:contextualSpacing w:val="0"/>
        <w:rPr>
          <w:rFonts w:asciiTheme="minorHAnsi" w:hAnsiTheme="minorHAnsi"/>
          <w:szCs w:val="24"/>
        </w:rPr>
      </w:pPr>
      <w:r w:rsidRPr="00D72D3A">
        <w:rPr>
          <w:rFonts w:asciiTheme="minorHAnsi" w:hAnsiTheme="minorHAnsi"/>
          <w:szCs w:val="24"/>
        </w:rPr>
        <w:t xml:space="preserve">Number of Feeding Stations: </w:t>
      </w:r>
      <w:ins w:id="50" w:author="Windows User" w:date="2017-01-30T11:56:00Z">
        <w:r w:rsidR="00CD5691" w:rsidRPr="00D72D3A">
          <w:rPr>
            <w:rFonts w:asciiTheme="minorHAnsi" w:hAnsiTheme="minorHAnsi"/>
            <w:szCs w:val="24"/>
          </w:rPr>
          <w:t xml:space="preserve">Each of our 100-115 </w:t>
        </w:r>
      </w:ins>
      <w:r w:rsidR="00D72D3A" w:rsidRPr="00D72D3A">
        <w:rPr>
          <w:rFonts w:asciiTheme="minorHAnsi" w:hAnsiTheme="minorHAnsi"/>
          <w:szCs w:val="24"/>
        </w:rPr>
        <w:t>swimmers (</w:t>
      </w:r>
      <w:ins w:id="51" w:author="Windows User" w:date="2017-01-30T11:56:00Z">
        <w:r w:rsidR="00CD5691" w:rsidRPr="00D72D3A">
          <w:rPr>
            <w:rFonts w:asciiTheme="minorHAnsi" w:hAnsiTheme="minorHAnsi"/>
            <w:szCs w:val="24"/>
          </w:rPr>
          <w:t xml:space="preserve">depending on if any drop out) will have a designated pilot on a kayak or sup that provides nutrition, safety, and navigational escort.  We always have extra kayakers we call floaters </w:t>
        </w:r>
      </w:ins>
      <w:r w:rsidRPr="00D72D3A">
        <w:rPr>
          <w:rFonts w:asciiTheme="minorHAnsi" w:hAnsiTheme="minorHAnsi"/>
          <w:szCs w:val="24"/>
        </w:rPr>
        <w:t xml:space="preserve">Type of structure(s) used as feeding station(s): </w:t>
      </w:r>
      <w:sdt>
        <w:sdtPr>
          <w:rPr>
            <w:rFonts w:asciiTheme="minorHAnsi" w:hAnsiTheme="minorHAnsi"/>
            <w:szCs w:val="24"/>
          </w:rPr>
          <w:id w:val="1244833943"/>
          <w:placeholder>
            <w:docPart w:val="E788292D6F554D01943A8073D0E391C9"/>
          </w:placeholder>
        </w:sdtPr>
        <w:sdtEndPr/>
        <w:sdtContent>
          <w:ins w:id="52" w:author="Windows User" w:date="2017-01-30T11:55:00Z">
            <w:r w:rsidR="005C34B5" w:rsidRPr="00D72D3A">
              <w:rPr>
                <w:rFonts w:asciiTheme="minorHAnsi" w:hAnsiTheme="minorHAnsi"/>
                <w:szCs w:val="24"/>
              </w:rPr>
              <w:t>NA</w:t>
            </w:r>
          </w:ins>
        </w:sdtContent>
      </w:sdt>
    </w:p>
    <w:p w14:paraId="0572B323" w14:textId="3B59E7A1" w:rsidR="00EC33C3" w:rsidRDefault="00E41247" w:rsidP="00E41247">
      <w:pPr>
        <w:spacing w:after="240"/>
        <w:contextualSpacing w:val="0"/>
        <w:rPr>
          <w:rFonts w:asciiTheme="minorHAnsi" w:hAnsiTheme="minorHAnsi"/>
          <w:szCs w:val="24"/>
        </w:rPr>
      </w:pPr>
      <w:r w:rsidRPr="00D72D3A">
        <w:rPr>
          <w:rFonts w:asciiTheme="minorHAnsi" w:hAnsiTheme="minorHAnsi"/>
          <w:szCs w:val="24"/>
        </w:rPr>
        <w:t xml:space="preserve">Number of people the structure(s) can safely hold: </w:t>
      </w:r>
      <w:sdt>
        <w:sdtPr>
          <w:rPr>
            <w:rFonts w:asciiTheme="minorHAnsi" w:hAnsiTheme="minorHAnsi"/>
            <w:szCs w:val="24"/>
          </w:rPr>
          <w:id w:val="-88162870"/>
          <w:placeholder>
            <w:docPart w:val="2A84144E1A684EE7A6DE4F56DA16587E"/>
          </w:placeholder>
        </w:sdtPr>
        <w:sdtContent>
          <w:ins w:id="53" w:author="Windows User" w:date="2017-01-30T11:55:00Z">
            <w:r w:rsidR="005C34B5" w:rsidRPr="00D72D3A">
              <w:rPr>
                <w:rFonts w:asciiTheme="minorHAnsi" w:hAnsiTheme="minorHAnsi"/>
                <w:szCs w:val="24"/>
              </w:rPr>
              <w:t>NA</w:t>
            </w:r>
          </w:ins>
        </w:sdtContent>
      </w:sdt>
    </w:p>
    <w:p w14:paraId="3913FCE5" w14:textId="77777777" w:rsidR="00EC33C3" w:rsidRDefault="00EC33C3" w:rsidP="00EC33C3">
      <w:pPr>
        <w:spacing w:after="0"/>
        <w:contextualSpacing w:val="0"/>
        <w:rPr>
          <w:rFonts w:eastAsia="Times New Roman"/>
          <w:b/>
          <w:bCs/>
          <w:sz w:val="28"/>
          <w:szCs w:val="26"/>
        </w:rPr>
      </w:pPr>
      <w:r>
        <w:rPr>
          <w:rFonts w:eastAsia="Times New Roman"/>
          <w:b/>
          <w:bCs/>
          <w:sz w:val="28"/>
          <w:szCs w:val="26"/>
        </w:rPr>
        <w:t>RACE MAPS:</w:t>
      </w:r>
    </w:p>
    <w:p w14:paraId="4ED9C185" w14:textId="77777777" w:rsidR="00EC33C3" w:rsidRPr="002D6BEB" w:rsidRDefault="00EC33C3" w:rsidP="00EC33C3">
      <w:pPr>
        <w:spacing w:after="0"/>
        <w:contextualSpacing w:val="0"/>
        <w:rPr>
          <w:rFonts w:eastAsia="Times New Roman"/>
          <w:b/>
          <w:bCs/>
          <w:sz w:val="28"/>
          <w:szCs w:val="26"/>
        </w:rPr>
      </w:pPr>
    </w:p>
    <w:p w14:paraId="12E1ED7A" w14:textId="77777777" w:rsidR="00EC33C3" w:rsidRPr="002D6BEB" w:rsidRDefault="00EC33C3" w:rsidP="00EC33C3">
      <w:pPr>
        <w:spacing w:after="0"/>
        <w:contextualSpacing w:val="0"/>
        <w:rPr>
          <w:rFonts w:eastAsia="Times New Roman"/>
          <w:b/>
          <w:bCs/>
          <w:sz w:val="28"/>
          <w:szCs w:val="26"/>
        </w:rPr>
      </w:pPr>
    </w:p>
    <w:p w14:paraId="006012DA" w14:textId="77777777" w:rsidR="00EC33C3" w:rsidRPr="002D6BEB" w:rsidRDefault="00EC33C3" w:rsidP="00EC33C3">
      <w:pPr>
        <w:spacing w:after="0"/>
        <w:contextualSpacing w:val="0"/>
        <w:rPr>
          <w:rFonts w:eastAsia="Times New Roman"/>
          <w:b/>
          <w:bCs/>
          <w:sz w:val="28"/>
          <w:szCs w:val="26"/>
        </w:rPr>
      </w:pPr>
    </w:p>
    <w:p w14:paraId="00BFEB26" w14:textId="77777777" w:rsidR="00EC33C3" w:rsidRPr="002D6BEB" w:rsidRDefault="00EC33C3" w:rsidP="00EC33C3">
      <w:pPr>
        <w:spacing w:after="0"/>
        <w:contextualSpacing w:val="0"/>
        <w:rPr>
          <w:rFonts w:eastAsia="Times New Roman"/>
          <w:b/>
          <w:bCs/>
          <w:sz w:val="28"/>
          <w:szCs w:val="26"/>
        </w:rPr>
      </w:pPr>
      <w:r>
        <w:rPr>
          <w:rFonts w:eastAsia="Times New Roman"/>
          <w:b/>
          <w:bCs/>
          <w:noProof/>
          <w:sz w:val="28"/>
          <w:szCs w:val="26"/>
        </w:rPr>
        <w:drawing>
          <wp:inline distT="0" distB="0" distL="0" distR="0" wp14:anchorId="0C74E658" wp14:editId="7BB57F9A">
            <wp:extent cx="5479627" cy="4109720"/>
            <wp:effectExtent l="0" t="0" r="6985" b="5080"/>
            <wp:docPr id="3" name="Picture 3" descr="Macintosh HD:Users:karahfriberg:Desktop:09-30-17 Suck Maps: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ahfriberg:Desktop:09-30-17 Suck Maps:Slid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9627" cy="4109720"/>
                    </a:xfrm>
                    <a:prstGeom prst="rect">
                      <a:avLst/>
                    </a:prstGeom>
                    <a:noFill/>
                    <a:ln>
                      <a:noFill/>
                    </a:ln>
                  </pic:spPr>
                </pic:pic>
              </a:graphicData>
            </a:graphic>
          </wp:inline>
        </w:drawing>
      </w:r>
      <w:bookmarkStart w:id="54" w:name="_GoBack"/>
      <w:bookmarkEnd w:id="54"/>
      <w:r>
        <w:rPr>
          <w:rFonts w:eastAsia="Times New Roman"/>
          <w:b/>
          <w:bCs/>
          <w:noProof/>
          <w:sz w:val="28"/>
          <w:szCs w:val="26"/>
        </w:rPr>
        <w:drawing>
          <wp:inline distT="0" distB="0" distL="0" distR="0" wp14:anchorId="7CED3BA4" wp14:editId="3415F6CB">
            <wp:extent cx="4959350" cy="3719513"/>
            <wp:effectExtent l="0" t="0" r="0" b="0"/>
            <wp:docPr id="6" name="Picture 6" descr="Macintosh HD:Users:karahfriberg:Desktop:09-30-17 Suck Maps: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arahfriberg:Desktop:09-30-17 Suck Maps:Slide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9350" cy="3719513"/>
                    </a:xfrm>
                    <a:prstGeom prst="rect">
                      <a:avLst/>
                    </a:prstGeom>
                    <a:noFill/>
                    <a:ln>
                      <a:noFill/>
                    </a:ln>
                  </pic:spPr>
                </pic:pic>
              </a:graphicData>
            </a:graphic>
          </wp:inline>
        </w:drawing>
      </w:r>
    </w:p>
    <w:p w14:paraId="5DACBBE3" w14:textId="77777777" w:rsidR="00EC33C3" w:rsidRPr="002D6BEB" w:rsidRDefault="00EC33C3" w:rsidP="00EC33C3">
      <w:pPr>
        <w:spacing w:after="0"/>
        <w:contextualSpacing w:val="0"/>
        <w:rPr>
          <w:rFonts w:eastAsia="Times New Roman"/>
          <w:b/>
          <w:bCs/>
          <w:sz w:val="28"/>
          <w:szCs w:val="26"/>
        </w:rPr>
      </w:pPr>
      <w:r>
        <w:rPr>
          <w:rFonts w:eastAsia="Times New Roman"/>
          <w:b/>
          <w:bCs/>
          <w:noProof/>
          <w:sz w:val="28"/>
          <w:szCs w:val="26"/>
        </w:rPr>
        <w:drawing>
          <wp:inline distT="0" distB="0" distL="0" distR="0" wp14:anchorId="49A99918" wp14:editId="0A631546">
            <wp:extent cx="5168900" cy="3876675"/>
            <wp:effectExtent l="0" t="0" r="12700" b="9525"/>
            <wp:docPr id="5" name="Picture 5" descr="Macintosh HD:Users:karahfriberg:Desktop:09-30-17 Suck Maps: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arahfriberg:Desktop:09-30-17 Suck Maps:Slide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8900" cy="3876675"/>
                    </a:xfrm>
                    <a:prstGeom prst="rect">
                      <a:avLst/>
                    </a:prstGeom>
                    <a:noFill/>
                    <a:ln>
                      <a:noFill/>
                    </a:ln>
                  </pic:spPr>
                </pic:pic>
              </a:graphicData>
            </a:graphic>
          </wp:inline>
        </w:drawing>
      </w:r>
    </w:p>
    <w:p w14:paraId="46B0ECB0" w14:textId="77777777" w:rsidR="00EC33C3" w:rsidRPr="002D6BEB" w:rsidRDefault="00EC33C3" w:rsidP="00EC33C3">
      <w:pPr>
        <w:spacing w:after="0"/>
        <w:contextualSpacing w:val="0"/>
        <w:rPr>
          <w:rFonts w:eastAsia="Times New Roman"/>
          <w:b/>
          <w:bCs/>
          <w:sz w:val="28"/>
          <w:szCs w:val="26"/>
        </w:rPr>
      </w:pPr>
    </w:p>
    <w:p w14:paraId="7AF730B3" w14:textId="0317ECD3" w:rsidR="00E41247" w:rsidRDefault="00E41247" w:rsidP="00E41247">
      <w:pPr>
        <w:spacing w:after="240"/>
        <w:contextualSpacing w:val="0"/>
        <w:rPr>
          <w:rFonts w:asciiTheme="minorHAnsi" w:hAnsiTheme="minorHAnsi"/>
          <w:szCs w:val="24"/>
        </w:rPr>
      </w:pPr>
    </w:p>
    <w:p w14:paraId="47E50C41" w14:textId="77777777" w:rsidR="00EC33C3" w:rsidRPr="00D72D3A" w:rsidRDefault="00EC33C3" w:rsidP="00E41247">
      <w:pPr>
        <w:spacing w:after="240"/>
        <w:contextualSpacing w:val="0"/>
        <w:rPr>
          <w:rFonts w:asciiTheme="minorHAnsi" w:hAnsiTheme="minorHAnsi"/>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434E4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012FE1B2"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ins w:id="55" w:author="Windows User" w:date="2017-01-30T11:56:00Z">
            <w:r w:rsidR="00CD5691">
              <w:t>50-80</w:t>
            </w:r>
          </w:ins>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ins w:id="56" w:author="Windows User" w:date="2017-01-30T11:56:00Z">
            <w:r w:rsidR="00CD5691">
              <w:t>68-7</w:t>
            </w:r>
          </w:ins>
          <w:r w:rsidR="00583EB0">
            <w:t>4</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ins w:id="57" w:author="Windows User" w:date="2017-01-30T11:56:00Z">
            <w:r w:rsidR="00CD5691">
              <w:t>Not allowed</w:t>
            </w:r>
          </w:ins>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434E4F">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434E4F">
            <w:pPr>
              <w:rPr>
                <w:b/>
                <w:bCs/>
              </w:rPr>
            </w:pPr>
            <w:r w:rsidRPr="00395628">
              <w:rPr>
                <w:b/>
                <w:bCs/>
              </w:rPr>
              <w:t>Water Quality</w:t>
            </w:r>
          </w:p>
        </w:tc>
      </w:tr>
      <w:tr w:rsidR="00E41247" w:rsidRPr="00395628" w14:paraId="1B64B39B" w14:textId="77777777" w:rsidTr="00434E4F">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lastRenderedPageBreak/>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7D6AE12B" w14:textId="492EE533" w:rsidR="00CD5691" w:rsidRPr="002D6BEB" w:rsidRDefault="00CD5691" w:rsidP="00CD5691">
          <w:pPr>
            <w:spacing w:before="120" w:after="240"/>
            <w:rPr>
              <w:ins w:id="58" w:author="Windows User" w:date="2017-01-30T11:57:00Z"/>
            </w:rPr>
          </w:pPr>
          <w:ins w:id="59" w:author="Windows User" w:date="2017-01-30T11:57:00Z">
            <w:r w:rsidRPr="002D6BEB">
              <w:t xml:space="preserve">We will employ </w:t>
            </w:r>
            <w:proofErr w:type="spellStart"/>
            <w:r w:rsidRPr="002D6BEB">
              <w:t>TenneSea</w:t>
            </w:r>
            <w:proofErr w:type="spellEnd"/>
            <w:r w:rsidRPr="002D6BEB">
              <w:t xml:space="preserve"> (http://www.caribbean-sea.org</w:t>
            </w:r>
            <w:proofErr w:type="gramStart"/>
            <w:r w:rsidRPr="002D6BEB">
              <w:t>/ )</w:t>
            </w:r>
            <w:proofErr w:type="gramEnd"/>
            <w:r w:rsidRPr="002D6BEB">
              <w:t xml:space="preserve"> for doing a water quality test 1 week before the race. </w:t>
            </w:r>
          </w:ins>
          <w:r w:rsidR="00583EB0" w:rsidRPr="002D6BEB">
            <w:t>If poor water quality is found, this data</w:t>
          </w:r>
          <w:ins w:id="60" w:author="Windows User" w:date="2017-01-30T11:57:00Z">
            <w:r w:rsidRPr="002D6BEB">
              <w:t xml:space="preserve"> will be made available to swimmers on the Swim the Suck website.   We will also take a water</w:t>
            </w:r>
            <w:r w:rsidRPr="002D6BEB">
              <w:rPr>
                <w:rFonts w:eastAsia="Times New Roman"/>
              </w:rPr>
              <w:t xml:space="preserve"> quality sample on the day of race.</w:t>
            </w:r>
          </w:ins>
        </w:p>
        <w:p w14:paraId="6C137676" w14:textId="713C01AA" w:rsidR="004C6BA7" w:rsidRDefault="00EC33C3" w:rsidP="00E410F1">
          <w:pPr>
            <w:spacing w:after="240"/>
            <w:contextualSpacing w:val="0"/>
          </w:pPr>
        </w:p>
      </w:sdtContent>
    </w:sdt>
    <w:p w14:paraId="198F231E" w14:textId="77777777" w:rsidR="00935FCF" w:rsidRDefault="00935FCF" w:rsidP="00E057FD">
      <w:pPr>
        <w:pStyle w:val="Heading2"/>
        <w:jc w:val="center"/>
        <w:rPr>
          <w:sz w:val="32"/>
          <w:szCs w:val="32"/>
        </w:rPr>
      </w:pPr>
      <w:bookmarkStart w:id="61"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61"/>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78648B73"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r w:rsidR="00583EB0">
        <w:t>We will have an ambulance/EMT services at the start from 9:30-11:30 and another at the finish from 11:30-3:00.</w:t>
      </w:r>
    </w:p>
    <w:p w14:paraId="2D55F7C2" w14:textId="2024576B"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ins w:id="62" w:author="Windows User" w:date="2017-01-30T11:57:00Z">
            <w:r w:rsidR="00CD5691">
              <w:t>Yes</w:t>
            </w:r>
          </w:ins>
        </w:sdtContent>
      </w:sdt>
    </w:p>
    <w:p w14:paraId="560EA6F1" w14:textId="32B461E3"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ins w:id="63" w:author="Windows User" w:date="2017-01-30T11:57:00Z">
            <w:r w:rsidR="00CD5691">
              <w:t>Yes</w:t>
            </w:r>
          </w:ins>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1E29FE23"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ins w:id="64" w:author="Windows User" w:date="2017-01-30T11:57:00Z">
            <w:r w:rsidR="00CD5691">
              <w:t>2</w:t>
            </w:r>
          </w:ins>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412332FA"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ins w:id="65" w:author="Windows User" w:date="2017-01-30T11:57:00Z">
            <w:r w:rsidR="00CD5691">
              <w:t>ARC Lifeguards</w:t>
            </w:r>
          </w:ins>
        </w:sdtContent>
      </w:sdt>
    </w:p>
    <w:p w14:paraId="2BDDE855" w14:textId="69BE9432"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ins w:id="66" w:author="Windows User" w:date="2017-01-30T11:57:00Z">
            <w:r w:rsidR="00CD5691">
              <w:t>2</w:t>
            </w:r>
          </w:ins>
        </w:sdtContent>
      </w:sdt>
      <w:r>
        <w:tab/>
      </w:r>
      <w:r w:rsidRPr="00395628">
        <w:t xml:space="preserve">Number on </w:t>
      </w:r>
      <w:r>
        <w:t xml:space="preserve">land: </w:t>
      </w:r>
      <w:sdt>
        <w:sdtPr>
          <w:id w:val="15645617"/>
          <w:placeholder>
            <w:docPart w:val="C86887BA475047EC9CB4ECF060B98566"/>
          </w:placeholder>
        </w:sdtPr>
        <w:sdtEndPr/>
        <w:sdtContent>
          <w:ins w:id="67" w:author="Windows User" w:date="2017-01-30T11:57:00Z">
            <w:r w:rsidR="00CD5691">
              <w:t>1</w:t>
            </w:r>
          </w:ins>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3C99AC9C" w:rsidR="001B7EC6" w:rsidRPr="00702032" w:rsidRDefault="0048335A" w:rsidP="00454E26">
      <w:pPr>
        <w:spacing w:after="240"/>
        <w:contextualSpacing w:val="0"/>
      </w:pPr>
      <w:r w:rsidRPr="00702032">
        <w:t>Describe onsite set up for medical care, such as medical treatment tent, heating</w:t>
      </w:r>
      <w:r w:rsidR="00FC38A7" w:rsidRPr="00702032">
        <w:t>/</w:t>
      </w:r>
      <w:r w:rsidRPr="00702032">
        <w:t>cooling tent or facility. etc.</w:t>
      </w:r>
      <w:r w:rsidR="00450743" w:rsidRPr="00702032">
        <w:t>, and i</w:t>
      </w:r>
      <w:r w:rsidRPr="00702032">
        <w:t>ndicate location</w:t>
      </w:r>
      <w:r w:rsidR="00450743" w:rsidRPr="00702032">
        <w:t>s</w:t>
      </w:r>
      <w:r w:rsidRPr="00702032">
        <w:t xml:space="preserve"> on the Race Plan Map. </w:t>
      </w:r>
      <w:sdt>
        <w:sdtPr>
          <w:id w:val="1529444954"/>
          <w:placeholder>
            <w:docPart w:val="9B80BEE0D4E041D5805CEC5478ECDAB2"/>
          </w:placeholder>
        </w:sdtPr>
        <w:sdtEndPr/>
        <w:sdtContent>
          <w:ins w:id="68" w:author="Windows User" w:date="2017-01-31T13:30:00Z">
            <w:r w:rsidR="00191B0D" w:rsidRPr="00702032">
              <w:t xml:space="preserve">Two </w:t>
            </w:r>
          </w:ins>
          <w:r w:rsidR="00583EB0" w:rsidRPr="00702032">
            <w:t xml:space="preserve">ambulances </w:t>
          </w:r>
          <w:ins w:id="69" w:author="Windows User" w:date="2017-01-31T13:30:00Z">
            <w:r w:rsidR="00191B0D" w:rsidRPr="00702032">
              <w:t xml:space="preserve">will </w:t>
            </w:r>
          </w:ins>
          <w:r w:rsidR="00583EB0" w:rsidRPr="00702032">
            <w:t xml:space="preserve">be hired for this event.  One will be present at the start from 9:00-11:30.  Any swimmers that have an emergency during this time will be picked up by motor boat and taken to the ambulance at the starting line.  There will be another ambulance at the finish line from 11:30-3:00. </w:t>
          </w:r>
          <w:ins w:id="70" w:author="Windows User" w:date="2017-01-31T13:30:00Z">
            <w:r w:rsidR="00191B0D" w:rsidRPr="00702032">
              <w:t xml:space="preserve">Then as </w:t>
            </w:r>
          </w:ins>
          <w:r w:rsidR="00583EB0" w:rsidRPr="00702032">
            <w:t xml:space="preserve">the majority of </w:t>
          </w:r>
          <w:ins w:id="71" w:author="Windows User" w:date="2017-01-31T13:30:00Z">
            <w:r w:rsidR="00191B0D" w:rsidRPr="00702032">
              <w:t xml:space="preserve">swimmers </w:t>
            </w:r>
          </w:ins>
          <w:r w:rsidR="00583EB0" w:rsidRPr="00702032">
            <w:t xml:space="preserve">are half way through the swim and </w:t>
          </w:r>
          <w:r w:rsidR="00702032">
            <w:t>finishing</w:t>
          </w:r>
          <w:ins w:id="72" w:author="Windows User" w:date="2017-01-31T13:30:00Z">
            <w:r w:rsidR="00191B0D" w:rsidRPr="00702032">
              <w:t xml:space="preserve">, </w:t>
            </w:r>
          </w:ins>
          <w:r w:rsidR="00583EB0" w:rsidRPr="00702032">
            <w:t>an ambulance will</w:t>
          </w:r>
          <w:r w:rsidR="00702032">
            <w:t xml:space="preserve"> be present at the race</w:t>
          </w:r>
          <w:r w:rsidR="00583EB0" w:rsidRPr="00702032">
            <w:t xml:space="preserve"> finish</w:t>
          </w:r>
          <w:ins w:id="73" w:author="Windows User" w:date="2017-01-31T13:30:00Z">
            <w:r w:rsidR="00191B0D" w:rsidRPr="00702032">
              <w:t xml:space="preserve">.  </w:t>
            </w:r>
          </w:ins>
          <w:r w:rsidR="00191B0D" w:rsidRPr="00702032">
            <w:t xml:space="preserve"> </w:t>
          </w:r>
          <w:ins w:id="74" w:author="Windows User" w:date="2017-01-31T13:30:00Z">
            <w:r w:rsidR="00191B0D" w:rsidRPr="00702032">
              <w:t xml:space="preserve">In </w:t>
            </w:r>
          </w:ins>
          <w:r w:rsidR="00583EB0" w:rsidRPr="00702032">
            <w:t>emergency</w:t>
          </w:r>
          <w:ins w:id="75" w:author="Windows User" w:date="2017-01-31T13:30:00Z">
            <w:r w:rsidR="00191B0D" w:rsidRPr="00702032">
              <w:t>, swimmers will be driven to</w:t>
            </w:r>
          </w:ins>
          <w:r w:rsidR="00583EB0" w:rsidRPr="00702032">
            <w:t xml:space="preserve"> EMTs at the start or finish and taken to the</w:t>
          </w:r>
          <w:ins w:id="76" w:author="Windows User" w:date="2017-01-31T13:30:00Z">
            <w:r w:rsidR="00191B0D" w:rsidRPr="00702032">
              <w:t xml:space="preserve"> the emergency room</w:t>
            </w:r>
          </w:ins>
          <w:r w:rsidR="00583EB0" w:rsidRPr="00702032">
            <w:t xml:space="preserve"> if needed</w:t>
          </w:r>
          <w:ins w:id="77" w:author="Windows User" w:date="2017-01-31T13:30:00Z">
            <w:r w:rsidR="00191B0D" w:rsidRPr="00702032">
              <w:t xml:space="preserve"> </w:t>
            </w:r>
          </w:ins>
          <w:ins w:id="78" w:author="Windows User" w:date="2017-01-31T13:31:00Z">
            <w:r w:rsidR="00191B0D" w:rsidRPr="00702032">
              <w:t>–</w:t>
            </w:r>
          </w:ins>
          <w:ins w:id="79" w:author="Windows User" w:date="2017-01-31T13:30:00Z">
            <w:r w:rsidR="00191B0D" w:rsidRPr="00702032">
              <w:t xml:space="preserve"> </w:t>
            </w:r>
          </w:ins>
          <w:r w:rsidR="00583EB0" w:rsidRPr="00702032">
            <w:t>Memorial</w:t>
          </w:r>
          <w:ins w:id="80" w:author="Windows User" w:date="2017-01-31T13:30:00Z">
            <w:r w:rsidR="00191B0D" w:rsidRPr="00702032">
              <w:t xml:space="preserve"> </w:t>
            </w:r>
          </w:ins>
          <w:ins w:id="81" w:author="Windows User" w:date="2017-01-31T13:31:00Z">
            <w:r w:rsidR="00191B0D" w:rsidRPr="00702032">
              <w:t xml:space="preserve">Hospital. </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163D30E2" w:rsidR="00E82F78" w:rsidRPr="00395628" w:rsidRDefault="00E82F78" w:rsidP="001B7EC6">
      <w:pPr>
        <w:tabs>
          <w:tab w:val="left" w:pos="4320"/>
        </w:tabs>
        <w:contextualSpacing w:val="0"/>
      </w:pPr>
      <w:r>
        <w:t>A</w:t>
      </w:r>
      <w:r w:rsidRPr="00395628">
        <w:t>mbulance</w:t>
      </w:r>
      <w:r>
        <w:t>(s) onsite</w:t>
      </w:r>
      <w:ins w:id="82" w:author="Windows User" w:date="2017-01-31T13:39:00Z">
        <w:r w:rsidR="004F5BF2">
          <w:t xml:space="preserve">: </w:t>
        </w:r>
      </w:ins>
      <w:r w:rsidR="00702032">
        <w:t>2 Memorial EMS</w:t>
      </w:r>
      <w:r w:rsidR="00626FCB">
        <w:tab/>
      </w:r>
      <w:r>
        <w:t>On Call</w:t>
      </w:r>
      <w:proofErr w:type="gramStart"/>
      <w:r>
        <w:t>:</w:t>
      </w:r>
      <w:r w:rsidR="00B2621B">
        <w:t xml:space="preserve"> </w:t>
      </w:r>
      <w:r>
        <w:t xml:space="preserve"> </w:t>
      </w:r>
      <w:proofErr w:type="gramEnd"/>
      <w:sdt>
        <w:sdtPr>
          <w:id w:val="15645619"/>
          <w:placeholder>
            <w:docPart w:val="B03EC0C8ADF94F438ACDD76DBEE36F7D"/>
          </w:placeholder>
        </w:sdtPr>
        <w:sdtEndPr/>
        <w:sdtContent>
          <w:r w:rsidR="00EC33C3">
            <w:t>yes</w:t>
          </w:r>
        </w:sdtContent>
      </w:sdt>
    </w:p>
    <w:p w14:paraId="07A3D156" w14:textId="4BF18C1D"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ins w:id="83" w:author="Windows User" w:date="2017-01-31T13:37:00Z">
            <w:r w:rsidR="004F5BF2">
              <w:t>Yes</w:t>
            </w:r>
          </w:ins>
        </w:sdtContent>
      </w:sdt>
    </w:p>
    <w:p w14:paraId="5526E616" w14:textId="2AC09900"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702032">
            <w:t xml:space="preserve"> Memorial Hospital or </w:t>
          </w:r>
          <w:ins w:id="84" w:author="Windows User" w:date="2017-01-31T13:37:00Z">
            <w:r w:rsidR="004F5BF2">
              <w:t>Erlanger Hospital</w:t>
            </w:r>
          </w:ins>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ins w:id="85" w:author="Windows User" w:date="2017-01-31T13:38:00Z">
            <w:r w:rsidR="004F5BF2">
              <w:t>911</w:t>
            </w:r>
          </w:ins>
          <w:ins w:id="86" w:author="Karah Nazor" w:date="2017-03-20T20:32:00Z">
            <w:r w:rsidR="00031016">
              <w:t xml:space="preserve">or </w:t>
            </w:r>
            <w:r w:rsidR="00031016">
              <w:rPr>
                <w:rFonts w:eastAsia="Times New Roman"/>
              </w:rPr>
              <w:t>(423) 778-7000</w:t>
            </w:r>
          </w:ins>
        </w:sdtContent>
      </w:sdt>
    </w:p>
    <w:p w14:paraId="5055B494" w14:textId="2D08621D"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ins w:id="87" w:author="Windows User" w:date="2017-01-31T13:37:00Z">
            <w:r w:rsidR="004F5BF2">
              <w:t>Urgent care and hospital</w:t>
            </w:r>
          </w:ins>
        </w:sdtContent>
      </w:sdt>
    </w:p>
    <w:p w14:paraId="6CD94A80" w14:textId="71F307B6"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ins w:id="88" w:author="Windows User" w:date="2017-01-31T13:38:00Z">
            <w:r w:rsidR="004F5BF2">
              <w:t>5-10 miles</w:t>
            </w:r>
          </w:ins>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ins w:id="89" w:author="Windows User" w:date="2017-01-31T13:38:00Z">
            <w:r w:rsidR="004F5BF2">
              <w:t xml:space="preserve">20 </w:t>
            </w:r>
            <w:proofErr w:type="spellStart"/>
            <w:r w:rsidR="004F5BF2">
              <w:t>mins</w:t>
            </w:r>
          </w:ins>
          <w:proofErr w:type="spellEnd"/>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Pr="00D72D3A" w:rsidRDefault="00F516C7" w:rsidP="001B7EC6">
      <w:pPr>
        <w:contextualSpacing w:val="0"/>
        <w:rPr>
          <w:rFonts w:asciiTheme="minorHAnsi" w:hAnsiTheme="minorHAnsi"/>
          <w:szCs w:val="24"/>
        </w:rPr>
      </w:pPr>
      <w:r w:rsidRPr="00D72D3A">
        <w:rPr>
          <w:rFonts w:asciiTheme="minorHAnsi" w:hAnsiTheme="minorHAnsi"/>
          <w:szCs w:val="24"/>
        </w:rPr>
        <w:t>M</w:t>
      </w:r>
      <w:r w:rsidR="00062A05" w:rsidRPr="00D72D3A">
        <w:rPr>
          <w:rFonts w:asciiTheme="minorHAnsi" w:hAnsiTheme="minorHAnsi"/>
          <w:szCs w:val="24"/>
        </w:rPr>
        <w:t xml:space="preserve">otorized </w:t>
      </w:r>
      <w:r w:rsidR="00C81C22" w:rsidRPr="00D72D3A">
        <w:rPr>
          <w:rFonts w:asciiTheme="minorHAnsi" w:hAnsiTheme="minorHAnsi"/>
          <w:szCs w:val="24"/>
        </w:rPr>
        <w:t>Waterc</w:t>
      </w:r>
      <w:r w:rsidR="00062A05" w:rsidRPr="00D72D3A">
        <w:rPr>
          <w:rFonts w:asciiTheme="minorHAnsi" w:hAnsiTheme="minorHAnsi"/>
          <w:szCs w:val="24"/>
        </w:rPr>
        <w:t>raft:</w:t>
      </w:r>
    </w:p>
    <w:p w14:paraId="53FAF28E" w14:textId="1600EE9D" w:rsidR="00F516C7" w:rsidRPr="00D72D3A" w:rsidRDefault="00F516C7" w:rsidP="001B7EC6">
      <w:pPr>
        <w:pStyle w:val="ListParagraph"/>
        <w:numPr>
          <w:ilvl w:val="0"/>
          <w:numId w:val="42"/>
        </w:numPr>
        <w:contextualSpacing w:val="0"/>
        <w:rPr>
          <w:rFonts w:asciiTheme="minorHAnsi" w:hAnsiTheme="minorHAnsi"/>
          <w:szCs w:val="24"/>
        </w:rPr>
      </w:pPr>
      <w:r w:rsidRPr="00D72D3A">
        <w:rPr>
          <w:rFonts w:asciiTheme="minorHAnsi" w:hAnsiTheme="minorHAnsi"/>
          <w:szCs w:val="24"/>
        </w:rPr>
        <w:lastRenderedPageBreak/>
        <w:t>Owned</w:t>
      </w:r>
      <w:r w:rsidR="00DF47DC" w:rsidRPr="00D72D3A">
        <w:rPr>
          <w:rFonts w:asciiTheme="minorHAnsi" w:hAnsiTheme="minorHAnsi"/>
          <w:szCs w:val="24"/>
        </w:rPr>
        <w:t>/</w:t>
      </w:r>
      <w:r w:rsidRPr="00D72D3A">
        <w:rPr>
          <w:rFonts w:asciiTheme="minorHAnsi" w:hAnsiTheme="minorHAnsi"/>
          <w:szCs w:val="24"/>
        </w:rPr>
        <w:t xml:space="preserve">operated by </w:t>
      </w:r>
      <w:r w:rsidR="001B7EC6" w:rsidRPr="00D72D3A">
        <w:rPr>
          <w:rFonts w:asciiTheme="minorHAnsi" w:hAnsiTheme="minorHAnsi"/>
          <w:szCs w:val="24"/>
        </w:rPr>
        <w:t>government agencies (</w:t>
      </w:r>
      <w:r w:rsidRPr="00D72D3A">
        <w:rPr>
          <w:rFonts w:asciiTheme="minorHAnsi" w:hAnsiTheme="minorHAnsi"/>
          <w:szCs w:val="24"/>
        </w:rPr>
        <w:t xml:space="preserve">Coast Guard, police, fire </w:t>
      </w:r>
      <w:r w:rsidR="001B7EC6" w:rsidRPr="00D72D3A">
        <w:rPr>
          <w:rFonts w:asciiTheme="minorHAnsi" w:hAnsiTheme="minorHAnsi"/>
          <w:szCs w:val="24"/>
        </w:rPr>
        <w:t>&amp;</w:t>
      </w:r>
      <w:r w:rsidRPr="00D72D3A">
        <w:rPr>
          <w:rFonts w:asciiTheme="minorHAnsi" w:hAnsiTheme="minorHAnsi"/>
          <w:szCs w:val="24"/>
        </w:rPr>
        <w:t xml:space="preserve"> rescue, </w:t>
      </w:r>
      <w:r w:rsidR="001B7EC6" w:rsidRPr="00D72D3A">
        <w:rPr>
          <w:rFonts w:asciiTheme="minorHAnsi" w:hAnsiTheme="minorHAnsi"/>
          <w:szCs w:val="24"/>
        </w:rPr>
        <w:t>etc.)</w:t>
      </w:r>
      <w:r w:rsidRPr="00D72D3A">
        <w:rPr>
          <w:rFonts w:asciiTheme="minorHAnsi" w:hAnsiTheme="minorHAnsi"/>
          <w:szCs w:val="24"/>
        </w:rPr>
        <w:t xml:space="preserve">: </w:t>
      </w:r>
      <w:sdt>
        <w:sdtPr>
          <w:rPr>
            <w:rFonts w:asciiTheme="minorHAnsi" w:hAnsiTheme="minorHAnsi"/>
            <w:szCs w:val="24"/>
          </w:rPr>
          <w:id w:val="-1022088770"/>
          <w:placeholder>
            <w:docPart w:val="3D318990DD594D259DACD09BEB78090E"/>
          </w:placeholder>
        </w:sdtPr>
        <w:sdtEndPr/>
        <w:sdtContent>
          <w:ins w:id="90" w:author="Windows User" w:date="2017-01-30T11:59:00Z">
            <w:r w:rsidR="00CD5691" w:rsidRPr="00D72D3A">
              <w:rPr>
                <w:rFonts w:asciiTheme="minorHAnsi" w:hAnsiTheme="minorHAnsi"/>
                <w:szCs w:val="24"/>
              </w:rPr>
              <w:t>possibly 1</w:t>
            </w:r>
          </w:ins>
        </w:sdtContent>
      </w:sdt>
    </w:p>
    <w:p w14:paraId="5D382606" w14:textId="3CCEC172" w:rsidR="00D62AAD" w:rsidRPr="00D72D3A" w:rsidRDefault="00D62AAD" w:rsidP="001B7EC6">
      <w:pPr>
        <w:pStyle w:val="ListParagraph"/>
        <w:numPr>
          <w:ilvl w:val="0"/>
          <w:numId w:val="42"/>
        </w:numPr>
        <w:contextualSpacing w:val="0"/>
        <w:rPr>
          <w:rFonts w:asciiTheme="minorHAnsi" w:hAnsiTheme="minorHAnsi"/>
          <w:szCs w:val="24"/>
        </w:rPr>
      </w:pPr>
      <w:r w:rsidRPr="00D72D3A">
        <w:rPr>
          <w:rFonts w:asciiTheme="minorHAnsi" w:hAnsiTheme="minorHAnsi"/>
          <w:szCs w:val="24"/>
        </w:rPr>
        <w:t>Owned/</w:t>
      </w:r>
      <w:r w:rsidR="000F0AAE" w:rsidRPr="00D72D3A">
        <w:rPr>
          <w:rFonts w:asciiTheme="minorHAnsi" w:hAnsiTheme="minorHAnsi"/>
          <w:szCs w:val="24"/>
        </w:rPr>
        <w:t xml:space="preserve">operated by </w:t>
      </w:r>
      <w:r w:rsidRPr="00D72D3A">
        <w:rPr>
          <w:rFonts w:asciiTheme="minorHAnsi" w:hAnsiTheme="minorHAnsi"/>
          <w:szCs w:val="24"/>
        </w:rPr>
        <w:t>volunteers or hired individuals:</w:t>
      </w:r>
      <w:r w:rsidRPr="00D72D3A">
        <w:rPr>
          <w:rFonts w:asciiTheme="minorHAnsi" w:hAnsiTheme="minorHAnsi"/>
          <w:szCs w:val="24"/>
        </w:rPr>
        <w:tab/>
      </w:r>
      <w:sdt>
        <w:sdtPr>
          <w:rPr>
            <w:rFonts w:asciiTheme="minorHAnsi" w:hAnsiTheme="minorHAnsi"/>
            <w:szCs w:val="24"/>
          </w:rPr>
          <w:id w:val="60762094"/>
          <w:placeholder>
            <w:docPart w:val="0058DCACDB664D1C95A42716B3DD3E1F"/>
          </w:placeholder>
        </w:sdtPr>
        <w:sdtEndPr/>
        <w:sdtContent>
          <w:ins w:id="91" w:author="Windows User" w:date="2017-01-30T11:59:00Z">
            <w:r w:rsidR="00CD5691" w:rsidRPr="00D72D3A">
              <w:rPr>
                <w:rFonts w:asciiTheme="minorHAnsi" w:hAnsiTheme="minorHAnsi"/>
                <w:szCs w:val="24"/>
              </w:rPr>
              <w:t>3</w:t>
            </w:r>
          </w:ins>
        </w:sdtContent>
      </w:sdt>
    </w:p>
    <w:p w14:paraId="4E17985C" w14:textId="0D1A6778" w:rsidR="00D62AAD" w:rsidRPr="00D72D3A" w:rsidRDefault="00423E71" w:rsidP="001B7EC6">
      <w:pPr>
        <w:contextualSpacing w:val="0"/>
        <w:rPr>
          <w:rFonts w:asciiTheme="minorHAnsi" w:hAnsiTheme="minorHAnsi"/>
          <w:szCs w:val="24"/>
        </w:rPr>
      </w:pPr>
      <w:r w:rsidRPr="00D72D3A">
        <w:rPr>
          <w:rFonts w:asciiTheme="minorHAnsi" w:hAnsiTheme="minorHAnsi"/>
          <w:szCs w:val="24"/>
        </w:rPr>
        <w:t xml:space="preserve">Will all motorized watercraft </w:t>
      </w:r>
      <w:r w:rsidR="000F0AAE" w:rsidRPr="00D72D3A">
        <w:rPr>
          <w:rFonts w:asciiTheme="minorHAnsi" w:hAnsiTheme="minorHAnsi"/>
          <w:szCs w:val="24"/>
        </w:rPr>
        <w:t xml:space="preserve">with a propeller </w:t>
      </w:r>
      <w:r w:rsidRPr="00D72D3A">
        <w:rPr>
          <w:rFonts w:asciiTheme="minorHAnsi" w:hAnsiTheme="minorHAnsi"/>
          <w:szCs w:val="24"/>
        </w:rPr>
        <w:t xml:space="preserve">owned/operated by volunteers or hired individuals be equipped </w:t>
      </w:r>
      <w:r w:rsidR="00506A1F" w:rsidRPr="00D72D3A">
        <w:rPr>
          <w:rFonts w:asciiTheme="minorHAnsi" w:hAnsiTheme="minorHAnsi"/>
          <w:szCs w:val="24"/>
        </w:rPr>
        <w:t xml:space="preserve">either </w:t>
      </w:r>
      <w:r w:rsidRPr="00D72D3A">
        <w:rPr>
          <w:rFonts w:asciiTheme="minorHAnsi" w:hAnsiTheme="minorHAnsi"/>
          <w:szCs w:val="24"/>
        </w:rPr>
        <w:t>with a prop</w:t>
      </w:r>
      <w:r w:rsidR="000F0AAE" w:rsidRPr="00D72D3A">
        <w:rPr>
          <w:rFonts w:asciiTheme="minorHAnsi" w:hAnsiTheme="minorHAnsi"/>
          <w:szCs w:val="24"/>
        </w:rPr>
        <w:t xml:space="preserve">eller </w:t>
      </w:r>
      <w:r w:rsidRPr="00D72D3A">
        <w:rPr>
          <w:rFonts w:asciiTheme="minorHAnsi" w:hAnsiTheme="minorHAnsi"/>
          <w:szCs w:val="24"/>
        </w:rPr>
        <w:t xml:space="preserve">guard or a swimmer monitor? </w:t>
      </w:r>
      <w:sdt>
        <w:sdtPr>
          <w:rPr>
            <w:rFonts w:asciiTheme="minorHAnsi" w:hAnsiTheme="minorHAnsi"/>
            <w:szCs w:val="24"/>
          </w:rPr>
          <w:id w:val="1579559325"/>
          <w:placeholder>
            <w:docPart w:val="151DC378BB884B18B7B980EA105A12AA"/>
          </w:placeholder>
          <w:dropDownList>
            <w:listItem w:value="Choose an item."/>
            <w:listItem w:displayText="Yes" w:value="Yes"/>
            <w:listItem w:displayText="No" w:value="No"/>
          </w:dropDownList>
        </w:sdtPr>
        <w:sdtEndPr/>
        <w:sdtContent>
          <w:ins w:id="92" w:author="Windows User" w:date="2017-01-30T12:00:00Z">
            <w:r w:rsidR="00CD5691" w:rsidRPr="00D72D3A">
              <w:rPr>
                <w:rFonts w:asciiTheme="minorHAnsi" w:hAnsiTheme="minorHAnsi"/>
                <w:szCs w:val="24"/>
              </w:rPr>
              <w:t>Yes</w:t>
            </w:r>
          </w:ins>
        </w:sdtContent>
      </w:sdt>
    </w:p>
    <w:p w14:paraId="1DDA9E40" w14:textId="66F5B90A" w:rsidR="000F0AAE" w:rsidRPr="00D72D3A" w:rsidRDefault="000F0AAE" w:rsidP="001B7EC6">
      <w:pPr>
        <w:contextualSpacing w:val="0"/>
        <w:rPr>
          <w:rFonts w:asciiTheme="minorHAnsi" w:hAnsiTheme="minorHAnsi"/>
          <w:szCs w:val="24"/>
        </w:rPr>
      </w:pPr>
      <w:r w:rsidRPr="00D72D3A">
        <w:rPr>
          <w:rFonts w:asciiTheme="minorHAnsi" w:hAnsiTheme="minorHAnsi"/>
          <w:szCs w:val="24"/>
        </w:rPr>
        <w:t>Other motorized watercraft:</w:t>
      </w:r>
    </w:p>
    <w:p w14:paraId="7A3CD5A3" w14:textId="62E00608" w:rsidR="00DF47DC" w:rsidRPr="00D72D3A" w:rsidRDefault="00DF47DC" w:rsidP="001B7EC6">
      <w:pPr>
        <w:pStyle w:val="ListParagraph"/>
        <w:numPr>
          <w:ilvl w:val="0"/>
          <w:numId w:val="42"/>
        </w:numPr>
        <w:tabs>
          <w:tab w:val="left" w:pos="5400"/>
        </w:tabs>
        <w:contextualSpacing w:val="0"/>
        <w:rPr>
          <w:rFonts w:asciiTheme="minorHAnsi" w:hAnsiTheme="minorHAnsi"/>
          <w:szCs w:val="24"/>
        </w:rPr>
      </w:pPr>
      <w:r w:rsidRPr="00D72D3A">
        <w:rPr>
          <w:rFonts w:asciiTheme="minorHAnsi" w:hAnsiTheme="minorHAnsi"/>
          <w:szCs w:val="24"/>
        </w:rPr>
        <w:t xml:space="preserve">With propellers fore of the rudder: </w:t>
      </w:r>
      <w:sdt>
        <w:sdtPr>
          <w:rPr>
            <w:rFonts w:asciiTheme="minorHAnsi" w:hAnsiTheme="minorHAnsi"/>
            <w:szCs w:val="24"/>
          </w:rPr>
          <w:id w:val="-735249735"/>
          <w:placeholder>
            <w:docPart w:val="E3553CBD8ACA4FD59E40DF1B0CD63AA5"/>
          </w:placeholder>
        </w:sdtPr>
        <w:sdtEndPr/>
        <w:sdtContent>
          <w:ins w:id="93" w:author="Windows User" w:date="2017-01-30T12:00:00Z">
            <w:r w:rsidR="00CD5691" w:rsidRPr="00D72D3A">
              <w:rPr>
                <w:rFonts w:asciiTheme="minorHAnsi" w:hAnsiTheme="minorHAnsi"/>
                <w:szCs w:val="24"/>
              </w:rPr>
              <w:t>3</w:t>
            </w:r>
          </w:ins>
        </w:sdtContent>
      </w:sdt>
    </w:p>
    <w:p w14:paraId="34DC921F" w14:textId="47545605" w:rsidR="00015A89" w:rsidRPr="00D72D3A" w:rsidRDefault="00DF47DC" w:rsidP="001B7EC6">
      <w:pPr>
        <w:pStyle w:val="ListParagraph"/>
        <w:numPr>
          <w:ilvl w:val="0"/>
          <w:numId w:val="42"/>
        </w:numPr>
        <w:tabs>
          <w:tab w:val="left" w:pos="5400"/>
        </w:tabs>
        <w:contextualSpacing w:val="0"/>
        <w:rPr>
          <w:rFonts w:asciiTheme="minorHAnsi" w:hAnsiTheme="minorHAnsi"/>
          <w:szCs w:val="24"/>
        </w:rPr>
      </w:pPr>
      <w:r w:rsidRPr="00D72D3A">
        <w:rPr>
          <w:rFonts w:asciiTheme="minorHAnsi" w:hAnsiTheme="minorHAnsi"/>
          <w:szCs w:val="24"/>
        </w:rPr>
        <w:t xml:space="preserve">With impeller motor (jet ski, jet boat): </w:t>
      </w:r>
      <w:sdt>
        <w:sdtPr>
          <w:rPr>
            <w:rFonts w:asciiTheme="minorHAnsi" w:hAnsiTheme="minorHAnsi"/>
            <w:szCs w:val="24"/>
          </w:rPr>
          <w:id w:val="-2000872329"/>
          <w:placeholder>
            <w:docPart w:val="FD9C990D7223483181D807E321B0B46C"/>
          </w:placeholder>
        </w:sdtPr>
        <w:sdtEndPr/>
        <w:sdtContent>
          <w:ins w:id="94" w:author="Windows User" w:date="2017-01-30T12:00:00Z">
            <w:r w:rsidR="00CD5691" w:rsidRPr="00D72D3A">
              <w:rPr>
                <w:rFonts w:asciiTheme="minorHAnsi" w:hAnsiTheme="minorHAnsi"/>
                <w:szCs w:val="24"/>
              </w:rPr>
              <w:t>0</w:t>
            </w:r>
          </w:ins>
        </w:sdtContent>
      </w:sdt>
      <w:r w:rsidRPr="00D72D3A">
        <w:rPr>
          <w:rFonts w:asciiTheme="minorHAnsi" w:hAnsiTheme="minorHAnsi"/>
          <w:szCs w:val="24"/>
        </w:rPr>
        <w:tab/>
        <w:t xml:space="preserve"> </w:t>
      </w:r>
    </w:p>
    <w:p w14:paraId="0ADCD4B7" w14:textId="0974D3FD" w:rsidR="00DF47DC" w:rsidRPr="00D72D3A" w:rsidRDefault="00D62AAD" w:rsidP="001B7EC6">
      <w:pPr>
        <w:pStyle w:val="ListParagraph"/>
        <w:numPr>
          <w:ilvl w:val="0"/>
          <w:numId w:val="42"/>
        </w:numPr>
        <w:tabs>
          <w:tab w:val="left" w:pos="5400"/>
        </w:tabs>
        <w:contextualSpacing w:val="0"/>
        <w:rPr>
          <w:rFonts w:asciiTheme="minorHAnsi" w:hAnsiTheme="minorHAnsi"/>
          <w:szCs w:val="24"/>
        </w:rPr>
      </w:pPr>
      <w:r w:rsidRPr="00D72D3A">
        <w:rPr>
          <w:rFonts w:asciiTheme="minorHAnsi" w:hAnsiTheme="minorHAnsi"/>
          <w:szCs w:val="24"/>
        </w:rPr>
        <w:t xml:space="preserve">Anchored from start to finish: </w:t>
      </w:r>
      <w:sdt>
        <w:sdtPr>
          <w:rPr>
            <w:rFonts w:asciiTheme="minorHAnsi" w:hAnsiTheme="minorHAnsi"/>
            <w:szCs w:val="24"/>
          </w:rPr>
          <w:id w:val="73400121"/>
          <w:placeholder>
            <w:docPart w:val="41F96AA020BD4D2E91E328AF0A0A1D74"/>
          </w:placeholder>
        </w:sdtPr>
        <w:sdtEndPr/>
        <w:sdtContent>
          <w:ins w:id="95" w:author="Windows User" w:date="2017-01-30T12:00:00Z">
            <w:r w:rsidR="00CD5691" w:rsidRPr="00D72D3A">
              <w:rPr>
                <w:rFonts w:asciiTheme="minorHAnsi" w:hAnsiTheme="minorHAnsi"/>
                <w:szCs w:val="24"/>
              </w:rPr>
              <w:t>0</w:t>
            </w:r>
          </w:ins>
        </w:sdtContent>
      </w:sdt>
    </w:p>
    <w:p w14:paraId="5555B12A" w14:textId="0E830E5F" w:rsidR="000F0AAE" w:rsidRPr="00D72D3A" w:rsidRDefault="000F0AAE" w:rsidP="001B7EC6">
      <w:pPr>
        <w:contextualSpacing w:val="0"/>
        <w:rPr>
          <w:rFonts w:asciiTheme="minorHAnsi" w:hAnsiTheme="minorHAnsi"/>
          <w:szCs w:val="24"/>
        </w:rPr>
      </w:pPr>
      <w:r w:rsidRPr="00D72D3A">
        <w:rPr>
          <w:rFonts w:asciiTheme="minorHAnsi" w:hAnsiTheme="minorHAnsi"/>
          <w:szCs w:val="24"/>
        </w:rPr>
        <w:t>Allocation of Watercraft:</w:t>
      </w:r>
    </w:p>
    <w:p w14:paraId="298A3C93" w14:textId="77777777" w:rsidR="00062A05" w:rsidRPr="00D72D3A" w:rsidRDefault="00F516C7" w:rsidP="000F0AAE">
      <w:pPr>
        <w:pStyle w:val="ListParagraph"/>
        <w:numPr>
          <w:ilvl w:val="0"/>
          <w:numId w:val="46"/>
        </w:numPr>
        <w:contextualSpacing w:val="0"/>
        <w:rPr>
          <w:rFonts w:asciiTheme="minorHAnsi" w:hAnsiTheme="minorHAnsi"/>
          <w:szCs w:val="24"/>
        </w:rPr>
      </w:pPr>
      <w:r w:rsidRPr="00D72D3A">
        <w:rPr>
          <w:rFonts w:asciiTheme="minorHAnsi" w:hAnsiTheme="minorHAnsi"/>
          <w:szCs w:val="24"/>
        </w:rPr>
        <w:t>S</w:t>
      </w:r>
      <w:r w:rsidR="003A6A78" w:rsidRPr="00D72D3A">
        <w:rPr>
          <w:rFonts w:asciiTheme="minorHAnsi" w:hAnsiTheme="minorHAnsi"/>
          <w:szCs w:val="24"/>
        </w:rPr>
        <w:t xml:space="preserve">afety </w:t>
      </w:r>
      <w:r w:rsidR="00C81C22" w:rsidRPr="00D72D3A">
        <w:rPr>
          <w:rFonts w:asciiTheme="minorHAnsi" w:hAnsiTheme="minorHAnsi"/>
          <w:szCs w:val="24"/>
        </w:rPr>
        <w:t>W</w:t>
      </w:r>
      <w:r w:rsidRPr="00D72D3A">
        <w:rPr>
          <w:rFonts w:asciiTheme="minorHAnsi" w:hAnsiTheme="minorHAnsi"/>
          <w:szCs w:val="24"/>
        </w:rPr>
        <w:t>ater</w:t>
      </w:r>
      <w:r w:rsidR="003A6A78" w:rsidRPr="00D72D3A">
        <w:rPr>
          <w:rFonts w:asciiTheme="minorHAnsi" w:hAnsiTheme="minorHAnsi"/>
          <w:szCs w:val="24"/>
        </w:rPr>
        <w:t>craft:</w:t>
      </w:r>
    </w:p>
    <w:p w14:paraId="3742969D" w14:textId="4BCD57F2" w:rsidR="00062A05" w:rsidRPr="00D72D3A" w:rsidRDefault="00062A05" w:rsidP="000F0AAE">
      <w:pPr>
        <w:pStyle w:val="ListParagraph"/>
        <w:numPr>
          <w:ilvl w:val="0"/>
          <w:numId w:val="45"/>
        </w:numPr>
        <w:tabs>
          <w:tab w:val="left" w:pos="5400"/>
        </w:tabs>
        <w:contextualSpacing w:val="0"/>
        <w:rPr>
          <w:rFonts w:asciiTheme="minorHAnsi" w:hAnsiTheme="minorHAnsi"/>
          <w:szCs w:val="24"/>
        </w:rPr>
      </w:pPr>
      <w:r w:rsidRPr="00D72D3A">
        <w:rPr>
          <w:rFonts w:asciiTheme="minorHAnsi" w:hAnsiTheme="minorHAnsi"/>
          <w:szCs w:val="24"/>
        </w:rPr>
        <w:t>1st Responders</w:t>
      </w:r>
      <w:r w:rsidR="000F0AAE" w:rsidRPr="00D72D3A">
        <w:rPr>
          <w:rFonts w:asciiTheme="minorHAnsi" w:hAnsiTheme="minorHAnsi"/>
          <w:szCs w:val="24"/>
        </w:rPr>
        <w:t xml:space="preserve">: </w:t>
      </w:r>
      <w:r w:rsidR="00D62AAD" w:rsidRPr="00D72D3A">
        <w:rPr>
          <w:rFonts w:asciiTheme="minorHAnsi" w:hAnsiTheme="minorHAnsi"/>
          <w:szCs w:val="24"/>
        </w:rPr>
        <w:t>Motorized</w:t>
      </w:r>
      <w:r w:rsidR="00015A89" w:rsidRPr="00D72D3A">
        <w:rPr>
          <w:rFonts w:asciiTheme="minorHAnsi" w:hAnsiTheme="minorHAnsi"/>
          <w:szCs w:val="24"/>
        </w:rPr>
        <w:t>:</w:t>
      </w:r>
      <w:r w:rsidRPr="00D72D3A">
        <w:rPr>
          <w:rFonts w:asciiTheme="minorHAnsi" w:hAnsiTheme="minorHAnsi"/>
          <w:szCs w:val="24"/>
        </w:rPr>
        <w:t xml:space="preserve"> </w:t>
      </w:r>
      <w:sdt>
        <w:sdtPr>
          <w:rPr>
            <w:rFonts w:asciiTheme="minorHAnsi" w:hAnsiTheme="minorHAnsi"/>
            <w:szCs w:val="24"/>
          </w:rPr>
          <w:id w:val="-1368753909"/>
          <w:placeholder>
            <w:docPart w:val="234BDC48B44B481FB71C20E2934B41DE"/>
          </w:placeholder>
        </w:sdtPr>
        <w:sdtEndPr/>
        <w:sdtContent>
          <w:proofErr w:type="spellStart"/>
          <w:ins w:id="96" w:author="Windows User" w:date="2017-01-30T12:01:00Z">
            <w:r w:rsidR="00CA2635" w:rsidRPr="00D72D3A">
              <w:rPr>
                <w:rFonts w:asciiTheme="minorHAnsi" w:hAnsiTheme="minorHAnsi"/>
                <w:szCs w:val="24"/>
              </w:rPr>
              <w:t>na</w:t>
            </w:r>
          </w:ins>
          <w:proofErr w:type="spellEnd"/>
        </w:sdtContent>
      </w:sdt>
      <w:r w:rsidR="000F0AAE" w:rsidRPr="00D72D3A">
        <w:rPr>
          <w:rFonts w:asciiTheme="minorHAnsi" w:hAnsiTheme="minorHAnsi"/>
          <w:szCs w:val="24"/>
        </w:rPr>
        <w:t xml:space="preserve">  N</w:t>
      </w:r>
      <w:r w:rsidRPr="00D72D3A">
        <w:rPr>
          <w:rFonts w:asciiTheme="minorHAnsi" w:hAnsiTheme="minorHAnsi"/>
          <w:szCs w:val="24"/>
        </w:rPr>
        <w:t>on-motorized</w:t>
      </w:r>
      <w:r w:rsidR="00015A89" w:rsidRPr="00D72D3A">
        <w:rPr>
          <w:rFonts w:asciiTheme="minorHAnsi" w:hAnsiTheme="minorHAnsi"/>
          <w:szCs w:val="24"/>
        </w:rPr>
        <w:t>:</w:t>
      </w:r>
      <w:r w:rsidRPr="00D72D3A">
        <w:rPr>
          <w:rFonts w:asciiTheme="minorHAnsi" w:hAnsiTheme="minorHAnsi"/>
          <w:szCs w:val="24"/>
        </w:rPr>
        <w:t xml:space="preserve"> </w:t>
      </w:r>
      <w:sdt>
        <w:sdtPr>
          <w:rPr>
            <w:rFonts w:asciiTheme="minorHAnsi" w:hAnsiTheme="minorHAnsi"/>
            <w:szCs w:val="24"/>
          </w:rPr>
          <w:id w:val="-1254120166"/>
          <w:placeholder>
            <w:docPart w:val="5A4F6FA10AC14A2FB7D9EE7D15D0EF98"/>
          </w:placeholder>
        </w:sdtPr>
        <w:sdtEndPr/>
        <w:sdtContent>
          <w:proofErr w:type="spellStart"/>
          <w:ins w:id="97" w:author="Windows User" w:date="2017-01-30T12:01:00Z">
            <w:r w:rsidR="00CA2635" w:rsidRPr="00D72D3A">
              <w:rPr>
                <w:rFonts w:asciiTheme="minorHAnsi" w:hAnsiTheme="minorHAnsi"/>
                <w:szCs w:val="24"/>
              </w:rPr>
              <w:t>na</w:t>
            </w:r>
          </w:ins>
          <w:proofErr w:type="spellEnd"/>
        </w:sdtContent>
      </w:sdt>
    </w:p>
    <w:p w14:paraId="1098DC41" w14:textId="1FB3BDC7" w:rsidR="00062A05" w:rsidRPr="00D72D3A" w:rsidRDefault="00062A05" w:rsidP="000F0AAE">
      <w:pPr>
        <w:pStyle w:val="Heading1"/>
        <w:numPr>
          <w:ilvl w:val="0"/>
          <w:numId w:val="45"/>
        </w:numPr>
        <w:pBdr>
          <w:bottom w:val="none" w:sz="0" w:space="0" w:color="auto"/>
        </w:pBdr>
        <w:rPr>
          <w:rFonts w:asciiTheme="minorHAnsi" w:hAnsiTheme="minorHAnsi"/>
          <w:b w:val="0"/>
          <w:sz w:val="24"/>
          <w:szCs w:val="24"/>
        </w:rPr>
      </w:pPr>
      <w:r w:rsidRPr="00D72D3A">
        <w:rPr>
          <w:rFonts w:asciiTheme="minorHAnsi" w:hAnsiTheme="minorHAnsi"/>
          <w:b w:val="0"/>
          <w:sz w:val="24"/>
          <w:szCs w:val="24"/>
        </w:rPr>
        <w:t>2nd Responders</w:t>
      </w:r>
      <w:r w:rsidR="000F0AAE" w:rsidRPr="00D72D3A">
        <w:rPr>
          <w:rFonts w:asciiTheme="minorHAnsi" w:hAnsiTheme="minorHAnsi"/>
          <w:b w:val="0"/>
          <w:sz w:val="24"/>
          <w:szCs w:val="24"/>
        </w:rPr>
        <w:t xml:space="preserve">: </w:t>
      </w:r>
      <w:r w:rsidR="00D62AAD" w:rsidRPr="00D72D3A">
        <w:rPr>
          <w:rFonts w:asciiTheme="minorHAnsi" w:hAnsiTheme="minorHAnsi"/>
          <w:b w:val="0"/>
          <w:sz w:val="24"/>
          <w:szCs w:val="24"/>
        </w:rPr>
        <w:t>Motorized</w:t>
      </w:r>
      <w:r w:rsidR="00015A89" w:rsidRPr="00D72D3A">
        <w:rPr>
          <w:rFonts w:asciiTheme="minorHAnsi" w:hAnsiTheme="minorHAnsi"/>
          <w:b w:val="0"/>
          <w:sz w:val="24"/>
          <w:szCs w:val="24"/>
        </w:rPr>
        <w:t>:</w:t>
      </w:r>
      <w:r w:rsidR="00F8553D" w:rsidRPr="00D72D3A">
        <w:rPr>
          <w:rFonts w:asciiTheme="minorHAnsi" w:hAnsiTheme="minorHAnsi"/>
          <w:b w:val="0"/>
          <w:sz w:val="24"/>
          <w:szCs w:val="24"/>
        </w:rPr>
        <w:t xml:space="preserve"> </w:t>
      </w:r>
      <w:sdt>
        <w:sdtPr>
          <w:rPr>
            <w:rFonts w:asciiTheme="minorHAnsi" w:hAnsiTheme="minorHAnsi"/>
            <w:sz w:val="24"/>
            <w:szCs w:val="24"/>
          </w:rPr>
          <w:id w:val="1297185751"/>
          <w:placeholder>
            <w:docPart w:val="B6C8DD9F0F2244CF91D02100DFE0E014"/>
          </w:placeholder>
        </w:sdtPr>
        <w:sdtEndPr/>
        <w:sdtContent>
          <w:proofErr w:type="spellStart"/>
          <w:ins w:id="98" w:author="Windows User" w:date="2017-01-30T12:01:00Z">
            <w:r w:rsidR="00CA2635" w:rsidRPr="00D72D3A">
              <w:rPr>
                <w:rFonts w:asciiTheme="minorHAnsi" w:hAnsiTheme="minorHAnsi"/>
                <w:sz w:val="24"/>
                <w:szCs w:val="24"/>
              </w:rPr>
              <w:t>na</w:t>
            </w:r>
          </w:ins>
          <w:proofErr w:type="spellEnd"/>
        </w:sdtContent>
      </w:sdt>
      <w:proofErr w:type="gramStart"/>
      <w:r w:rsidRPr="00D72D3A">
        <w:rPr>
          <w:rFonts w:asciiTheme="minorHAnsi" w:hAnsiTheme="minorHAnsi"/>
          <w:b w:val="0"/>
          <w:sz w:val="24"/>
          <w:szCs w:val="24"/>
        </w:rPr>
        <w:t xml:space="preserve"> </w:t>
      </w:r>
      <w:r w:rsidR="000F0AAE" w:rsidRPr="00D72D3A">
        <w:rPr>
          <w:rFonts w:asciiTheme="minorHAnsi" w:hAnsiTheme="minorHAnsi"/>
          <w:b w:val="0"/>
          <w:sz w:val="24"/>
          <w:szCs w:val="24"/>
        </w:rPr>
        <w:t xml:space="preserve">  </w:t>
      </w:r>
      <w:r w:rsidRPr="00D72D3A">
        <w:rPr>
          <w:rFonts w:asciiTheme="minorHAnsi" w:hAnsiTheme="minorHAnsi"/>
          <w:b w:val="0"/>
          <w:sz w:val="24"/>
          <w:szCs w:val="24"/>
        </w:rPr>
        <w:t>Non</w:t>
      </w:r>
      <w:proofErr w:type="gramEnd"/>
      <w:r w:rsidRPr="00D72D3A">
        <w:rPr>
          <w:rFonts w:asciiTheme="minorHAnsi" w:hAnsiTheme="minorHAnsi"/>
          <w:b w:val="0"/>
          <w:sz w:val="24"/>
          <w:szCs w:val="24"/>
        </w:rPr>
        <w:t>-motorized</w:t>
      </w:r>
      <w:r w:rsidR="00015A89" w:rsidRPr="00D72D3A">
        <w:rPr>
          <w:rFonts w:asciiTheme="minorHAnsi" w:hAnsiTheme="minorHAnsi"/>
          <w:b w:val="0"/>
          <w:sz w:val="24"/>
          <w:szCs w:val="24"/>
        </w:rPr>
        <w:t>:</w:t>
      </w:r>
      <w:r w:rsidRPr="00D72D3A">
        <w:rPr>
          <w:rFonts w:asciiTheme="minorHAnsi" w:hAnsiTheme="minorHAnsi"/>
          <w:b w:val="0"/>
          <w:sz w:val="24"/>
          <w:szCs w:val="24"/>
        </w:rPr>
        <w:t xml:space="preserve"> </w:t>
      </w:r>
      <w:sdt>
        <w:sdtPr>
          <w:rPr>
            <w:rFonts w:asciiTheme="minorHAnsi" w:hAnsiTheme="minorHAnsi"/>
            <w:sz w:val="24"/>
            <w:szCs w:val="24"/>
          </w:rPr>
          <w:id w:val="1412436848"/>
          <w:placeholder>
            <w:docPart w:val="34D005BCD3744301AC58E88B72202EC2"/>
          </w:placeholder>
        </w:sdtPr>
        <w:sdtEndPr/>
        <w:sdtContent>
          <w:proofErr w:type="spellStart"/>
          <w:ins w:id="99" w:author="Windows User" w:date="2017-01-30T12:01:00Z">
            <w:r w:rsidR="00CA2635" w:rsidRPr="00D72D3A">
              <w:rPr>
                <w:rFonts w:asciiTheme="minorHAnsi" w:hAnsiTheme="minorHAnsi"/>
                <w:sz w:val="24"/>
                <w:szCs w:val="24"/>
              </w:rPr>
              <w:t>na</w:t>
            </w:r>
          </w:ins>
          <w:proofErr w:type="spellEnd"/>
        </w:sdtContent>
      </w:sdt>
    </w:p>
    <w:p w14:paraId="53466D93" w14:textId="62C3D015" w:rsidR="00F516C7" w:rsidRPr="00D72D3A" w:rsidRDefault="00F516C7" w:rsidP="000F0AAE">
      <w:pPr>
        <w:pStyle w:val="ListParagraph"/>
        <w:numPr>
          <w:ilvl w:val="0"/>
          <w:numId w:val="46"/>
        </w:numPr>
        <w:tabs>
          <w:tab w:val="left" w:pos="5400"/>
        </w:tabs>
        <w:contextualSpacing w:val="0"/>
        <w:rPr>
          <w:rFonts w:asciiTheme="minorHAnsi" w:hAnsiTheme="minorHAnsi"/>
          <w:szCs w:val="24"/>
        </w:rPr>
      </w:pPr>
      <w:r w:rsidRPr="00D72D3A">
        <w:rPr>
          <w:rFonts w:asciiTheme="minorHAnsi" w:hAnsiTheme="minorHAnsi"/>
          <w:szCs w:val="24"/>
        </w:rPr>
        <w:t>W</w:t>
      </w:r>
      <w:r w:rsidR="00062A05" w:rsidRPr="00D72D3A">
        <w:rPr>
          <w:rFonts w:asciiTheme="minorHAnsi" w:hAnsiTheme="minorHAnsi"/>
          <w:szCs w:val="24"/>
        </w:rPr>
        <w:t xml:space="preserve">atercraft for </w:t>
      </w:r>
      <w:r w:rsidRPr="00D72D3A">
        <w:rPr>
          <w:rFonts w:asciiTheme="minorHAnsi" w:hAnsiTheme="minorHAnsi"/>
          <w:szCs w:val="24"/>
        </w:rPr>
        <w:t>race o</w:t>
      </w:r>
      <w:r w:rsidR="00062A05" w:rsidRPr="00D72D3A">
        <w:rPr>
          <w:rFonts w:asciiTheme="minorHAnsi" w:hAnsiTheme="minorHAnsi"/>
          <w:szCs w:val="24"/>
        </w:rPr>
        <w:t>fficials</w:t>
      </w:r>
      <w:r w:rsidRPr="00D72D3A">
        <w:rPr>
          <w:rFonts w:asciiTheme="minorHAnsi" w:hAnsiTheme="minorHAnsi"/>
          <w:szCs w:val="24"/>
        </w:rPr>
        <w:t>: Motorized</w:t>
      </w:r>
      <w:r w:rsidR="00015A89" w:rsidRPr="00D72D3A">
        <w:rPr>
          <w:rFonts w:asciiTheme="minorHAnsi" w:hAnsiTheme="minorHAnsi"/>
          <w:szCs w:val="24"/>
        </w:rPr>
        <w:t>:</w:t>
      </w:r>
      <w:r w:rsidRPr="00D72D3A">
        <w:rPr>
          <w:rFonts w:asciiTheme="minorHAnsi" w:hAnsiTheme="minorHAnsi"/>
          <w:szCs w:val="24"/>
        </w:rPr>
        <w:t xml:space="preserve"> </w:t>
      </w:r>
      <w:sdt>
        <w:sdtPr>
          <w:rPr>
            <w:rFonts w:asciiTheme="minorHAnsi" w:hAnsiTheme="minorHAnsi"/>
            <w:szCs w:val="24"/>
          </w:rPr>
          <w:id w:val="1008596591"/>
          <w:placeholder>
            <w:docPart w:val="EB3DC26FF09F48748328796643FF6DAF"/>
          </w:placeholder>
        </w:sdtPr>
        <w:sdtEndPr/>
        <w:sdtContent>
          <w:ins w:id="100" w:author="Windows User" w:date="2017-01-30T12:00:00Z">
            <w:r w:rsidR="00CD5691" w:rsidRPr="00D72D3A">
              <w:rPr>
                <w:rFonts w:asciiTheme="minorHAnsi" w:hAnsiTheme="minorHAnsi"/>
                <w:szCs w:val="24"/>
              </w:rPr>
              <w:t>1</w:t>
            </w:r>
          </w:ins>
        </w:sdtContent>
      </w:sdt>
      <w:r w:rsidRPr="00D72D3A">
        <w:rPr>
          <w:rFonts w:asciiTheme="minorHAnsi" w:hAnsiTheme="minorHAnsi"/>
          <w:szCs w:val="24"/>
        </w:rPr>
        <w:tab/>
        <w:t>Non-motorized</w:t>
      </w:r>
      <w:r w:rsidR="00015A89" w:rsidRPr="00D72D3A">
        <w:rPr>
          <w:rFonts w:asciiTheme="minorHAnsi" w:hAnsiTheme="minorHAnsi"/>
          <w:szCs w:val="24"/>
        </w:rPr>
        <w:t>:</w:t>
      </w:r>
      <w:r w:rsidRPr="00D72D3A">
        <w:rPr>
          <w:rFonts w:asciiTheme="minorHAnsi" w:hAnsiTheme="minorHAnsi"/>
          <w:szCs w:val="24"/>
        </w:rPr>
        <w:t xml:space="preserve"> </w:t>
      </w:r>
      <w:sdt>
        <w:sdtPr>
          <w:rPr>
            <w:rFonts w:asciiTheme="minorHAnsi" w:hAnsiTheme="minorHAnsi"/>
            <w:szCs w:val="24"/>
          </w:rPr>
          <w:id w:val="1008596592"/>
          <w:placeholder>
            <w:docPart w:val="7360F099CBE74CE2ACBB3A263C581D56"/>
          </w:placeholder>
        </w:sdtPr>
        <w:sdtEndPr/>
        <w:sdtContent>
          <w:proofErr w:type="spellStart"/>
          <w:ins w:id="101" w:author="Windows User" w:date="2017-01-30T12:02:00Z">
            <w:r w:rsidR="00CA2635" w:rsidRPr="00D72D3A">
              <w:rPr>
                <w:rFonts w:asciiTheme="minorHAnsi" w:hAnsiTheme="minorHAnsi"/>
                <w:szCs w:val="24"/>
              </w:rPr>
              <w:t>na</w:t>
            </w:r>
          </w:ins>
          <w:proofErr w:type="spellEnd"/>
        </w:sdtContent>
      </w:sdt>
    </w:p>
    <w:p w14:paraId="4FE67093" w14:textId="1E1C28FD" w:rsidR="00062A05" w:rsidRPr="00D72D3A" w:rsidRDefault="00F516C7" w:rsidP="000F0AAE">
      <w:pPr>
        <w:pStyle w:val="ListParagraph"/>
        <w:numPr>
          <w:ilvl w:val="0"/>
          <w:numId w:val="46"/>
        </w:numPr>
        <w:tabs>
          <w:tab w:val="left" w:pos="5400"/>
        </w:tabs>
        <w:contextualSpacing w:val="0"/>
        <w:rPr>
          <w:rFonts w:asciiTheme="minorHAnsi" w:hAnsiTheme="minorHAnsi"/>
          <w:szCs w:val="24"/>
        </w:rPr>
      </w:pPr>
      <w:r w:rsidRPr="00D72D3A">
        <w:rPr>
          <w:rFonts w:asciiTheme="minorHAnsi" w:hAnsiTheme="minorHAnsi"/>
          <w:szCs w:val="24"/>
        </w:rPr>
        <w:t>Watercraft for race supervision: Motorized</w:t>
      </w:r>
      <w:r w:rsidR="00015A89" w:rsidRPr="00D72D3A">
        <w:rPr>
          <w:rFonts w:asciiTheme="minorHAnsi" w:hAnsiTheme="minorHAnsi"/>
          <w:szCs w:val="24"/>
        </w:rPr>
        <w:t>:</w:t>
      </w:r>
      <w:r w:rsidRPr="00D72D3A">
        <w:rPr>
          <w:rFonts w:asciiTheme="minorHAnsi" w:hAnsiTheme="minorHAnsi"/>
          <w:szCs w:val="24"/>
        </w:rPr>
        <w:t xml:space="preserve"> </w:t>
      </w:r>
      <w:sdt>
        <w:sdtPr>
          <w:rPr>
            <w:rFonts w:asciiTheme="minorHAnsi" w:hAnsiTheme="minorHAnsi"/>
            <w:szCs w:val="24"/>
          </w:rPr>
          <w:id w:val="1008596597"/>
          <w:placeholder>
            <w:docPart w:val="E12BF03ADA3C466BB3A24782E719430E"/>
          </w:placeholder>
        </w:sdtPr>
        <w:sdtEndPr/>
        <w:sdtContent>
          <w:ins w:id="102" w:author="Windows User" w:date="2017-01-30T12:00:00Z">
            <w:r w:rsidR="00CD5691" w:rsidRPr="00D72D3A">
              <w:rPr>
                <w:rFonts w:asciiTheme="minorHAnsi" w:hAnsiTheme="minorHAnsi"/>
                <w:szCs w:val="24"/>
              </w:rPr>
              <w:t>2</w:t>
            </w:r>
          </w:ins>
        </w:sdtContent>
      </w:sdt>
      <w:r w:rsidRPr="00D72D3A">
        <w:rPr>
          <w:rFonts w:asciiTheme="minorHAnsi" w:hAnsiTheme="minorHAnsi"/>
          <w:szCs w:val="24"/>
        </w:rPr>
        <w:tab/>
        <w:t>Non-motorized</w:t>
      </w:r>
      <w:r w:rsidR="00015A89" w:rsidRPr="00D72D3A">
        <w:rPr>
          <w:rFonts w:asciiTheme="minorHAnsi" w:hAnsiTheme="minorHAnsi"/>
          <w:szCs w:val="24"/>
        </w:rPr>
        <w:t>:</w:t>
      </w:r>
      <w:r w:rsidRPr="00D72D3A">
        <w:rPr>
          <w:rFonts w:asciiTheme="minorHAnsi" w:hAnsiTheme="minorHAnsi"/>
          <w:szCs w:val="24"/>
        </w:rPr>
        <w:t xml:space="preserve"> </w:t>
      </w:r>
      <w:sdt>
        <w:sdtPr>
          <w:rPr>
            <w:rFonts w:asciiTheme="minorHAnsi" w:hAnsiTheme="minorHAnsi"/>
            <w:szCs w:val="24"/>
          </w:rPr>
          <w:id w:val="1008596598"/>
          <w:placeholder>
            <w:docPart w:val="58571786C37242CABAC157295A5B2F7D"/>
          </w:placeholder>
        </w:sdtPr>
        <w:sdtEndPr/>
        <w:sdtContent>
          <w:ins w:id="103" w:author="Windows User" w:date="2017-01-30T12:00:00Z">
            <w:r w:rsidR="00CD5691" w:rsidRPr="00D72D3A">
              <w:rPr>
                <w:rFonts w:asciiTheme="minorHAnsi" w:hAnsiTheme="minorHAnsi"/>
                <w:szCs w:val="24"/>
              </w:rPr>
              <w:t>125 kayaks</w:t>
            </w:r>
          </w:ins>
        </w:sdtContent>
      </w:sdt>
    </w:p>
    <w:p w14:paraId="56799EE1" w14:textId="49302D71" w:rsidR="00062A05" w:rsidRPr="00D72D3A" w:rsidRDefault="00062A05" w:rsidP="000F0AAE">
      <w:pPr>
        <w:pStyle w:val="ListParagraph"/>
        <w:numPr>
          <w:ilvl w:val="0"/>
          <w:numId w:val="46"/>
        </w:numPr>
        <w:contextualSpacing w:val="0"/>
        <w:rPr>
          <w:rFonts w:asciiTheme="minorHAnsi" w:hAnsiTheme="minorHAnsi"/>
          <w:szCs w:val="24"/>
        </w:rPr>
      </w:pPr>
      <w:r w:rsidRPr="00D72D3A">
        <w:rPr>
          <w:rFonts w:asciiTheme="minorHAnsi" w:hAnsiTheme="minorHAnsi"/>
          <w:szCs w:val="24"/>
        </w:rPr>
        <w:t>Watercraft for feeding stations</w:t>
      </w:r>
      <w:r w:rsidR="00015A89" w:rsidRPr="00D72D3A">
        <w:rPr>
          <w:rFonts w:asciiTheme="minorHAnsi" w:hAnsiTheme="minorHAnsi"/>
          <w:szCs w:val="24"/>
        </w:rPr>
        <w:t>:</w:t>
      </w:r>
      <w:r w:rsidRPr="00D72D3A">
        <w:rPr>
          <w:rFonts w:asciiTheme="minorHAnsi" w:hAnsiTheme="minorHAnsi"/>
          <w:szCs w:val="24"/>
        </w:rPr>
        <w:t xml:space="preserve"> </w:t>
      </w:r>
      <w:r w:rsidR="000F0AAE" w:rsidRPr="00D72D3A">
        <w:rPr>
          <w:rFonts w:asciiTheme="minorHAnsi" w:hAnsiTheme="minorHAnsi"/>
          <w:szCs w:val="24"/>
        </w:rPr>
        <w:t xml:space="preserve">Motorized: </w:t>
      </w:r>
      <w:sdt>
        <w:sdtPr>
          <w:rPr>
            <w:rFonts w:asciiTheme="minorHAnsi" w:hAnsiTheme="minorHAnsi"/>
            <w:szCs w:val="24"/>
          </w:rPr>
          <w:id w:val="1933705324"/>
          <w:placeholder>
            <w:docPart w:val="8456AB500C934979AE90638A979DB6F1"/>
          </w:placeholder>
        </w:sdtPr>
        <w:sdtEndPr/>
        <w:sdtContent>
          <w:proofErr w:type="spellStart"/>
          <w:ins w:id="104" w:author="Windows User" w:date="2017-01-30T12:02:00Z">
            <w:r w:rsidR="00CA2635" w:rsidRPr="00D72D3A">
              <w:rPr>
                <w:rFonts w:asciiTheme="minorHAnsi" w:hAnsiTheme="minorHAnsi"/>
                <w:szCs w:val="24"/>
              </w:rPr>
              <w:t>na</w:t>
            </w:r>
          </w:ins>
          <w:proofErr w:type="spellEnd"/>
        </w:sdtContent>
      </w:sdt>
      <w:r w:rsidR="000F0AAE" w:rsidRPr="00D72D3A">
        <w:rPr>
          <w:rFonts w:asciiTheme="minorHAnsi" w:hAnsiTheme="minorHAnsi"/>
          <w:szCs w:val="24"/>
        </w:rPr>
        <w:tab/>
        <w:t xml:space="preserve">Non-motorized: </w:t>
      </w:r>
      <w:sdt>
        <w:sdtPr>
          <w:rPr>
            <w:rFonts w:asciiTheme="minorHAnsi" w:hAnsiTheme="minorHAnsi"/>
            <w:szCs w:val="24"/>
          </w:rPr>
          <w:id w:val="1766806714"/>
          <w:placeholder>
            <w:docPart w:val="9935957E23EF4934A69B046AFF6A476A"/>
          </w:placeholder>
        </w:sdtPr>
        <w:sdtEndPr/>
        <w:sdtContent>
          <w:ins w:id="105" w:author="Windows User" w:date="2017-01-30T12:00:00Z">
            <w:r w:rsidR="00CA2635" w:rsidRPr="00D72D3A">
              <w:rPr>
                <w:rFonts w:asciiTheme="minorHAnsi" w:hAnsiTheme="minorHAnsi"/>
                <w:szCs w:val="24"/>
              </w:rPr>
              <w:t>125 kayaks (same as above)</w:t>
            </w:r>
          </w:ins>
        </w:sdtContent>
      </w:sdt>
    </w:p>
    <w:p w14:paraId="12D0F1A9" w14:textId="584C2616" w:rsidR="00DF47DC" w:rsidRPr="00D72D3A" w:rsidRDefault="00D62AAD" w:rsidP="000F0AAE">
      <w:pPr>
        <w:pStyle w:val="ListParagraph"/>
        <w:numPr>
          <w:ilvl w:val="0"/>
          <w:numId w:val="46"/>
        </w:numPr>
        <w:tabs>
          <w:tab w:val="left" w:pos="5400"/>
        </w:tabs>
        <w:contextualSpacing w:val="0"/>
        <w:rPr>
          <w:rFonts w:asciiTheme="minorHAnsi" w:hAnsiTheme="minorHAnsi"/>
          <w:szCs w:val="24"/>
        </w:rPr>
      </w:pPr>
      <w:r w:rsidRPr="00D72D3A">
        <w:rPr>
          <w:rFonts w:asciiTheme="minorHAnsi" w:hAnsiTheme="minorHAnsi"/>
          <w:szCs w:val="24"/>
        </w:rPr>
        <w:t>W</w:t>
      </w:r>
      <w:r w:rsidR="00062A05" w:rsidRPr="00D72D3A">
        <w:rPr>
          <w:rFonts w:asciiTheme="minorHAnsi" w:hAnsiTheme="minorHAnsi"/>
          <w:szCs w:val="24"/>
        </w:rPr>
        <w:t>atercraft for escorted events</w:t>
      </w:r>
      <w:r w:rsidR="00DF47DC" w:rsidRPr="00D72D3A">
        <w:rPr>
          <w:rFonts w:asciiTheme="minorHAnsi" w:hAnsiTheme="minorHAnsi"/>
          <w:szCs w:val="24"/>
        </w:rPr>
        <w:t>: Motorized</w:t>
      </w:r>
      <w:r w:rsidR="00015A89" w:rsidRPr="00D72D3A">
        <w:rPr>
          <w:rFonts w:asciiTheme="minorHAnsi" w:hAnsiTheme="minorHAnsi"/>
          <w:szCs w:val="24"/>
        </w:rPr>
        <w:t>:</w:t>
      </w:r>
      <w:r w:rsidR="00DF47DC" w:rsidRPr="00D72D3A">
        <w:rPr>
          <w:rFonts w:asciiTheme="minorHAnsi" w:hAnsiTheme="minorHAnsi"/>
          <w:szCs w:val="24"/>
        </w:rPr>
        <w:t xml:space="preserve"> </w:t>
      </w:r>
      <w:sdt>
        <w:sdtPr>
          <w:rPr>
            <w:rFonts w:asciiTheme="minorHAnsi" w:hAnsiTheme="minorHAnsi"/>
            <w:szCs w:val="24"/>
          </w:rPr>
          <w:id w:val="1008596613"/>
          <w:placeholder>
            <w:docPart w:val="12691BBDB1F3465093924B52E1C1C64D"/>
          </w:placeholder>
        </w:sdtPr>
        <w:sdtEndPr/>
        <w:sdtContent>
          <w:proofErr w:type="spellStart"/>
          <w:ins w:id="106" w:author="Windows User" w:date="2017-01-30T12:02:00Z">
            <w:r w:rsidR="00CA2635" w:rsidRPr="00D72D3A">
              <w:rPr>
                <w:rFonts w:asciiTheme="minorHAnsi" w:hAnsiTheme="minorHAnsi"/>
                <w:szCs w:val="24"/>
              </w:rPr>
              <w:t>na</w:t>
            </w:r>
          </w:ins>
          <w:proofErr w:type="spellEnd"/>
        </w:sdtContent>
      </w:sdt>
      <w:r w:rsidR="00DF47DC" w:rsidRPr="00D72D3A">
        <w:rPr>
          <w:rFonts w:asciiTheme="minorHAnsi" w:hAnsiTheme="minorHAnsi"/>
          <w:szCs w:val="24"/>
        </w:rPr>
        <w:tab/>
        <w:t>Non-motorized</w:t>
      </w:r>
      <w:r w:rsidR="00015A89" w:rsidRPr="00D72D3A">
        <w:rPr>
          <w:rFonts w:asciiTheme="minorHAnsi" w:hAnsiTheme="minorHAnsi"/>
          <w:szCs w:val="24"/>
        </w:rPr>
        <w:t>:</w:t>
      </w:r>
      <w:r w:rsidR="00DF47DC" w:rsidRPr="00D72D3A">
        <w:rPr>
          <w:rFonts w:asciiTheme="minorHAnsi" w:hAnsiTheme="minorHAnsi"/>
          <w:szCs w:val="24"/>
        </w:rPr>
        <w:t xml:space="preserve"> </w:t>
      </w:r>
      <w:sdt>
        <w:sdtPr>
          <w:rPr>
            <w:rFonts w:asciiTheme="minorHAnsi" w:hAnsiTheme="minorHAnsi"/>
            <w:szCs w:val="24"/>
          </w:rPr>
          <w:id w:val="1008596614"/>
          <w:placeholder>
            <w:docPart w:val="FDD1F9F8D6B44EB6844DD768FBFBB538"/>
          </w:placeholder>
          <w:showingPlcHdr/>
        </w:sdtPr>
        <w:sdtEndPr/>
        <w:sdtContent>
          <w:r w:rsidR="00DF47DC" w:rsidRPr="00D72D3A">
            <w:rPr>
              <w:rStyle w:val="PlaceholderText"/>
              <w:rFonts w:asciiTheme="minorHAnsi" w:hAnsiTheme="minorHAnsi"/>
              <w:color w:val="auto"/>
              <w:szCs w:val="24"/>
            </w:rPr>
            <w:t>Number</w:t>
          </w:r>
        </w:sdtContent>
      </w:sdt>
    </w:p>
    <w:p w14:paraId="464063FB" w14:textId="171749FF" w:rsidR="00015A89" w:rsidRPr="00D72D3A" w:rsidRDefault="00015A89" w:rsidP="000F0AAE">
      <w:pPr>
        <w:pStyle w:val="ListParagraph"/>
        <w:numPr>
          <w:ilvl w:val="0"/>
          <w:numId w:val="46"/>
        </w:numPr>
        <w:contextualSpacing w:val="0"/>
        <w:rPr>
          <w:rFonts w:asciiTheme="minorHAnsi" w:hAnsiTheme="minorHAnsi"/>
          <w:szCs w:val="24"/>
        </w:rPr>
      </w:pPr>
      <w:r w:rsidRPr="00D72D3A">
        <w:rPr>
          <w:rFonts w:asciiTheme="minorHAnsi" w:hAnsiTheme="minorHAnsi"/>
          <w:szCs w:val="24"/>
        </w:rPr>
        <w:t>Other event watercraft:</w:t>
      </w:r>
      <w:r w:rsidR="00AB6245" w:rsidRPr="00D72D3A">
        <w:rPr>
          <w:rStyle w:val="PlaceholderText"/>
          <w:rFonts w:asciiTheme="minorHAnsi" w:hAnsiTheme="minorHAnsi"/>
          <w:color w:val="auto"/>
          <w:szCs w:val="24"/>
        </w:rPr>
        <w:t xml:space="preserve"> </w:t>
      </w:r>
      <w:sdt>
        <w:sdtPr>
          <w:rPr>
            <w:rFonts w:asciiTheme="minorHAnsi" w:hAnsiTheme="minorHAnsi"/>
            <w:szCs w:val="24"/>
          </w:rPr>
          <w:id w:val="598300570"/>
          <w:placeholder>
            <w:docPart w:val="8DDAE792180840E9A599A953424DF401"/>
          </w:placeholder>
        </w:sdtPr>
        <w:sdtEndPr/>
        <w:sdtContent>
          <w:proofErr w:type="spellStart"/>
          <w:ins w:id="107" w:author="Windows User" w:date="2017-01-30T12:01:00Z">
            <w:r w:rsidR="00CA2635" w:rsidRPr="00D72D3A">
              <w:rPr>
                <w:rFonts w:asciiTheme="minorHAnsi" w:hAnsiTheme="minorHAnsi"/>
                <w:szCs w:val="24"/>
              </w:rPr>
              <w:t>na</w:t>
            </w:r>
          </w:ins>
          <w:proofErr w:type="spellEnd"/>
        </w:sdtContent>
      </w:sdt>
    </w:p>
    <w:p w14:paraId="6E52A137" w14:textId="72DB3872" w:rsidR="002A2A6E" w:rsidRPr="00D72D3A" w:rsidRDefault="00015A89" w:rsidP="002A2A6E">
      <w:pPr>
        <w:spacing w:after="240"/>
        <w:contextualSpacing w:val="0"/>
        <w:rPr>
          <w:rFonts w:asciiTheme="minorHAnsi" w:hAnsiTheme="minorHAnsi"/>
          <w:szCs w:val="24"/>
        </w:rPr>
      </w:pPr>
      <w:r w:rsidRPr="00D72D3A">
        <w:rPr>
          <w:rFonts w:asciiTheme="minorHAnsi" w:hAnsiTheme="minorHAnsi"/>
          <w:szCs w:val="24"/>
        </w:rPr>
        <w:t xml:space="preserve"> </w:t>
      </w:r>
      <w:r w:rsidR="002A2A6E" w:rsidRPr="00D72D3A">
        <w:rPr>
          <w:rFonts w:asciiTheme="minorHAnsi" w:hAnsiTheme="minorHAnsi"/>
          <w:szCs w:val="24"/>
        </w:rPr>
        <w:t xml:space="preserve">Emergency Signal Flag Color for all watercraft: </w:t>
      </w:r>
      <w:sdt>
        <w:sdtPr>
          <w:rPr>
            <w:rFonts w:asciiTheme="minorHAnsi" w:hAnsiTheme="minorHAnsi"/>
            <w:szCs w:val="24"/>
          </w:rPr>
          <w:id w:val="1127509315"/>
          <w:placeholder>
            <w:docPart w:val="FB88E85D72474B128D9868C1B83AB211"/>
          </w:placeholder>
        </w:sdtPr>
        <w:sdtEndPr/>
        <w:sdtContent>
          <w:ins w:id="108" w:author="Windows User" w:date="2017-01-30T12:01:00Z">
            <w:r w:rsidR="00CA2635" w:rsidRPr="00D72D3A">
              <w:rPr>
                <w:rFonts w:asciiTheme="minorHAnsi" w:hAnsiTheme="minorHAnsi"/>
                <w:szCs w:val="24"/>
              </w:rPr>
              <w:t>orange</w:t>
            </w:r>
          </w:ins>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434E4F">
            <w:pPr>
              <w:contextualSpacing w:val="0"/>
              <w:rPr>
                <w:b/>
              </w:rPr>
            </w:pPr>
            <w:r>
              <w:rPr>
                <w:b/>
              </w:rPr>
              <w:t>C</w:t>
            </w:r>
            <w:r w:rsidR="00450743" w:rsidRPr="00395628">
              <w:rPr>
                <w:b/>
              </w:rPr>
              <w:t>ommunications</w:t>
            </w:r>
          </w:p>
        </w:tc>
      </w:tr>
    </w:tbl>
    <w:p w14:paraId="4C9A8002" w14:textId="5D189DB1"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990D9B">
            <w:t>Radio</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990D9B">
            <w:t>Cell Phone</w:t>
          </w:r>
        </w:sdtContent>
      </w:sdt>
    </w:p>
    <w:p w14:paraId="688958FC" w14:textId="1E78BB98"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ins w:id="109" w:author="Windows User" w:date="2017-01-30T12:01:00Z">
            <w:r w:rsidR="00CA2635">
              <w:t>Cell Phone</w:t>
            </w:r>
          </w:ins>
        </w:sdtContent>
      </w:sdt>
      <w:r>
        <w:t xml:space="preserve"> </w:t>
      </w:r>
    </w:p>
    <w:p w14:paraId="766086B6" w14:textId="7735808C"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ins w:id="110" w:author="Windows User" w:date="2017-01-30T12:01:00Z">
            <w:r w:rsidR="00CA2635">
              <w:t>Radio (separate channel from Meet Officials)</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4488FE0E" w:rsidR="004004C1" w:rsidRDefault="004004C1" w:rsidP="00450743">
      <w:pPr>
        <w:rPr>
          <w:rFonts w:ascii="Times" w:hAnsi="Times"/>
          <w:sz w:val="20"/>
          <w:szCs w:val="20"/>
        </w:rPr>
      </w:pPr>
      <w:r>
        <w:t>Describe method of swimmer body numbering</w:t>
      </w:r>
      <w:r w:rsidRPr="002D6BEB">
        <w:t>:</w:t>
      </w:r>
      <w:r w:rsidRPr="002D6BEB">
        <w:rPr>
          <w:rStyle w:val="PlaceholderText"/>
          <w:color w:val="auto"/>
        </w:rPr>
        <w:t xml:space="preserve"> </w:t>
      </w:r>
      <w:sdt>
        <w:sdtPr>
          <w:id w:val="15645699"/>
          <w:placeholder>
            <w:docPart w:val="DefaultPlaceholder_22675703"/>
          </w:placeholder>
        </w:sdtPr>
        <w:sdtEndPr/>
        <w:sdtContent>
          <w:ins w:id="111" w:author="Windows User" w:date="2017-01-30T12:04:00Z">
            <w:r w:rsidR="00CA2635" w:rsidRPr="002D6BEB">
              <w:t>Swim caps are numbered.  Swimmers will be marked with a sharpie with their racer number on both upper arms.  Since every swimmer has a kayaker, each kayaker will wear a bib (Swimmer number) on the back of their PFD for easy identification of swimmer.</w:t>
            </w:r>
          </w:ins>
        </w:sdtContent>
      </w:sdt>
      <w:ins w:id="112" w:author="Windows User" w:date="2017-01-30T12:04:00Z">
        <w:r w:rsidR="00CA2635" w:rsidRPr="002D6BEB">
          <w:t xml:space="preserve"> </w:t>
        </w:r>
      </w:ins>
    </w:p>
    <w:p w14:paraId="56874284" w14:textId="77777777" w:rsidR="00EC33C3" w:rsidRPr="00EC33C3" w:rsidRDefault="00EC33C3" w:rsidP="00450743">
      <w:pPr>
        <w:rPr>
          <w:rFonts w:ascii="Times" w:hAnsi="Times"/>
          <w:sz w:val="20"/>
          <w:szCs w:val="20"/>
        </w:rPr>
      </w:pPr>
    </w:p>
    <w:p w14:paraId="54C213AA" w14:textId="36EE9B8C"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proofErr w:type="spellStart"/>
          <w:proofErr w:type="gramStart"/>
          <w:ins w:id="113" w:author="Windows User" w:date="2017-01-30T12:02:00Z">
            <w:r w:rsidR="00CA2635">
              <w:t>na</w:t>
            </w:r>
          </w:ins>
          <w:proofErr w:type="spellEnd"/>
          <w:proofErr w:type="gramEnd"/>
        </w:sdtContent>
      </w:sdt>
    </w:p>
    <w:p w14:paraId="0FA547C1" w14:textId="77777777" w:rsidR="00EC33C3" w:rsidRPr="00EC33C3" w:rsidRDefault="00EC33C3" w:rsidP="00EC33C3">
      <w:pPr>
        <w:jc w:val="both"/>
        <w:rPr>
          <w:szCs w:val="24"/>
        </w:rPr>
      </w:pPr>
      <w:r w:rsidRPr="00EC33C3">
        <w:rPr>
          <w:szCs w:val="24"/>
        </w:rPr>
        <w:t xml:space="preserve">Swimmers will begin entering the water at 9:25 a.m. at the Suck Creek Boat Launch on the North shore of the river.   The swimmers will then do a river crossing to river left (to the South shore of the river).  After meeting up with their pilot at their assigned buoy, they will stay on river left the entirety of the swim. Swimmers are required to keep all red channel markers on their right. </w:t>
      </w:r>
    </w:p>
    <w:p w14:paraId="52BE8005" w14:textId="77777777" w:rsidR="00EC33C3" w:rsidRDefault="00EC33C3" w:rsidP="00450743">
      <w:pPr>
        <w:contextualSpacing w:val="0"/>
      </w:pPr>
    </w:p>
    <w:p w14:paraId="28DE1BDC" w14:textId="58ACE4B0"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ins w:id="114" w:author="Windows User" w:date="2017-01-30T12:02:00Z">
            <w:r w:rsidR="00CA2635">
              <w:t xml:space="preserve">check in and then </w:t>
            </w:r>
          </w:ins>
          <w:ins w:id="115" w:author="Windows User" w:date="2017-01-30T12:05:00Z">
            <w:r w:rsidR="00CA2635">
              <w:t>manually</w:t>
            </w:r>
          </w:ins>
          <w:ins w:id="116" w:author="Windows User" w:date="2017-01-30T12:02:00Z">
            <w:r w:rsidR="00CA2635">
              <w:t xml:space="preserve"> count before enter water and check off list at end at official timing tent (</w:t>
            </w:r>
          </w:ins>
          <w:ins w:id="117" w:author="Windows User" w:date="2017-01-30T12:03:00Z">
            <w:r w:rsidR="00CA2635">
              <w:t>scenic</w:t>
            </w:r>
          </w:ins>
          <w:ins w:id="118" w:author="Windows User" w:date="2017-01-30T12:02:00Z">
            <w:r w:rsidR="00CA2635">
              <w:t xml:space="preserve"> city multisport)</w:t>
            </w:r>
          </w:ins>
        </w:sdtContent>
      </w:sdt>
    </w:p>
    <w:p w14:paraId="4EF8195B" w14:textId="2A581993" w:rsidR="00CA2635" w:rsidRDefault="00450743" w:rsidP="00CA2635">
      <w:pPr>
        <w:spacing w:after="240"/>
      </w:pPr>
      <w:r>
        <w:lastRenderedPageBreak/>
        <w:t xml:space="preserve">Describe method of accounting for </w:t>
      </w:r>
      <w:r w:rsidRPr="002D6BEB">
        <w:t>swimmers who do not finish:</w:t>
      </w:r>
      <w:r w:rsidRPr="002D6BEB">
        <w:rPr>
          <w:rStyle w:val="PlaceholderText"/>
          <w:color w:val="auto"/>
        </w:rPr>
        <w:t xml:space="preserve"> </w:t>
      </w:r>
      <w:ins w:id="119" w:author="Windows User" w:date="2017-01-30T12:05:00Z">
        <w:r w:rsidR="00CA2635" w:rsidRPr="002D6BEB">
          <w:t>Upon pulling themselves, a kayaker calls a motor boat to pick the swimmer up and take them to the finish line where the swimmer or pilot reports to the timers at the official Timing Tent that they did not complete the race.  Race Directors call the swimmer, their pilot, or emergency contacts if needed.  </w:t>
        </w:r>
      </w:ins>
    </w:p>
    <w:p w14:paraId="10D9F113" w14:textId="7C98804F" w:rsidR="009C5FC3" w:rsidRDefault="009C5FC3" w:rsidP="00CA2635">
      <w:pPr>
        <w:spacing w:after="240"/>
      </w:pPr>
    </w:p>
    <w:p w14:paraId="310A1F19" w14:textId="77777777" w:rsidR="009C5FC3" w:rsidRPr="00C66F67" w:rsidRDefault="009C5FC3" w:rsidP="00CA2635">
      <w:pPr>
        <w:spacing w:after="240"/>
        <w:rPr>
          <w:ins w:id="120" w:author="Windows User" w:date="2017-01-30T12:05:00Z"/>
          <w:rFonts w:ascii="Times" w:hAnsi="Times"/>
          <w:sz w:val="20"/>
          <w:szCs w:val="20"/>
        </w:rPr>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Pr="002D6BEB" w:rsidRDefault="004004C1" w:rsidP="00071708">
      <w:pPr>
        <w:spacing w:after="0"/>
        <w:contextualSpacing w:val="0"/>
      </w:pPr>
      <w:r w:rsidRPr="002D6BEB">
        <w:t>Describe safety plan for warm-up/warm-down</w:t>
      </w:r>
      <w:r w:rsidR="00C81C22" w:rsidRPr="002D6BEB">
        <w:t xml:space="preserve">, include number and location of lifeguards and designated </w:t>
      </w:r>
    </w:p>
    <w:p w14:paraId="690A9CBB" w14:textId="5A0C7D0C" w:rsidR="00450743" w:rsidRPr="002D6BEB" w:rsidRDefault="00450743" w:rsidP="00454E26">
      <w:pPr>
        <w:spacing w:after="240"/>
        <w:contextualSpacing w:val="0"/>
      </w:pPr>
      <w:proofErr w:type="gramStart"/>
      <w:r w:rsidRPr="002D6BEB">
        <w:t>watercraft</w:t>
      </w:r>
      <w:proofErr w:type="gramEnd"/>
      <w:r w:rsidRPr="002D6BEB">
        <w:t>.</w:t>
      </w:r>
      <w:r w:rsidR="00015A89" w:rsidRPr="002D6BEB">
        <w:t xml:space="preserve"> </w:t>
      </w:r>
      <w:sdt>
        <w:sdtPr>
          <w:id w:val="556129984"/>
          <w:placeholder>
            <w:docPart w:val="AE7BA2A6933E4C4D865918106FDB7EBA"/>
          </w:placeholder>
        </w:sdtPr>
        <w:sdtEndPr/>
        <w:sdtContent>
          <w:ins w:id="121" w:author="Windows User" w:date="2017-01-30T12:05:00Z">
            <w:r w:rsidR="00CA2635" w:rsidRPr="002D6BEB">
              <w:t xml:space="preserve">For warm up, swimmers swim up and down hugging the shore at the boat launch.  For warm down, there is a long stretch of river on the river </w:t>
            </w:r>
          </w:ins>
          <w:r w:rsidR="006868FE">
            <w:t xml:space="preserve">left </w:t>
          </w:r>
          <w:ins w:id="122" w:author="Windows User" w:date="2017-01-30T12:05:00Z">
            <w:r w:rsidR="00CA2635" w:rsidRPr="002D6BEB">
              <w:t>that is adequate for warm down.  Kayakers will accompany their swimmers should they want to warm up or down.</w:t>
            </w:r>
          </w:ins>
          <w:r w:rsidR="00CA2635" w:rsidRPr="002D6BEB">
            <w:t xml:space="preserve">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2D6BEB"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2D6BEB" w:rsidRDefault="006D52BE" w:rsidP="0062319E">
            <w:pPr>
              <w:contextualSpacing w:val="0"/>
              <w:rPr>
                <w:b/>
              </w:rPr>
            </w:pPr>
            <w:r w:rsidRPr="002D6BEB">
              <w:rPr>
                <w:b/>
              </w:rPr>
              <w:t>Swimmer Management</w:t>
            </w:r>
          </w:p>
        </w:tc>
      </w:tr>
    </w:tbl>
    <w:p w14:paraId="59772982" w14:textId="4458A8D7" w:rsidR="004004C1" w:rsidRPr="00D72D3A" w:rsidRDefault="004004C1" w:rsidP="0062319E">
      <w:pPr>
        <w:tabs>
          <w:tab w:val="left" w:pos="7200"/>
        </w:tabs>
        <w:contextualSpacing w:val="0"/>
        <w:rPr>
          <w:rFonts w:asciiTheme="minorHAnsi" w:hAnsiTheme="minorHAnsi"/>
          <w:szCs w:val="24"/>
        </w:rPr>
      </w:pPr>
      <w:r w:rsidRPr="00D72D3A">
        <w:rPr>
          <w:rFonts w:asciiTheme="minorHAnsi" w:hAnsiTheme="minorHAnsi"/>
          <w:szCs w:val="24"/>
        </w:rPr>
        <w:t>Maximum number of swimmers on course at a time:</w:t>
      </w:r>
      <w:r w:rsidR="00015A89" w:rsidRPr="00D72D3A">
        <w:rPr>
          <w:rFonts w:asciiTheme="minorHAnsi" w:hAnsiTheme="minorHAnsi"/>
          <w:szCs w:val="24"/>
        </w:rPr>
        <w:t xml:space="preserve"> </w:t>
      </w:r>
      <w:sdt>
        <w:sdtPr>
          <w:rPr>
            <w:rFonts w:asciiTheme="minorHAnsi" w:hAnsiTheme="minorHAnsi"/>
            <w:szCs w:val="24"/>
          </w:rPr>
          <w:id w:val="15645713"/>
          <w:placeholder>
            <w:docPart w:val="C727D53358974C15B4465ACCBE0FE749"/>
          </w:placeholder>
        </w:sdtPr>
        <w:sdtEndPr/>
        <w:sdtContent>
          <w:ins w:id="123" w:author="Windows User" w:date="2017-01-30T12:05:00Z">
            <w:r w:rsidR="00CA2635" w:rsidRPr="00D72D3A">
              <w:rPr>
                <w:rFonts w:asciiTheme="minorHAnsi" w:hAnsiTheme="minorHAnsi"/>
                <w:szCs w:val="24"/>
              </w:rPr>
              <w:t>1</w:t>
            </w:r>
          </w:ins>
          <w:r w:rsidR="00702032" w:rsidRPr="00D72D3A">
            <w:rPr>
              <w:rFonts w:asciiTheme="minorHAnsi" w:hAnsiTheme="minorHAnsi"/>
              <w:szCs w:val="24"/>
            </w:rPr>
            <w:t>15</w:t>
          </w:r>
        </w:sdtContent>
      </w:sdt>
    </w:p>
    <w:p w14:paraId="4B804E98" w14:textId="01E00B0E" w:rsidR="004004C1" w:rsidRPr="00D72D3A" w:rsidRDefault="004004C1" w:rsidP="0062319E">
      <w:pPr>
        <w:contextualSpacing w:val="0"/>
        <w:rPr>
          <w:rFonts w:asciiTheme="minorHAnsi" w:hAnsiTheme="minorHAnsi"/>
          <w:szCs w:val="24"/>
        </w:rPr>
      </w:pPr>
      <w:r w:rsidRPr="00D72D3A">
        <w:rPr>
          <w:rFonts w:asciiTheme="minorHAnsi" w:hAnsiTheme="minorHAnsi"/>
          <w:szCs w:val="24"/>
        </w:rPr>
        <w:t xml:space="preserve">If more swimmers show up on </w:t>
      </w:r>
      <w:r w:rsidR="006A17DF" w:rsidRPr="00D72D3A">
        <w:rPr>
          <w:rFonts w:asciiTheme="minorHAnsi" w:hAnsiTheme="minorHAnsi"/>
          <w:szCs w:val="24"/>
        </w:rPr>
        <w:t>the day of the swim(s)</w:t>
      </w:r>
      <w:r w:rsidRPr="00D72D3A">
        <w:rPr>
          <w:rFonts w:asciiTheme="minorHAnsi" w:hAnsiTheme="minorHAnsi"/>
          <w:szCs w:val="24"/>
        </w:rPr>
        <w:t xml:space="preserve">, </w:t>
      </w:r>
      <w:r w:rsidR="000A52CA" w:rsidRPr="00D72D3A">
        <w:rPr>
          <w:rFonts w:asciiTheme="minorHAnsi" w:hAnsiTheme="minorHAnsi"/>
          <w:szCs w:val="24"/>
        </w:rPr>
        <w:t>how will you adjust</w:t>
      </w:r>
      <w:r w:rsidRPr="00D72D3A">
        <w:rPr>
          <w:rFonts w:asciiTheme="minorHAnsi" w:hAnsiTheme="minorHAnsi"/>
          <w:szCs w:val="24"/>
        </w:rPr>
        <w:t xml:space="preserve"> the safety plan to accommodate the increased number of entries? </w:t>
      </w:r>
      <w:sdt>
        <w:sdtPr>
          <w:rPr>
            <w:rFonts w:asciiTheme="minorHAnsi" w:hAnsiTheme="minorHAnsi"/>
            <w:szCs w:val="24"/>
          </w:rPr>
          <w:id w:val="15645735"/>
          <w:placeholder>
            <w:docPart w:val="E3BD986E334243D9A076A5236FC60FB1"/>
          </w:placeholder>
        </w:sdtPr>
        <w:sdtEndPr/>
        <w:sdtContent>
          <w:proofErr w:type="spellStart"/>
          <w:proofErr w:type="gramStart"/>
          <w:ins w:id="124" w:author="Windows User" w:date="2017-01-30T12:05:00Z">
            <w:r w:rsidR="00CA2635" w:rsidRPr="00D72D3A">
              <w:rPr>
                <w:rFonts w:asciiTheme="minorHAnsi" w:hAnsiTheme="minorHAnsi"/>
                <w:szCs w:val="24"/>
              </w:rPr>
              <w:t>na</w:t>
            </w:r>
          </w:ins>
          <w:proofErr w:type="spellEnd"/>
          <w:proofErr w:type="gramEnd"/>
        </w:sdtContent>
      </w:sdt>
    </w:p>
    <w:p w14:paraId="14540C6A" w14:textId="3AD8D475" w:rsidR="004004C1" w:rsidRPr="00D72D3A" w:rsidRDefault="004004C1" w:rsidP="0062319E">
      <w:pPr>
        <w:contextualSpacing w:val="0"/>
        <w:rPr>
          <w:rFonts w:asciiTheme="minorHAnsi" w:hAnsiTheme="minorHAnsi"/>
          <w:szCs w:val="24"/>
        </w:rPr>
      </w:pPr>
      <w:r w:rsidRPr="00D72D3A">
        <w:rPr>
          <w:rFonts w:asciiTheme="minorHAnsi" w:hAnsiTheme="minorHAnsi"/>
          <w:szCs w:val="24"/>
        </w:rPr>
        <w:t>How</w:t>
      </w:r>
      <w:r w:rsidR="000A52CA" w:rsidRPr="00D72D3A">
        <w:rPr>
          <w:rFonts w:asciiTheme="minorHAnsi" w:hAnsiTheme="minorHAnsi"/>
          <w:szCs w:val="24"/>
        </w:rPr>
        <w:t xml:space="preserve"> will you deploy the</w:t>
      </w:r>
      <w:r w:rsidR="00695CA0" w:rsidRPr="00D72D3A">
        <w:rPr>
          <w:rFonts w:asciiTheme="minorHAnsi" w:hAnsiTheme="minorHAnsi"/>
          <w:szCs w:val="24"/>
        </w:rPr>
        <w:t xml:space="preserve"> safety </w:t>
      </w:r>
      <w:r w:rsidRPr="00D72D3A">
        <w:rPr>
          <w:rFonts w:asciiTheme="minorHAnsi" w:hAnsiTheme="minorHAnsi"/>
          <w:szCs w:val="24"/>
        </w:rPr>
        <w:t xml:space="preserve">staff and crafts distributed to supervise this event to </w:t>
      </w:r>
      <w:r w:rsidR="00695CA0" w:rsidRPr="00D72D3A">
        <w:rPr>
          <w:rFonts w:asciiTheme="minorHAnsi" w:hAnsiTheme="minorHAnsi"/>
          <w:szCs w:val="24"/>
        </w:rPr>
        <w:t>ensure swift</w:t>
      </w:r>
      <w:r w:rsidRPr="00D72D3A">
        <w:rPr>
          <w:rFonts w:asciiTheme="minorHAnsi" w:hAnsiTheme="minorHAnsi"/>
          <w:szCs w:val="24"/>
        </w:rPr>
        <w:t xml:space="preserve"> recognition, rescue</w:t>
      </w:r>
      <w:r w:rsidR="006A17DF" w:rsidRPr="00D72D3A">
        <w:rPr>
          <w:rFonts w:asciiTheme="minorHAnsi" w:hAnsiTheme="minorHAnsi"/>
          <w:szCs w:val="24"/>
        </w:rPr>
        <w:t>,</w:t>
      </w:r>
      <w:r w:rsidRPr="00D72D3A">
        <w:rPr>
          <w:rFonts w:asciiTheme="minorHAnsi" w:hAnsiTheme="minorHAnsi"/>
          <w:szCs w:val="24"/>
        </w:rPr>
        <w:t xml:space="preserve"> and treatment of any swimmer? </w:t>
      </w:r>
      <w:sdt>
        <w:sdtPr>
          <w:rPr>
            <w:rFonts w:asciiTheme="minorHAnsi" w:hAnsiTheme="minorHAnsi"/>
            <w:szCs w:val="24"/>
          </w:rPr>
          <w:id w:val="15645736"/>
          <w:placeholder>
            <w:docPart w:val="343F7EEE4896422DB4112C0FD8E782E4"/>
          </w:placeholder>
        </w:sdtPr>
        <w:sdtEndPr/>
        <w:sdtContent>
          <w:r w:rsidR="00702032" w:rsidRPr="00D72D3A">
            <w:rPr>
              <w:rFonts w:asciiTheme="minorHAnsi" w:eastAsia="Times New Roman" w:hAnsiTheme="minorHAnsi"/>
              <w:szCs w:val="24"/>
            </w:rPr>
            <w:t>Each motor boat will have a lifeguard</w:t>
          </w:r>
          <w:ins w:id="125" w:author="Windows User" w:date="2017-01-30T12:05:00Z">
            <w:r w:rsidR="00CA2635" w:rsidRPr="00D72D3A">
              <w:rPr>
                <w:rFonts w:asciiTheme="minorHAnsi" w:eastAsia="Times New Roman" w:hAnsiTheme="minorHAnsi"/>
                <w:szCs w:val="24"/>
              </w:rPr>
              <w:t xml:space="preserve">.  </w:t>
            </w:r>
            <w:r w:rsidR="00CA2635" w:rsidRPr="00D72D3A">
              <w:rPr>
                <w:rFonts w:asciiTheme="minorHAnsi" w:hAnsiTheme="minorHAnsi"/>
                <w:szCs w:val="24"/>
              </w:rPr>
              <w:t>Boats are assigned roles to either stay near the front with the lead swimmers, stay in the middle of the pack, and one to run sweep.  They patrol back and forth.  As they pass kayak pilots, they check in with them to see if there are any needs or how the swimmer is doing.</w:t>
            </w:r>
          </w:ins>
          <w:r w:rsidR="00CA2635" w:rsidRPr="00D72D3A">
            <w:rPr>
              <w:rFonts w:asciiTheme="minorHAnsi" w:hAnsiTheme="minorHAnsi"/>
              <w:szCs w:val="24"/>
            </w:rPr>
            <w:t xml:space="preserve"> </w:t>
          </w:r>
          <w:r w:rsidR="00702032" w:rsidRPr="00D72D3A">
            <w:rPr>
              <w:rFonts w:asciiTheme="minorHAnsi" w:hAnsiTheme="minorHAnsi"/>
              <w:szCs w:val="24"/>
            </w:rPr>
            <w:t xml:space="preserve"> </w:t>
          </w:r>
        </w:sdtContent>
      </w:sdt>
    </w:p>
    <w:p w14:paraId="362B93C7" w14:textId="7AB4643F" w:rsidR="0090340E" w:rsidRPr="00D72D3A" w:rsidRDefault="004004C1" w:rsidP="0062319E">
      <w:pPr>
        <w:contextualSpacing w:val="0"/>
        <w:rPr>
          <w:rFonts w:asciiTheme="minorHAnsi" w:hAnsiTheme="minorHAnsi"/>
          <w:szCs w:val="24"/>
        </w:rPr>
      </w:pPr>
      <w:r w:rsidRPr="00D72D3A">
        <w:rPr>
          <w:rFonts w:asciiTheme="minorHAnsi" w:hAnsiTheme="minorHAnsi"/>
          <w:szCs w:val="24"/>
        </w:rPr>
        <w:t xml:space="preserve">How </w:t>
      </w:r>
      <w:r w:rsidR="000A52CA" w:rsidRPr="00D72D3A">
        <w:rPr>
          <w:rFonts w:asciiTheme="minorHAnsi" w:hAnsiTheme="minorHAnsi"/>
          <w:szCs w:val="24"/>
        </w:rPr>
        <w:t xml:space="preserve">will you deploy the safety staff </w:t>
      </w:r>
      <w:r w:rsidRPr="00D72D3A">
        <w:rPr>
          <w:rFonts w:asciiTheme="minorHAnsi" w:hAnsiTheme="minorHAnsi"/>
          <w:szCs w:val="24"/>
        </w:rPr>
        <w:t>to maximize rapid response to a troubled swimmer?</w:t>
      </w:r>
      <w:r w:rsidR="003A6A78" w:rsidRPr="00D72D3A">
        <w:rPr>
          <w:rFonts w:asciiTheme="minorHAnsi" w:hAnsiTheme="minorHAnsi"/>
          <w:szCs w:val="24"/>
        </w:rPr>
        <w:t xml:space="preserve"> </w:t>
      </w:r>
      <w:sdt>
        <w:sdtPr>
          <w:rPr>
            <w:rFonts w:asciiTheme="minorHAnsi" w:hAnsiTheme="minorHAnsi"/>
            <w:szCs w:val="24"/>
          </w:rPr>
          <w:id w:val="15645737"/>
          <w:placeholder>
            <w:docPart w:val="56297653067E42FFA85C8C876E5EE3A0"/>
          </w:placeholder>
        </w:sdtPr>
        <w:sdtEndPr/>
        <w:sdtContent>
          <w:ins w:id="126" w:author="Windows User" w:date="2017-01-30T12:05:00Z">
            <w:r w:rsidR="00CA2635" w:rsidRPr="00D72D3A">
              <w:rPr>
                <w:rFonts w:asciiTheme="minorHAnsi" w:hAnsiTheme="minorHAnsi"/>
                <w:szCs w:val="24"/>
              </w:rPr>
              <w:t>Whichever boat with is closest to the swimmer will go pick them up.  Kayak pilots should call the motor boats in case of an emergency.</w:t>
            </w:r>
          </w:ins>
          <w:r w:rsidR="00702032" w:rsidRPr="00D72D3A">
            <w:rPr>
              <w:rFonts w:asciiTheme="minorHAnsi" w:hAnsiTheme="minorHAnsi"/>
              <w:szCs w:val="24"/>
            </w:rPr>
            <w:t xml:space="preserve">  The boat can then determine if the swimmer or pilot needs to be taken to an ambulance at the start or finish line. : </w:t>
          </w:r>
          <w:sdt>
            <w:sdtPr>
              <w:rPr>
                <w:rFonts w:asciiTheme="minorHAnsi" w:hAnsiTheme="minorHAnsi"/>
                <w:szCs w:val="24"/>
              </w:rPr>
              <w:id w:val="15645742"/>
              <w:placeholder>
                <w:docPart w:val="FEC519F25704D94D898695B385CEE00D"/>
              </w:placeholder>
              <w:showingPlcHdr/>
            </w:sdtPr>
            <w:sdtEndPr/>
            <w:sdtContent>
              <w:r w:rsidR="00D72D3A" w:rsidRPr="002649BB">
                <w:rPr>
                  <w:rStyle w:val="PlaceholderText"/>
                </w:rPr>
                <w:t>Click here to enter text.</w:t>
              </w:r>
            </w:sdtContent>
          </w:sdt>
        </w:sdtContent>
      </w:sdt>
    </w:p>
    <w:p w14:paraId="776D0743" w14:textId="6D66B1A9" w:rsidR="004004C1" w:rsidRPr="00D72D3A" w:rsidRDefault="00702032" w:rsidP="0062319E">
      <w:pPr>
        <w:contextualSpacing w:val="0"/>
        <w:rPr>
          <w:rFonts w:asciiTheme="minorHAnsi" w:hAnsiTheme="minorHAnsi"/>
          <w:szCs w:val="24"/>
        </w:rPr>
      </w:pPr>
      <w:r w:rsidRPr="00D72D3A">
        <w:rPr>
          <w:rFonts w:asciiTheme="minorHAnsi" w:eastAsia="Times New Roman" w:hAnsiTheme="minorHAnsi" w:cs="Arial"/>
          <w:b/>
          <w:bCs/>
          <w:szCs w:val="24"/>
        </w:rPr>
        <w:t>Emergencies</w:t>
      </w:r>
      <w:r w:rsidRPr="00D72D3A">
        <w:rPr>
          <w:rFonts w:asciiTheme="minorHAnsi" w:hAnsiTheme="minorHAnsi"/>
          <w:szCs w:val="24"/>
        </w:rPr>
        <w:t xml:space="preserve"> </w:t>
      </w:r>
      <w:r w:rsidR="0090340E" w:rsidRPr="00D72D3A">
        <w:rPr>
          <w:rFonts w:asciiTheme="minorHAnsi" w:eastAsia="Times New Roman" w:hAnsiTheme="minorHAnsi" w:cs="Arial"/>
          <w:szCs w:val="24"/>
        </w:rPr>
        <w:t>Motor boats will</w:t>
      </w:r>
      <w:r w:rsidRPr="00D72D3A">
        <w:rPr>
          <w:rFonts w:asciiTheme="minorHAnsi" w:eastAsia="Times New Roman" w:hAnsiTheme="minorHAnsi" w:cs="Arial"/>
          <w:szCs w:val="24"/>
        </w:rPr>
        <w:t xml:space="preserve"> </w:t>
      </w:r>
      <w:r w:rsidR="006868FE" w:rsidRPr="00D72D3A">
        <w:rPr>
          <w:rFonts w:asciiTheme="minorHAnsi" w:eastAsia="Times New Roman" w:hAnsiTheme="minorHAnsi" w:cs="Arial"/>
          <w:szCs w:val="24"/>
        </w:rPr>
        <w:t xml:space="preserve">be </w:t>
      </w:r>
      <w:proofErr w:type="gramStart"/>
      <w:r w:rsidR="006868FE" w:rsidRPr="00D72D3A">
        <w:rPr>
          <w:rFonts w:asciiTheme="minorHAnsi" w:eastAsia="Times New Roman" w:hAnsiTheme="minorHAnsi" w:cs="Arial"/>
          <w:szCs w:val="24"/>
        </w:rPr>
        <w:t xml:space="preserve">given </w:t>
      </w:r>
      <w:r w:rsidRPr="00D72D3A">
        <w:rPr>
          <w:rFonts w:asciiTheme="minorHAnsi" w:eastAsia="Times New Roman" w:hAnsiTheme="minorHAnsi" w:cs="Arial"/>
          <w:szCs w:val="24"/>
        </w:rPr>
        <w:t xml:space="preserve"> a</w:t>
      </w:r>
      <w:proofErr w:type="gramEnd"/>
      <w:r w:rsidRPr="00D72D3A">
        <w:rPr>
          <w:rFonts w:asciiTheme="minorHAnsi" w:eastAsia="Times New Roman" w:hAnsiTheme="minorHAnsi" w:cs="Arial"/>
          <w:szCs w:val="24"/>
        </w:rPr>
        <w:t xml:space="preserve"> first aid kit on the boat and blankets in case there are col</w:t>
      </w:r>
      <w:r w:rsidR="006868FE" w:rsidRPr="00D72D3A">
        <w:rPr>
          <w:rFonts w:asciiTheme="minorHAnsi" w:eastAsia="Times New Roman" w:hAnsiTheme="minorHAnsi" w:cs="Arial"/>
          <w:szCs w:val="24"/>
        </w:rPr>
        <w:t xml:space="preserve">d swimmers.  Hypothermia is a </w:t>
      </w:r>
      <w:r w:rsidRPr="00D72D3A">
        <w:rPr>
          <w:rFonts w:asciiTheme="minorHAnsi" w:eastAsia="Times New Roman" w:hAnsiTheme="minorHAnsi" w:cs="Arial"/>
          <w:szCs w:val="24"/>
        </w:rPr>
        <w:t>risk</w:t>
      </w:r>
      <w:r w:rsidR="006868FE" w:rsidRPr="00D72D3A">
        <w:rPr>
          <w:rFonts w:asciiTheme="minorHAnsi" w:eastAsia="Times New Roman" w:hAnsiTheme="minorHAnsi" w:cs="Arial"/>
          <w:szCs w:val="24"/>
        </w:rPr>
        <w:t xml:space="preserve"> even with water temps from 68-72</w:t>
      </w:r>
      <w:r w:rsidRPr="00D72D3A">
        <w:rPr>
          <w:rFonts w:asciiTheme="minorHAnsi" w:eastAsia="Times New Roman" w:hAnsiTheme="minorHAnsi" w:cs="Arial"/>
          <w:szCs w:val="24"/>
        </w:rPr>
        <w:t xml:space="preserve">.   Several of our swimmers are older athletes. I will give the motor boat pilots and the timers the lists of names of each swimmer and each pilot with their race number.  Both the swimmer and the pilot’s emergency contacts and any medical conditions </w:t>
      </w:r>
      <w:r w:rsidR="006868FE" w:rsidRPr="00D72D3A">
        <w:rPr>
          <w:rFonts w:asciiTheme="minorHAnsi" w:eastAsia="Times New Roman" w:hAnsiTheme="minorHAnsi" w:cs="Arial"/>
          <w:szCs w:val="24"/>
        </w:rPr>
        <w:t xml:space="preserve">of the swimmers and pilot </w:t>
      </w:r>
      <w:r w:rsidRPr="00D72D3A">
        <w:rPr>
          <w:rFonts w:asciiTheme="minorHAnsi" w:eastAsia="Times New Roman" w:hAnsiTheme="minorHAnsi" w:cs="Arial"/>
          <w:szCs w:val="24"/>
        </w:rPr>
        <w:t>will be on that list. </w:t>
      </w:r>
      <w:r w:rsidR="006868FE" w:rsidRPr="00D72D3A">
        <w:rPr>
          <w:rFonts w:asciiTheme="minorHAnsi" w:eastAsia="Times New Roman" w:hAnsiTheme="minorHAnsi" w:cs="Arial"/>
          <w:szCs w:val="24"/>
        </w:rPr>
        <w:t xml:space="preserve"> Kayak pilots will be given the phone numbers of all motor boat pilots.</w:t>
      </w:r>
      <w:r w:rsidR="006868FE" w:rsidRPr="00D72D3A">
        <w:rPr>
          <w:rFonts w:asciiTheme="minorHAnsi" w:hAnsiTheme="minorHAnsi"/>
          <w:szCs w:val="24"/>
        </w:rPr>
        <w:t xml:space="preserve">  </w:t>
      </w:r>
      <w:r w:rsidRPr="00D72D3A">
        <w:rPr>
          <w:rFonts w:asciiTheme="minorHAnsi" w:eastAsia="Times New Roman" w:hAnsiTheme="minorHAnsi" w:cs="Arial"/>
          <w:szCs w:val="24"/>
        </w:rPr>
        <w:t xml:space="preserve"> There will be an ambulance at the suck creek launch from 9-11:30 and one at the finish line (TN River </w:t>
      </w:r>
      <w:r w:rsidRPr="00D72D3A">
        <w:rPr>
          <w:rFonts w:asciiTheme="minorHAnsi" w:eastAsia="Times New Roman" w:hAnsiTheme="minorHAnsi" w:cs="Arial"/>
          <w:szCs w:val="24"/>
        </w:rPr>
        <w:lastRenderedPageBreak/>
        <w:t>Gardens) from 11:30-3:30.   If there is an emergency motor boats will transport the swimmer to one of these site.</w:t>
      </w:r>
      <w:r w:rsidR="006868FE" w:rsidRPr="00D72D3A">
        <w:rPr>
          <w:rFonts w:asciiTheme="minorHAnsi" w:eastAsia="Times New Roman" w:hAnsiTheme="minorHAnsi" w:cs="Arial"/>
          <w:szCs w:val="24"/>
        </w:rPr>
        <w:t xml:space="preserve"> </w:t>
      </w:r>
    </w:p>
    <w:p w14:paraId="2CBC7D7E" w14:textId="00CA580E" w:rsidR="004004C1" w:rsidRPr="002D6BEB" w:rsidRDefault="004004C1" w:rsidP="0062319E">
      <w:pPr>
        <w:contextualSpacing w:val="0"/>
      </w:pPr>
      <w:r w:rsidRPr="002D6BEB">
        <w:t xml:space="preserve">How will </w:t>
      </w:r>
      <w:r w:rsidR="000A52CA" w:rsidRPr="002D6BEB">
        <w:t>you alter the event</w:t>
      </w:r>
      <w:r w:rsidRPr="002D6BEB">
        <w:t xml:space="preserve"> if insufficient safety personnel/craft are available </w:t>
      </w:r>
      <w:r w:rsidR="006A17DF" w:rsidRPr="002D6BEB">
        <w:t>on the day of the swim(s)</w:t>
      </w:r>
      <w:r w:rsidRPr="002D6BEB">
        <w:t>?</w:t>
      </w:r>
      <w:r w:rsidR="003A6A78" w:rsidRPr="002D6BEB">
        <w:t xml:space="preserve"> </w:t>
      </w:r>
      <w:sdt>
        <w:sdtPr>
          <w:id w:val="15645738"/>
          <w:placeholder>
            <w:docPart w:val="A224CF8DE4AB4C6D91272A41D55CB0DB"/>
          </w:placeholder>
        </w:sdtPr>
        <w:sdtEndPr/>
        <w:sdtContent>
          <w:ins w:id="127" w:author="Windows User" w:date="2017-01-30T12:05:00Z">
            <w:r w:rsidR="00CA2635" w:rsidRPr="002D6BEB">
              <w:t xml:space="preserve">This event is very safe with a 1:1 </w:t>
            </w:r>
            <w:proofErr w:type="spellStart"/>
            <w:r w:rsidR="00CA2635" w:rsidRPr="002D6BEB">
              <w:t>swimmer</w:t>
            </w:r>
            <w:proofErr w:type="gramStart"/>
            <w:r w:rsidR="00CA2635" w:rsidRPr="002D6BEB">
              <w:t>:pilot</w:t>
            </w:r>
            <w:proofErr w:type="spellEnd"/>
            <w:proofErr w:type="gramEnd"/>
            <w:r w:rsidR="00CA2635" w:rsidRPr="002D6BEB">
              <w:t xml:space="preserve"> ratio and at least 3 boats.  We would cancel the race if all motor boats failed to show up.</w:t>
            </w:r>
          </w:ins>
        </w:sdtContent>
      </w:sdt>
    </w:p>
    <w:p w14:paraId="1BE47B78" w14:textId="41D7D804" w:rsidR="006868FE" w:rsidRDefault="004004C1" w:rsidP="0062319E">
      <w:pPr>
        <w:spacing w:after="240"/>
        <w:contextualSpacing w:val="0"/>
      </w:pPr>
      <w:r w:rsidRPr="002D6BEB">
        <w:t xml:space="preserve">Describe your missing swimmer plan: </w:t>
      </w:r>
      <w:sdt>
        <w:sdtPr>
          <w:id w:val="15645739"/>
          <w:placeholder>
            <w:docPart w:val="9F5265DE166C4628AD3DEB1773618947"/>
          </w:placeholder>
        </w:sdtPr>
        <w:sdtEndPr/>
        <w:sdtContent>
          <w:ins w:id="128" w:author="Windows User" w:date="2017-01-30T12:06:00Z">
            <w:r w:rsidR="00CA2635" w:rsidRPr="002D6BEB">
              <w:t>Check with timing to see if all swimmers are accounted for.  If they are not, alert the motor boat pilots to start a search on the water.  Call the swimmer (sometimes they are in their car), call their pilot, and then call the swimmer’s emergency contact.  Leave voicemails and texts.</w:t>
            </w:r>
          </w:ins>
        </w:sdtContent>
      </w:sdt>
      <w:r w:rsidR="00CA2635" w:rsidRPr="002D6BEB">
        <w:t xml:space="preserve"> </w:t>
      </w:r>
    </w:p>
    <w:p w14:paraId="22A731CD" w14:textId="77777777" w:rsidR="006868FE" w:rsidRPr="002D6BEB" w:rsidRDefault="006868FE" w:rsidP="0062319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2D6BEB"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2D6BEB" w:rsidRDefault="004004C1" w:rsidP="0062319E">
            <w:pPr>
              <w:contextualSpacing w:val="0"/>
              <w:rPr>
                <w:b/>
              </w:rPr>
            </w:pPr>
            <w:r w:rsidRPr="002D6BEB">
              <w:rPr>
                <w:b/>
              </w:rPr>
              <w:t>Severe Weather</w:t>
            </w:r>
            <w:r w:rsidR="00FC38A7" w:rsidRPr="002D6BEB">
              <w:rPr>
                <w:b/>
              </w:rPr>
              <w:t xml:space="preserve"> Plan</w:t>
            </w:r>
          </w:p>
        </w:tc>
      </w:tr>
    </w:tbl>
    <w:p w14:paraId="3C3FE523" w14:textId="06C9A7D7" w:rsidR="004004C1" w:rsidRPr="00D72D3A" w:rsidRDefault="004004C1" w:rsidP="0062319E">
      <w:pPr>
        <w:tabs>
          <w:tab w:val="left" w:pos="7200"/>
        </w:tabs>
        <w:contextualSpacing w:val="0"/>
        <w:rPr>
          <w:rFonts w:asciiTheme="minorHAnsi" w:hAnsiTheme="minorHAnsi"/>
          <w:szCs w:val="24"/>
        </w:rPr>
      </w:pPr>
      <w:r w:rsidRPr="00D72D3A">
        <w:rPr>
          <w:rFonts w:asciiTheme="minorHAnsi" w:hAnsiTheme="minorHAnsi"/>
          <w:szCs w:val="24"/>
        </w:rPr>
        <w:t>Is a lightning detector or weather radio available on site?</w:t>
      </w:r>
      <w:r w:rsidR="00015A89" w:rsidRPr="00D72D3A">
        <w:rPr>
          <w:rFonts w:asciiTheme="minorHAnsi" w:hAnsiTheme="minorHAnsi"/>
          <w:szCs w:val="24"/>
        </w:rPr>
        <w:t xml:space="preserve">  </w:t>
      </w:r>
      <w:sdt>
        <w:sdtPr>
          <w:rPr>
            <w:rFonts w:asciiTheme="minorHAnsi" w:hAnsiTheme="minorHAnsi"/>
            <w:szCs w:val="24"/>
          </w:rPr>
          <w:id w:val="15645740"/>
          <w:placeholder>
            <w:docPart w:val="39706AD52F484FE3874CA5C5AF121A06"/>
          </w:placeholder>
          <w:dropDownList>
            <w:listItem w:value="Choose an item."/>
            <w:listItem w:displayText="Yes" w:value="Yes"/>
            <w:listItem w:displayText="No" w:value="No"/>
          </w:dropDownList>
        </w:sdtPr>
        <w:sdtEndPr/>
        <w:sdtContent>
          <w:ins w:id="129" w:author="Windows User" w:date="2017-01-30T12:06:00Z">
            <w:r w:rsidR="001A5C2B" w:rsidRPr="00D72D3A">
              <w:rPr>
                <w:rFonts w:asciiTheme="minorHAnsi" w:hAnsiTheme="minorHAnsi"/>
                <w:szCs w:val="24"/>
              </w:rPr>
              <w:t>No</w:t>
            </w:r>
          </w:ins>
        </w:sdtContent>
      </w:sdt>
    </w:p>
    <w:p w14:paraId="60EC8B55" w14:textId="77777777" w:rsidR="00702032" w:rsidRPr="00D72D3A" w:rsidRDefault="004004C1" w:rsidP="00702032">
      <w:pPr>
        <w:shd w:val="clear" w:color="auto" w:fill="FFFFFF"/>
        <w:rPr>
          <w:rFonts w:asciiTheme="minorHAnsi" w:hAnsiTheme="minorHAnsi"/>
          <w:szCs w:val="24"/>
        </w:rPr>
      </w:pPr>
      <w:r w:rsidRPr="00D72D3A">
        <w:rPr>
          <w:rFonts w:asciiTheme="minorHAnsi" w:hAnsiTheme="minorHAnsi"/>
          <w:szCs w:val="24"/>
        </w:rPr>
        <w:t xml:space="preserve">Describe your </w:t>
      </w:r>
      <w:r w:rsidR="005E4882" w:rsidRPr="00D72D3A">
        <w:rPr>
          <w:rFonts w:asciiTheme="minorHAnsi" w:hAnsiTheme="minorHAnsi"/>
          <w:szCs w:val="24"/>
        </w:rPr>
        <w:t xml:space="preserve">plan for </w:t>
      </w:r>
      <w:r w:rsidRPr="00D72D3A">
        <w:rPr>
          <w:rFonts w:asciiTheme="minorHAnsi" w:hAnsiTheme="minorHAnsi"/>
          <w:szCs w:val="24"/>
        </w:rPr>
        <w:t xml:space="preserve">severe weather </w:t>
      </w:r>
      <w:r w:rsidR="005E4882" w:rsidRPr="00D72D3A">
        <w:rPr>
          <w:rFonts w:asciiTheme="minorHAnsi" w:hAnsiTheme="minorHAnsi"/>
          <w:szCs w:val="24"/>
        </w:rPr>
        <w:t>or natural disaster</w:t>
      </w:r>
    </w:p>
    <w:p w14:paraId="3251F708" w14:textId="77777777" w:rsidR="00702032" w:rsidRPr="00D72D3A" w:rsidRDefault="00702032" w:rsidP="00702032">
      <w:pPr>
        <w:shd w:val="clear" w:color="auto" w:fill="FFFFFF"/>
        <w:rPr>
          <w:rFonts w:asciiTheme="minorHAnsi" w:hAnsiTheme="minorHAnsi"/>
          <w:szCs w:val="24"/>
        </w:rPr>
      </w:pPr>
    </w:p>
    <w:p w14:paraId="45E0080F" w14:textId="6DAA1E1C" w:rsidR="00702032" w:rsidRPr="00D72D3A" w:rsidRDefault="00702032" w:rsidP="00702032">
      <w:pPr>
        <w:shd w:val="clear" w:color="auto" w:fill="FFFFFF"/>
        <w:rPr>
          <w:rFonts w:asciiTheme="minorHAnsi" w:hAnsiTheme="minorHAnsi" w:cs="Arial"/>
          <w:szCs w:val="24"/>
        </w:rPr>
      </w:pPr>
      <w:r w:rsidRPr="00D72D3A">
        <w:rPr>
          <w:rFonts w:asciiTheme="minorHAnsi" w:hAnsiTheme="minorHAnsi" w:cs="Arial"/>
          <w:b/>
          <w:bCs/>
          <w:szCs w:val="24"/>
        </w:rPr>
        <w:t>Severe Weather Plan for Open Water Swimming</w:t>
      </w:r>
    </w:p>
    <w:p w14:paraId="3EA20ABB" w14:textId="059D2996" w:rsidR="00702032" w:rsidRPr="00D72D3A" w:rsidRDefault="00702032" w:rsidP="00702032">
      <w:pPr>
        <w:shd w:val="clear" w:color="auto" w:fill="FFFFFF"/>
        <w:spacing w:after="0"/>
        <w:contextualSpacing w:val="0"/>
        <w:rPr>
          <w:rFonts w:asciiTheme="minorHAnsi" w:hAnsiTheme="minorHAnsi" w:cs="Arial"/>
          <w:szCs w:val="24"/>
        </w:rPr>
      </w:pPr>
      <w:r w:rsidRPr="00D72D3A">
        <w:rPr>
          <w:rFonts w:asciiTheme="minorHAnsi" w:hAnsiTheme="minorHAnsi" w:cs="Arial"/>
          <w:szCs w:val="24"/>
        </w:rPr>
        <w:t xml:space="preserve">In case of lightning or other severe weather, the motor boats patrolling the course will announce to swimmers and pilots with a bullhorn and long whistle blasts to clear the course.   The kayakers will alert their swimmer and others nearby with a long whistle blast to clear the course.  </w:t>
      </w:r>
    </w:p>
    <w:p w14:paraId="69827542" w14:textId="77777777" w:rsidR="00702032" w:rsidRPr="00D72D3A" w:rsidRDefault="00702032" w:rsidP="00702032">
      <w:pPr>
        <w:shd w:val="clear" w:color="auto" w:fill="FFFFFF"/>
        <w:spacing w:after="0"/>
        <w:ind w:left="945"/>
        <w:contextualSpacing w:val="0"/>
        <w:rPr>
          <w:rFonts w:asciiTheme="minorHAnsi" w:hAnsiTheme="minorHAnsi" w:cs="Arial"/>
          <w:szCs w:val="24"/>
        </w:rPr>
      </w:pPr>
      <w:r w:rsidRPr="00D72D3A">
        <w:rPr>
          <w:rFonts w:asciiTheme="minorHAnsi" w:hAnsiTheme="minorHAnsi" w:cs="Arial"/>
          <w:szCs w:val="24"/>
        </w:rPr>
        <w:t> </w:t>
      </w:r>
    </w:p>
    <w:p w14:paraId="4CD95033" w14:textId="77777777" w:rsidR="00702032" w:rsidRPr="00D72D3A" w:rsidRDefault="00702032" w:rsidP="00702032">
      <w:pPr>
        <w:shd w:val="clear" w:color="auto" w:fill="FFFFFF"/>
        <w:spacing w:after="0"/>
        <w:ind w:left="945"/>
        <w:contextualSpacing w:val="0"/>
        <w:rPr>
          <w:rFonts w:asciiTheme="minorHAnsi" w:hAnsiTheme="minorHAnsi" w:cs="Arial"/>
          <w:szCs w:val="24"/>
        </w:rPr>
      </w:pPr>
      <w:r w:rsidRPr="00D72D3A">
        <w:rPr>
          <w:rFonts w:asciiTheme="minorHAnsi" w:hAnsiTheme="minorHAnsi" w:cs="Arial"/>
          <w:szCs w:val="24"/>
        </w:rPr>
        <w:t> </w:t>
      </w:r>
    </w:p>
    <w:p w14:paraId="47E68B98" w14:textId="77777777" w:rsidR="00702032" w:rsidRPr="00D72D3A" w:rsidRDefault="00702032" w:rsidP="00702032">
      <w:pPr>
        <w:shd w:val="clear" w:color="auto" w:fill="FFFFFF"/>
        <w:spacing w:after="0"/>
        <w:contextualSpacing w:val="0"/>
        <w:rPr>
          <w:rFonts w:asciiTheme="minorHAnsi" w:hAnsiTheme="minorHAnsi" w:cs="Arial"/>
          <w:szCs w:val="24"/>
        </w:rPr>
      </w:pPr>
      <w:r w:rsidRPr="00D72D3A">
        <w:rPr>
          <w:rFonts w:asciiTheme="minorHAnsi" w:hAnsiTheme="minorHAnsi" w:cs="Arial"/>
          <w:b/>
          <w:bCs/>
          <w:szCs w:val="24"/>
        </w:rPr>
        <w:t>To Clear the Course</w:t>
      </w:r>
    </w:p>
    <w:p w14:paraId="7286229A" w14:textId="77777777" w:rsidR="00702032" w:rsidRPr="00D72D3A" w:rsidRDefault="00702032" w:rsidP="00702032">
      <w:pPr>
        <w:shd w:val="clear" w:color="auto" w:fill="FFFFFF"/>
        <w:spacing w:after="0"/>
        <w:contextualSpacing w:val="0"/>
        <w:rPr>
          <w:rFonts w:asciiTheme="minorHAnsi" w:hAnsiTheme="minorHAnsi" w:cs="Arial"/>
          <w:szCs w:val="24"/>
        </w:rPr>
      </w:pPr>
      <w:r w:rsidRPr="00D72D3A">
        <w:rPr>
          <w:rFonts w:asciiTheme="minorHAnsi" w:hAnsiTheme="minorHAnsi" w:cs="Arial"/>
          <w:szCs w:val="24"/>
        </w:rPr>
        <w:t>All swimmers and kayakers will immediately exit the water on the immediate left side of the river where it is possible to climb out and wait on land.</w:t>
      </w:r>
    </w:p>
    <w:p w14:paraId="1EEA6CBA" w14:textId="77777777" w:rsidR="00702032" w:rsidRPr="00D72D3A" w:rsidRDefault="00702032" w:rsidP="00702032">
      <w:pPr>
        <w:shd w:val="clear" w:color="auto" w:fill="FFFFFF"/>
        <w:spacing w:after="0"/>
        <w:ind w:left="945"/>
        <w:contextualSpacing w:val="0"/>
        <w:rPr>
          <w:rFonts w:asciiTheme="minorHAnsi" w:hAnsiTheme="minorHAnsi" w:cs="Arial"/>
          <w:szCs w:val="24"/>
        </w:rPr>
      </w:pPr>
      <w:r w:rsidRPr="00D72D3A">
        <w:rPr>
          <w:rFonts w:asciiTheme="minorHAnsi" w:hAnsiTheme="minorHAnsi" w:cs="Arial"/>
          <w:szCs w:val="24"/>
        </w:rPr>
        <w:t> </w:t>
      </w:r>
    </w:p>
    <w:p w14:paraId="2259DBF0" w14:textId="732204FF" w:rsidR="00702032" w:rsidRPr="00D72D3A" w:rsidRDefault="00702032" w:rsidP="00702032">
      <w:pPr>
        <w:shd w:val="clear" w:color="auto" w:fill="FFFFFF"/>
        <w:spacing w:after="0"/>
        <w:contextualSpacing w:val="0"/>
        <w:rPr>
          <w:rFonts w:asciiTheme="minorHAnsi" w:hAnsiTheme="minorHAnsi" w:cs="Arial"/>
          <w:szCs w:val="24"/>
        </w:rPr>
      </w:pPr>
      <w:r w:rsidRPr="00D72D3A">
        <w:rPr>
          <w:rFonts w:asciiTheme="minorHAnsi" w:hAnsiTheme="minorHAnsi" w:cs="Arial"/>
          <w:szCs w:val="24"/>
        </w:rPr>
        <w:t xml:space="preserve">Swimmers and kayakers will wait at that location for 30 minutes.  If there is no lightning detected for 30 minutes, the race directors will decide whether or not to resume the race.  The motor boats will communicate the time that all swimmers shall enter the river to swim again.   Maximum amount of time willing to wait = </w:t>
      </w:r>
      <w:r w:rsidR="0090340E" w:rsidRPr="00D72D3A">
        <w:rPr>
          <w:rFonts w:asciiTheme="minorHAnsi" w:hAnsiTheme="minorHAnsi" w:cs="Arial"/>
          <w:szCs w:val="24"/>
        </w:rPr>
        <w:t>1 hour</w:t>
      </w:r>
    </w:p>
    <w:p w14:paraId="6C573AC9" w14:textId="77777777" w:rsidR="00702032" w:rsidRPr="00D72D3A" w:rsidRDefault="00702032" w:rsidP="00702032">
      <w:pPr>
        <w:shd w:val="clear" w:color="auto" w:fill="FFFFFF"/>
        <w:spacing w:after="0"/>
        <w:ind w:left="945"/>
        <w:contextualSpacing w:val="0"/>
        <w:rPr>
          <w:rFonts w:asciiTheme="minorHAnsi" w:hAnsiTheme="minorHAnsi" w:cs="Arial"/>
          <w:szCs w:val="24"/>
        </w:rPr>
      </w:pPr>
      <w:r w:rsidRPr="00D72D3A">
        <w:rPr>
          <w:rFonts w:asciiTheme="minorHAnsi" w:hAnsiTheme="minorHAnsi" w:cs="Arial"/>
          <w:szCs w:val="24"/>
        </w:rPr>
        <w:t> </w:t>
      </w:r>
    </w:p>
    <w:p w14:paraId="69771E7D" w14:textId="77777777" w:rsidR="00702032" w:rsidRPr="00D72D3A" w:rsidRDefault="00702032" w:rsidP="00702032">
      <w:pPr>
        <w:shd w:val="clear" w:color="auto" w:fill="FFFFFF"/>
        <w:spacing w:after="0"/>
        <w:contextualSpacing w:val="0"/>
        <w:rPr>
          <w:rFonts w:asciiTheme="minorHAnsi" w:hAnsiTheme="minorHAnsi" w:cs="Arial"/>
          <w:szCs w:val="24"/>
        </w:rPr>
      </w:pPr>
      <w:r w:rsidRPr="00D72D3A">
        <w:rPr>
          <w:rFonts w:asciiTheme="minorHAnsi" w:hAnsiTheme="minorHAnsi" w:cs="Arial"/>
          <w:b/>
          <w:bCs/>
          <w:szCs w:val="24"/>
        </w:rPr>
        <w:t>River Evacuation Plan</w:t>
      </w:r>
    </w:p>
    <w:p w14:paraId="19D989CA" w14:textId="5C1E96AE" w:rsidR="00702032" w:rsidRPr="00D72D3A" w:rsidRDefault="00702032" w:rsidP="00702032">
      <w:pPr>
        <w:shd w:val="clear" w:color="auto" w:fill="FFFFFF"/>
        <w:spacing w:after="0"/>
        <w:contextualSpacing w:val="0"/>
        <w:rPr>
          <w:rFonts w:asciiTheme="minorHAnsi" w:hAnsiTheme="minorHAnsi" w:cs="Arial"/>
          <w:szCs w:val="24"/>
        </w:rPr>
      </w:pPr>
      <w:r w:rsidRPr="00D72D3A">
        <w:rPr>
          <w:rFonts w:asciiTheme="minorHAnsi" w:hAnsiTheme="minorHAnsi" w:cs="Arial"/>
          <w:szCs w:val="24"/>
        </w:rPr>
        <w:t>If lightning is detected within 30 minutes, the race directors may decide to cancel the race at which point all swimmers and kayakers will need to be transported via motor boat to the finish line.  </w:t>
      </w:r>
    </w:p>
    <w:p w14:paraId="77B0D0E9" w14:textId="77777777" w:rsidR="00702032" w:rsidRPr="00D72D3A" w:rsidRDefault="00702032" w:rsidP="00702032">
      <w:pPr>
        <w:shd w:val="clear" w:color="auto" w:fill="FFFFFF"/>
        <w:spacing w:after="0"/>
        <w:ind w:left="945"/>
        <w:contextualSpacing w:val="0"/>
        <w:rPr>
          <w:rFonts w:asciiTheme="minorHAnsi" w:hAnsiTheme="minorHAnsi" w:cs="Arial"/>
          <w:szCs w:val="24"/>
        </w:rPr>
      </w:pPr>
      <w:r w:rsidRPr="00D72D3A">
        <w:rPr>
          <w:rFonts w:asciiTheme="minorHAnsi" w:hAnsiTheme="minorHAnsi" w:cs="Arial"/>
          <w:szCs w:val="24"/>
        </w:rPr>
        <w:t> </w:t>
      </w:r>
    </w:p>
    <w:p w14:paraId="554B6B30" w14:textId="77777777" w:rsidR="00702032" w:rsidRPr="00D72D3A" w:rsidRDefault="00702032" w:rsidP="00702032">
      <w:pPr>
        <w:shd w:val="clear" w:color="auto" w:fill="FFFFFF"/>
        <w:spacing w:after="0"/>
        <w:contextualSpacing w:val="0"/>
        <w:rPr>
          <w:rFonts w:asciiTheme="minorHAnsi" w:hAnsiTheme="minorHAnsi" w:cs="Arial"/>
          <w:szCs w:val="24"/>
        </w:rPr>
      </w:pPr>
      <w:r w:rsidRPr="00D72D3A">
        <w:rPr>
          <w:rFonts w:asciiTheme="minorHAnsi" w:hAnsiTheme="minorHAnsi" w:cs="Arial"/>
          <w:b/>
          <w:bCs/>
          <w:szCs w:val="24"/>
        </w:rPr>
        <w:t>Cell Phone Communication</w:t>
      </w:r>
    </w:p>
    <w:p w14:paraId="495BE3AF" w14:textId="77777777" w:rsidR="00702032" w:rsidRPr="00D72D3A" w:rsidRDefault="00702032" w:rsidP="00702032">
      <w:pPr>
        <w:shd w:val="clear" w:color="auto" w:fill="FFFFFF"/>
        <w:spacing w:after="0"/>
        <w:contextualSpacing w:val="0"/>
        <w:rPr>
          <w:rFonts w:asciiTheme="minorHAnsi" w:hAnsiTheme="minorHAnsi" w:cs="Arial"/>
          <w:szCs w:val="24"/>
        </w:rPr>
      </w:pPr>
      <w:r w:rsidRPr="00D72D3A">
        <w:rPr>
          <w:rFonts w:asciiTheme="minorHAnsi" w:hAnsiTheme="minorHAnsi" w:cs="Arial"/>
          <w:szCs w:val="24"/>
        </w:rPr>
        <w:t xml:space="preserve">Each kayaker shall be provided with a list of the race director's phone numbers and motor boat pilots' phone numbers in case they need assistance.  Likewise, all motor boats will have the pilot’s cell phone numbers.    Kayakers should plan to have their phone on their person charged and in a </w:t>
      </w:r>
      <w:proofErr w:type="spellStart"/>
      <w:r w:rsidRPr="00D72D3A">
        <w:rPr>
          <w:rFonts w:asciiTheme="minorHAnsi" w:hAnsiTheme="minorHAnsi" w:cs="Arial"/>
          <w:szCs w:val="24"/>
        </w:rPr>
        <w:t>dryproof</w:t>
      </w:r>
      <w:proofErr w:type="spellEnd"/>
      <w:r w:rsidRPr="00D72D3A">
        <w:rPr>
          <w:rFonts w:asciiTheme="minorHAnsi" w:hAnsiTheme="minorHAnsi" w:cs="Arial"/>
          <w:szCs w:val="24"/>
        </w:rPr>
        <w:t xml:space="preserve"> case or dry bag in case of emergency.</w:t>
      </w:r>
    </w:p>
    <w:p w14:paraId="7A464475" w14:textId="4CB71B31" w:rsidR="004004C1" w:rsidRPr="00D72D3A" w:rsidRDefault="004004C1" w:rsidP="0062319E">
      <w:pPr>
        <w:contextualSpacing w:val="0"/>
        <w:rPr>
          <w:rFonts w:asciiTheme="minorHAnsi" w:hAnsiTheme="minorHAnsi"/>
          <w:szCs w:val="24"/>
        </w:rPr>
      </w:pPr>
    </w:p>
    <w:p w14:paraId="74BD270D" w14:textId="308922CD" w:rsidR="004004C1" w:rsidRPr="00D72D3A" w:rsidRDefault="004004C1" w:rsidP="0062319E">
      <w:pPr>
        <w:spacing w:after="240"/>
        <w:contextualSpacing w:val="0"/>
        <w:rPr>
          <w:rFonts w:asciiTheme="minorHAnsi" w:hAnsiTheme="minorHAnsi"/>
          <w:szCs w:val="24"/>
        </w:rPr>
      </w:pPr>
      <w:r w:rsidRPr="00D72D3A">
        <w:rPr>
          <w:rFonts w:asciiTheme="minorHAnsi" w:hAnsiTheme="minorHAnsi"/>
          <w:szCs w:val="24"/>
        </w:rPr>
        <w:t xml:space="preserve">Describe your </w:t>
      </w:r>
      <w:r w:rsidR="000A52CA" w:rsidRPr="00D72D3A">
        <w:rPr>
          <w:rFonts w:asciiTheme="minorHAnsi" w:hAnsiTheme="minorHAnsi"/>
          <w:szCs w:val="24"/>
        </w:rPr>
        <w:t>course</w:t>
      </w:r>
      <w:r w:rsidR="00450743" w:rsidRPr="00D72D3A">
        <w:rPr>
          <w:rFonts w:asciiTheme="minorHAnsi" w:hAnsiTheme="minorHAnsi"/>
          <w:szCs w:val="24"/>
        </w:rPr>
        <w:t xml:space="preserve"> and </w:t>
      </w:r>
      <w:r w:rsidRPr="00D72D3A">
        <w:rPr>
          <w:rFonts w:asciiTheme="minorHAnsi" w:hAnsiTheme="minorHAnsi"/>
          <w:szCs w:val="24"/>
        </w:rPr>
        <w:t>site evacuation plan</w:t>
      </w:r>
      <w:r w:rsidR="00450743" w:rsidRPr="00D72D3A">
        <w:rPr>
          <w:rFonts w:asciiTheme="minorHAnsi" w:hAnsiTheme="minorHAnsi"/>
          <w:szCs w:val="24"/>
        </w:rPr>
        <w:t>,</w:t>
      </w:r>
      <w:r w:rsidR="00FE6BC2" w:rsidRPr="00D72D3A">
        <w:rPr>
          <w:rFonts w:asciiTheme="minorHAnsi" w:hAnsiTheme="minorHAnsi"/>
          <w:szCs w:val="24"/>
        </w:rPr>
        <w:t xml:space="preserve"> including </w:t>
      </w:r>
      <w:r w:rsidR="00CD73A0" w:rsidRPr="00D72D3A">
        <w:rPr>
          <w:rFonts w:asciiTheme="minorHAnsi" w:hAnsiTheme="minorHAnsi"/>
          <w:szCs w:val="24"/>
        </w:rPr>
        <w:t xml:space="preserve">accounting for all </w:t>
      </w:r>
      <w:r w:rsidR="00FE6BC2" w:rsidRPr="00D72D3A">
        <w:rPr>
          <w:rFonts w:asciiTheme="minorHAnsi" w:hAnsiTheme="minorHAnsi"/>
          <w:szCs w:val="24"/>
        </w:rPr>
        <w:t>sw</w:t>
      </w:r>
      <w:r w:rsidR="00CD73A0" w:rsidRPr="00D72D3A">
        <w:rPr>
          <w:rFonts w:asciiTheme="minorHAnsi" w:hAnsiTheme="minorHAnsi"/>
          <w:szCs w:val="24"/>
        </w:rPr>
        <w:t>immer</w:t>
      </w:r>
      <w:r w:rsidR="006A17DF" w:rsidRPr="00D72D3A">
        <w:rPr>
          <w:rFonts w:asciiTheme="minorHAnsi" w:hAnsiTheme="minorHAnsi"/>
          <w:szCs w:val="24"/>
        </w:rPr>
        <w:t xml:space="preserve">s and other </w:t>
      </w:r>
      <w:r w:rsidR="00CD73A0" w:rsidRPr="00D72D3A">
        <w:rPr>
          <w:rFonts w:asciiTheme="minorHAnsi" w:hAnsiTheme="minorHAnsi"/>
          <w:szCs w:val="24"/>
        </w:rPr>
        <w:t>participants</w:t>
      </w:r>
      <w:r w:rsidR="00040459" w:rsidRPr="00D72D3A">
        <w:rPr>
          <w:rFonts w:asciiTheme="minorHAnsi" w:hAnsiTheme="minorHAnsi"/>
          <w:szCs w:val="24"/>
        </w:rPr>
        <w:t xml:space="preserve">: </w:t>
      </w:r>
      <w:sdt>
        <w:sdtPr>
          <w:rPr>
            <w:rFonts w:asciiTheme="minorHAnsi" w:hAnsiTheme="minorHAnsi"/>
            <w:szCs w:val="24"/>
          </w:rPr>
          <w:id w:val="15645743"/>
          <w:placeholder>
            <w:docPart w:val="23FAABADEBBD4D129061966E8946611F"/>
          </w:placeholder>
        </w:sdtPr>
        <w:sdtEndPr/>
        <w:sdtContent>
          <w:ins w:id="130" w:author="Windows User" w:date="2017-01-30T12:06:00Z">
            <w:r w:rsidR="001A5C2B" w:rsidRPr="00D72D3A">
              <w:rPr>
                <w:rFonts w:asciiTheme="minorHAnsi" w:hAnsiTheme="minorHAnsi"/>
                <w:szCs w:val="24"/>
              </w:rPr>
              <w:t xml:space="preserve">: All swimmers and kayakers to exit the water on river </w:t>
            </w:r>
          </w:ins>
          <w:r w:rsidR="00702032" w:rsidRPr="00D72D3A">
            <w:rPr>
              <w:rFonts w:asciiTheme="minorHAnsi" w:hAnsiTheme="minorHAnsi"/>
              <w:szCs w:val="24"/>
            </w:rPr>
            <w:t>left</w:t>
          </w:r>
          <w:ins w:id="131" w:author="Windows User" w:date="2017-01-30T12:06:00Z">
            <w:r w:rsidR="001A5C2B" w:rsidRPr="00D72D3A">
              <w:rPr>
                <w:rFonts w:asciiTheme="minorHAnsi" w:hAnsiTheme="minorHAnsi"/>
                <w:szCs w:val="24"/>
              </w:rPr>
              <w:t xml:space="preserve"> and wait on land.  </w:t>
            </w:r>
          </w:ins>
          <w:r w:rsidR="001A5C2B" w:rsidRPr="00D72D3A">
            <w:rPr>
              <w:rFonts w:asciiTheme="minorHAnsi" w:hAnsiTheme="minorHAnsi"/>
              <w:szCs w:val="24"/>
            </w:rPr>
            <w:t xml:space="preserve"> </w:t>
          </w:r>
          <w:r w:rsidR="00702032" w:rsidRPr="00D72D3A">
            <w:rPr>
              <w:rFonts w:asciiTheme="minorHAnsi" w:hAnsiTheme="minorHAnsi"/>
              <w:szCs w:val="24"/>
            </w:rPr>
            <w:t>As swimmers exit boats at the finish line the timers will check off their numbers.</w:t>
          </w:r>
        </w:sdtContent>
      </w:sdt>
    </w:p>
    <w:p w14:paraId="179002F4" w14:textId="44FB8C31" w:rsidR="002B4C33" w:rsidRDefault="002B4C33">
      <w:pPr>
        <w:spacing w:after="0"/>
        <w:contextualSpacing w:val="0"/>
        <w:rPr>
          <w:rFonts w:eastAsia="Times New Roman"/>
          <w:b/>
          <w:bCs/>
          <w:sz w:val="28"/>
          <w:szCs w:val="26"/>
        </w:rPr>
      </w:pPr>
      <w:bookmarkStart w:id="132" w:name="_Toc285961824"/>
    </w:p>
    <w:p w14:paraId="6B692EFD" w14:textId="77777777" w:rsidR="00EC33C3" w:rsidRPr="002D6BEB" w:rsidRDefault="00EC33C3">
      <w:pPr>
        <w:spacing w:after="0"/>
        <w:contextualSpacing w:val="0"/>
        <w:rPr>
          <w:rFonts w:eastAsia="Times New Roman"/>
          <w:b/>
          <w:bCs/>
          <w:sz w:val="28"/>
          <w:szCs w:val="26"/>
        </w:rPr>
      </w:pPr>
    </w:p>
    <w:p w14:paraId="0ACE0D68" w14:textId="77777777" w:rsidR="00947E3D" w:rsidRPr="002D6BEB" w:rsidRDefault="009A4B80" w:rsidP="00956F8A">
      <w:pPr>
        <w:pStyle w:val="Heading2"/>
        <w:jc w:val="center"/>
        <w:rPr>
          <w:ins w:id="133" w:author="Windows User" w:date="2017-01-30T12:08:00Z"/>
          <w:sz w:val="40"/>
          <w:szCs w:val="40"/>
        </w:rPr>
      </w:pPr>
      <w:r w:rsidRPr="002D6BEB">
        <w:rPr>
          <w:sz w:val="40"/>
          <w:szCs w:val="40"/>
        </w:rPr>
        <w:t xml:space="preserve">Thermal Plan for </w:t>
      </w:r>
      <w:r w:rsidR="007B66A9" w:rsidRPr="002D6BEB">
        <w:rPr>
          <w:sz w:val="40"/>
          <w:szCs w:val="40"/>
        </w:rPr>
        <w:t>Cold</w:t>
      </w:r>
      <w:r w:rsidRPr="002D6BEB">
        <w:rPr>
          <w:sz w:val="40"/>
          <w:szCs w:val="40"/>
        </w:rPr>
        <w:t xml:space="preserve"> Water Swims</w:t>
      </w:r>
      <w:bookmarkEnd w:id="132"/>
    </w:p>
    <w:p w14:paraId="21A401C1" w14:textId="2BE3FED7" w:rsidR="001A5C2B" w:rsidRPr="002D6BEB" w:rsidRDefault="001A5C2B" w:rsidP="00583EB0">
      <w:ins w:id="134" w:author="Windows User" w:date="2017-01-30T12:08:00Z">
        <w:r w:rsidRPr="002D6BEB">
          <w:t>NA</w:t>
        </w:r>
      </w:ins>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2D6BEB"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2D6BEB" w:rsidRDefault="00947E3D" w:rsidP="00947E3D">
            <w:pPr>
              <w:rPr>
                <w:b/>
              </w:rPr>
            </w:pPr>
            <w:r w:rsidRPr="002D6BEB">
              <w:rPr>
                <w:b/>
              </w:rPr>
              <w:t>General Information</w:t>
            </w:r>
          </w:p>
        </w:tc>
      </w:tr>
      <w:tr w:rsidR="00947E3D" w:rsidRPr="002D6BEB" w14:paraId="1A8B388F" w14:textId="77777777" w:rsidTr="00956F8A">
        <w:tc>
          <w:tcPr>
            <w:tcW w:w="10436" w:type="dxa"/>
            <w:tcBorders>
              <w:top w:val="single" w:sz="4" w:space="0" w:color="auto"/>
              <w:bottom w:val="single" w:sz="4" w:space="0" w:color="auto"/>
            </w:tcBorders>
          </w:tcPr>
          <w:p w14:paraId="76448B8C" w14:textId="77777777" w:rsidR="003C428B" w:rsidRPr="002D6BEB" w:rsidRDefault="00947E3D" w:rsidP="00040459">
            <w:pPr>
              <w:rPr>
                <w:rFonts w:eastAsia="Times New Roman"/>
                <w:bCs/>
                <w:sz w:val="20"/>
                <w:szCs w:val="20"/>
              </w:rPr>
            </w:pPr>
            <w:r w:rsidRPr="002D6BEB">
              <w:rPr>
                <w:rFonts w:eastAsia="Times New Roman"/>
                <w:bCs/>
                <w:sz w:val="20"/>
                <w:szCs w:val="20"/>
              </w:rPr>
              <w:t>Thermal Plan for Cold Water Swims:</w:t>
            </w:r>
            <w:r w:rsidR="003A6A78" w:rsidRPr="002D6BEB">
              <w:rPr>
                <w:rFonts w:eastAsia="Times New Roman"/>
                <w:bCs/>
                <w:sz w:val="20"/>
                <w:szCs w:val="20"/>
              </w:rPr>
              <w:t xml:space="preserve"> </w:t>
            </w:r>
            <w:r w:rsidRPr="002D6BEB">
              <w:rPr>
                <w:rFonts w:eastAsia="Times New Roman"/>
                <w:bCs/>
                <w:sz w:val="20"/>
                <w:szCs w:val="20"/>
              </w:rPr>
              <w:t xml:space="preserve">USMS Rules for Open Water Swims </w:t>
            </w:r>
            <w:r w:rsidR="004A142D" w:rsidRPr="002D6BEB">
              <w:rPr>
                <w:rFonts w:eastAsia="Times New Roman"/>
                <w:bCs/>
                <w:sz w:val="20"/>
                <w:szCs w:val="20"/>
              </w:rPr>
              <w:t>state:</w:t>
            </w:r>
          </w:p>
          <w:p w14:paraId="3EAA7677" w14:textId="77777777" w:rsidR="003C428B" w:rsidRPr="002D6BEB" w:rsidRDefault="003C428B" w:rsidP="003C428B">
            <w:pPr>
              <w:ind w:left="576" w:hanging="288"/>
              <w:rPr>
                <w:rFonts w:eastAsia="Times New Roman"/>
                <w:bCs/>
                <w:sz w:val="20"/>
                <w:szCs w:val="20"/>
              </w:rPr>
            </w:pPr>
            <w:r w:rsidRPr="002D6BEB">
              <w:rPr>
                <w:rFonts w:eastAsia="Times New Roman"/>
                <w:bCs/>
                <w:sz w:val="20"/>
                <w:szCs w:val="20"/>
              </w:rPr>
              <w:t>302.2.2A</w:t>
            </w:r>
            <w:r w:rsidR="004A142D" w:rsidRPr="002D6BEB" w:rsidDel="004A142D">
              <w:rPr>
                <w:rFonts w:eastAsia="Times New Roman"/>
                <w:bCs/>
                <w:sz w:val="20"/>
                <w:szCs w:val="20"/>
              </w:rPr>
              <w:t xml:space="preserve"> </w:t>
            </w:r>
            <w:r w:rsidR="00947E3D" w:rsidRPr="002D6BEB">
              <w:rPr>
                <w:rFonts w:eastAsia="Times New Roman"/>
                <w:bCs/>
                <w:sz w:val="20"/>
                <w:szCs w:val="20"/>
              </w:rPr>
              <w:t>(1)</w:t>
            </w:r>
            <w:r w:rsidR="003A6A78" w:rsidRPr="002D6BEB">
              <w:rPr>
                <w:rFonts w:eastAsia="Times New Roman"/>
                <w:bCs/>
                <w:sz w:val="20"/>
                <w:szCs w:val="20"/>
              </w:rPr>
              <w:t xml:space="preserve"> </w:t>
            </w:r>
            <w:r w:rsidR="00947E3D" w:rsidRPr="002D6BEB">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D6BEB" w:rsidRDefault="003C428B" w:rsidP="00294475">
            <w:pPr>
              <w:ind w:left="576" w:hanging="288"/>
              <w:rPr>
                <w:rFonts w:eastAsia="Times New Roman"/>
                <w:bCs/>
                <w:sz w:val="20"/>
                <w:szCs w:val="20"/>
              </w:rPr>
            </w:pPr>
            <w:r w:rsidRPr="002D6BEB">
              <w:rPr>
                <w:rFonts w:eastAsia="Times New Roman"/>
                <w:bCs/>
                <w:sz w:val="20"/>
                <w:szCs w:val="20"/>
              </w:rPr>
              <w:t>302.2.2A</w:t>
            </w:r>
            <w:r w:rsidRPr="002D6BEB" w:rsidDel="004A142D">
              <w:rPr>
                <w:rFonts w:eastAsia="Times New Roman"/>
                <w:bCs/>
                <w:sz w:val="20"/>
                <w:szCs w:val="20"/>
              </w:rPr>
              <w:t xml:space="preserve"> </w:t>
            </w:r>
            <w:r w:rsidR="00947E3D" w:rsidRPr="002D6BEB">
              <w:rPr>
                <w:rFonts w:eastAsia="Times New Roman"/>
                <w:bCs/>
                <w:sz w:val="20"/>
                <w:szCs w:val="20"/>
              </w:rPr>
              <w:t>(2) A swim in which heat retaining swimwear is required of all swimmers shall not begin if the water temperature is less than 57° F. (13.9° C</w:t>
            </w:r>
            <w:r w:rsidR="00040459" w:rsidRPr="002D6BEB">
              <w:rPr>
                <w:rFonts w:eastAsia="Times New Roman"/>
                <w:bCs/>
                <w:sz w:val="20"/>
                <w:szCs w:val="20"/>
              </w:rPr>
              <w:t>.</w:t>
            </w:r>
            <w:r w:rsidR="00947E3D" w:rsidRPr="002D6BEB">
              <w:rPr>
                <w:rFonts w:eastAsia="Times New Roman"/>
                <w:bCs/>
                <w:sz w:val="20"/>
                <w:szCs w:val="20"/>
              </w:rPr>
              <w:t>)</w:t>
            </w:r>
            <w:r w:rsidR="00040459" w:rsidRPr="002D6BEB">
              <w:rPr>
                <w:rFonts w:eastAsia="Times New Roman"/>
                <w:bCs/>
                <w:sz w:val="20"/>
                <w:szCs w:val="20"/>
              </w:rPr>
              <w:t>,</w:t>
            </w:r>
            <w:r w:rsidR="003A6A78" w:rsidRPr="002D6BEB">
              <w:rPr>
                <w:rFonts w:eastAsia="Times New Roman"/>
                <w:bCs/>
                <w:sz w:val="20"/>
                <w:szCs w:val="20"/>
              </w:rPr>
              <w:t xml:space="preserve"> </w:t>
            </w:r>
            <w:r w:rsidR="00947E3D" w:rsidRPr="002D6BEB">
              <w:rPr>
                <w:rFonts w:eastAsia="Times New Roman"/>
                <w:bCs/>
                <w:sz w:val="20"/>
                <w:szCs w:val="20"/>
              </w:rPr>
              <w:t>unless a USMS-approved thermal plan is in place.</w:t>
            </w:r>
          </w:p>
        </w:tc>
      </w:tr>
      <w:tr w:rsidR="00947E3D" w:rsidRPr="002D6BEB" w14:paraId="6FC25440" w14:textId="77777777" w:rsidTr="00956F8A">
        <w:tc>
          <w:tcPr>
            <w:tcW w:w="10436" w:type="dxa"/>
            <w:tcBorders>
              <w:top w:val="single" w:sz="4" w:space="0" w:color="auto"/>
              <w:bottom w:val="single" w:sz="4" w:space="0" w:color="auto"/>
            </w:tcBorders>
          </w:tcPr>
          <w:p w14:paraId="6A057E11" w14:textId="00FCD29F" w:rsidR="007B0E87" w:rsidRPr="002D6BEB" w:rsidRDefault="00947E3D" w:rsidP="00AE3331">
            <w:pPr>
              <w:rPr>
                <w:rFonts w:eastAsia="Times New Roman"/>
                <w:bCs/>
                <w:sz w:val="20"/>
                <w:szCs w:val="20"/>
              </w:rPr>
            </w:pPr>
            <w:r w:rsidRPr="002D6BEB">
              <w:rPr>
                <w:rFonts w:eastAsia="Times New Roman"/>
                <w:bCs/>
                <w:sz w:val="20"/>
                <w:szCs w:val="20"/>
              </w:rPr>
              <w:t xml:space="preserve">Remember </w:t>
            </w:r>
            <w:r w:rsidR="0001065B" w:rsidRPr="002D6BEB">
              <w:rPr>
                <w:rFonts w:eastAsia="Times New Roman"/>
                <w:bCs/>
                <w:sz w:val="20"/>
                <w:szCs w:val="20"/>
              </w:rPr>
              <w:t xml:space="preserve">that </w:t>
            </w:r>
            <w:r w:rsidRPr="002D6BEB">
              <w:rPr>
                <w:rFonts w:eastAsia="Times New Roman"/>
                <w:bCs/>
                <w:sz w:val="20"/>
                <w:szCs w:val="20"/>
              </w:rPr>
              <w:t>the average masters swimmer does little or no acclimatization to cold water, so even a small drop in water temperature</w:t>
            </w:r>
            <w:r w:rsidR="00A83CAF" w:rsidRPr="002D6BEB">
              <w:rPr>
                <w:rFonts w:eastAsia="Times New Roman"/>
                <w:bCs/>
                <w:sz w:val="20"/>
                <w:szCs w:val="20"/>
              </w:rPr>
              <w:t>—</w:t>
            </w:r>
            <w:r w:rsidRPr="002D6BEB">
              <w:rPr>
                <w:rFonts w:eastAsia="Times New Roman"/>
                <w:bCs/>
                <w:sz w:val="20"/>
                <w:szCs w:val="20"/>
              </w:rPr>
              <w:t>especially in the colder ranges</w:t>
            </w:r>
            <w:r w:rsidR="00A83CAF" w:rsidRPr="002D6BEB">
              <w:rPr>
                <w:rFonts w:eastAsia="Times New Roman"/>
                <w:bCs/>
                <w:sz w:val="20"/>
                <w:szCs w:val="20"/>
              </w:rPr>
              <w:t>—</w:t>
            </w:r>
            <w:r w:rsidRPr="002D6BEB">
              <w:rPr>
                <w:rFonts w:eastAsia="Times New Roman"/>
                <w:bCs/>
                <w:sz w:val="20"/>
                <w:szCs w:val="20"/>
              </w:rPr>
              <w:t xml:space="preserve">dramatically increases the odds of </w:t>
            </w:r>
            <w:r w:rsidR="004A142D" w:rsidRPr="002D6BEB">
              <w:rPr>
                <w:rFonts w:eastAsia="Times New Roman"/>
                <w:bCs/>
                <w:sz w:val="20"/>
                <w:szCs w:val="20"/>
              </w:rPr>
              <w:t>thermal issues</w:t>
            </w:r>
            <w:r w:rsidR="00AE3331" w:rsidRPr="002D6BEB">
              <w:rPr>
                <w:rFonts w:eastAsia="Times New Roman"/>
                <w:bCs/>
                <w:sz w:val="20"/>
                <w:szCs w:val="20"/>
              </w:rPr>
              <w:t xml:space="preserve">: </w:t>
            </w:r>
            <w:r w:rsidR="004A142D" w:rsidRPr="002D6BEB">
              <w:rPr>
                <w:rFonts w:eastAsia="Times New Roman"/>
                <w:bCs/>
                <w:sz w:val="20"/>
                <w:szCs w:val="20"/>
              </w:rPr>
              <w:t>Cold Shock Response, Cold Incapacitation,</w:t>
            </w:r>
            <w:r w:rsidR="00AE3331" w:rsidRPr="002D6BEB">
              <w:rPr>
                <w:rFonts w:eastAsia="Times New Roman"/>
                <w:bCs/>
                <w:sz w:val="20"/>
                <w:szCs w:val="20"/>
              </w:rPr>
              <w:t xml:space="preserve"> </w:t>
            </w:r>
            <w:r w:rsidR="004A142D" w:rsidRPr="002D6BEB">
              <w:rPr>
                <w:rFonts w:eastAsia="Times New Roman"/>
                <w:bCs/>
                <w:sz w:val="20"/>
                <w:szCs w:val="20"/>
              </w:rPr>
              <w:t>Hypothermia</w:t>
            </w:r>
            <w:r w:rsidR="00AE3331" w:rsidRPr="002D6BEB">
              <w:rPr>
                <w:rFonts w:eastAsia="Times New Roman"/>
                <w:bCs/>
                <w:sz w:val="20"/>
                <w:szCs w:val="20"/>
              </w:rPr>
              <w:t>,</w:t>
            </w:r>
            <w:r w:rsidR="004A142D" w:rsidRPr="002D6BEB">
              <w:rPr>
                <w:rFonts w:eastAsia="Times New Roman"/>
                <w:bCs/>
                <w:sz w:val="20"/>
                <w:szCs w:val="20"/>
              </w:rPr>
              <w:t xml:space="preserve"> and Circum-rescue Collapse)</w:t>
            </w:r>
            <w:r w:rsidRPr="002D6BEB">
              <w:rPr>
                <w:rFonts w:eastAsia="Times New Roman"/>
                <w:bCs/>
                <w:sz w:val="20"/>
                <w:szCs w:val="20"/>
              </w:rPr>
              <w:t>.</w:t>
            </w:r>
            <w:r w:rsidR="003A6A78" w:rsidRPr="002D6BEB">
              <w:rPr>
                <w:rFonts w:eastAsia="Times New Roman"/>
                <w:bCs/>
                <w:sz w:val="20"/>
                <w:szCs w:val="20"/>
              </w:rPr>
              <w:t xml:space="preserve"> </w:t>
            </w:r>
            <w:r w:rsidRPr="002D6BEB">
              <w:rPr>
                <w:rFonts w:eastAsia="Times New Roman"/>
                <w:bCs/>
                <w:sz w:val="20"/>
                <w:szCs w:val="20"/>
              </w:rPr>
              <w:t>Be Prepared!</w:t>
            </w:r>
          </w:p>
        </w:tc>
      </w:tr>
      <w:tr w:rsidR="00947E3D" w:rsidRPr="002D6BEB" w14:paraId="2C782F61" w14:textId="77777777" w:rsidTr="00956F8A">
        <w:tc>
          <w:tcPr>
            <w:tcW w:w="10436" w:type="dxa"/>
            <w:tcBorders>
              <w:top w:val="single" w:sz="4" w:space="0" w:color="auto"/>
              <w:bottom w:val="single" w:sz="4" w:space="0" w:color="auto"/>
            </w:tcBorders>
          </w:tcPr>
          <w:p w14:paraId="7BAE9678" w14:textId="111CB3FC" w:rsidR="00AE3331" w:rsidRPr="002D6BEB" w:rsidRDefault="00AE3331" w:rsidP="006B1E91">
            <w:pPr>
              <w:rPr>
                <w:rFonts w:eastAsia="Times New Roman"/>
                <w:sz w:val="20"/>
                <w:szCs w:val="20"/>
              </w:rPr>
            </w:pPr>
            <w:r w:rsidRPr="002D6BEB">
              <w:rPr>
                <w:rFonts w:eastAsia="Times New Roman"/>
                <w:sz w:val="20"/>
                <w:szCs w:val="20"/>
              </w:rPr>
              <w:t xml:space="preserve">- </w:t>
            </w:r>
            <w:r w:rsidR="00947E3D" w:rsidRPr="002D6BEB">
              <w:rPr>
                <w:rFonts w:eastAsia="Times New Roman"/>
                <w:sz w:val="20"/>
                <w:szCs w:val="20"/>
              </w:rPr>
              <w:t xml:space="preserve">If your swim </w:t>
            </w:r>
            <w:r w:rsidR="00B11720" w:rsidRPr="002D6BEB">
              <w:rPr>
                <w:rFonts w:eastAsia="Times New Roman"/>
                <w:sz w:val="20"/>
                <w:szCs w:val="20"/>
              </w:rPr>
              <w:t xml:space="preserve">course </w:t>
            </w:r>
            <w:r w:rsidR="00947E3D" w:rsidRPr="002D6BEB">
              <w:rPr>
                <w:rFonts w:eastAsia="Times New Roman"/>
                <w:sz w:val="20"/>
                <w:szCs w:val="20"/>
              </w:rPr>
              <w:t xml:space="preserve">has a remote chance of water temperature less than 60° F., you are </w:t>
            </w:r>
            <w:r w:rsidR="00947E3D" w:rsidRPr="002D6BEB">
              <w:rPr>
                <w:rFonts w:eastAsia="Times New Roman"/>
                <w:b/>
                <w:bCs/>
                <w:sz w:val="20"/>
                <w:szCs w:val="20"/>
              </w:rPr>
              <w:t>REQUIRED</w:t>
            </w:r>
            <w:r w:rsidR="00947E3D" w:rsidRPr="002D6BEB">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2D6BEB">
              <w:rPr>
                <w:rFonts w:eastAsia="Times New Roman"/>
                <w:sz w:val="20"/>
                <w:szCs w:val="20"/>
              </w:rPr>
              <w:t xml:space="preserve">maximize </w:t>
            </w:r>
            <w:r w:rsidR="00947E3D" w:rsidRPr="002D6BEB">
              <w:rPr>
                <w:rFonts w:eastAsia="Times New Roman"/>
                <w:sz w:val="20"/>
                <w:szCs w:val="20"/>
              </w:rPr>
              <w:t xml:space="preserve">mitigation &amp; treatment of </w:t>
            </w:r>
            <w:r w:rsidR="004A142D" w:rsidRPr="002D6BEB">
              <w:rPr>
                <w:rFonts w:eastAsia="Times New Roman"/>
                <w:sz w:val="20"/>
                <w:szCs w:val="20"/>
              </w:rPr>
              <w:t xml:space="preserve">thermal issues </w:t>
            </w:r>
            <w:r w:rsidR="00947E3D" w:rsidRPr="002D6BEB">
              <w:rPr>
                <w:rFonts w:eastAsia="Times New Roman"/>
                <w:sz w:val="20"/>
                <w:szCs w:val="20"/>
              </w:rPr>
              <w:t>during &amp; after the event.</w:t>
            </w:r>
            <w:r w:rsidRPr="002D6BEB">
              <w:rPr>
                <w:rFonts w:eastAsia="Times New Roman"/>
                <w:sz w:val="20"/>
                <w:szCs w:val="20"/>
              </w:rPr>
              <w:t xml:space="preserve"> </w:t>
            </w:r>
          </w:p>
          <w:p w14:paraId="0129896E" w14:textId="18DF6E26" w:rsidR="00AE3331" w:rsidRPr="002D6BEB" w:rsidRDefault="00AE3331" w:rsidP="006B1E91">
            <w:pPr>
              <w:rPr>
                <w:rFonts w:eastAsia="Times New Roman"/>
                <w:sz w:val="20"/>
                <w:szCs w:val="20"/>
              </w:rPr>
            </w:pPr>
            <w:r w:rsidRPr="002D6BEB">
              <w:rPr>
                <w:rFonts w:eastAsia="Times New Roman"/>
                <w:sz w:val="20"/>
                <w:szCs w:val="20"/>
              </w:rPr>
              <w:t xml:space="preserve">- If your swim </w:t>
            </w:r>
            <w:r w:rsidR="00B11720" w:rsidRPr="002D6BEB">
              <w:rPr>
                <w:rFonts w:eastAsia="Times New Roman"/>
                <w:sz w:val="20"/>
                <w:szCs w:val="20"/>
              </w:rPr>
              <w:t xml:space="preserve">course </w:t>
            </w:r>
            <w:r w:rsidRPr="002D6BEB">
              <w:rPr>
                <w:rFonts w:eastAsia="Times New Roman"/>
                <w:sz w:val="20"/>
                <w:szCs w:val="20"/>
              </w:rPr>
              <w:t xml:space="preserve">has a chance of water temperature between 60° F </w:t>
            </w:r>
            <w:r w:rsidR="00B11720" w:rsidRPr="002D6BEB">
              <w:rPr>
                <w:rFonts w:eastAsia="Times New Roman"/>
                <w:sz w:val="20"/>
                <w:szCs w:val="20"/>
              </w:rPr>
              <w:t>&amp;</w:t>
            </w:r>
            <w:r w:rsidRPr="002D6BEB">
              <w:rPr>
                <w:rFonts w:eastAsia="Times New Roman"/>
                <w:sz w:val="20"/>
                <w:szCs w:val="20"/>
              </w:rPr>
              <w:t xml:space="preserve"> 66° F., a thermal plan is </w:t>
            </w:r>
            <w:r w:rsidRPr="002D6BEB">
              <w:rPr>
                <w:rFonts w:eastAsia="Times New Roman"/>
                <w:b/>
                <w:sz w:val="20"/>
                <w:szCs w:val="20"/>
              </w:rPr>
              <w:t>RECOMMENDED</w:t>
            </w:r>
            <w:r w:rsidRPr="002D6BEB">
              <w:rPr>
                <w:rFonts w:eastAsia="Times New Roman"/>
                <w:sz w:val="20"/>
                <w:szCs w:val="20"/>
              </w:rPr>
              <w:t xml:space="preserve">. </w:t>
            </w:r>
          </w:p>
          <w:p w14:paraId="0D2701AE" w14:textId="48B98B2A" w:rsidR="00947E3D" w:rsidRPr="002D6BEB" w:rsidRDefault="00AE3331" w:rsidP="00B11720">
            <w:pPr>
              <w:rPr>
                <w:rFonts w:eastAsia="Times New Roman"/>
                <w:bCs/>
                <w:sz w:val="20"/>
                <w:szCs w:val="20"/>
              </w:rPr>
            </w:pPr>
            <w:r w:rsidRPr="002D6BEB">
              <w:rPr>
                <w:rFonts w:eastAsia="Times New Roman"/>
                <w:sz w:val="20"/>
                <w:szCs w:val="20"/>
              </w:rPr>
              <w:t xml:space="preserve">- If your swim </w:t>
            </w:r>
            <w:r w:rsidR="00B11720" w:rsidRPr="002D6BEB">
              <w:rPr>
                <w:rFonts w:eastAsia="Times New Roman"/>
                <w:sz w:val="20"/>
                <w:szCs w:val="20"/>
              </w:rPr>
              <w:t xml:space="preserve">course </w:t>
            </w:r>
            <w:r w:rsidRPr="002D6BEB">
              <w:rPr>
                <w:rFonts w:eastAsia="Times New Roman"/>
                <w:sz w:val="20"/>
                <w:szCs w:val="20"/>
              </w:rPr>
              <w:t xml:space="preserve">has a chance of water temperature between 66° F </w:t>
            </w:r>
            <w:r w:rsidR="00B11720" w:rsidRPr="002D6BEB">
              <w:rPr>
                <w:rFonts w:eastAsia="Times New Roman"/>
                <w:sz w:val="20"/>
                <w:szCs w:val="20"/>
              </w:rPr>
              <w:t>&amp;</w:t>
            </w:r>
            <w:r w:rsidRPr="002D6BEB">
              <w:rPr>
                <w:rFonts w:eastAsia="Times New Roman"/>
                <w:sz w:val="20"/>
                <w:szCs w:val="20"/>
              </w:rPr>
              <w:t xml:space="preserve"> 72° F., a thermal plan is </w:t>
            </w:r>
            <w:r w:rsidRPr="002D6BEB">
              <w:rPr>
                <w:rFonts w:eastAsia="Times New Roman"/>
                <w:b/>
                <w:bCs/>
                <w:sz w:val="20"/>
                <w:szCs w:val="20"/>
              </w:rPr>
              <w:t>ENCOURAGED</w:t>
            </w:r>
            <w:r w:rsidRPr="002D6BEB">
              <w:rPr>
                <w:rFonts w:eastAsia="Times New Roman"/>
                <w:sz w:val="20"/>
                <w:szCs w:val="20"/>
              </w:rPr>
              <w:t>.</w:t>
            </w:r>
          </w:p>
        </w:tc>
      </w:tr>
    </w:tbl>
    <w:p w14:paraId="52BB0459" w14:textId="77777777" w:rsidR="006D52BE" w:rsidRPr="002D6BEB"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2D6BEB" w14:paraId="585BCAD9" w14:textId="77777777" w:rsidTr="00454AC1">
        <w:trPr>
          <w:trHeight w:val="288"/>
        </w:trPr>
        <w:tc>
          <w:tcPr>
            <w:tcW w:w="10458" w:type="dxa"/>
            <w:shd w:val="clear" w:color="auto" w:fill="D9D9D9"/>
          </w:tcPr>
          <w:p w14:paraId="6BA29C87" w14:textId="77777777" w:rsidR="002B4C33" w:rsidRPr="002D6BEB" w:rsidRDefault="00400214" w:rsidP="002B4C33">
            <w:pPr>
              <w:rPr>
                <w:b/>
              </w:rPr>
            </w:pPr>
            <w:r w:rsidRPr="002D6BEB">
              <w:rPr>
                <w:b/>
              </w:rPr>
              <w:t>How will you assist</w:t>
            </w:r>
            <w:r w:rsidR="002B4C33" w:rsidRPr="002D6BEB">
              <w:rPr>
                <w:b/>
              </w:rPr>
              <w:t xml:space="preserve"> swimmer preparation before the event</w:t>
            </w:r>
            <w:r w:rsidRPr="002D6BEB">
              <w:rPr>
                <w:b/>
              </w:rPr>
              <w:t>:</w:t>
            </w:r>
          </w:p>
        </w:tc>
      </w:tr>
    </w:tbl>
    <w:p w14:paraId="2C08F80A" w14:textId="5D291947" w:rsidR="00A217E3" w:rsidRPr="002D6BEB" w:rsidRDefault="00A217E3" w:rsidP="00EE617C">
      <w:pPr>
        <w:rPr>
          <w:b/>
          <w:bCs/>
        </w:rPr>
      </w:pPr>
      <w:r w:rsidRPr="002D6BEB">
        <w:rPr>
          <w:b/>
          <w:bCs/>
        </w:rPr>
        <w:t>The following methods are among the ways you can do this:</w:t>
      </w:r>
    </w:p>
    <w:p w14:paraId="5481BE92" w14:textId="6F2069E7" w:rsidR="002B4C33" w:rsidRPr="002D6BEB" w:rsidRDefault="002B4C33" w:rsidP="00EE617C">
      <w:r w:rsidRPr="002D6BEB">
        <w:t>1.</w:t>
      </w:r>
      <w:r w:rsidRPr="002D6BEB">
        <w:tab/>
        <w:t>Emphasize &amp; st</w:t>
      </w:r>
      <w:r w:rsidR="00400214" w:rsidRPr="002D6BEB">
        <w:t xml:space="preserve">ress </w:t>
      </w:r>
      <w:r w:rsidR="00531929" w:rsidRPr="002D6BEB">
        <w:t xml:space="preserve">on entry information of possible </w:t>
      </w:r>
      <w:r w:rsidR="00400214" w:rsidRPr="002D6BEB">
        <w:t>cold water swim conditions.</w:t>
      </w:r>
      <w:r w:rsidRPr="002D6BEB">
        <w:t xml:space="preserve"> </w:t>
      </w:r>
      <w:r w:rsidR="00626FCB" w:rsidRPr="002D6BEB">
        <w:tab/>
      </w:r>
    </w:p>
    <w:p w14:paraId="09CFCFF6" w14:textId="77777777" w:rsidR="00531929" w:rsidRPr="002D6BEB" w:rsidRDefault="002B4C33" w:rsidP="0001065B">
      <w:pPr>
        <w:tabs>
          <w:tab w:val="left" w:pos="720"/>
          <w:tab w:val="left" w:pos="8640"/>
        </w:tabs>
        <w:spacing w:after="0"/>
        <w:contextualSpacing w:val="0"/>
      </w:pPr>
      <w:r w:rsidRPr="002D6BEB">
        <w:t>2.</w:t>
      </w:r>
      <w:r w:rsidRPr="002D6BEB">
        <w:tab/>
      </w:r>
      <w:r w:rsidR="00531929" w:rsidRPr="002D6BEB">
        <w:t>Require prior cold water swim experience.</w:t>
      </w:r>
    </w:p>
    <w:p w14:paraId="1078DBC8" w14:textId="67E44EA4" w:rsidR="002B4C33" w:rsidRPr="002D6BEB" w:rsidRDefault="00531929" w:rsidP="0001065B">
      <w:pPr>
        <w:tabs>
          <w:tab w:val="left" w:pos="720"/>
          <w:tab w:val="left" w:pos="8640"/>
        </w:tabs>
        <w:spacing w:after="0"/>
        <w:contextualSpacing w:val="0"/>
      </w:pPr>
      <w:r w:rsidRPr="002D6BEB">
        <w:t xml:space="preserve">3.         </w:t>
      </w:r>
      <w:r w:rsidR="00285640" w:rsidRPr="002D6BEB">
        <w:t>Require swimmer cold water preparation plan.</w:t>
      </w:r>
      <w:r w:rsidR="002B4C33" w:rsidRPr="002D6BEB">
        <w:t xml:space="preserve"> </w:t>
      </w:r>
      <w:r w:rsidR="00626FCB" w:rsidRPr="002D6BEB">
        <w:tab/>
      </w:r>
    </w:p>
    <w:p w14:paraId="5CA79948" w14:textId="77777777" w:rsidR="002B4C33" w:rsidRPr="002D6BEB" w:rsidRDefault="00CB0866" w:rsidP="0001065B">
      <w:pPr>
        <w:tabs>
          <w:tab w:val="left" w:pos="720"/>
          <w:tab w:val="left" w:pos="8640"/>
        </w:tabs>
        <w:spacing w:after="0"/>
        <w:contextualSpacing w:val="0"/>
      </w:pPr>
      <w:r w:rsidRPr="002D6BEB">
        <w:t>4.</w:t>
      </w:r>
      <w:r w:rsidRPr="002D6BEB">
        <w:tab/>
        <w:t>Refuse entry if swimmer is not acclimated to cold water swimming.</w:t>
      </w:r>
      <w:r w:rsidR="00626FCB" w:rsidRPr="002D6BEB">
        <w:tab/>
      </w:r>
    </w:p>
    <w:p w14:paraId="24B040CA" w14:textId="360C5B5B" w:rsidR="002B4C33" w:rsidRPr="002D6BEB" w:rsidRDefault="00CB0866" w:rsidP="0062319E">
      <w:pPr>
        <w:tabs>
          <w:tab w:val="left" w:pos="720"/>
          <w:tab w:val="left" w:pos="8640"/>
        </w:tabs>
        <w:spacing w:after="240"/>
        <w:contextualSpacing w:val="0"/>
      </w:pPr>
      <w:r w:rsidRPr="002D6BEB">
        <w:t xml:space="preserve">What </w:t>
      </w:r>
      <w:r w:rsidR="001F2AB5" w:rsidRPr="002D6BEB">
        <w:t>method</w:t>
      </w:r>
      <w:r w:rsidR="0045149C" w:rsidRPr="002D6BEB">
        <w:t>(s)</w:t>
      </w:r>
      <w:r w:rsidR="001F2AB5" w:rsidRPr="002D6BEB">
        <w:t xml:space="preserve"> of </w:t>
      </w:r>
      <w:r w:rsidR="0045149C" w:rsidRPr="002D6BEB">
        <w:t xml:space="preserve">swimmer </w:t>
      </w:r>
      <w:r w:rsidR="001F2AB5" w:rsidRPr="002D6BEB">
        <w:t>preparation</w:t>
      </w:r>
      <w:r w:rsidRPr="002D6BEB">
        <w:t xml:space="preserve"> will you take</w:t>
      </w:r>
      <w:r w:rsidR="00040459" w:rsidRPr="002D6BEB">
        <w:t xml:space="preserve">: </w:t>
      </w:r>
      <w:sdt>
        <w:sdtPr>
          <w:id w:val="15645747"/>
          <w:placeholder>
            <w:docPart w:val="A034D79DF1964D39B775487C15C7AEAF"/>
          </w:placeholder>
          <w:showingPlcHdr/>
        </w:sdtPr>
        <w:sdtEndPr/>
        <w:sdtContent>
          <w:r w:rsidR="002B4C33" w:rsidRPr="002D6BEB">
            <w:rPr>
              <w:rStyle w:val="PlaceholderText"/>
              <w:color w:val="auto"/>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2D6BEB" w14:paraId="0C2194B9" w14:textId="77777777" w:rsidTr="00956F8A">
        <w:trPr>
          <w:trHeight w:val="288"/>
        </w:trPr>
        <w:tc>
          <w:tcPr>
            <w:tcW w:w="10458" w:type="dxa"/>
            <w:shd w:val="clear" w:color="auto" w:fill="D9D9D9"/>
          </w:tcPr>
          <w:p w14:paraId="18B252DD" w14:textId="77777777" w:rsidR="002B4C33" w:rsidRPr="002D6BEB" w:rsidRDefault="00CB0866" w:rsidP="00024504">
            <w:pPr>
              <w:tabs>
                <w:tab w:val="left" w:pos="720"/>
                <w:tab w:val="left" w:pos="8640"/>
              </w:tabs>
              <w:spacing w:after="0"/>
              <w:contextualSpacing w:val="0"/>
              <w:rPr>
                <w:b/>
              </w:rPr>
            </w:pPr>
            <w:r w:rsidRPr="002D6BEB">
              <w:rPr>
                <w:b/>
              </w:rPr>
              <w:t>What action will you take t</w:t>
            </w:r>
            <w:r w:rsidR="002B4C33" w:rsidRPr="002D6BEB">
              <w:rPr>
                <w:b/>
              </w:rPr>
              <w:t>o reduce swimmer exposu</w:t>
            </w:r>
            <w:r w:rsidRPr="002D6BEB">
              <w:rPr>
                <w:b/>
              </w:rPr>
              <w:t>re to thermal issues:</w:t>
            </w:r>
          </w:p>
        </w:tc>
      </w:tr>
    </w:tbl>
    <w:p w14:paraId="451CECE2" w14:textId="77777777" w:rsidR="00A217E3" w:rsidRPr="002D6BEB" w:rsidRDefault="00A217E3" w:rsidP="00A217E3">
      <w:pPr>
        <w:rPr>
          <w:b/>
          <w:bCs/>
        </w:rPr>
      </w:pPr>
      <w:r w:rsidRPr="002D6BEB">
        <w:rPr>
          <w:b/>
          <w:bCs/>
        </w:rPr>
        <w:t>The following methods are among the ways you can do this:</w:t>
      </w:r>
    </w:p>
    <w:p w14:paraId="7F5325AA" w14:textId="77777777" w:rsidR="002B4C33" w:rsidRPr="002D6BEB" w:rsidRDefault="002B4C33" w:rsidP="0001065B">
      <w:pPr>
        <w:tabs>
          <w:tab w:val="left" w:pos="720"/>
          <w:tab w:val="left" w:pos="8640"/>
        </w:tabs>
        <w:spacing w:after="0"/>
        <w:contextualSpacing w:val="0"/>
      </w:pPr>
      <w:r w:rsidRPr="002D6BEB">
        <w:t>1.</w:t>
      </w:r>
      <w:r w:rsidRPr="002D6BEB">
        <w:tab/>
        <w:t xml:space="preserve">Cancel the swim(s). </w:t>
      </w:r>
      <w:r w:rsidR="00626FCB" w:rsidRPr="002D6BEB">
        <w:tab/>
      </w:r>
    </w:p>
    <w:p w14:paraId="33D8EE42" w14:textId="03B4E746" w:rsidR="002B4C33" w:rsidRPr="002D6BEB" w:rsidRDefault="002B4C33" w:rsidP="0001065B">
      <w:pPr>
        <w:tabs>
          <w:tab w:val="left" w:pos="720"/>
          <w:tab w:val="left" w:pos="8640"/>
        </w:tabs>
        <w:spacing w:after="0"/>
        <w:contextualSpacing w:val="0"/>
      </w:pPr>
      <w:r w:rsidRPr="002D6BEB">
        <w:t>2.</w:t>
      </w:r>
      <w:r w:rsidRPr="002D6BEB">
        <w:tab/>
        <w:t>Shorten swim(s)</w:t>
      </w:r>
      <w:r w:rsidR="00D316F4" w:rsidRPr="002D6BEB">
        <w:t xml:space="preserve"> or institute</w:t>
      </w:r>
      <w:r w:rsidR="008526D7" w:rsidRPr="002D6BEB">
        <w:t>/</w:t>
      </w:r>
      <w:r w:rsidR="00D316F4" w:rsidRPr="002D6BEB">
        <w:t>shorten time limits</w:t>
      </w:r>
      <w:r w:rsidRPr="002D6BEB">
        <w:t xml:space="preserve">. </w:t>
      </w:r>
      <w:r w:rsidR="00626FCB" w:rsidRPr="002D6BEB">
        <w:tab/>
      </w:r>
    </w:p>
    <w:p w14:paraId="24392B6D" w14:textId="77777777" w:rsidR="002B4C33" w:rsidRPr="002D6BEB" w:rsidRDefault="002B4C33" w:rsidP="0001065B">
      <w:pPr>
        <w:tabs>
          <w:tab w:val="left" w:pos="720"/>
          <w:tab w:val="left" w:pos="8640"/>
        </w:tabs>
        <w:spacing w:after="0"/>
        <w:contextualSpacing w:val="0"/>
      </w:pPr>
      <w:r w:rsidRPr="002D6BEB">
        <w:t>3.</w:t>
      </w:r>
      <w:r w:rsidRPr="002D6BEB">
        <w:tab/>
        <w:t xml:space="preserve">Encourage wetsuits for all swimmers. </w:t>
      </w:r>
      <w:r w:rsidR="00626FCB" w:rsidRPr="002D6BEB">
        <w:tab/>
      </w:r>
    </w:p>
    <w:p w14:paraId="4043B915" w14:textId="77777777" w:rsidR="002B4C33" w:rsidRPr="002D6BEB" w:rsidRDefault="002B4C33" w:rsidP="0001065B">
      <w:pPr>
        <w:tabs>
          <w:tab w:val="left" w:pos="720"/>
          <w:tab w:val="left" w:pos="8640"/>
        </w:tabs>
        <w:spacing w:after="0"/>
        <w:contextualSpacing w:val="0"/>
      </w:pPr>
      <w:r w:rsidRPr="002D6BEB">
        <w:t>4.</w:t>
      </w:r>
      <w:r w:rsidRPr="002D6BEB">
        <w:tab/>
        <w:t xml:space="preserve">Require wetsuits for all swimmers. </w:t>
      </w:r>
      <w:r w:rsidR="00626FCB" w:rsidRPr="002D6BEB">
        <w:tab/>
      </w:r>
    </w:p>
    <w:p w14:paraId="01203539" w14:textId="77777777" w:rsidR="002B4C33" w:rsidRPr="002D6BEB" w:rsidRDefault="00CB0866" w:rsidP="0062319E">
      <w:pPr>
        <w:tabs>
          <w:tab w:val="left" w:pos="720"/>
          <w:tab w:val="left" w:pos="8640"/>
        </w:tabs>
        <w:spacing w:after="240"/>
        <w:contextualSpacing w:val="0"/>
      </w:pPr>
      <w:r w:rsidRPr="002D6BEB">
        <w:t>Explain your plan of action</w:t>
      </w:r>
      <w:r w:rsidR="00040459" w:rsidRPr="002D6BEB">
        <w:t xml:space="preserve">: </w:t>
      </w:r>
      <w:sdt>
        <w:sdtPr>
          <w:id w:val="15645752"/>
          <w:placeholder>
            <w:docPart w:val="1341B1C979D847DAA5E762A749CE6EA0"/>
          </w:placeholder>
          <w:showingPlcHdr/>
        </w:sdtPr>
        <w:sdtEndPr/>
        <w:sdtContent>
          <w:r w:rsidR="002B4C33" w:rsidRPr="002D6BEB">
            <w:rPr>
              <w:rStyle w:val="PlaceholderText"/>
              <w:color w:val="auto"/>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2D6BEB" w14:paraId="4B227A00" w14:textId="77777777" w:rsidTr="00454AC1">
        <w:trPr>
          <w:trHeight w:val="288"/>
        </w:trPr>
        <w:tc>
          <w:tcPr>
            <w:tcW w:w="10458" w:type="dxa"/>
            <w:shd w:val="clear" w:color="auto" w:fill="D9D9D9"/>
          </w:tcPr>
          <w:p w14:paraId="4BA66FF9" w14:textId="77777777" w:rsidR="002B4C33" w:rsidRPr="002D6BEB" w:rsidRDefault="001F2AB5" w:rsidP="00024504">
            <w:pPr>
              <w:tabs>
                <w:tab w:val="left" w:pos="720"/>
                <w:tab w:val="left" w:pos="8640"/>
              </w:tabs>
              <w:spacing w:after="0"/>
              <w:contextualSpacing w:val="0"/>
              <w:rPr>
                <w:b/>
              </w:rPr>
            </w:pPr>
            <w:r w:rsidRPr="002D6BEB">
              <w:rPr>
                <w:b/>
              </w:rPr>
              <w:t>What extra medical care will you provide t</w:t>
            </w:r>
            <w:r w:rsidR="002B4C33" w:rsidRPr="002D6BEB">
              <w:rPr>
                <w:b/>
              </w:rPr>
              <w:t>o mitigate &amp; treat sympto</w:t>
            </w:r>
            <w:r w:rsidRPr="002D6BEB">
              <w:rPr>
                <w:b/>
              </w:rPr>
              <w:t>ms of thermal issues:</w:t>
            </w:r>
          </w:p>
        </w:tc>
      </w:tr>
    </w:tbl>
    <w:p w14:paraId="66252471" w14:textId="77777777" w:rsidR="00A217E3" w:rsidRPr="002D6BEB" w:rsidRDefault="00A217E3" w:rsidP="00A217E3">
      <w:pPr>
        <w:rPr>
          <w:b/>
          <w:bCs/>
        </w:rPr>
      </w:pPr>
      <w:r w:rsidRPr="002D6BEB">
        <w:rPr>
          <w:b/>
          <w:bCs/>
        </w:rPr>
        <w:t>The following methods are among the ways you can do this:</w:t>
      </w:r>
    </w:p>
    <w:p w14:paraId="04AF2F71" w14:textId="77777777" w:rsidR="002B4C33" w:rsidRPr="002D6BEB" w:rsidRDefault="002B4C33" w:rsidP="0001065B">
      <w:pPr>
        <w:tabs>
          <w:tab w:val="left" w:pos="720"/>
          <w:tab w:val="left" w:pos="8640"/>
        </w:tabs>
        <w:spacing w:after="0"/>
        <w:contextualSpacing w:val="0"/>
      </w:pPr>
      <w:r w:rsidRPr="002D6BEB">
        <w:t>1.</w:t>
      </w:r>
      <w:r w:rsidRPr="002D6BEB">
        <w:tab/>
        <w:t xml:space="preserve">Bring in more emergency trained medical personnel and/or ambulances. </w:t>
      </w:r>
      <w:r w:rsidR="00626FCB" w:rsidRPr="002D6BEB">
        <w:tab/>
      </w:r>
    </w:p>
    <w:p w14:paraId="4FBBA292" w14:textId="77777777" w:rsidR="002B4C33" w:rsidRPr="002D6BEB" w:rsidRDefault="002B4C33" w:rsidP="0001065B">
      <w:pPr>
        <w:tabs>
          <w:tab w:val="left" w:pos="720"/>
          <w:tab w:val="left" w:pos="8640"/>
        </w:tabs>
        <w:spacing w:after="0"/>
        <w:contextualSpacing w:val="0"/>
      </w:pPr>
      <w:r w:rsidRPr="002D6BEB">
        <w:t>2.</w:t>
      </w:r>
      <w:r w:rsidRPr="002D6BEB">
        <w:tab/>
        <w:t xml:space="preserve">Bring in more volunteers to assist medical personnel. </w:t>
      </w:r>
      <w:r w:rsidR="00626FCB" w:rsidRPr="002D6BEB">
        <w:tab/>
      </w:r>
    </w:p>
    <w:p w14:paraId="6C588E6F" w14:textId="77777777" w:rsidR="002B4C33" w:rsidRPr="002D6BEB" w:rsidRDefault="002B4C33" w:rsidP="0001065B">
      <w:pPr>
        <w:tabs>
          <w:tab w:val="left" w:pos="720"/>
          <w:tab w:val="left" w:pos="8640"/>
        </w:tabs>
        <w:spacing w:after="0"/>
        <w:contextualSpacing w:val="0"/>
      </w:pPr>
      <w:r w:rsidRPr="002D6BEB">
        <w:t>3.</w:t>
      </w:r>
      <w:r w:rsidR="009F041B" w:rsidRPr="002D6BEB">
        <w:tab/>
        <w:t>Bring in more emergency craft and</w:t>
      </w:r>
      <w:r w:rsidRPr="002D6BEB">
        <w:t xml:space="preserve"> first responders on the course. </w:t>
      </w:r>
      <w:r w:rsidR="00626FCB" w:rsidRPr="002D6BEB">
        <w:tab/>
      </w:r>
    </w:p>
    <w:p w14:paraId="1C5D1889" w14:textId="77777777" w:rsidR="002B4C33" w:rsidRPr="002D6BEB" w:rsidRDefault="002B4C33" w:rsidP="0001065B">
      <w:pPr>
        <w:tabs>
          <w:tab w:val="left" w:pos="720"/>
          <w:tab w:val="left" w:pos="8640"/>
        </w:tabs>
        <w:spacing w:after="0"/>
        <w:contextualSpacing w:val="0"/>
      </w:pPr>
      <w:r w:rsidRPr="002D6BEB">
        <w:t>4.</w:t>
      </w:r>
      <w:r w:rsidRPr="002D6BEB">
        <w:tab/>
        <w:t xml:space="preserve">Increase warm beverages before the swim and at feeding stations. </w:t>
      </w:r>
      <w:r w:rsidR="00626FCB" w:rsidRPr="002D6BEB">
        <w:tab/>
      </w:r>
    </w:p>
    <w:p w14:paraId="4E07FA8E" w14:textId="53DD53F7" w:rsidR="002B4C33" w:rsidRPr="002D6BEB" w:rsidRDefault="002B4C33" w:rsidP="0001065B">
      <w:pPr>
        <w:tabs>
          <w:tab w:val="left" w:pos="720"/>
          <w:tab w:val="left" w:pos="8640"/>
        </w:tabs>
        <w:spacing w:after="0"/>
        <w:contextualSpacing w:val="0"/>
      </w:pPr>
      <w:r w:rsidRPr="002D6BEB">
        <w:t>5.</w:t>
      </w:r>
      <w:r w:rsidRPr="002D6BEB">
        <w:tab/>
        <w:t xml:space="preserve">Have special procedures </w:t>
      </w:r>
      <w:r w:rsidR="00B11720" w:rsidRPr="002D6BEB">
        <w:t xml:space="preserve">(different than normal) </w:t>
      </w:r>
      <w:r w:rsidRPr="002D6BEB">
        <w:t xml:space="preserve">for removing swimmers from the water </w:t>
      </w:r>
      <w:r w:rsidR="00956F8A" w:rsidRPr="002D6BEB">
        <w:t>&amp;</w:t>
      </w:r>
      <w:r w:rsidRPr="002D6BEB">
        <w:t xml:space="preserve"> venue</w:t>
      </w:r>
      <w:r w:rsidR="00B11720" w:rsidRPr="002D6BEB">
        <w:t>.</w:t>
      </w:r>
      <w:r w:rsidR="0062319E" w:rsidRPr="002D6BEB">
        <w:tab/>
      </w:r>
      <w:r w:rsidR="0062319E" w:rsidRPr="002D6BEB">
        <w:br/>
      </w:r>
      <w:r w:rsidRPr="002D6BEB">
        <w:t>6.</w:t>
      </w:r>
      <w:r w:rsidRPr="002D6BEB">
        <w:tab/>
        <w:t xml:space="preserve">Increase warm beverages after the swim. </w:t>
      </w:r>
      <w:r w:rsidR="00626FCB" w:rsidRPr="002D6BEB">
        <w:tab/>
      </w:r>
    </w:p>
    <w:p w14:paraId="232407A8" w14:textId="77777777" w:rsidR="002B4C33" w:rsidRPr="002D6BEB" w:rsidRDefault="002B4C33" w:rsidP="0001065B">
      <w:pPr>
        <w:tabs>
          <w:tab w:val="left" w:pos="720"/>
          <w:tab w:val="left" w:pos="8640"/>
        </w:tabs>
        <w:spacing w:after="0"/>
        <w:contextualSpacing w:val="0"/>
      </w:pPr>
      <w:r w:rsidRPr="002D6BEB">
        <w:t>7.</w:t>
      </w:r>
      <w:r w:rsidRPr="002D6BEB">
        <w:tab/>
        <w:t xml:space="preserve">Increase thermal treatment gear (blankets, </w:t>
      </w:r>
      <w:r w:rsidR="00F7313D" w:rsidRPr="002D6BEB">
        <w:t>hot</w:t>
      </w:r>
      <w:r w:rsidRPr="002D6BEB">
        <w:t xml:space="preserve"> water bottles, etc.) </w:t>
      </w:r>
      <w:r w:rsidR="00626FCB" w:rsidRPr="002D6BEB">
        <w:tab/>
      </w:r>
    </w:p>
    <w:p w14:paraId="38468B5A" w14:textId="77777777" w:rsidR="002B4C33" w:rsidRPr="002D6BEB" w:rsidRDefault="002B4C33" w:rsidP="0001065B">
      <w:pPr>
        <w:tabs>
          <w:tab w:val="left" w:pos="720"/>
          <w:tab w:val="left" w:pos="8640"/>
        </w:tabs>
        <w:spacing w:after="0"/>
        <w:contextualSpacing w:val="0"/>
      </w:pPr>
      <w:r w:rsidRPr="002D6BEB">
        <w:t>8.</w:t>
      </w:r>
      <w:r w:rsidRPr="002D6BEB">
        <w:tab/>
        <w:t xml:space="preserve">Make </w:t>
      </w:r>
      <w:r w:rsidR="00F7313D" w:rsidRPr="002D6BEB">
        <w:t>warm</w:t>
      </w:r>
      <w:r w:rsidRPr="002D6BEB">
        <w:t xml:space="preserve"> showers available on-site. </w:t>
      </w:r>
      <w:r w:rsidR="00626FCB" w:rsidRPr="002D6BEB">
        <w:tab/>
      </w:r>
    </w:p>
    <w:p w14:paraId="055CD4F0" w14:textId="77777777" w:rsidR="00E11AE5" w:rsidRPr="002D6BEB" w:rsidRDefault="002B4C33" w:rsidP="00454AC1">
      <w:pPr>
        <w:tabs>
          <w:tab w:val="left" w:pos="720"/>
          <w:tab w:val="left" w:pos="8640"/>
        </w:tabs>
        <w:spacing w:after="0"/>
        <w:contextualSpacing w:val="0"/>
      </w:pPr>
      <w:r w:rsidRPr="002D6BEB">
        <w:t>9.</w:t>
      </w:r>
      <w:r w:rsidRPr="002D6BEB">
        <w:tab/>
        <w:t xml:space="preserve">Make warming facilities (buildings, tents, vehicles, etc.) available on-site. </w:t>
      </w:r>
    </w:p>
    <w:p w14:paraId="7F863917" w14:textId="61AD0C6D" w:rsidR="00454AC1" w:rsidRPr="002D6BEB" w:rsidRDefault="00454AC1" w:rsidP="00454AC1">
      <w:pPr>
        <w:spacing w:after="0"/>
        <w:contextualSpacing w:val="0"/>
      </w:pPr>
      <w:r w:rsidRPr="002D6BEB">
        <w:lastRenderedPageBreak/>
        <w:t>10.</w:t>
      </w:r>
      <w:r w:rsidRPr="002D6BEB">
        <w:tab/>
        <w:t xml:space="preserve">Other: </w:t>
      </w:r>
      <w:sdt>
        <w:sdtPr>
          <w:id w:val="-1156384605"/>
          <w:placeholder>
            <w:docPart w:val="1C00D692914E4796BAEE1334CC8362E5"/>
          </w:placeholder>
          <w:showingPlcHdr/>
        </w:sdtPr>
        <w:sdtEndPr/>
        <w:sdtContent>
          <w:r w:rsidRPr="002D6BEB">
            <w:rPr>
              <w:rStyle w:val="PlaceholderText"/>
              <w:color w:val="auto"/>
            </w:rPr>
            <w:t>Specify</w:t>
          </w:r>
        </w:sdtContent>
      </w:sdt>
    </w:p>
    <w:p w14:paraId="5561BB7A" w14:textId="3D5296A0" w:rsidR="002B4C33" w:rsidRPr="002D6BEB" w:rsidRDefault="00E11AE5" w:rsidP="0062319E">
      <w:pPr>
        <w:tabs>
          <w:tab w:val="left" w:pos="720"/>
          <w:tab w:val="left" w:pos="8640"/>
        </w:tabs>
        <w:contextualSpacing w:val="0"/>
      </w:pPr>
      <w:r w:rsidRPr="002D6BEB">
        <w:t xml:space="preserve">Specify what extra listed items you will provide: </w:t>
      </w:r>
      <w:sdt>
        <w:sdtPr>
          <w:id w:val="-806312807"/>
          <w:placeholder>
            <w:docPart w:val="F6FE4AE2471446EDBC5BA5B5376C8854"/>
          </w:placeholder>
          <w:showingPlcHdr/>
        </w:sdtPr>
        <w:sdtEndPr/>
        <w:sdtContent>
          <w:r w:rsidR="002F42EE" w:rsidRPr="002D6BEB">
            <w:rPr>
              <w:rStyle w:val="PlaceholderText"/>
              <w:color w:val="auto"/>
            </w:rPr>
            <w:t>Click here to enter text.</w:t>
          </w:r>
        </w:sdtContent>
      </w:sdt>
      <w:r w:rsidR="002F42EE" w:rsidRPr="002D6BEB">
        <w:t xml:space="preserve"> </w:t>
      </w:r>
      <w:r w:rsidR="00626FCB" w:rsidRPr="002D6BEB">
        <w:tab/>
      </w:r>
    </w:p>
    <w:p w14:paraId="55DFD300" w14:textId="77777777" w:rsidR="002A2A6E" w:rsidRPr="002D6BEB" w:rsidRDefault="007B7D39" w:rsidP="002A2A6E">
      <w:pPr>
        <w:spacing w:after="240"/>
        <w:contextualSpacing w:val="0"/>
      </w:pPr>
      <w:r w:rsidRPr="002D6BEB">
        <w:t>Comment on how you will be prepared to care for</w:t>
      </w:r>
      <w:r w:rsidR="00AB0BB1" w:rsidRPr="002D6BEB">
        <w:t xml:space="preserve"> multiple medical issues</w:t>
      </w:r>
      <w:r w:rsidR="003A6A78" w:rsidRPr="002D6BEB">
        <w:t xml:space="preserve">: </w:t>
      </w:r>
      <w:sdt>
        <w:sdtPr>
          <w:id w:val="15645753"/>
          <w:placeholder>
            <w:docPart w:val="F0525D945FBF401890239B1F4104BA4F"/>
          </w:placeholder>
          <w:showingPlcHdr/>
        </w:sdtPr>
        <w:sdtEndPr/>
        <w:sdtContent>
          <w:r w:rsidR="00454AC1" w:rsidRPr="002D6BEB">
            <w:rPr>
              <w:rStyle w:val="PlaceholderText"/>
              <w:color w:val="auto"/>
            </w:rPr>
            <w:t>Click here to enter text.</w:t>
          </w:r>
        </w:sdtContent>
      </w:sdt>
    </w:p>
    <w:p w14:paraId="70D102BD" w14:textId="2B98B939" w:rsidR="00454AC1" w:rsidRPr="002D6BEB" w:rsidRDefault="00454AC1" w:rsidP="002A2A6E">
      <w:pPr>
        <w:spacing w:after="240"/>
        <w:contextualSpacing w:val="0"/>
      </w:pPr>
      <w:r w:rsidRPr="002D6BEB">
        <w:rPr>
          <w:b/>
        </w:rPr>
        <w:t>If the water temperature is below 72</w:t>
      </w:r>
      <w:r w:rsidR="00B11720" w:rsidRPr="002D6BEB">
        <w:rPr>
          <w:b/>
        </w:rPr>
        <w:t>° F</w:t>
      </w:r>
      <w:r w:rsidRPr="002D6BEB">
        <w:rPr>
          <w:b/>
        </w:rPr>
        <w:t>, will you be prepared to deal with cold water medical issues:</w:t>
      </w:r>
      <w:r w:rsidR="00F8553D" w:rsidRPr="002D6BEB">
        <w:t xml:space="preserve"> </w:t>
      </w:r>
      <w:sdt>
        <w:sdtPr>
          <w:id w:val="-1698229483"/>
          <w:placeholder>
            <w:docPart w:val="39A51853E6C94858808FE0494E65C445"/>
          </w:placeholder>
        </w:sdtPr>
        <w:sdtEndPr/>
        <w:sdtContent>
          <w:ins w:id="135" w:author="Windows User" w:date="2017-01-30T12:06:00Z">
            <w:r w:rsidR="001A5C2B" w:rsidRPr="002D6BEB">
              <w:t xml:space="preserve">yes.  </w:t>
            </w:r>
          </w:ins>
          <w:r w:rsidR="00702032" w:rsidRPr="002D6BEB">
            <w:t xml:space="preserve">All boats have warm blankets and hypothermia </w:t>
          </w:r>
          <w:proofErr w:type="spellStart"/>
          <w:r w:rsidR="00702032" w:rsidRPr="002D6BEB">
            <w:t>blankers</w:t>
          </w:r>
          <w:proofErr w:type="spellEnd"/>
          <w:ins w:id="136" w:author="Windows User" w:date="2017-01-30T12:07:00Z">
            <w:r w:rsidR="001A5C2B" w:rsidRPr="002D6BEB">
              <w:t xml:space="preserve">. </w:t>
            </w:r>
          </w:ins>
          <w:r w:rsidR="00702032" w:rsidRPr="002D6BEB">
            <w:t xml:space="preserve"> Persons can warm up in the ambulance.  </w:t>
          </w:r>
          <w:ins w:id="137" w:author="Windows User" w:date="2017-01-30T12:08:00Z">
            <w:r w:rsidR="001A5C2B" w:rsidRPr="002D6BEB">
              <w:t>Persons can be driven to the hospital in case of emergency.</w:t>
            </w:r>
          </w:ins>
          <w:ins w:id="138" w:author="Windows User" w:date="2017-01-30T12:07:00Z">
            <w:r w:rsidR="001A5C2B" w:rsidRPr="002D6BEB">
              <w:t xml:space="preserve"> </w:t>
            </w:r>
          </w:ins>
          <w:ins w:id="139" w:author="Windows User" w:date="2017-01-30T12:06:00Z">
            <w:r w:rsidR="001A5C2B" w:rsidRPr="002D6BEB">
              <w:t xml:space="preserve"> </w:t>
            </w:r>
          </w:ins>
        </w:sdtContent>
      </w:sdt>
    </w:p>
    <w:bookmarkEnd w:id="1"/>
    <w:p w14:paraId="0EDF4CFD" w14:textId="41C31FAF" w:rsidR="003C428B" w:rsidRPr="002D6BEB" w:rsidRDefault="003C428B" w:rsidP="00956F8A">
      <w:pPr>
        <w:pStyle w:val="Heading2"/>
        <w:ind w:left="0"/>
        <w:jc w:val="center"/>
        <w:rPr>
          <w:sz w:val="40"/>
          <w:szCs w:val="40"/>
        </w:rPr>
      </w:pPr>
      <w:r w:rsidRPr="002D6BEB">
        <w:rPr>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2D6BEB"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2D6BEB" w:rsidRDefault="003C428B" w:rsidP="009F041B">
            <w:pPr>
              <w:rPr>
                <w:b/>
              </w:rPr>
            </w:pPr>
            <w:r w:rsidRPr="002D6BEB">
              <w:rPr>
                <w:b/>
              </w:rPr>
              <w:t>General Information</w:t>
            </w:r>
          </w:p>
        </w:tc>
      </w:tr>
      <w:tr w:rsidR="003C428B" w:rsidRPr="002D6BEB" w14:paraId="17882FE9" w14:textId="77777777" w:rsidTr="00956F8A">
        <w:tc>
          <w:tcPr>
            <w:tcW w:w="10346" w:type="dxa"/>
            <w:tcBorders>
              <w:top w:val="single" w:sz="4" w:space="0" w:color="auto"/>
              <w:bottom w:val="single" w:sz="4" w:space="0" w:color="auto"/>
            </w:tcBorders>
          </w:tcPr>
          <w:p w14:paraId="1588466E" w14:textId="67FB23E7" w:rsidR="00294475" w:rsidRPr="002D6BEB" w:rsidRDefault="003C428B" w:rsidP="00294475">
            <w:pPr>
              <w:rPr>
                <w:rFonts w:eastAsia="Times New Roman"/>
                <w:bCs/>
                <w:sz w:val="20"/>
                <w:szCs w:val="20"/>
              </w:rPr>
            </w:pPr>
            <w:r w:rsidRPr="002D6BEB">
              <w:rPr>
                <w:rFonts w:eastAsia="Times New Roman"/>
                <w:bCs/>
                <w:sz w:val="20"/>
                <w:szCs w:val="20"/>
              </w:rPr>
              <w:t xml:space="preserve">Thermal Plan for </w:t>
            </w:r>
            <w:r w:rsidR="00294475" w:rsidRPr="002D6BEB">
              <w:rPr>
                <w:rFonts w:eastAsia="Times New Roman"/>
                <w:bCs/>
                <w:sz w:val="20"/>
                <w:szCs w:val="20"/>
              </w:rPr>
              <w:t>Warm</w:t>
            </w:r>
            <w:r w:rsidRPr="002D6BEB">
              <w:rPr>
                <w:rFonts w:eastAsia="Times New Roman"/>
                <w:bCs/>
                <w:sz w:val="20"/>
                <w:szCs w:val="20"/>
              </w:rPr>
              <w:t xml:space="preserve"> Water Swims: </w:t>
            </w:r>
            <w:r w:rsidR="006A09C6" w:rsidRPr="002D6BEB">
              <w:rPr>
                <w:rFonts w:eastAsia="Times New Roman"/>
                <w:bCs/>
                <w:sz w:val="20"/>
                <w:szCs w:val="20"/>
              </w:rPr>
              <w:t xml:space="preserve">USMS Rule 302.2.2A(3) </w:t>
            </w:r>
            <w:r w:rsidRPr="002D6BEB">
              <w:rPr>
                <w:rFonts w:eastAsia="Times New Roman"/>
                <w:bCs/>
                <w:sz w:val="20"/>
                <w:szCs w:val="20"/>
              </w:rPr>
              <w:t>for Open Water Swims state</w:t>
            </w:r>
            <w:r w:rsidR="006A09C6" w:rsidRPr="002D6BEB">
              <w:rPr>
                <w:rFonts w:eastAsia="Times New Roman"/>
                <w:bCs/>
                <w:sz w:val="20"/>
                <w:szCs w:val="20"/>
              </w:rPr>
              <w:t>s</w:t>
            </w:r>
            <w:r w:rsidRPr="002D6BEB">
              <w:rPr>
                <w:rFonts w:eastAsia="Times New Roman"/>
                <w:bCs/>
                <w:sz w:val="20"/>
                <w:szCs w:val="20"/>
              </w:rPr>
              <w:t>:</w:t>
            </w:r>
            <w:r w:rsidRPr="002D6BEB" w:rsidDel="004A142D">
              <w:rPr>
                <w:rFonts w:eastAsia="Times New Roman"/>
                <w:bCs/>
                <w:sz w:val="20"/>
                <w:szCs w:val="20"/>
              </w:rPr>
              <w:t xml:space="preserve"> </w:t>
            </w:r>
          </w:p>
          <w:p w14:paraId="07F9DC61" w14:textId="4F37DEB9" w:rsidR="003C428B" w:rsidRPr="002D6BEB" w:rsidRDefault="006A09C6" w:rsidP="006A09C6">
            <w:pPr>
              <w:ind w:left="288"/>
              <w:rPr>
                <w:rFonts w:eastAsia="Times New Roman"/>
                <w:bCs/>
                <w:sz w:val="20"/>
                <w:szCs w:val="20"/>
              </w:rPr>
            </w:pPr>
            <w:r w:rsidRPr="002D6BEB">
              <w:rPr>
                <w:rFonts w:eastAsia="Times New Roman"/>
                <w:bCs/>
                <w:sz w:val="20"/>
                <w:szCs w:val="20"/>
              </w:rPr>
              <w:t>“</w:t>
            </w:r>
            <w:r w:rsidR="00294475" w:rsidRPr="002D6BEB">
              <w:rPr>
                <w:rFonts w:eastAsia="Times New Roman"/>
                <w:bCs/>
                <w:sz w:val="20"/>
                <w:szCs w:val="20"/>
              </w:rPr>
              <w:t>A swim of 5K or greater shall not begin if the water temperature exceeds 29.45° C. (85°F.).</w:t>
            </w:r>
            <w:r w:rsidRPr="002D6BEB">
              <w:rPr>
                <w:rFonts w:eastAsia="Times New Roman"/>
                <w:bCs/>
                <w:sz w:val="20"/>
                <w:szCs w:val="20"/>
              </w:rPr>
              <w:t xml:space="preserve">  A swim of less than </w:t>
            </w:r>
            <w:r w:rsidR="00294475" w:rsidRPr="002D6BEB">
              <w:rPr>
                <w:rFonts w:eastAsia="Times New Roman"/>
                <w:bCs/>
                <w:sz w:val="20"/>
                <w:szCs w:val="20"/>
              </w:rPr>
              <w:t>5K shall not begin if the water temperature exceeds 31° C. (87.8°F.).</w:t>
            </w:r>
            <w:r w:rsidRPr="002D6BEB">
              <w:rPr>
                <w:rFonts w:eastAsia="Times New Roman"/>
                <w:bCs/>
                <w:sz w:val="20"/>
                <w:szCs w:val="20"/>
              </w:rPr>
              <w:t>”</w:t>
            </w:r>
          </w:p>
        </w:tc>
      </w:tr>
      <w:tr w:rsidR="003C428B" w:rsidRPr="002D6BEB" w14:paraId="23BC5510" w14:textId="77777777" w:rsidTr="00956F8A">
        <w:tc>
          <w:tcPr>
            <w:tcW w:w="10346" w:type="dxa"/>
            <w:tcBorders>
              <w:top w:val="single" w:sz="4" w:space="0" w:color="auto"/>
              <w:bottom w:val="single" w:sz="4" w:space="0" w:color="auto"/>
            </w:tcBorders>
          </w:tcPr>
          <w:p w14:paraId="5EA2B9BC" w14:textId="2C7B5E39" w:rsidR="003C428B" w:rsidRPr="002D6BEB" w:rsidRDefault="003C428B" w:rsidP="0001065B">
            <w:pPr>
              <w:rPr>
                <w:rFonts w:eastAsia="Times New Roman"/>
                <w:bCs/>
                <w:sz w:val="20"/>
                <w:szCs w:val="20"/>
              </w:rPr>
            </w:pPr>
            <w:r w:rsidRPr="002D6BEB">
              <w:rPr>
                <w:rFonts w:eastAsia="Times New Roman"/>
                <w:bCs/>
                <w:sz w:val="20"/>
                <w:szCs w:val="20"/>
              </w:rPr>
              <w:t xml:space="preserve">Remember </w:t>
            </w:r>
            <w:r w:rsidR="0001065B" w:rsidRPr="002D6BEB">
              <w:rPr>
                <w:rFonts w:eastAsia="Times New Roman"/>
                <w:bCs/>
                <w:sz w:val="20"/>
                <w:szCs w:val="20"/>
              </w:rPr>
              <w:t xml:space="preserve">that </w:t>
            </w:r>
            <w:r w:rsidRPr="002D6BEB">
              <w:rPr>
                <w:rFonts w:eastAsia="Times New Roman"/>
                <w:bCs/>
                <w:sz w:val="20"/>
                <w:szCs w:val="20"/>
              </w:rPr>
              <w:t xml:space="preserve">the average masters swimmer does little or no acclimatization to </w:t>
            </w:r>
            <w:r w:rsidR="00294475" w:rsidRPr="002D6BEB">
              <w:rPr>
                <w:rFonts w:eastAsia="Times New Roman"/>
                <w:bCs/>
                <w:sz w:val="20"/>
                <w:szCs w:val="20"/>
              </w:rPr>
              <w:t>warm</w:t>
            </w:r>
            <w:r w:rsidRPr="002D6BEB">
              <w:rPr>
                <w:rFonts w:eastAsia="Times New Roman"/>
                <w:bCs/>
                <w:sz w:val="20"/>
                <w:szCs w:val="20"/>
              </w:rPr>
              <w:t xml:space="preserve"> water, so even a small </w:t>
            </w:r>
            <w:r w:rsidR="00294475" w:rsidRPr="002D6BEB">
              <w:rPr>
                <w:rFonts w:eastAsia="Times New Roman"/>
                <w:bCs/>
                <w:sz w:val="20"/>
                <w:szCs w:val="20"/>
              </w:rPr>
              <w:t>increase</w:t>
            </w:r>
            <w:r w:rsidRPr="002D6BEB">
              <w:rPr>
                <w:rFonts w:eastAsia="Times New Roman"/>
                <w:bCs/>
                <w:sz w:val="20"/>
                <w:szCs w:val="20"/>
              </w:rPr>
              <w:t xml:space="preserve"> in water temperature—especially in the </w:t>
            </w:r>
            <w:r w:rsidR="00294475" w:rsidRPr="002D6BEB">
              <w:rPr>
                <w:rFonts w:eastAsia="Times New Roman"/>
                <w:bCs/>
                <w:sz w:val="20"/>
                <w:szCs w:val="20"/>
              </w:rPr>
              <w:t>warm</w:t>
            </w:r>
            <w:r w:rsidRPr="002D6BEB">
              <w:rPr>
                <w:rFonts w:eastAsia="Times New Roman"/>
                <w:bCs/>
                <w:sz w:val="20"/>
                <w:szCs w:val="20"/>
              </w:rPr>
              <w:t>er ranges—dramatically increases the odds of thermal issues</w:t>
            </w:r>
            <w:r w:rsidR="00294475" w:rsidRPr="002D6BEB">
              <w:rPr>
                <w:rFonts w:eastAsia="Times New Roman"/>
                <w:bCs/>
                <w:sz w:val="20"/>
                <w:szCs w:val="20"/>
              </w:rPr>
              <w:t>:</w:t>
            </w:r>
            <w:r w:rsidRPr="002D6BEB">
              <w:rPr>
                <w:rFonts w:eastAsia="Times New Roman"/>
                <w:bCs/>
                <w:sz w:val="20"/>
                <w:szCs w:val="20"/>
              </w:rPr>
              <w:t xml:space="preserve"> </w:t>
            </w:r>
            <w:r w:rsidR="0001065B" w:rsidRPr="002D6BEB">
              <w:rPr>
                <w:rFonts w:eastAsia="Times New Roman"/>
                <w:bCs/>
                <w:sz w:val="20"/>
                <w:szCs w:val="20"/>
              </w:rPr>
              <w:t xml:space="preserve">Dehydration, Heat Stroke, and </w:t>
            </w:r>
            <w:r w:rsidR="00294475" w:rsidRPr="002D6BEB">
              <w:rPr>
                <w:rFonts w:eastAsia="Times New Roman"/>
                <w:bCs/>
                <w:sz w:val="20"/>
                <w:szCs w:val="20"/>
              </w:rPr>
              <w:t>Hyperthermia</w:t>
            </w:r>
            <w:r w:rsidRPr="002D6BEB">
              <w:rPr>
                <w:rFonts w:eastAsia="Times New Roman"/>
                <w:bCs/>
                <w:sz w:val="20"/>
                <w:szCs w:val="20"/>
              </w:rPr>
              <w:t>. Be Prepared!</w:t>
            </w:r>
          </w:p>
        </w:tc>
      </w:tr>
      <w:tr w:rsidR="009F041B" w:rsidRPr="002D6BEB" w14:paraId="3C0EC0F2" w14:textId="77777777" w:rsidTr="00956F8A">
        <w:tc>
          <w:tcPr>
            <w:tcW w:w="10346" w:type="dxa"/>
            <w:tcBorders>
              <w:top w:val="single" w:sz="4" w:space="0" w:color="auto"/>
            </w:tcBorders>
          </w:tcPr>
          <w:p w14:paraId="3AA1CD8B" w14:textId="15318957" w:rsidR="0001065B" w:rsidRPr="002D6BEB" w:rsidRDefault="0001065B" w:rsidP="003F718B">
            <w:pPr>
              <w:rPr>
                <w:rFonts w:eastAsia="Times New Roman"/>
                <w:sz w:val="20"/>
                <w:szCs w:val="20"/>
              </w:rPr>
            </w:pPr>
            <w:r w:rsidRPr="002D6BEB">
              <w:rPr>
                <w:rFonts w:eastAsia="Times New Roman"/>
                <w:sz w:val="20"/>
                <w:szCs w:val="20"/>
              </w:rPr>
              <w:t xml:space="preserve">- </w:t>
            </w:r>
            <w:r w:rsidR="009F041B" w:rsidRPr="002D6BEB">
              <w:rPr>
                <w:rFonts w:eastAsia="Times New Roman"/>
                <w:sz w:val="20"/>
                <w:szCs w:val="20"/>
              </w:rPr>
              <w:t xml:space="preserve">If your </w:t>
            </w:r>
            <w:r w:rsidR="00B11720" w:rsidRPr="002D6BEB">
              <w:rPr>
                <w:rFonts w:eastAsia="Times New Roman"/>
                <w:sz w:val="20"/>
                <w:szCs w:val="20"/>
              </w:rPr>
              <w:t>swim course</w:t>
            </w:r>
            <w:r w:rsidR="009F041B" w:rsidRPr="002D6BEB">
              <w:rPr>
                <w:rFonts w:eastAsia="Times New Roman"/>
                <w:sz w:val="20"/>
                <w:szCs w:val="20"/>
              </w:rPr>
              <w:t xml:space="preserve"> has a chance of water temperature </w:t>
            </w:r>
            <w:r w:rsidR="0053599C" w:rsidRPr="002D6BEB">
              <w:rPr>
                <w:rFonts w:eastAsia="Times New Roman"/>
                <w:sz w:val="20"/>
                <w:szCs w:val="20"/>
              </w:rPr>
              <w:t xml:space="preserve">from 85° </w:t>
            </w:r>
            <w:r w:rsidR="00754C05" w:rsidRPr="002D6BEB">
              <w:rPr>
                <w:rFonts w:eastAsia="Times New Roman"/>
                <w:sz w:val="20"/>
                <w:szCs w:val="20"/>
              </w:rPr>
              <w:t>F to</w:t>
            </w:r>
            <w:r w:rsidR="0053599C" w:rsidRPr="002D6BEB">
              <w:rPr>
                <w:rFonts w:eastAsia="Times New Roman"/>
                <w:sz w:val="20"/>
                <w:szCs w:val="20"/>
              </w:rPr>
              <w:t xml:space="preserve"> 87.</w:t>
            </w:r>
            <w:r w:rsidR="003F718B" w:rsidRPr="002D6BEB">
              <w:rPr>
                <w:rFonts w:eastAsia="Times New Roman"/>
                <w:sz w:val="20"/>
                <w:szCs w:val="20"/>
              </w:rPr>
              <w:t>8</w:t>
            </w:r>
            <w:r w:rsidR="0053599C" w:rsidRPr="002D6BEB">
              <w:rPr>
                <w:rFonts w:eastAsia="Times New Roman"/>
                <w:sz w:val="20"/>
                <w:szCs w:val="20"/>
              </w:rPr>
              <w:t>° F</w:t>
            </w:r>
            <w:r w:rsidR="006A09C6" w:rsidRPr="002D6BEB">
              <w:rPr>
                <w:rFonts w:eastAsia="Times New Roman"/>
                <w:sz w:val="20"/>
                <w:szCs w:val="20"/>
              </w:rPr>
              <w:t>,</w:t>
            </w:r>
            <w:r w:rsidR="0053599C" w:rsidRPr="002D6BEB">
              <w:rPr>
                <w:rFonts w:eastAsia="Times New Roman"/>
                <w:sz w:val="20"/>
                <w:szCs w:val="20"/>
              </w:rPr>
              <w:t xml:space="preserve"> </w:t>
            </w:r>
            <w:r w:rsidR="009F041B" w:rsidRPr="002D6BEB">
              <w:rPr>
                <w:rFonts w:eastAsia="Times New Roman"/>
                <w:sz w:val="20"/>
                <w:szCs w:val="20"/>
              </w:rPr>
              <w:t xml:space="preserve">you are </w:t>
            </w:r>
            <w:r w:rsidR="009F041B" w:rsidRPr="002D6BEB">
              <w:rPr>
                <w:rFonts w:eastAsia="Times New Roman"/>
                <w:b/>
                <w:bCs/>
                <w:sz w:val="20"/>
                <w:szCs w:val="20"/>
              </w:rPr>
              <w:t>REQUIRED</w:t>
            </w:r>
            <w:r w:rsidR="009F041B" w:rsidRPr="002D6BEB">
              <w:rPr>
                <w:rFonts w:eastAsia="Times New Roman"/>
                <w:sz w:val="20"/>
                <w:szCs w:val="20"/>
              </w:rPr>
              <w:t xml:space="preserve"> to complete the thermal </w:t>
            </w:r>
            <w:r w:rsidR="00B11720" w:rsidRPr="002D6BEB">
              <w:rPr>
                <w:rFonts w:eastAsia="Times New Roman"/>
                <w:sz w:val="20"/>
                <w:szCs w:val="20"/>
              </w:rPr>
              <w:t xml:space="preserve">  </w:t>
            </w:r>
            <w:r w:rsidR="009F041B" w:rsidRPr="002D6BEB">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sidRPr="002D6BEB">
              <w:rPr>
                <w:rFonts w:eastAsia="Times New Roman"/>
                <w:sz w:val="20"/>
                <w:szCs w:val="20"/>
              </w:rPr>
              <w:t xml:space="preserve"> </w:t>
            </w:r>
          </w:p>
          <w:p w14:paraId="6E0B2170" w14:textId="16931F20" w:rsidR="009F041B" w:rsidRPr="002D6BEB" w:rsidRDefault="0001065B" w:rsidP="00B11720">
            <w:pPr>
              <w:rPr>
                <w:rFonts w:eastAsia="Times New Roman"/>
                <w:sz w:val="20"/>
                <w:szCs w:val="20"/>
              </w:rPr>
            </w:pPr>
            <w:r w:rsidRPr="002D6BEB">
              <w:rPr>
                <w:rFonts w:eastAsia="Times New Roman"/>
                <w:sz w:val="20"/>
                <w:szCs w:val="20"/>
              </w:rPr>
              <w:t xml:space="preserve">- If your swim </w:t>
            </w:r>
            <w:r w:rsidR="00B11720" w:rsidRPr="002D6BEB">
              <w:rPr>
                <w:rFonts w:eastAsia="Times New Roman"/>
                <w:sz w:val="20"/>
                <w:szCs w:val="20"/>
              </w:rPr>
              <w:t xml:space="preserve">course </w:t>
            </w:r>
            <w:r w:rsidRPr="002D6BEB">
              <w:rPr>
                <w:rFonts w:eastAsia="Times New Roman"/>
                <w:sz w:val="20"/>
                <w:szCs w:val="20"/>
              </w:rPr>
              <w:t xml:space="preserve">has a chance of water temperature </w:t>
            </w:r>
            <w:r w:rsidR="00B11720" w:rsidRPr="002D6BEB">
              <w:rPr>
                <w:rFonts w:eastAsia="Times New Roman"/>
                <w:sz w:val="20"/>
                <w:szCs w:val="20"/>
              </w:rPr>
              <w:t xml:space="preserve">between </w:t>
            </w:r>
            <w:r w:rsidRPr="002D6BEB">
              <w:rPr>
                <w:rFonts w:eastAsia="Times New Roman"/>
                <w:sz w:val="20"/>
                <w:szCs w:val="20"/>
              </w:rPr>
              <w:t xml:space="preserve">82° F </w:t>
            </w:r>
            <w:r w:rsidR="00B11720" w:rsidRPr="002D6BEB">
              <w:rPr>
                <w:rFonts w:eastAsia="Times New Roman"/>
                <w:sz w:val="20"/>
                <w:szCs w:val="20"/>
              </w:rPr>
              <w:t>&amp;</w:t>
            </w:r>
            <w:r w:rsidRPr="002D6BEB">
              <w:rPr>
                <w:rFonts w:eastAsia="Times New Roman"/>
                <w:sz w:val="20"/>
                <w:szCs w:val="20"/>
              </w:rPr>
              <w:t xml:space="preserve"> 85° F., </w:t>
            </w:r>
            <w:r w:rsidR="00B11720" w:rsidRPr="002D6BEB">
              <w:rPr>
                <w:rFonts w:eastAsia="Times New Roman"/>
                <w:sz w:val="20"/>
                <w:szCs w:val="20"/>
              </w:rPr>
              <w:t xml:space="preserve">a thermal plan is </w:t>
            </w:r>
            <w:r w:rsidR="00B11720" w:rsidRPr="002D6BEB">
              <w:rPr>
                <w:rFonts w:eastAsia="Times New Roman"/>
                <w:b/>
                <w:sz w:val="20"/>
                <w:szCs w:val="20"/>
              </w:rPr>
              <w:t>RECOMMENDED</w:t>
            </w:r>
            <w:r w:rsidR="00B11720" w:rsidRPr="002D6BEB">
              <w:rPr>
                <w:rFonts w:eastAsia="Times New Roman"/>
                <w:sz w:val="20"/>
                <w:szCs w:val="20"/>
              </w:rPr>
              <w:t xml:space="preserve">. </w:t>
            </w:r>
          </w:p>
        </w:tc>
      </w:tr>
    </w:tbl>
    <w:p w14:paraId="1D0CD61D" w14:textId="77777777" w:rsidR="003C428B" w:rsidRPr="002D6BEB"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2D6BEB" w14:paraId="6C96F58F" w14:textId="77777777" w:rsidTr="00956F8A">
        <w:trPr>
          <w:trHeight w:val="288"/>
        </w:trPr>
        <w:tc>
          <w:tcPr>
            <w:tcW w:w="10368" w:type="dxa"/>
            <w:shd w:val="clear" w:color="auto" w:fill="D9D9D9"/>
          </w:tcPr>
          <w:p w14:paraId="107ED3FB" w14:textId="431B187A" w:rsidR="003C428B" w:rsidRPr="002D6BEB" w:rsidRDefault="00E25A76" w:rsidP="009F041B">
            <w:pPr>
              <w:rPr>
                <w:b/>
              </w:rPr>
            </w:pPr>
            <w:r w:rsidRPr="002D6BEB">
              <w:rPr>
                <w:b/>
              </w:rPr>
              <w:t xml:space="preserve">How will you assist </w:t>
            </w:r>
            <w:r w:rsidR="003C428B" w:rsidRPr="002D6BEB">
              <w:rPr>
                <w:b/>
              </w:rPr>
              <w:t>swimmer preparat</w:t>
            </w:r>
            <w:r w:rsidRPr="002D6BEB">
              <w:rPr>
                <w:b/>
              </w:rPr>
              <w:t>ion before the event:</w:t>
            </w:r>
          </w:p>
        </w:tc>
      </w:tr>
    </w:tbl>
    <w:p w14:paraId="5F7A5D97" w14:textId="77777777" w:rsidR="00A217E3" w:rsidRPr="002D6BEB" w:rsidRDefault="00A217E3" w:rsidP="00A217E3">
      <w:pPr>
        <w:rPr>
          <w:b/>
          <w:bCs/>
        </w:rPr>
      </w:pPr>
      <w:r w:rsidRPr="002D6BEB">
        <w:rPr>
          <w:b/>
          <w:bCs/>
        </w:rPr>
        <w:t>The following methods are among the ways you can do this:</w:t>
      </w:r>
    </w:p>
    <w:p w14:paraId="765763AF" w14:textId="47FDB922" w:rsidR="003C428B" w:rsidRPr="002D6BEB" w:rsidRDefault="003C428B" w:rsidP="0001065B">
      <w:pPr>
        <w:tabs>
          <w:tab w:val="left" w:pos="720"/>
          <w:tab w:val="left" w:pos="8640"/>
        </w:tabs>
        <w:spacing w:after="0"/>
        <w:contextualSpacing w:val="0"/>
      </w:pPr>
      <w:r w:rsidRPr="002D6BEB">
        <w:t>1.</w:t>
      </w:r>
      <w:r w:rsidRPr="002D6BEB">
        <w:tab/>
        <w:t xml:space="preserve">Emphasize &amp; stress </w:t>
      </w:r>
      <w:r w:rsidR="00531929" w:rsidRPr="002D6BEB">
        <w:t xml:space="preserve">on entry information of possible </w:t>
      </w:r>
      <w:r w:rsidR="00FE6BC2" w:rsidRPr="002D6BEB">
        <w:t>warm</w:t>
      </w:r>
      <w:r w:rsidR="00C405FA" w:rsidRPr="002D6BEB">
        <w:t xml:space="preserve"> water swim conditions. </w:t>
      </w:r>
      <w:r w:rsidRPr="002D6BEB">
        <w:tab/>
      </w:r>
    </w:p>
    <w:p w14:paraId="119830C8" w14:textId="54D0AB79" w:rsidR="003C428B" w:rsidRPr="002D6BEB" w:rsidRDefault="003C428B" w:rsidP="0001065B">
      <w:pPr>
        <w:tabs>
          <w:tab w:val="left" w:pos="720"/>
          <w:tab w:val="left" w:pos="8640"/>
        </w:tabs>
        <w:spacing w:after="0"/>
        <w:contextualSpacing w:val="0"/>
      </w:pPr>
      <w:r w:rsidRPr="002D6BEB">
        <w:t>2.</w:t>
      </w:r>
      <w:r w:rsidRPr="002D6BEB">
        <w:tab/>
        <w:t xml:space="preserve">Require prior </w:t>
      </w:r>
      <w:r w:rsidR="00FE6BC2" w:rsidRPr="002D6BEB">
        <w:t>warm</w:t>
      </w:r>
      <w:r w:rsidRPr="002D6BEB">
        <w:t xml:space="preserve"> water swim experience. </w:t>
      </w:r>
      <w:r w:rsidRPr="002D6BEB">
        <w:tab/>
      </w:r>
    </w:p>
    <w:p w14:paraId="1694140B" w14:textId="138B1B9A" w:rsidR="003C428B" w:rsidRPr="002D6BEB" w:rsidRDefault="003C428B" w:rsidP="0001065B">
      <w:pPr>
        <w:tabs>
          <w:tab w:val="left" w:pos="720"/>
          <w:tab w:val="left" w:pos="8640"/>
        </w:tabs>
        <w:spacing w:after="0"/>
        <w:contextualSpacing w:val="0"/>
      </w:pPr>
      <w:r w:rsidRPr="002D6BEB">
        <w:t>3.</w:t>
      </w:r>
      <w:r w:rsidRPr="002D6BEB">
        <w:tab/>
        <w:t xml:space="preserve">Require swimmer </w:t>
      </w:r>
      <w:r w:rsidR="00FE6BC2" w:rsidRPr="002D6BEB">
        <w:t>warm</w:t>
      </w:r>
      <w:r w:rsidRPr="002D6BEB">
        <w:t xml:space="preserve"> water preparation plan. </w:t>
      </w:r>
      <w:r w:rsidRPr="002D6BEB">
        <w:tab/>
      </w:r>
    </w:p>
    <w:p w14:paraId="49D1A3FE" w14:textId="05A7807F" w:rsidR="003C428B" w:rsidRPr="002D6BEB" w:rsidRDefault="00754C05" w:rsidP="003C428B">
      <w:pPr>
        <w:tabs>
          <w:tab w:val="left" w:pos="720"/>
          <w:tab w:val="left" w:pos="8640"/>
        </w:tabs>
        <w:spacing w:after="240"/>
        <w:contextualSpacing w:val="0"/>
      </w:pPr>
      <w:r w:rsidRPr="002D6BEB">
        <w:t xml:space="preserve">What method(s) of swimmer preparation will you take: </w:t>
      </w:r>
      <w:sdt>
        <w:sdtPr>
          <w:id w:val="863170743"/>
          <w:placeholder>
            <w:docPart w:val="C49774D2D97140ECAEC5802F7963C3F6"/>
          </w:placeholder>
          <w:showingPlcHdr/>
        </w:sdtPr>
        <w:sdtEndPr/>
        <w:sdtContent>
          <w:r w:rsidR="00F8553D" w:rsidRPr="002D6BEB">
            <w:rPr>
              <w:rStyle w:val="PlaceholderText"/>
              <w:color w:val="auto"/>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2D6BEB" w14:paraId="60E0825D" w14:textId="77777777" w:rsidTr="00956F8A">
        <w:trPr>
          <w:trHeight w:val="288"/>
        </w:trPr>
        <w:tc>
          <w:tcPr>
            <w:tcW w:w="10368" w:type="dxa"/>
            <w:shd w:val="clear" w:color="auto" w:fill="D9D9D9"/>
          </w:tcPr>
          <w:p w14:paraId="0A8D1162" w14:textId="40A99377" w:rsidR="003C428B" w:rsidRPr="002D6BEB" w:rsidRDefault="00754C05" w:rsidP="00024504">
            <w:pPr>
              <w:tabs>
                <w:tab w:val="left" w:pos="720"/>
                <w:tab w:val="left" w:pos="8640"/>
              </w:tabs>
              <w:spacing w:after="0"/>
              <w:contextualSpacing w:val="0"/>
              <w:rPr>
                <w:b/>
              </w:rPr>
            </w:pPr>
            <w:r w:rsidRPr="002D6BEB">
              <w:rPr>
                <w:b/>
              </w:rPr>
              <w:t>What action will you take to</w:t>
            </w:r>
            <w:r w:rsidR="003C428B" w:rsidRPr="002D6BEB">
              <w:rPr>
                <w:b/>
              </w:rPr>
              <w:t xml:space="preserve"> reduce swimmer</w:t>
            </w:r>
            <w:r w:rsidR="00FE6BC2" w:rsidRPr="002D6BEB">
              <w:rPr>
                <w:b/>
              </w:rPr>
              <w:t>, official</w:t>
            </w:r>
            <w:r w:rsidR="00024504" w:rsidRPr="002D6BEB">
              <w:rPr>
                <w:b/>
              </w:rPr>
              <w:t>,</w:t>
            </w:r>
            <w:r w:rsidR="00FE6BC2" w:rsidRPr="002D6BEB">
              <w:rPr>
                <w:b/>
              </w:rPr>
              <w:t xml:space="preserve"> and staff</w:t>
            </w:r>
            <w:r w:rsidR="003C428B" w:rsidRPr="002D6BEB">
              <w:rPr>
                <w:b/>
              </w:rPr>
              <w:t xml:space="preserve"> exposu</w:t>
            </w:r>
            <w:r w:rsidRPr="002D6BEB">
              <w:rPr>
                <w:b/>
              </w:rPr>
              <w:t xml:space="preserve">re to </w:t>
            </w:r>
            <w:r w:rsidR="00D03D59" w:rsidRPr="002D6BEB">
              <w:rPr>
                <w:b/>
              </w:rPr>
              <w:t>heat</w:t>
            </w:r>
            <w:r w:rsidR="00024504" w:rsidRPr="002D6BEB">
              <w:rPr>
                <w:b/>
              </w:rPr>
              <w:t>-</w:t>
            </w:r>
            <w:r w:rsidR="00D03D59" w:rsidRPr="002D6BEB">
              <w:rPr>
                <w:b/>
              </w:rPr>
              <w:t xml:space="preserve">related </w:t>
            </w:r>
            <w:r w:rsidRPr="002D6BEB">
              <w:rPr>
                <w:b/>
              </w:rPr>
              <w:t>issues:</w:t>
            </w:r>
          </w:p>
        </w:tc>
      </w:tr>
    </w:tbl>
    <w:p w14:paraId="7465409F" w14:textId="77777777" w:rsidR="00A217E3" w:rsidRPr="002D6BEB" w:rsidRDefault="00A217E3" w:rsidP="00A217E3">
      <w:pPr>
        <w:rPr>
          <w:b/>
          <w:bCs/>
        </w:rPr>
      </w:pPr>
      <w:r w:rsidRPr="002D6BEB">
        <w:rPr>
          <w:b/>
          <w:bCs/>
        </w:rPr>
        <w:t>The following methods are among the ways you can do this:</w:t>
      </w:r>
    </w:p>
    <w:p w14:paraId="1FF6189B" w14:textId="199920D8" w:rsidR="003C428B" w:rsidRPr="002D6BEB" w:rsidRDefault="003C428B" w:rsidP="0001065B">
      <w:pPr>
        <w:tabs>
          <w:tab w:val="left" w:pos="720"/>
          <w:tab w:val="left" w:pos="8640"/>
        </w:tabs>
        <w:spacing w:after="0"/>
        <w:contextualSpacing w:val="0"/>
      </w:pPr>
      <w:r w:rsidRPr="002D6BEB">
        <w:t>1.</w:t>
      </w:r>
      <w:r w:rsidRPr="002D6BEB">
        <w:tab/>
        <w:t xml:space="preserve">Cancel the swim(s). </w:t>
      </w:r>
      <w:r w:rsidRPr="002D6BEB">
        <w:tab/>
      </w:r>
    </w:p>
    <w:p w14:paraId="3F1ABE96" w14:textId="27D2C966" w:rsidR="003C428B" w:rsidRPr="002D6BEB" w:rsidRDefault="003C428B" w:rsidP="0001065B">
      <w:pPr>
        <w:tabs>
          <w:tab w:val="left" w:pos="720"/>
          <w:tab w:val="left" w:pos="8640"/>
        </w:tabs>
        <w:spacing w:after="0"/>
        <w:contextualSpacing w:val="0"/>
      </w:pPr>
      <w:r w:rsidRPr="002D6BEB">
        <w:t>2.</w:t>
      </w:r>
      <w:r w:rsidRPr="002D6BEB">
        <w:tab/>
        <w:t>Shorten swim(s)</w:t>
      </w:r>
      <w:r w:rsidR="00D316F4" w:rsidRPr="002D6BEB">
        <w:t xml:space="preserve"> or institute</w:t>
      </w:r>
      <w:r w:rsidR="008526D7" w:rsidRPr="002D6BEB">
        <w:t>/</w:t>
      </w:r>
      <w:r w:rsidR="00D316F4" w:rsidRPr="002D6BEB">
        <w:t>shorten time limits</w:t>
      </w:r>
      <w:r w:rsidRPr="002D6BEB">
        <w:t xml:space="preserve">. </w:t>
      </w:r>
      <w:r w:rsidRPr="002D6BEB">
        <w:tab/>
      </w:r>
    </w:p>
    <w:p w14:paraId="000E56E4" w14:textId="2F50AD1B" w:rsidR="003C428B" w:rsidRPr="002D6BEB" w:rsidRDefault="003C428B" w:rsidP="0001065B">
      <w:pPr>
        <w:tabs>
          <w:tab w:val="left" w:pos="720"/>
          <w:tab w:val="left" w:pos="8640"/>
        </w:tabs>
        <w:spacing w:after="0"/>
        <w:contextualSpacing w:val="0"/>
      </w:pPr>
      <w:r w:rsidRPr="002D6BEB">
        <w:t>3.</w:t>
      </w:r>
      <w:r w:rsidRPr="002D6BEB">
        <w:tab/>
      </w:r>
      <w:r w:rsidR="00FE6BC2" w:rsidRPr="002D6BEB">
        <w:t>Remind all participants to stay well hydrated</w:t>
      </w:r>
      <w:r w:rsidRPr="002D6BEB">
        <w:t xml:space="preserve">. </w:t>
      </w:r>
      <w:r w:rsidRPr="002D6BEB">
        <w:tab/>
      </w:r>
    </w:p>
    <w:p w14:paraId="41280680" w14:textId="556B7013" w:rsidR="00FE6BC2" w:rsidRPr="002D6BEB" w:rsidRDefault="003C428B" w:rsidP="0001065B">
      <w:pPr>
        <w:tabs>
          <w:tab w:val="left" w:pos="720"/>
          <w:tab w:val="left" w:pos="8640"/>
        </w:tabs>
        <w:spacing w:after="0"/>
        <w:contextualSpacing w:val="0"/>
      </w:pPr>
      <w:r w:rsidRPr="002D6BEB">
        <w:t>4.</w:t>
      </w:r>
      <w:r w:rsidRPr="002D6BEB">
        <w:tab/>
      </w:r>
      <w:r w:rsidR="00FE6BC2" w:rsidRPr="002D6BEB">
        <w:t>Remind swimmers to select appropriate pace</w:t>
      </w:r>
      <w:r w:rsidRPr="002D6BEB">
        <w:t xml:space="preserve">. </w:t>
      </w:r>
      <w:r w:rsidRPr="002D6BEB">
        <w:tab/>
      </w:r>
    </w:p>
    <w:p w14:paraId="378E33A5" w14:textId="5A691743" w:rsidR="003C428B" w:rsidRPr="002D6BEB" w:rsidRDefault="00FE6BC2" w:rsidP="0001065B">
      <w:pPr>
        <w:tabs>
          <w:tab w:val="left" w:pos="720"/>
          <w:tab w:val="left" w:pos="8640"/>
        </w:tabs>
        <w:spacing w:after="0"/>
        <w:contextualSpacing w:val="0"/>
      </w:pPr>
      <w:r w:rsidRPr="002D6BEB">
        <w:t>5.</w:t>
      </w:r>
      <w:r w:rsidRPr="002D6BEB">
        <w:tab/>
        <w:t xml:space="preserve">Make swim caps optional or use Lycra swim caps. </w:t>
      </w:r>
      <w:r w:rsidRPr="002D6BEB">
        <w:tab/>
      </w:r>
    </w:p>
    <w:p w14:paraId="65600B91" w14:textId="0CB05937" w:rsidR="003C428B" w:rsidRPr="002D6BEB" w:rsidRDefault="00D03D59" w:rsidP="003C428B">
      <w:pPr>
        <w:tabs>
          <w:tab w:val="left" w:pos="720"/>
          <w:tab w:val="left" w:pos="8640"/>
        </w:tabs>
        <w:spacing w:after="240"/>
        <w:contextualSpacing w:val="0"/>
      </w:pPr>
      <w:r w:rsidRPr="002D6BEB">
        <w:t>Explain your plan of action</w:t>
      </w:r>
      <w:r w:rsidR="003C428B" w:rsidRPr="002D6BEB">
        <w:t xml:space="preserve">: </w:t>
      </w:r>
      <w:sdt>
        <w:sdtPr>
          <w:id w:val="-990239773"/>
          <w:placeholder>
            <w:docPart w:val="95D2B3C195BC4D92AEECB294D4A4209D"/>
          </w:placeholder>
          <w:showingPlcHdr/>
        </w:sdtPr>
        <w:sdtEndPr/>
        <w:sdtContent>
          <w:r w:rsidR="00F8553D" w:rsidRPr="002D6BEB">
            <w:rPr>
              <w:rStyle w:val="PlaceholderText"/>
              <w:color w:val="auto"/>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2D6BEB" w14:paraId="53714419" w14:textId="77777777" w:rsidTr="00956F8A">
        <w:trPr>
          <w:trHeight w:val="288"/>
        </w:trPr>
        <w:tc>
          <w:tcPr>
            <w:tcW w:w="10368" w:type="dxa"/>
            <w:shd w:val="clear" w:color="auto" w:fill="D9D9D9"/>
          </w:tcPr>
          <w:p w14:paraId="30A8B695" w14:textId="2716DF7F" w:rsidR="003C428B" w:rsidRPr="002D6BEB" w:rsidRDefault="00D03D59" w:rsidP="00024504">
            <w:pPr>
              <w:tabs>
                <w:tab w:val="left" w:pos="720"/>
                <w:tab w:val="left" w:pos="8640"/>
              </w:tabs>
              <w:spacing w:after="0"/>
              <w:contextualSpacing w:val="0"/>
              <w:rPr>
                <w:b/>
              </w:rPr>
            </w:pPr>
            <w:r w:rsidRPr="002D6BEB">
              <w:rPr>
                <w:b/>
              </w:rPr>
              <w:t>What extra medical care will you provide to mitigate &amp; treat symptoms of heat</w:t>
            </w:r>
            <w:r w:rsidR="00024504" w:rsidRPr="002D6BEB">
              <w:rPr>
                <w:b/>
              </w:rPr>
              <w:t>-</w:t>
            </w:r>
            <w:r w:rsidRPr="002D6BEB">
              <w:rPr>
                <w:b/>
              </w:rPr>
              <w:t>related issues:</w:t>
            </w:r>
          </w:p>
        </w:tc>
      </w:tr>
    </w:tbl>
    <w:p w14:paraId="6B6CFAA3" w14:textId="77777777" w:rsidR="00A217E3" w:rsidRPr="002D6BEB" w:rsidRDefault="00A217E3" w:rsidP="00A217E3">
      <w:pPr>
        <w:rPr>
          <w:b/>
          <w:bCs/>
        </w:rPr>
      </w:pPr>
      <w:r w:rsidRPr="002D6BEB">
        <w:rPr>
          <w:b/>
          <w:bCs/>
        </w:rPr>
        <w:t>The following methods are among the ways you can do this:</w:t>
      </w:r>
    </w:p>
    <w:p w14:paraId="3B4E6858" w14:textId="740C758E" w:rsidR="003C428B" w:rsidRPr="002D6BEB" w:rsidRDefault="003C428B" w:rsidP="0001065B">
      <w:pPr>
        <w:tabs>
          <w:tab w:val="left" w:pos="720"/>
          <w:tab w:val="left" w:pos="8640"/>
        </w:tabs>
        <w:spacing w:after="0"/>
        <w:contextualSpacing w:val="0"/>
      </w:pPr>
      <w:r w:rsidRPr="002D6BEB">
        <w:t>1.</w:t>
      </w:r>
      <w:r w:rsidRPr="002D6BEB">
        <w:tab/>
        <w:t xml:space="preserve">Bring in more emergency trained medical personnel and/or ambulances. </w:t>
      </w:r>
      <w:r w:rsidRPr="002D6BEB">
        <w:tab/>
      </w:r>
    </w:p>
    <w:p w14:paraId="4A05DC13" w14:textId="425232B2" w:rsidR="003C428B" w:rsidRPr="002D6BEB" w:rsidRDefault="003C428B" w:rsidP="0001065B">
      <w:pPr>
        <w:tabs>
          <w:tab w:val="left" w:pos="720"/>
          <w:tab w:val="left" w:pos="8640"/>
        </w:tabs>
        <w:spacing w:after="0"/>
        <w:contextualSpacing w:val="0"/>
      </w:pPr>
      <w:r w:rsidRPr="002D6BEB">
        <w:t>2.</w:t>
      </w:r>
      <w:r w:rsidRPr="002D6BEB">
        <w:tab/>
        <w:t xml:space="preserve">Bring in more volunteers to assist medical personnel. </w:t>
      </w:r>
      <w:r w:rsidRPr="002D6BEB">
        <w:tab/>
      </w:r>
    </w:p>
    <w:p w14:paraId="5DD89227" w14:textId="29F756A2" w:rsidR="003C428B" w:rsidRPr="002D6BEB" w:rsidRDefault="003C428B" w:rsidP="0001065B">
      <w:pPr>
        <w:tabs>
          <w:tab w:val="left" w:pos="720"/>
          <w:tab w:val="left" w:pos="8640"/>
        </w:tabs>
        <w:spacing w:after="0"/>
        <w:contextualSpacing w:val="0"/>
      </w:pPr>
      <w:r w:rsidRPr="002D6BEB">
        <w:t>3.</w:t>
      </w:r>
      <w:r w:rsidRPr="002D6BEB">
        <w:tab/>
        <w:t xml:space="preserve">Bring in more emergency craft </w:t>
      </w:r>
      <w:r w:rsidR="009F041B" w:rsidRPr="002D6BEB">
        <w:t>and</w:t>
      </w:r>
      <w:r w:rsidRPr="002D6BEB">
        <w:t xml:space="preserve"> first responders on the course. </w:t>
      </w:r>
      <w:r w:rsidRPr="002D6BEB">
        <w:tab/>
      </w:r>
    </w:p>
    <w:p w14:paraId="39A7F86C" w14:textId="0F8FB0D8" w:rsidR="009F041B" w:rsidRPr="002D6BEB" w:rsidRDefault="003C428B" w:rsidP="00B11720">
      <w:pPr>
        <w:tabs>
          <w:tab w:val="left" w:pos="720"/>
          <w:tab w:val="left" w:pos="8640"/>
        </w:tabs>
        <w:spacing w:after="0"/>
        <w:contextualSpacing w:val="0"/>
        <w:rPr>
          <w:szCs w:val="24"/>
        </w:rPr>
      </w:pPr>
      <w:r w:rsidRPr="002D6BEB">
        <w:t>4.</w:t>
      </w:r>
      <w:r w:rsidRPr="002D6BEB">
        <w:tab/>
        <w:t xml:space="preserve">Increase </w:t>
      </w:r>
      <w:r w:rsidR="00F7313D" w:rsidRPr="002D6BEB">
        <w:t>cool</w:t>
      </w:r>
      <w:r w:rsidR="003F718B" w:rsidRPr="002D6BEB">
        <w:t xml:space="preserve"> </w:t>
      </w:r>
      <w:r w:rsidRPr="002D6BEB">
        <w:t>beverages before</w:t>
      </w:r>
      <w:r w:rsidR="00F7313D" w:rsidRPr="002D6BEB">
        <w:t>, during and after</w:t>
      </w:r>
      <w:r w:rsidR="00B11720" w:rsidRPr="002D6BEB">
        <w:t xml:space="preserve"> the swim </w:t>
      </w:r>
      <w:r w:rsidR="009F041B" w:rsidRPr="002D6BEB">
        <w:rPr>
          <w:szCs w:val="24"/>
        </w:rPr>
        <w:t xml:space="preserve">(for swimmers and staff, including extra </w:t>
      </w:r>
      <w:r w:rsidR="003F718B" w:rsidRPr="002D6BEB">
        <w:rPr>
          <w:szCs w:val="24"/>
        </w:rPr>
        <w:t>cool</w:t>
      </w:r>
      <w:r w:rsidR="009F041B" w:rsidRPr="002D6BEB">
        <w:rPr>
          <w:szCs w:val="24"/>
        </w:rPr>
        <w:t xml:space="preserve"> </w:t>
      </w:r>
      <w:r w:rsidR="00B11720" w:rsidRPr="002D6BEB">
        <w:rPr>
          <w:szCs w:val="24"/>
        </w:rPr>
        <w:t xml:space="preserve"> </w:t>
      </w:r>
      <w:r w:rsidR="00B11720" w:rsidRPr="002D6BEB">
        <w:rPr>
          <w:szCs w:val="24"/>
        </w:rPr>
        <w:tab/>
        <w:t xml:space="preserve"> </w:t>
      </w:r>
      <w:r w:rsidR="00B11720" w:rsidRPr="002D6BEB">
        <w:rPr>
          <w:szCs w:val="24"/>
        </w:rPr>
        <w:tab/>
        <w:t xml:space="preserve">  </w:t>
      </w:r>
      <w:r w:rsidR="009F041B" w:rsidRPr="002D6BEB">
        <w:rPr>
          <w:szCs w:val="24"/>
        </w:rPr>
        <w:t>beverages on watercraft and feeding stations)</w:t>
      </w:r>
    </w:p>
    <w:p w14:paraId="133F03D4" w14:textId="062A64C6" w:rsidR="003C428B" w:rsidRPr="002D6BEB" w:rsidRDefault="00F7313D" w:rsidP="0001065B">
      <w:pPr>
        <w:tabs>
          <w:tab w:val="left" w:pos="720"/>
          <w:tab w:val="left" w:pos="8640"/>
          <w:tab w:val="right" w:pos="10800"/>
        </w:tabs>
        <w:spacing w:after="0"/>
        <w:contextualSpacing w:val="0"/>
        <w:rPr>
          <w:szCs w:val="24"/>
        </w:rPr>
      </w:pPr>
      <w:r w:rsidRPr="002D6BEB">
        <w:t>5</w:t>
      </w:r>
      <w:r w:rsidR="003C428B" w:rsidRPr="002D6BEB">
        <w:t>.</w:t>
      </w:r>
      <w:r w:rsidR="003C428B" w:rsidRPr="002D6BEB">
        <w:tab/>
        <w:t xml:space="preserve">Increase </w:t>
      </w:r>
      <w:r w:rsidR="00D03D59" w:rsidRPr="002D6BEB">
        <w:t>heat exhaustion and heat stroke</w:t>
      </w:r>
      <w:r w:rsidR="003C428B" w:rsidRPr="002D6BEB">
        <w:t xml:space="preserve"> treatment gear</w:t>
      </w:r>
      <w:r w:rsidR="00531929" w:rsidRPr="002D6BEB">
        <w:t xml:space="preserve"> </w:t>
      </w:r>
      <w:r w:rsidR="009F041B" w:rsidRPr="002D6BEB">
        <w:rPr>
          <w:szCs w:val="24"/>
        </w:rPr>
        <w:t xml:space="preserve">(iced water, ice chips, cold water bottles, misting </w:t>
      </w:r>
      <w:r w:rsidR="00531929" w:rsidRPr="002D6BEB">
        <w:rPr>
          <w:szCs w:val="24"/>
        </w:rPr>
        <w:tab/>
        <w:t xml:space="preserve">  </w:t>
      </w:r>
      <w:r w:rsidR="009F041B" w:rsidRPr="002D6BEB">
        <w:rPr>
          <w:szCs w:val="24"/>
        </w:rPr>
        <w:t>tents/fans, etc.)</w:t>
      </w:r>
    </w:p>
    <w:p w14:paraId="73828AB1" w14:textId="40E37AE3" w:rsidR="003C428B" w:rsidRPr="002D6BEB" w:rsidRDefault="00F7313D" w:rsidP="0001065B">
      <w:pPr>
        <w:tabs>
          <w:tab w:val="left" w:pos="720"/>
          <w:tab w:val="left" w:pos="8640"/>
        </w:tabs>
        <w:spacing w:after="0"/>
        <w:contextualSpacing w:val="0"/>
      </w:pPr>
      <w:r w:rsidRPr="002D6BEB">
        <w:t>6</w:t>
      </w:r>
      <w:r w:rsidR="003C428B" w:rsidRPr="002D6BEB">
        <w:t>.</w:t>
      </w:r>
      <w:r w:rsidR="003C428B" w:rsidRPr="002D6BEB">
        <w:tab/>
        <w:t xml:space="preserve">Make </w:t>
      </w:r>
      <w:r w:rsidR="003F718B" w:rsidRPr="002D6BEB">
        <w:t>cool</w:t>
      </w:r>
      <w:r w:rsidR="003C428B" w:rsidRPr="002D6BEB">
        <w:t xml:space="preserve"> showers available on-site. </w:t>
      </w:r>
      <w:r w:rsidR="003C428B" w:rsidRPr="002D6BEB">
        <w:tab/>
      </w:r>
    </w:p>
    <w:p w14:paraId="720FAEB8" w14:textId="7FF3D0CE" w:rsidR="003C428B" w:rsidRPr="002D6BEB" w:rsidRDefault="00F7313D" w:rsidP="0001065B">
      <w:pPr>
        <w:tabs>
          <w:tab w:val="left" w:pos="720"/>
          <w:tab w:val="left" w:pos="8640"/>
        </w:tabs>
        <w:spacing w:after="0"/>
        <w:contextualSpacing w:val="0"/>
      </w:pPr>
      <w:r w:rsidRPr="002D6BEB">
        <w:t>7</w:t>
      </w:r>
      <w:r w:rsidR="003C428B" w:rsidRPr="002D6BEB">
        <w:t>.</w:t>
      </w:r>
      <w:r w:rsidR="003C428B" w:rsidRPr="002D6BEB">
        <w:tab/>
        <w:t xml:space="preserve">Make </w:t>
      </w:r>
      <w:r w:rsidRPr="002D6BEB">
        <w:t>shade and cooling</w:t>
      </w:r>
      <w:r w:rsidR="003C428B" w:rsidRPr="002D6BEB">
        <w:t xml:space="preserve"> facilities (buildings, tents, etc.) available on-site. </w:t>
      </w:r>
      <w:r w:rsidR="003C428B" w:rsidRPr="002D6BEB">
        <w:tab/>
      </w:r>
    </w:p>
    <w:p w14:paraId="5EAEC3F3" w14:textId="04B42E9F" w:rsidR="003C428B" w:rsidRPr="002D6BEB" w:rsidRDefault="00F7313D" w:rsidP="0001065B">
      <w:pPr>
        <w:spacing w:after="0"/>
        <w:contextualSpacing w:val="0"/>
      </w:pPr>
      <w:r w:rsidRPr="002D6BEB">
        <w:t>8</w:t>
      </w:r>
      <w:r w:rsidR="003C428B" w:rsidRPr="002D6BEB">
        <w:t>.</w:t>
      </w:r>
      <w:r w:rsidR="003C428B" w:rsidRPr="002D6BEB">
        <w:tab/>
        <w:t xml:space="preserve">Other: </w:t>
      </w:r>
      <w:sdt>
        <w:sdtPr>
          <w:id w:val="972716833"/>
          <w:placeholder>
            <w:docPart w:val="4E75C686965540C1B09EC521E417EC11"/>
          </w:placeholder>
          <w:showingPlcHdr/>
        </w:sdtPr>
        <w:sdtEndPr/>
        <w:sdtContent>
          <w:r w:rsidR="00F8553D" w:rsidRPr="002D6BEB">
            <w:rPr>
              <w:rStyle w:val="PlaceholderText"/>
              <w:color w:val="auto"/>
            </w:rPr>
            <w:t>Specify</w:t>
          </w:r>
        </w:sdtContent>
      </w:sdt>
    </w:p>
    <w:p w14:paraId="34A7D7EC" w14:textId="1F781449" w:rsidR="00584AAD" w:rsidRPr="002D6BEB" w:rsidRDefault="00584AAD" w:rsidP="00584AAD">
      <w:pPr>
        <w:tabs>
          <w:tab w:val="left" w:pos="720"/>
          <w:tab w:val="left" w:pos="8640"/>
        </w:tabs>
        <w:contextualSpacing w:val="0"/>
      </w:pPr>
      <w:r w:rsidRPr="002D6BEB">
        <w:t xml:space="preserve">Specify what extra listed items you will need to provide: </w:t>
      </w:r>
      <w:sdt>
        <w:sdtPr>
          <w:id w:val="1161884320"/>
          <w:placeholder>
            <w:docPart w:val="76FF1F93DAB948B785262F348184A09D"/>
          </w:placeholder>
          <w:showingPlcHdr/>
        </w:sdtPr>
        <w:sdtEndPr/>
        <w:sdtContent>
          <w:r w:rsidR="00F8553D" w:rsidRPr="002D6BEB">
            <w:rPr>
              <w:rStyle w:val="PlaceholderText"/>
              <w:color w:val="auto"/>
            </w:rPr>
            <w:t>Click here to enter text.</w:t>
          </w:r>
        </w:sdtContent>
      </w:sdt>
      <w:r w:rsidRPr="002D6BEB">
        <w:tab/>
      </w:r>
    </w:p>
    <w:p w14:paraId="26133B59" w14:textId="5721E299" w:rsidR="00584AAD" w:rsidRPr="002D6BEB" w:rsidRDefault="00584AAD" w:rsidP="00584AAD">
      <w:pPr>
        <w:spacing w:after="240"/>
        <w:contextualSpacing w:val="0"/>
        <w:rPr>
          <w:b/>
        </w:rPr>
      </w:pPr>
      <w:r w:rsidRPr="002D6BEB">
        <w:rPr>
          <w:b/>
        </w:rPr>
        <w:lastRenderedPageBreak/>
        <w:t xml:space="preserve">Comment on how you will be prepared to care for multiple medical issues: </w:t>
      </w:r>
      <w:sdt>
        <w:sdtPr>
          <w:id w:val="2016256335"/>
          <w:placeholder>
            <w:docPart w:val="E2C937E850E84F87BE1BC25608612289"/>
          </w:placeholder>
          <w:showingPlcHdr/>
        </w:sdtPr>
        <w:sdtEndPr/>
        <w:sdtContent>
          <w:r w:rsidR="00F8553D" w:rsidRPr="002D6BEB">
            <w:rPr>
              <w:rStyle w:val="PlaceholderText"/>
              <w:color w:val="auto"/>
            </w:rPr>
            <w:t>Click here to enter text.</w:t>
          </w:r>
        </w:sdtContent>
      </w:sdt>
    </w:p>
    <w:p w14:paraId="1DC38A5D" w14:textId="013CE152" w:rsidR="008E6005" w:rsidRPr="002D6BEB" w:rsidRDefault="00454AC1" w:rsidP="00F8553D">
      <w:pPr>
        <w:tabs>
          <w:tab w:val="left" w:pos="8640"/>
        </w:tabs>
        <w:contextualSpacing w:val="0"/>
        <w:rPr>
          <w:sz w:val="20"/>
          <w:szCs w:val="20"/>
        </w:rPr>
      </w:pPr>
      <w:r w:rsidRPr="002D6BEB">
        <w:rPr>
          <w:b/>
        </w:rPr>
        <w:t>If the water temperature is above 82</w:t>
      </w:r>
      <w:r w:rsidR="00B11720" w:rsidRPr="002D6BEB">
        <w:rPr>
          <w:b/>
        </w:rPr>
        <w:t>° F</w:t>
      </w:r>
      <w:r w:rsidRPr="002D6BEB">
        <w:rPr>
          <w:b/>
        </w:rPr>
        <w:t>, will you be prepared to deal with heat</w:t>
      </w:r>
      <w:r w:rsidR="00B11720" w:rsidRPr="002D6BEB">
        <w:rPr>
          <w:b/>
        </w:rPr>
        <w:t>-</w:t>
      </w:r>
      <w:r w:rsidRPr="002D6BEB">
        <w:rPr>
          <w:b/>
        </w:rPr>
        <w:t>related medical issues:</w:t>
      </w:r>
      <w:r w:rsidRPr="002D6BEB">
        <w:t xml:space="preserve"> </w:t>
      </w:r>
      <w:sdt>
        <w:sdtPr>
          <w:id w:val="-38514931"/>
          <w:placeholder>
            <w:docPart w:val="67DFBACFC4324A05AFBE7CDA843C76DD"/>
          </w:placeholder>
          <w:showingPlcHdr/>
        </w:sdtPr>
        <w:sdtEndPr/>
        <w:sdtContent>
          <w:r w:rsidR="00F8553D" w:rsidRPr="002D6BEB">
            <w:rPr>
              <w:rStyle w:val="PlaceholderText"/>
              <w:color w:val="auto"/>
            </w:rPr>
            <w:t>Click here to enter text.</w:t>
          </w:r>
        </w:sdtContent>
      </w:sdt>
    </w:p>
    <w:sectPr w:rsidR="008E6005" w:rsidRPr="002D6BEB" w:rsidSect="002A2A6E">
      <w:headerReference w:type="default" r:id="rId13"/>
      <w:headerReference w:type="first" r:id="rId14"/>
      <w:footerReference w:type="first" r:id="rId15"/>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3AF49" w14:textId="77777777" w:rsidR="00587539" w:rsidRDefault="00587539" w:rsidP="006D52BE">
      <w:pPr>
        <w:spacing w:after="0"/>
      </w:pPr>
      <w:r>
        <w:separator/>
      </w:r>
    </w:p>
  </w:endnote>
  <w:endnote w:type="continuationSeparator" w:id="0">
    <w:p w14:paraId="2589D50A" w14:textId="77777777" w:rsidR="00587539" w:rsidRDefault="00587539"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Yu Gothic UI"/>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A79AB" w14:textId="13411F74" w:rsidR="00702032" w:rsidRDefault="00702032">
    <w:pPr>
      <w:pStyle w:val="Footer"/>
      <w:jc w:val="right"/>
    </w:pPr>
  </w:p>
  <w:p w14:paraId="48954665" w14:textId="77777777" w:rsidR="00702032" w:rsidRDefault="007020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45B56" w14:textId="77777777" w:rsidR="00587539" w:rsidRDefault="00587539" w:rsidP="006D52BE">
      <w:pPr>
        <w:spacing w:after="0"/>
      </w:pPr>
      <w:r>
        <w:separator/>
      </w:r>
    </w:p>
  </w:footnote>
  <w:footnote w:type="continuationSeparator" w:id="0">
    <w:p w14:paraId="642F52B6" w14:textId="77777777" w:rsidR="00587539" w:rsidRDefault="00587539" w:rsidP="006D52B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B1C4B" w14:textId="2527D22D" w:rsidR="00702032" w:rsidRPr="00063343" w:rsidRDefault="00702032" w:rsidP="00F10081">
    <w:pPr>
      <w:tabs>
        <w:tab w:val="center" w:pos="4680"/>
      </w:tabs>
      <w:rPr>
        <w:rStyle w:val="BookTitle1"/>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AB815" w14:textId="77777777" w:rsidR="00702032" w:rsidRDefault="00702032">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353792B"/>
    <w:multiLevelType w:val="multilevel"/>
    <w:tmpl w:val="5C34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7">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6"/>
  </w:num>
  <w:num w:numId="3">
    <w:abstractNumId w:val="2"/>
  </w:num>
  <w:num w:numId="4">
    <w:abstractNumId w:val="1"/>
  </w:num>
  <w:num w:numId="5">
    <w:abstractNumId w:val="40"/>
  </w:num>
  <w:num w:numId="6">
    <w:abstractNumId w:val="11"/>
  </w:num>
  <w:num w:numId="7">
    <w:abstractNumId w:val="16"/>
  </w:num>
  <w:num w:numId="8">
    <w:abstractNumId w:val="28"/>
  </w:num>
  <w:num w:numId="9">
    <w:abstractNumId w:val="26"/>
  </w:num>
  <w:num w:numId="10">
    <w:abstractNumId w:val="24"/>
  </w:num>
  <w:num w:numId="11">
    <w:abstractNumId w:val="3"/>
  </w:num>
  <w:num w:numId="12">
    <w:abstractNumId w:val="18"/>
  </w:num>
  <w:num w:numId="13">
    <w:abstractNumId w:val="10"/>
  </w:num>
  <w:num w:numId="14">
    <w:abstractNumId w:val="9"/>
  </w:num>
  <w:num w:numId="15">
    <w:abstractNumId w:val="34"/>
  </w:num>
  <w:num w:numId="16">
    <w:abstractNumId w:val="12"/>
  </w:num>
  <w:num w:numId="17">
    <w:abstractNumId w:val="27"/>
  </w:num>
  <w:num w:numId="18">
    <w:abstractNumId w:val="19"/>
  </w:num>
  <w:num w:numId="19">
    <w:abstractNumId w:val="4"/>
  </w:num>
  <w:num w:numId="20">
    <w:abstractNumId w:val="35"/>
  </w:num>
  <w:num w:numId="21">
    <w:abstractNumId w:val="42"/>
  </w:num>
  <w:num w:numId="22">
    <w:abstractNumId w:val="44"/>
  </w:num>
  <w:num w:numId="23">
    <w:abstractNumId w:val="22"/>
  </w:num>
  <w:num w:numId="24">
    <w:abstractNumId w:val="17"/>
  </w:num>
  <w:num w:numId="25">
    <w:abstractNumId w:val="43"/>
  </w:num>
  <w:num w:numId="26">
    <w:abstractNumId w:val="45"/>
  </w:num>
  <w:num w:numId="27">
    <w:abstractNumId w:val="7"/>
  </w:num>
  <w:num w:numId="28">
    <w:abstractNumId w:val="8"/>
  </w:num>
  <w:num w:numId="29">
    <w:abstractNumId w:val="25"/>
  </w:num>
  <w:num w:numId="30">
    <w:abstractNumId w:val="20"/>
  </w:num>
  <w:num w:numId="31">
    <w:abstractNumId w:val="5"/>
  </w:num>
  <w:num w:numId="32">
    <w:abstractNumId w:val="15"/>
  </w:num>
  <w:num w:numId="33">
    <w:abstractNumId w:val="23"/>
  </w:num>
  <w:num w:numId="34">
    <w:abstractNumId w:val="33"/>
  </w:num>
  <w:num w:numId="35">
    <w:abstractNumId w:val="38"/>
  </w:num>
  <w:num w:numId="36">
    <w:abstractNumId w:val="41"/>
  </w:num>
  <w:num w:numId="37">
    <w:abstractNumId w:val="47"/>
  </w:num>
  <w:num w:numId="38">
    <w:abstractNumId w:val="31"/>
  </w:num>
  <w:num w:numId="39">
    <w:abstractNumId w:val="39"/>
  </w:num>
  <w:num w:numId="40">
    <w:abstractNumId w:val="0"/>
  </w:num>
  <w:num w:numId="41">
    <w:abstractNumId w:val="29"/>
  </w:num>
  <w:num w:numId="42">
    <w:abstractNumId w:val="13"/>
  </w:num>
  <w:num w:numId="43">
    <w:abstractNumId w:val="32"/>
  </w:num>
  <w:num w:numId="44">
    <w:abstractNumId w:val="46"/>
  </w:num>
  <w:num w:numId="45">
    <w:abstractNumId w:val="14"/>
  </w:num>
  <w:num w:numId="46">
    <w:abstractNumId w:val="30"/>
  </w:num>
  <w:num w:numId="47">
    <w:abstractNumId w:val="37"/>
  </w:num>
  <w:num w:numId="48">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rson w15:author="Karah Nazor">
    <w15:presenceInfo w15:providerId="None" w15:userId="Karah Naz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NotTrackMoves/>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1016"/>
    <w:rsid w:val="00034642"/>
    <w:rsid w:val="00040459"/>
    <w:rsid w:val="0004051A"/>
    <w:rsid w:val="00043A11"/>
    <w:rsid w:val="00043CED"/>
    <w:rsid w:val="00052D4D"/>
    <w:rsid w:val="00061E7F"/>
    <w:rsid w:val="00062A05"/>
    <w:rsid w:val="00063C55"/>
    <w:rsid w:val="0007028C"/>
    <w:rsid w:val="00071708"/>
    <w:rsid w:val="00072937"/>
    <w:rsid w:val="00081264"/>
    <w:rsid w:val="00081333"/>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0110"/>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1B0D"/>
    <w:rsid w:val="0019540E"/>
    <w:rsid w:val="0019644E"/>
    <w:rsid w:val="001972F7"/>
    <w:rsid w:val="0019755F"/>
    <w:rsid w:val="00197D24"/>
    <w:rsid w:val="001A09D2"/>
    <w:rsid w:val="001A496D"/>
    <w:rsid w:val="001A579E"/>
    <w:rsid w:val="001A5C2B"/>
    <w:rsid w:val="001A7DDC"/>
    <w:rsid w:val="001B216F"/>
    <w:rsid w:val="001B7CFE"/>
    <w:rsid w:val="001B7D79"/>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AA6"/>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D6BEB"/>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1A88"/>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4E4F"/>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74B6F"/>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5BF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3EB0"/>
    <w:rsid w:val="00584AAD"/>
    <w:rsid w:val="00587539"/>
    <w:rsid w:val="0059080F"/>
    <w:rsid w:val="00595C9C"/>
    <w:rsid w:val="00596C36"/>
    <w:rsid w:val="005A2E24"/>
    <w:rsid w:val="005A5DC6"/>
    <w:rsid w:val="005A6A17"/>
    <w:rsid w:val="005C34B5"/>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68FE"/>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2032"/>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340E"/>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0D9B"/>
    <w:rsid w:val="00996F34"/>
    <w:rsid w:val="00997A6A"/>
    <w:rsid w:val="009A1307"/>
    <w:rsid w:val="009A4B80"/>
    <w:rsid w:val="009B682B"/>
    <w:rsid w:val="009C5FC3"/>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A6046"/>
    <w:rsid w:val="00BB2030"/>
    <w:rsid w:val="00BB49ED"/>
    <w:rsid w:val="00BB773D"/>
    <w:rsid w:val="00BC1908"/>
    <w:rsid w:val="00BD3E95"/>
    <w:rsid w:val="00BE5EBA"/>
    <w:rsid w:val="00BE733A"/>
    <w:rsid w:val="00BF01CB"/>
    <w:rsid w:val="00BF751A"/>
    <w:rsid w:val="00C03CB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A05FC"/>
    <w:rsid w:val="00CA2635"/>
    <w:rsid w:val="00CA7CAD"/>
    <w:rsid w:val="00CB02B7"/>
    <w:rsid w:val="00CB0866"/>
    <w:rsid w:val="00CB0B13"/>
    <w:rsid w:val="00CC076C"/>
    <w:rsid w:val="00CC357F"/>
    <w:rsid w:val="00CC48F4"/>
    <w:rsid w:val="00CC68C2"/>
    <w:rsid w:val="00CD5691"/>
    <w:rsid w:val="00CD5811"/>
    <w:rsid w:val="00CD6032"/>
    <w:rsid w:val="00CD73A0"/>
    <w:rsid w:val="00CE65EB"/>
    <w:rsid w:val="00CF0680"/>
    <w:rsid w:val="00CF250A"/>
    <w:rsid w:val="00CF4812"/>
    <w:rsid w:val="00CF762C"/>
    <w:rsid w:val="00D03D59"/>
    <w:rsid w:val="00D03EAA"/>
    <w:rsid w:val="00D15D5F"/>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72D3A"/>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33C3"/>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1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paragraph" w:styleId="NormalWeb">
    <w:name w:val="Normal (Web)"/>
    <w:basedOn w:val="Normal"/>
    <w:uiPriority w:val="99"/>
    <w:semiHidden/>
    <w:unhideWhenUsed/>
    <w:rsid w:val="00702032"/>
    <w:pPr>
      <w:spacing w:before="100" w:beforeAutospacing="1" w:after="100" w:afterAutospacing="1"/>
      <w:contextualSpacing w:val="0"/>
    </w:pPr>
    <w:rPr>
      <w:rFonts w:ascii="Times" w:hAnsi="Times"/>
      <w:sz w:val="20"/>
      <w:szCs w:val="20"/>
    </w:rPr>
  </w:style>
  <w:style w:type="character" w:customStyle="1" w:styleId="il">
    <w:name w:val="il"/>
    <w:basedOn w:val="DefaultParagraphFont"/>
    <w:rsid w:val="00702032"/>
  </w:style>
  <w:style w:type="character" w:customStyle="1" w:styleId="m-469470392113343753gmail-il">
    <w:name w:val="m_-469470392113343753gmail-il"/>
    <w:basedOn w:val="DefaultParagraphFont"/>
    <w:rsid w:val="00702032"/>
  </w:style>
  <w:style w:type="character" w:customStyle="1" w:styleId="gd">
    <w:name w:val="gd"/>
    <w:basedOn w:val="DefaultParagraphFont"/>
    <w:rsid w:val="002D6B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paragraph" w:styleId="NormalWeb">
    <w:name w:val="Normal (Web)"/>
    <w:basedOn w:val="Normal"/>
    <w:uiPriority w:val="99"/>
    <w:semiHidden/>
    <w:unhideWhenUsed/>
    <w:rsid w:val="00702032"/>
    <w:pPr>
      <w:spacing w:before="100" w:beforeAutospacing="1" w:after="100" w:afterAutospacing="1"/>
      <w:contextualSpacing w:val="0"/>
    </w:pPr>
    <w:rPr>
      <w:rFonts w:ascii="Times" w:hAnsi="Times"/>
      <w:sz w:val="20"/>
      <w:szCs w:val="20"/>
    </w:rPr>
  </w:style>
  <w:style w:type="character" w:customStyle="1" w:styleId="il">
    <w:name w:val="il"/>
    <w:basedOn w:val="DefaultParagraphFont"/>
    <w:rsid w:val="00702032"/>
  </w:style>
  <w:style w:type="character" w:customStyle="1" w:styleId="m-469470392113343753gmail-il">
    <w:name w:val="m_-469470392113343753gmail-il"/>
    <w:basedOn w:val="DefaultParagraphFont"/>
    <w:rsid w:val="00702032"/>
  </w:style>
  <w:style w:type="character" w:customStyle="1" w:styleId="gd">
    <w:name w:val="gd"/>
    <w:basedOn w:val="DefaultParagraphFont"/>
    <w:rsid w:val="002D6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99378638">
      <w:bodyDiv w:val="1"/>
      <w:marLeft w:val="0"/>
      <w:marRight w:val="0"/>
      <w:marTop w:val="0"/>
      <w:marBottom w:val="0"/>
      <w:divBdr>
        <w:top w:val="none" w:sz="0" w:space="0" w:color="auto"/>
        <w:left w:val="none" w:sz="0" w:space="0" w:color="auto"/>
        <w:bottom w:val="none" w:sz="0" w:space="0" w:color="auto"/>
        <w:right w:val="none" w:sz="0" w:space="0" w:color="auto"/>
      </w:divBdr>
    </w:div>
    <w:div w:id="417874842">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919414420">
      <w:bodyDiv w:val="1"/>
      <w:marLeft w:val="0"/>
      <w:marRight w:val="0"/>
      <w:marTop w:val="0"/>
      <w:marBottom w:val="0"/>
      <w:divBdr>
        <w:top w:val="none" w:sz="0" w:space="0" w:color="auto"/>
        <w:left w:val="none" w:sz="0" w:space="0" w:color="auto"/>
        <w:bottom w:val="none" w:sz="0" w:space="0" w:color="auto"/>
        <w:right w:val="none" w:sz="0" w:space="0" w:color="auto"/>
      </w:divBdr>
    </w:div>
    <w:div w:id="1496189458">
      <w:bodyDiv w:val="1"/>
      <w:marLeft w:val="0"/>
      <w:marRight w:val="0"/>
      <w:marTop w:val="0"/>
      <w:marBottom w:val="0"/>
      <w:divBdr>
        <w:top w:val="none" w:sz="0" w:space="0" w:color="auto"/>
        <w:left w:val="none" w:sz="0" w:space="0" w:color="auto"/>
        <w:bottom w:val="none" w:sz="0" w:space="0" w:color="auto"/>
        <w:right w:val="none" w:sz="0" w:space="0" w:color="auto"/>
      </w:divBdr>
      <w:divsChild>
        <w:div w:id="1237665051">
          <w:marLeft w:val="0"/>
          <w:marRight w:val="0"/>
          <w:marTop w:val="0"/>
          <w:marBottom w:val="0"/>
          <w:divBdr>
            <w:top w:val="none" w:sz="0" w:space="0" w:color="auto"/>
            <w:left w:val="none" w:sz="0" w:space="0" w:color="auto"/>
            <w:bottom w:val="none" w:sz="0" w:space="0" w:color="auto"/>
            <w:right w:val="none" w:sz="0" w:space="0" w:color="auto"/>
          </w:divBdr>
        </w:div>
      </w:divsChild>
    </w:div>
    <w:div w:id="1590239347">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froach@att.net" TargetMode="External"/><Relationship Id="rId10"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FEC519F25704D94D898695B385CEE00D"/>
        <w:category>
          <w:name w:val="General"/>
          <w:gallery w:val="placeholder"/>
        </w:category>
        <w:types>
          <w:type w:val="bbPlcHdr"/>
        </w:types>
        <w:behaviors>
          <w:behavior w:val="content"/>
        </w:behaviors>
        <w:guid w:val="{4DEC04A3-AC03-FD4C-AE4E-2561D023A9DD}"/>
      </w:docPartPr>
      <w:docPartBody>
        <w:p w:rsidR="005E79CE" w:rsidRDefault="005E79CE" w:rsidP="005E79CE">
          <w:pPr>
            <w:pStyle w:val="FEC519F25704D94D898695B385CEE00D"/>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Yu Gothic UI"/>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607D8"/>
    <w:rsid w:val="0000505F"/>
    <w:rsid w:val="000607D8"/>
    <w:rsid w:val="000D7D29"/>
    <w:rsid w:val="000E4194"/>
    <w:rsid w:val="0012329B"/>
    <w:rsid w:val="0014799B"/>
    <w:rsid w:val="00212602"/>
    <w:rsid w:val="00220E94"/>
    <w:rsid w:val="00287A33"/>
    <w:rsid w:val="002C5D6A"/>
    <w:rsid w:val="0032068E"/>
    <w:rsid w:val="0033322F"/>
    <w:rsid w:val="00401CA7"/>
    <w:rsid w:val="004B2002"/>
    <w:rsid w:val="00533500"/>
    <w:rsid w:val="00536965"/>
    <w:rsid w:val="005801F6"/>
    <w:rsid w:val="00596D21"/>
    <w:rsid w:val="005E79CE"/>
    <w:rsid w:val="005F3F49"/>
    <w:rsid w:val="006B5FC9"/>
    <w:rsid w:val="006D4DD7"/>
    <w:rsid w:val="006D6446"/>
    <w:rsid w:val="007000A2"/>
    <w:rsid w:val="007A252C"/>
    <w:rsid w:val="007E5738"/>
    <w:rsid w:val="00860AA1"/>
    <w:rsid w:val="00884F86"/>
    <w:rsid w:val="00A214F0"/>
    <w:rsid w:val="00A31689"/>
    <w:rsid w:val="00A55939"/>
    <w:rsid w:val="00AD6581"/>
    <w:rsid w:val="00B16B09"/>
    <w:rsid w:val="00B36EC8"/>
    <w:rsid w:val="00B42227"/>
    <w:rsid w:val="00B864D1"/>
    <w:rsid w:val="00BD6F37"/>
    <w:rsid w:val="00BE319D"/>
    <w:rsid w:val="00BE762B"/>
    <w:rsid w:val="00CB3311"/>
    <w:rsid w:val="00CF36C7"/>
    <w:rsid w:val="00D133A3"/>
    <w:rsid w:val="00D27CB7"/>
    <w:rsid w:val="00D37B7F"/>
    <w:rsid w:val="00E62419"/>
    <w:rsid w:val="00E94545"/>
    <w:rsid w:val="00ED3BE8"/>
    <w:rsid w:val="00F07D0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9CE"/>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FEC519F25704D94D898695B385CEE00D">
    <w:name w:val="FEC519F25704D94D898695B385CEE00D"/>
    <w:rsid w:val="005E79CE"/>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A15CE-8CAA-C74E-9D88-4459415A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3567</Words>
  <Characters>20334</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23854</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Karah Nazor</cp:lastModifiedBy>
  <cp:revision>2</cp:revision>
  <cp:lastPrinted>2015-01-27T21:42:00Z</cp:lastPrinted>
  <dcterms:created xsi:type="dcterms:W3CDTF">2019-01-18T00:11:00Z</dcterms:created>
  <dcterms:modified xsi:type="dcterms:W3CDTF">2019-01-18T00:11:00Z</dcterms:modified>
  <cp:category>Open Water</cp:category>
</cp:coreProperties>
</file>