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B2E509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B11A4">
            <w:rPr>
              <w:color w:val="0070C0"/>
            </w:rPr>
            <w:t xml:space="preserve">Dogged Perseverance, Inc.  </w:t>
          </w:r>
        </w:sdtContent>
      </w:sdt>
    </w:p>
    <w:p w14:paraId="2D729503" w14:textId="2285F5AB"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B11A4">
            <w:t>Finger Lakes Open Water Swim Festival</w:t>
          </w:r>
        </w:sdtContent>
      </w:sdt>
    </w:p>
    <w:p w14:paraId="1FCB676A" w14:textId="488A5DC5"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F00CC2">
            <w:t>Clute Park, Seneca Lake</w:t>
          </w:r>
          <w:r w:rsidR="00F00CC2">
            <w:tab/>
          </w:r>
          <w:r w:rsidR="00F00CC2">
            <w:tab/>
          </w:r>
        </w:sdtContent>
      </w:sdt>
    </w:p>
    <w:p w14:paraId="2D5A9641" w14:textId="65313092"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F00CC2">
            <w:t>Watkins Glen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F00CC2">
            <w:t>NY</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F00CC2">
            <w:t>Niagara</w:t>
          </w:r>
        </w:sdtContent>
      </w:sdt>
    </w:p>
    <w:p w14:paraId="3B5E6EC1" w14:textId="5988BFF9"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9-21T00:00:00Z">
            <w:dateFormat w:val="M/d/yyyy"/>
            <w:lid w:val="en-US"/>
            <w:storeMappedDataAs w:val="dateTime"/>
            <w:calendar w:val="gregorian"/>
          </w:date>
        </w:sdtPr>
        <w:sdtEndPr/>
        <w:sdtContent>
          <w:r w:rsidR="00F00CC2">
            <w:t>9/21/2019</w:t>
          </w:r>
        </w:sdtContent>
      </w:sdt>
      <w:r>
        <w:t xml:space="preserve"> through </w:t>
      </w:r>
      <w:sdt>
        <w:sdtPr>
          <w:alias w:val="End Date"/>
          <w:tag w:val="End Date"/>
          <w:id w:val="15644995"/>
          <w:placeholder>
            <w:docPart w:val="A86C560B831743C78B3670213472E1CD"/>
          </w:placeholder>
          <w:date w:fullDate="2019-09-22T00:00:00Z">
            <w:dateFormat w:val="M/d/yyyy"/>
            <w:lid w:val="en-US"/>
            <w:storeMappedDataAs w:val="dateTime"/>
            <w:calendar w:val="gregorian"/>
          </w:date>
        </w:sdtPr>
        <w:sdtEndPr/>
        <w:sdtContent>
          <w:r w:rsidR="00F00CC2">
            <w:t>9/22/2019</w:t>
          </w:r>
        </w:sdtContent>
      </w:sdt>
    </w:p>
    <w:p w14:paraId="07430F9D" w14:textId="2D15AA13"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F00CC2">
            <w:t>10, 2, 1 .5 mile(s)</w:t>
          </w:r>
        </w:sdtContent>
      </w:sdt>
    </w:p>
    <w:p w14:paraId="32BA9EE7" w14:textId="7BBCB1FF"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F00CC2">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68A36A9B"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F00CC2">
            <w:rPr>
              <w:rStyle w:val="PlaceholderText"/>
              <w:color w:val="0070C0"/>
            </w:rPr>
            <w:t>Bridgette Hobart</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F00CC2">
            <w:t>8624320357</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F00CC2">
            <w:t>bhobart@ptcllc.com</w:t>
          </w:r>
        </w:sdtContent>
      </w:sdt>
    </w:p>
    <w:p w14:paraId="1700D823" w14:textId="4B21C1AC"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F00CC2">
            <w:rPr>
              <w:rStyle w:val="PlaceholderText"/>
              <w:color w:val="0070C0"/>
            </w:rPr>
            <w:t>Bob Janeczko</w:t>
          </w:r>
        </w:sdtContent>
      </w:sdt>
      <w:r>
        <w:tab/>
      </w:r>
      <w:r w:rsidRPr="00395628">
        <w:t>Phone</w:t>
      </w:r>
      <w:r w:rsidR="00CC48F4" w:rsidRPr="00395628">
        <w:t xml:space="preserve">: </w:t>
      </w:r>
      <w:sdt>
        <w:sdtPr>
          <w:id w:val="15645000"/>
          <w:placeholder>
            <w:docPart w:val="7CD835E0BA6143739889E702DA866FB6"/>
          </w:placeholder>
        </w:sdtPr>
        <w:sdtEndPr/>
        <w:sdtContent>
          <w:r w:rsidR="00F00CC2">
            <w:rPr>
              <w:rStyle w:val="PlaceholderText"/>
              <w:color w:val="0070C0"/>
            </w:rPr>
            <w:t>9734641498</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F00CC2">
            <w:t>rjaneczko@ptcllc.com</w:t>
          </w:r>
        </w:sdtContent>
      </w:sdt>
    </w:p>
    <w:p w14:paraId="1670677F" w14:textId="18A580DE"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F00CC2">
            <w:rPr>
              <w:rStyle w:val="PlaceholderText"/>
              <w:color w:val="0070C0"/>
            </w:rPr>
            <w:t>Rob Perkins</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4A1404">
            <w:t>607-341-3905</w:t>
          </w:r>
        </w:sdtContent>
      </w:sdt>
      <w:r w:rsidR="008177F3">
        <w:tab/>
      </w:r>
      <w:r w:rsidR="005132FF" w:rsidRPr="00395628">
        <w:t xml:space="preserve">E-mail: </w:t>
      </w:r>
      <w:sdt>
        <w:sdtPr>
          <w:id w:val="15645325"/>
          <w:placeholder>
            <w:docPart w:val="17FD2775CED94EBC98397B8E351E9799"/>
          </w:placeholder>
        </w:sdtPr>
        <w:sdtEndPr/>
        <w:sdtContent>
          <w:hyperlink r:id="rId9" w:history="1">
            <w:r w:rsidR="004A1404">
              <w:rPr>
                <w:rStyle w:val="Hyperlink"/>
              </w:rPr>
              <w:t>reperkins@hotmail.com</w:t>
            </w:r>
          </w:hyperlink>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476882C5"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9-20T00:00:00Z">
            <w:dateFormat w:val="M/d/yyyy"/>
            <w:lid w:val="en-US"/>
            <w:storeMappedDataAs w:val="dateTime"/>
            <w:calendar w:val="gregorian"/>
          </w:date>
        </w:sdtPr>
        <w:sdtEndPr/>
        <w:sdtContent>
          <w:r w:rsidR="00F00CC2">
            <w:t>9/20/2019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F00CC2">
            <w:rPr>
              <w:rStyle w:val="PlaceholderText"/>
              <w:color w:val="0070C0"/>
            </w:rPr>
            <w:t xml:space="preserve"> 5pm</w:t>
          </w:r>
        </w:sdtContent>
      </w:sdt>
    </w:p>
    <w:p w14:paraId="75E83E94" w14:textId="5F912EDE"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F00CC2">
            <w:rPr>
              <w:color w:val="0070C0"/>
            </w:rPr>
            <w:t>Review rules, safety plan, regulation, kayak escort meet up, social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643F58BD"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9-20T00:00:00Z">
            <w:dateFormat w:val="M/d/yyyy"/>
            <w:lid w:val="en-US"/>
            <w:storeMappedDataAs w:val="dateTime"/>
            <w:calendar w:val="gregorian"/>
          </w:date>
        </w:sdtPr>
        <w:sdtEndPr/>
        <w:sdtContent>
          <w:r w:rsidR="00F00CC2">
            <w:t>9/20/2019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F00CC2">
            <w:t>5pm and 15 min before each distance on Sunday</w:t>
          </w:r>
        </w:sdtContent>
      </w:sdt>
    </w:p>
    <w:p w14:paraId="31A6AA92" w14:textId="52BE800D"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F00CC2">
            <w:t>Review rules, safety plan</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8A6DD6E"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F00CC2">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F00CC2">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F00CC2">
            <w:t>1’</w:t>
          </w:r>
        </w:sdtContent>
      </w:sdt>
      <w:r w:rsidR="003A6A78">
        <w:t xml:space="preserve"> </w:t>
      </w:r>
      <w:r w:rsidR="00D3131D">
        <w:t xml:space="preserve">to: </w:t>
      </w:r>
      <w:sdt>
        <w:sdtPr>
          <w:id w:val="15645471"/>
          <w:placeholder>
            <w:docPart w:val="4B76F0E6DCA946EBAA2908B104991B36"/>
          </w:placeholder>
        </w:sdtPr>
        <w:sdtEndPr/>
        <w:sdtContent>
          <w:r w:rsidR="00F00CC2">
            <w:t>200’</w:t>
          </w:r>
        </w:sdtContent>
      </w:sdt>
    </w:p>
    <w:p w14:paraId="6632E63C" w14:textId="2191EE49"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F00CC2">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07EF16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F00CC2">
            <w:t xml:space="preserve">Schuyler County Sherriff Dept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F00CC2">
            <w:t>Channel 6</w:t>
          </w:r>
        </w:sdtContent>
      </w:sdt>
    </w:p>
    <w:p w14:paraId="5F48049B" w14:textId="3856A75E"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F00CC2">
            <w:t xml:space="preserve">It varies and is dependent on wind forecasts for the day.   </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1AA079E3" w:rsidR="00794DCA" w:rsidRPr="00395628" w:rsidRDefault="00794DCA" w:rsidP="00E41247">
      <w:pPr>
        <w:contextualSpacing w:val="0"/>
      </w:pPr>
      <w:r w:rsidRPr="00395628">
        <w:lastRenderedPageBreak/>
        <w:t>How is the course marked?</w:t>
      </w:r>
      <w:r w:rsidR="00F00CC2">
        <w:t xml:space="preserve">  </w:t>
      </w:r>
      <w:r w:rsidR="00F00CC2" w:rsidRPr="00F00CC2">
        <w:rPr>
          <w:highlight w:val="yellow"/>
        </w:rPr>
        <w:t>See Safety Plan</w:t>
      </w:r>
      <w:r w:rsidR="00F00CC2">
        <w:rPr>
          <w:highlight w:val="yellow"/>
        </w:rPr>
        <w:t>, varies by distance</w:t>
      </w:r>
    </w:p>
    <w:p w14:paraId="4D311719" w14:textId="26C7B304"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A5468A">
            <w:t>4’</w:t>
          </w:r>
          <w:r w:rsidR="00A5468A">
            <w:tab/>
          </w:r>
        </w:sdtContent>
      </w:sdt>
      <w:r>
        <w:tab/>
        <w:t>Color(s)</w:t>
      </w:r>
      <w:r w:rsidR="0037423D">
        <w:t xml:space="preserve"> </w:t>
      </w:r>
      <w:sdt>
        <w:sdtPr>
          <w:id w:val="15645515"/>
          <w:placeholder>
            <w:docPart w:val="6E6A7B4574C54844A0BA0942E5178AB0"/>
          </w:placeholder>
        </w:sdtPr>
        <w:sdtEndPr/>
        <w:sdtContent>
          <w:r w:rsidR="00A5468A">
            <w:t>Yellow</w:t>
          </w:r>
        </w:sdtContent>
      </w:sdt>
      <w:r w:rsidR="0037423D">
        <w:tab/>
        <w:t xml:space="preserve">Shape(s) </w:t>
      </w:r>
      <w:sdt>
        <w:sdtPr>
          <w:id w:val="15645516"/>
          <w:placeholder>
            <w:docPart w:val="837EB7722F584FB8B4B5FB5438B1A076"/>
          </w:placeholder>
        </w:sdtPr>
        <w:sdtEndPr/>
        <w:sdtContent>
          <w:r w:rsidR="00A5468A">
            <w:t>round</w:t>
          </w:r>
        </w:sdtContent>
      </w:sdt>
    </w:p>
    <w:p w14:paraId="6F50066D" w14:textId="1DBC954D"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A5468A">
            <w:t>4’</w:t>
          </w:r>
        </w:sdtContent>
      </w:sdt>
      <w:r w:rsidR="0037423D">
        <w:tab/>
        <w:t xml:space="preserve">Color(s) </w:t>
      </w:r>
      <w:sdt>
        <w:sdtPr>
          <w:id w:val="15645518"/>
          <w:placeholder>
            <w:docPart w:val="33DD066106C94289A707C72EA2385C8B"/>
          </w:placeholder>
        </w:sdtPr>
        <w:sdtEndPr/>
        <w:sdtContent>
          <w:r w:rsidR="00A5468A">
            <w:t>Orange</w:t>
          </w:r>
        </w:sdtContent>
      </w:sdt>
      <w:r w:rsidR="0037423D">
        <w:tab/>
        <w:t xml:space="preserve">Shape(s) </w:t>
      </w:r>
      <w:sdt>
        <w:sdtPr>
          <w:id w:val="15645519"/>
          <w:placeholder>
            <w:docPart w:val="9DC1D2FF0875457FA967567B09663FA5"/>
          </w:placeholder>
        </w:sdtPr>
        <w:sdtEndPr/>
        <w:sdtContent>
          <w:r w:rsidR="00A5468A">
            <w:t>round</w:t>
          </w:r>
        </w:sdtContent>
      </w:sdt>
    </w:p>
    <w:p w14:paraId="3F1A9F68" w14:textId="4A392222"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A5468A">
            <w:t>220 yds</w:t>
          </w:r>
        </w:sdtContent>
      </w:sdt>
    </w:p>
    <w:p w14:paraId="2543474E" w14:textId="1453B7F5"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F00CC2">
            <w:t>0</w:t>
          </w:r>
        </w:sdtContent>
      </w:sdt>
      <w:r>
        <w:tab/>
      </w:r>
    </w:p>
    <w:p w14:paraId="211342D2" w14:textId="7441242B"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F00CC2">
            <w:t>NONE</w:t>
          </w:r>
        </w:sdtContent>
      </w:sdt>
    </w:p>
    <w:p w14:paraId="7AF730B3" w14:textId="2BA76EE4"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F00CC2">
            <w:t>NONE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9E7FC32"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A5468A">
            <w:t>50 to 80F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A5468A">
            <w:t>58-75F</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F00CC2">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412061AD" w:rsidR="004C6BA7" w:rsidRDefault="00F00CC2" w:rsidP="00E410F1">
          <w:pPr>
            <w:spacing w:after="240"/>
            <w:contextualSpacing w:val="0"/>
          </w:pPr>
          <w:r>
            <w:t>The event director coordinates with readings performed by NYS Parks &amp; Recreation.</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5E74C3C"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7540C0">
        <w:t>Yes</w:t>
      </w:r>
    </w:p>
    <w:p w14:paraId="2D55F7C2" w14:textId="56523140"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F00CC2">
            <w:t>Yes</w:t>
          </w:r>
        </w:sdtContent>
      </w:sdt>
    </w:p>
    <w:p w14:paraId="560EA6F1" w14:textId="2BB78EBD"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7540C0">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EC40749"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F00CC2">
            <w:t>1</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24A3C430"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F00CC2">
            <w:t>Equivalent water certified first responder</w:t>
          </w:r>
        </w:sdtContent>
      </w:sdt>
    </w:p>
    <w:p w14:paraId="2BDDE855" w14:textId="175CA848"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7540C0">
            <w:t>6 lifeguards on Sunday</w:t>
          </w:r>
          <w:r w:rsidR="007540C0">
            <w:tab/>
          </w:r>
        </w:sdtContent>
      </w:sdt>
      <w:r>
        <w:tab/>
      </w:r>
      <w:r w:rsidRPr="00395628">
        <w:t xml:space="preserve">Number on </w:t>
      </w:r>
      <w:r>
        <w:t xml:space="preserve">land: </w:t>
      </w:r>
      <w:sdt>
        <w:sdtPr>
          <w:id w:val="15645617"/>
          <w:placeholder>
            <w:docPart w:val="C86887BA475047EC9CB4ECF060B98566"/>
          </w:placeholder>
        </w:sdtPr>
        <w:sdtEndPr/>
        <w:sdtContent>
          <w:r w:rsidR="007540C0">
            <w:t>1 on Sunday, on course in boat on Saturday</w:t>
          </w:r>
        </w:sdtContent>
      </w:sdt>
    </w:p>
    <w:p w14:paraId="7B26D845" w14:textId="156381A8" w:rsidR="006D52BE" w:rsidRDefault="00E82F78" w:rsidP="00454E26">
      <w:pPr>
        <w:spacing w:after="240"/>
        <w:contextualSpacing w:val="0"/>
      </w:pPr>
      <w:r w:rsidRPr="00395628">
        <w:t>Indicate their location on the Race Plan Map.</w:t>
      </w:r>
      <w:r w:rsidR="00F00CC2">
        <w:t xml:space="preserve">   Rotating course on 10mi, in kayak on shorter distances.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0E031E80"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7540C0">
            <w:t xml:space="preserve">Medical, first aid, warming area setup in park pavilion.  Pavilion is equipped with power, water and able to maintain warm beverages for cooler temps. The pavilion is a closed building and protects the swimmers from the elements.  For the 10 mi, a 46’ cabin cruiser rotates on the outer course and is equipped with bathrooms and a cabin, and ability to store and make warm beverages.  The turning point for the 10 mi is at a cottage, which is equipped with easy exit for any swimmers.  The cottage is open and event resource man the turn for accountability and swimmer’s in need.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70D4384"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F00CC2">
            <w:t>Channel 6</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F00CC2">
            <w:rPr>
              <w:rFonts w:ascii="Arial" w:hAnsi="Arial" w:cs="Arial"/>
              <w:color w:val="222222"/>
              <w:shd w:val="clear" w:color="auto" w:fill="FFFFFF"/>
            </w:rPr>
            <w:t>(607) 535-7273</w:t>
          </w:r>
        </w:sdtContent>
      </w:sdt>
    </w:p>
    <w:p w14:paraId="07A3D156" w14:textId="7A3AE352"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F00CC2">
            <w:t>Yes</w:t>
          </w:r>
        </w:sdtContent>
      </w:sdt>
    </w:p>
    <w:p w14:paraId="5526E616" w14:textId="48A9072A"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F00CC2" w:rsidRPr="00F00CC2">
            <w:rPr>
              <w:rFonts w:eastAsia="Times New Roman"/>
              <w:color w:val="222222"/>
              <w:szCs w:val="24"/>
              <w:u w:val="single"/>
            </w:rPr>
            <w:t>Schuyler Hospital</w:t>
          </w:r>
          <w:r w:rsidR="00F00CC2">
            <w:rPr>
              <w:rFonts w:eastAsia="Times New Roman"/>
              <w:color w:val="222222"/>
              <w:szCs w:val="24"/>
              <w:u w:val="single"/>
            </w:rPr>
            <w:t xml:space="preserve"> </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F00CC2" w:rsidRPr="00F00CC2">
            <w:rPr>
              <w:rFonts w:eastAsia="Times New Roman"/>
              <w:szCs w:val="24"/>
            </w:rPr>
            <w:t>(607) 535-7121</w:t>
          </w:r>
          <w:r w:rsidR="00F00CC2">
            <w:rPr>
              <w:rFonts w:eastAsia="Times New Roman"/>
              <w:szCs w:val="24"/>
            </w:rPr>
            <w:t xml:space="preserve"> </w:t>
          </w:r>
        </w:sdtContent>
      </w:sdt>
    </w:p>
    <w:p w14:paraId="5055B494" w14:textId="3D11997C"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F00CC2">
            <w:t>Hospital</w:t>
          </w:r>
        </w:sdtContent>
      </w:sdt>
    </w:p>
    <w:p w14:paraId="6CD94A80" w14:textId="3C61F4CA"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F00CC2">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F00CC2">
            <w:t>9 min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40C6AEE"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A66EAC">
            <w:t>None</w:t>
          </w:r>
        </w:sdtContent>
      </w:sdt>
    </w:p>
    <w:p w14:paraId="5D382606" w14:textId="0CEA948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A66EAC">
            <w:t>3-4</w:t>
          </w:r>
        </w:sdtContent>
      </w:sdt>
    </w:p>
    <w:p w14:paraId="4E17985C" w14:textId="5F138705"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7540C0">
            <w:t>Yes</w:t>
          </w:r>
        </w:sdtContent>
      </w:sdt>
    </w:p>
    <w:p w14:paraId="1DDA9E40" w14:textId="66F5B90A" w:rsidR="000F0AAE" w:rsidRDefault="000F0AAE" w:rsidP="001B7EC6">
      <w:pPr>
        <w:contextualSpacing w:val="0"/>
      </w:pPr>
      <w:r>
        <w:t>Other motorized watercraft:</w:t>
      </w:r>
    </w:p>
    <w:p w14:paraId="7A3CD5A3" w14:textId="4B1C9670"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A66EAC">
            <w:t>3-4</w:t>
          </w:r>
        </w:sdtContent>
      </w:sdt>
    </w:p>
    <w:p w14:paraId="34DC921F" w14:textId="7A4A4D42"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A66EAC">
            <w:t>0</w:t>
          </w:r>
        </w:sdtContent>
      </w:sdt>
      <w:r>
        <w:tab/>
        <w:t xml:space="preserve"> </w:t>
      </w:r>
    </w:p>
    <w:p w14:paraId="0ADCD4B7" w14:textId="7760E5D8"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A66EAC">
            <w:t>2 (on Sunday)</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D9813A4"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370768">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370768">
            <w:t>1</w:t>
          </w:r>
        </w:sdtContent>
      </w:sdt>
    </w:p>
    <w:p w14:paraId="1098DC41" w14:textId="488C78D8"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370768">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370768">
            <w:t>0</w:t>
          </w:r>
        </w:sdtContent>
      </w:sdt>
    </w:p>
    <w:p w14:paraId="53466D93" w14:textId="13B7C9B7"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370768">
            <w:t>1</w:t>
          </w:r>
        </w:sdtContent>
      </w:sdt>
      <w:r>
        <w:tab/>
        <w:t>Non-motorized</w:t>
      </w:r>
      <w:r w:rsidR="00015A89">
        <w:t>:</w:t>
      </w:r>
      <w:r>
        <w:t xml:space="preserve"> </w:t>
      </w:r>
      <w:sdt>
        <w:sdtPr>
          <w:id w:val="1008596592"/>
          <w:placeholder>
            <w:docPart w:val="7360F099CBE74CE2ACBB3A263C581D56"/>
          </w:placeholder>
        </w:sdtPr>
        <w:sdtEndPr/>
        <w:sdtContent>
          <w:r w:rsidR="00370768">
            <w:t>0</w:t>
          </w:r>
        </w:sdtContent>
      </w:sdt>
    </w:p>
    <w:p w14:paraId="4FE67093" w14:textId="22BE29D9"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370768">
            <w:t>0</w:t>
          </w:r>
        </w:sdtContent>
      </w:sdt>
      <w:r>
        <w:tab/>
        <w:t>Non-motorized</w:t>
      </w:r>
      <w:r w:rsidR="00015A89">
        <w:t>:</w:t>
      </w:r>
      <w:r>
        <w:t xml:space="preserve"> </w:t>
      </w:r>
      <w:sdt>
        <w:sdtPr>
          <w:id w:val="1008596598"/>
          <w:placeholder>
            <w:docPart w:val="58571786C37242CABAC157295A5B2F7D"/>
          </w:placeholder>
        </w:sdtPr>
        <w:sdtEndPr/>
        <w:sdtContent>
          <w:r w:rsidR="00370768">
            <w:t>0</w:t>
          </w:r>
        </w:sdtContent>
      </w:sdt>
    </w:p>
    <w:p w14:paraId="56799EE1" w14:textId="4DEDE790"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370768">
            <w:t>0</w:t>
          </w:r>
        </w:sdtContent>
      </w:sdt>
      <w:r w:rsidR="000F0AAE">
        <w:tab/>
        <w:t xml:space="preserve">Non-motorized: </w:t>
      </w:r>
      <w:sdt>
        <w:sdtPr>
          <w:id w:val="1766806714"/>
          <w:placeholder>
            <w:docPart w:val="9935957E23EF4934A69B046AFF6A476A"/>
          </w:placeholder>
        </w:sdtPr>
        <w:sdtEndPr/>
        <w:sdtContent>
          <w:r w:rsidR="00370768">
            <w:t>0</w:t>
          </w:r>
        </w:sdtContent>
      </w:sdt>
    </w:p>
    <w:p w14:paraId="12D0F1A9" w14:textId="64EF7B2F"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370768">
            <w:t>2</w:t>
          </w:r>
        </w:sdtContent>
      </w:sdt>
      <w:r w:rsidR="00DF47DC">
        <w:tab/>
        <w:t>Non-motorized</w:t>
      </w:r>
      <w:r w:rsidR="00015A89">
        <w:t>:</w:t>
      </w:r>
      <w:r w:rsidR="00DF47DC">
        <w:t xml:space="preserve"> </w:t>
      </w:r>
      <w:sdt>
        <w:sdtPr>
          <w:id w:val="1008596614"/>
          <w:placeholder>
            <w:docPart w:val="FDD1F9F8D6B44EB6844DD768FBFBB538"/>
          </w:placeholder>
        </w:sdtPr>
        <w:sdtEndPr/>
        <w:sdtContent>
          <w:r w:rsidR="007540C0">
            <w:t>25 – one for each swimmer</w:t>
          </w:r>
        </w:sdtContent>
      </w:sdt>
    </w:p>
    <w:p w14:paraId="464063FB" w14:textId="08F2B90E" w:rsidR="00015A89" w:rsidRDefault="00015A89" w:rsidP="000F0AAE">
      <w:pPr>
        <w:pStyle w:val="ListParagraph"/>
        <w:numPr>
          <w:ilvl w:val="0"/>
          <w:numId w:val="46"/>
        </w:numPr>
        <w:contextualSpacing w:val="0"/>
      </w:pPr>
      <w:r>
        <w:lastRenderedPageBreak/>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3548453E"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370768">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6B2079C5"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370768">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370768">
            <w:t>Cell Phone</w:t>
          </w:r>
        </w:sdtContent>
      </w:sdt>
    </w:p>
    <w:p w14:paraId="688958FC" w14:textId="23434AF1"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370768">
            <w:t>Radio (separate channel from Meet Officials)</w:t>
          </w:r>
        </w:sdtContent>
      </w:sdt>
      <w:r>
        <w:t xml:space="preserve"> </w:t>
      </w:r>
    </w:p>
    <w:p w14:paraId="766086B6" w14:textId="4ED97E9E"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370768">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A2BD3D8"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EndPr/>
        <w:sdtContent>
          <w:r w:rsidRPr="002649BB">
            <w:rPr>
              <w:rStyle w:val="PlaceholderText"/>
            </w:rPr>
            <w:t xml:space="preserve"> </w:t>
          </w:r>
          <w:r w:rsidR="00370768">
            <w:rPr>
              <w:rStyle w:val="PlaceholderText"/>
            </w:rPr>
            <w:t>Cap</w:t>
          </w:r>
          <w:r w:rsidRPr="002649BB">
            <w:rPr>
              <w:rStyle w:val="PlaceholderText"/>
            </w:rPr>
            <w:t>.</w:t>
          </w:r>
        </w:sdtContent>
      </w:sdt>
    </w:p>
    <w:p w14:paraId="54C213AA" w14:textId="0709CFDD"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370768">
            <w:t>Chip timing – Sunday only</w:t>
          </w:r>
        </w:sdtContent>
      </w:sdt>
    </w:p>
    <w:p w14:paraId="34793474" w14:textId="7B1CAAA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370768">
            <w:t>Bright cap colors – selected closer to event, but likely Yellow, Orange, Red – change for each distance.</w:t>
          </w:r>
        </w:sdtContent>
      </w:sdt>
    </w:p>
    <w:p w14:paraId="28DE1BDC" w14:textId="5AE0AFB9"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370768">
            <w:t>Check off swimmer number on entry, and exit.   Chip timing on Sunday as backup.</w:t>
          </w:r>
        </w:sdtContent>
      </w:sdt>
    </w:p>
    <w:p w14:paraId="6C9210C8" w14:textId="3960DD15"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370768">
            <w:t>Radio in swimmer number, check off when clear water.</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754E016"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370768">
            <w:t>None for 10 mi; Sunday distances – within Clute Park (more closed course)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2134A8C3"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370768">
            <w:t>25 for 10 mi, 200 per permits for Sunday – generally less than 100.</w:t>
          </w:r>
        </w:sdtContent>
      </w:sdt>
    </w:p>
    <w:p w14:paraId="4B804E98" w14:textId="2FC0E11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370768">
            <w:t>Safety plan per max allowed on permits.  We will not allow over max.</w:t>
          </w:r>
        </w:sdtContent>
      </w:sdt>
    </w:p>
    <w:p w14:paraId="14540C6A" w14:textId="506F82CC"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370768">
            <w:t xml:space="preserve">10 mi swimmers have dedicated kayak escort with marine radio, safety boats monitor outer </w:t>
          </w:r>
          <w:proofErr w:type="gramStart"/>
          <w:r w:rsidR="00370768">
            <w:t>course;  Sunday</w:t>
          </w:r>
          <w:proofErr w:type="gramEnd"/>
          <w:r w:rsidR="00370768">
            <w:t xml:space="preserve"> – kayakers have radios, safety boats on outside of course.</w:t>
          </w:r>
        </w:sdtContent>
      </w:sdt>
    </w:p>
    <w:p w14:paraId="776D0743" w14:textId="6BDF9BED"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370768">
            <w:t>Kayak then to safety boat.</w:t>
          </w:r>
        </w:sdtContent>
      </w:sdt>
    </w:p>
    <w:p w14:paraId="2CBC7D7E" w14:textId="27CC3A87"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370768">
            <w:t>The event won’t be held.</w:t>
          </w:r>
        </w:sdtContent>
      </w:sdt>
    </w:p>
    <w:p w14:paraId="562710D5" w14:textId="3492368F"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370768">
            <w:t xml:space="preserve">10 mi are along shoreline with dedicated kayak escort to monitor and radio for </w:t>
          </w:r>
          <w:proofErr w:type="gramStart"/>
          <w:r w:rsidR="00370768">
            <w:t xml:space="preserve">help;   </w:t>
          </w:r>
          <w:proofErr w:type="gramEnd"/>
          <w:r w:rsidR="00370768">
            <w:t xml:space="preserve">Sunday – in </w:t>
          </w:r>
          <w:proofErr w:type="spellStart"/>
          <w:r w:rsidR="00370768">
            <w:t>clute</w:t>
          </w:r>
          <w:proofErr w:type="spellEnd"/>
          <w:r w:rsidR="00370768">
            <w:t xml:space="preserve"> park- more shallow water and many kayakers on course, if swimmer is not accounted for at end of event then we’ll confirm on shore, and then launch search and rescue efforts using local agencies.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03223CA"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370768">
            <w:t>Yes</w:t>
          </w:r>
        </w:sdtContent>
      </w:sdt>
    </w:p>
    <w:p w14:paraId="7A464475" w14:textId="533A44CC" w:rsidR="004004C1" w:rsidRDefault="004004C1" w:rsidP="0062319E">
      <w:pPr>
        <w:contextualSpacing w:val="0"/>
      </w:pPr>
      <w:r>
        <w:lastRenderedPageBreak/>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370768">
            <w:t xml:space="preserve">We monitor weather </w:t>
          </w:r>
          <w:proofErr w:type="gramStart"/>
          <w:r w:rsidR="00370768">
            <w:t>pre event</w:t>
          </w:r>
          <w:proofErr w:type="gramEnd"/>
          <w:r w:rsidR="00370768">
            <w:t xml:space="preserve"> using multiple sites that have proven to be reliable.   We’ll alter course or cancel if conditions warrant us to do so.   If weather hits unexpected during the 10 mi </w:t>
          </w:r>
          <w:proofErr w:type="gramStart"/>
          <w:r w:rsidR="00370768">
            <w:t>event</w:t>
          </w:r>
          <w:proofErr w:type="gramEnd"/>
          <w:r w:rsidR="00370768">
            <w:t xml:space="preserve"> then we instruct them to go to the shore – they are swimming the shoreline.   Sunday is at the park with a covered area so we can easily clear the water and bring all to safety.</w:t>
          </w:r>
        </w:sdtContent>
      </w:sdt>
    </w:p>
    <w:p w14:paraId="74BD270D" w14:textId="5985DB78"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370768">
            <w:t xml:space="preserve">For the 10 mi </w:t>
          </w:r>
          <w:r w:rsidR="00D658B2">
            <w:t xml:space="preserve">swim, the swimmers and their kayaker go to shore can radio in.  the shore line is lined with easy access points for safety and many homes.   We can also pick them up on a safety boat.  For the Sunday shorter distances, it is a 1 mi loop in mostly shallow water.  We have on water kayakers with radio to call in </w:t>
          </w:r>
          <w:proofErr w:type="gramStart"/>
          <w:r w:rsidR="00D658B2">
            <w:t>issues,  swimmers</w:t>
          </w:r>
          <w:proofErr w:type="gramEnd"/>
          <w:r w:rsidR="00D658B2">
            <w:t xml:space="preserve"> can easily get to the shore line or an outside support boat.   All swimmers are numbered and called in when pulled prior to proper exit.   Upon return to shore the swimmer is evaluated to determine if additional medical assistance is needed.</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78255659"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D658B2">
            <w:t>#1</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lastRenderedPageBreak/>
        <w:t>4.</w:t>
      </w:r>
      <w:r>
        <w:tab/>
        <w:t xml:space="preserve">Require wetsuits for all swimmers. </w:t>
      </w:r>
      <w:r w:rsidR="00626FCB">
        <w:tab/>
      </w:r>
    </w:p>
    <w:p w14:paraId="01203539" w14:textId="5D505988"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D658B2">
            <w:t>#2</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76B983AD"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r w:rsidR="007540C0">
            <w:t>Stroke count monitoring, use 1 mi loop course for 10mi event to monitor swimmers and provide warm feeds on each loop and closer to the pavilion for medical care, warming station, wind protection.</w:t>
          </w:r>
          <w:r w:rsidR="000A3829">
            <w:t xml:space="preserve">   Mylar blankets are available on exit as well as within in kayak.   Safety boats carry warm feeds for the 10 mi event, and warm feeds are available upon exit for the shorter distances.</w:t>
          </w:r>
        </w:sdtContent>
      </w:sdt>
    </w:p>
    <w:p w14:paraId="5561BB7A" w14:textId="26EAA5F6"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D658B2">
            <w:t>4, 5, 6, 7, 9</w:t>
          </w:r>
        </w:sdtContent>
      </w:sdt>
      <w:r w:rsidR="002F42EE">
        <w:t xml:space="preserve"> </w:t>
      </w:r>
      <w:r w:rsidR="000A3829">
        <w:t>, 10</w:t>
      </w:r>
      <w:r w:rsidR="00626FCB">
        <w:tab/>
      </w:r>
    </w:p>
    <w:p w14:paraId="55DFD300" w14:textId="4A650068"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D658B2">
            <w:t>Call local EMS as needed</w:t>
          </w:r>
          <w:r w:rsidR="000A3829">
            <w:t xml:space="preserve"> who can also be present during the event, if elected.   Event Referee (also going for Safety Director) is a certified first responder with many certifications including CPR, water rescue.</w:t>
          </w:r>
        </w:sdtContent>
      </w:sdt>
    </w:p>
    <w:p w14:paraId="70D102BD" w14:textId="44293D61"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D658B2">
            <w:t>Yes, we handled cold air and water in 2018 event, and Seneca is known for colder water on a good day as it clearly states in the entry form.</w:t>
          </w:r>
          <w:bookmarkStart w:id="10" w:name="_GoBack"/>
          <w:bookmarkEnd w:id="10"/>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44E43D9"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D658B2">
            <w:t>In the history of Seneca Lake, we’re lucky if we see 75 water so this is not expected to be an issue.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lastRenderedPageBreak/>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49629DD"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D658B2">
            <w:t>3</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0CB90795"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D658B2">
            <w:t>7</w:t>
          </w:r>
        </w:sdtContent>
      </w:sdt>
      <w:r>
        <w:tab/>
      </w:r>
    </w:p>
    <w:p w14:paraId="26133B59" w14:textId="1685810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D658B2">
            <w:t>Call local EMS as needed.</w:t>
          </w:r>
        </w:sdtContent>
      </w:sdt>
    </w:p>
    <w:p w14:paraId="1DC38A5D" w14:textId="447E74EA"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D658B2">
            <w:t xml:space="preserve">Yes, but it would also be a historical record on Seneca Lake.  Colder water, air could be our main issue.  In 2017 we have low to mid 70s water, 80 air in </w:t>
          </w:r>
          <w:proofErr w:type="gramStart"/>
          <w:r w:rsidR="00D658B2">
            <w:t>Sept;  in</w:t>
          </w:r>
          <w:proofErr w:type="gramEnd"/>
          <w:r w:rsidR="00D658B2">
            <w:t xml:space="preserve"> 2018 we had </w:t>
          </w:r>
          <w:proofErr w:type="spellStart"/>
          <w:r w:rsidR="00D658B2">
            <w:t>mid 50s</w:t>
          </w:r>
          <w:proofErr w:type="spellEnd"/>
          <w:r w:rsidR="00D658B2">
            <w:t xml:space="preserve"> to 64 water and 50 air.   Conditions vary significantly from year to year, week to week but overheating should never be an issue on Seneca Lake.  Our efforts will be focused on cold water.</w:t>
          </w:r>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DD77" w14:textId="77777777" w:rsidR="00245DAB" w:rsidRDefault="00245DAB" w:rsidP="006D52BE">
      <w:pPr>
        <w:spacing w:after="0"/>
      </w:pPr>
      <w:r>
        <w:separator/>
      </w:r>
    </w:p>
  </w:endnote>
  <w:endnote w:type="continuationSeparator" w:id="0">
    <w:p w14:paraId="0A5672E8" w14:textId="77777777" w:rsidR="00245DAB" w:rsidRDefault="00245DAB"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19C8" w14:textId="77777777" w:rsidR="00245DAB" w:rsidRDefault="00245DAB" w:rsidP="006D52BE">
      <w:pPr>
        <w:spacing w:after="0"/>
      </w:pPr>
      <w:r>
        <w:separator/>
      </w:r>
    </w:p>
  </w:footnote>
  <w:footnote w:type="continuationSeparator" w:id="0">
    <w:p w14:paraId="51ECAAD4" w14:textId="77777777" w:rsidR="00245DAB" w:rsidRDefault="00245DAB"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3829"/>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5DAB"/>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276F9"/>
    <w:rsid w:val="003366B9"/>
    <w:rsid w:val="003402BA"/>
    <w:rsid w:val="00341DED"/>
    <w:rsid w:val="00342F44"/>
    <w:rsid w:val="00353DE4"/>
    <w:rsid w:val="0036572B"/>
    <w:rsid w:val="00367E95"/>
    <w:rsid w:val="0037039B"/>
    <w:rsid w:val="00370768"/>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04"/>
    <w:rsid w:val="004A142D"/>
    <w:rsid w:val="004A36AE"/>
    <w:rsid w:val="004A4E64"/>
    <w:rsid w:val="004A5F98"/>
    <w:rsid w:val="004A748A"/>
    <w:rsid w:val="004B01BF"/>
    <w:rsid w:val="004B11A4"/>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034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0C0"/>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D5F9C"/>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468A"/>
    <w:rsid w:val="00A56ABE"/>
    <w:rsid w:val="00A57ADE"/>
    <w:rsid w:val="00A66EAC"/>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8B2"/>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0CC2"/>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2010789134">
      <w:bodyDiv w:val="1"/>
      <w:marLeft w:val="0"/>
      <w:marRight w:val="0"/>
      <w:marTop w:val="0"/>
      <w:marBottom w:val="0"/>
      <w:divBdr>
        <w:top w:val="none" w:sz="0" w:space="0" w:color="auto"/>
        <w:left w:val="none" w:sz="0" w:space="0" w:color="auto"/>
        <w:bottom w:val="none" w:sz="0" w:space="0" w:color="auto"/>
        <w:right w:val="none" w:sz="0" w:space="0" w:color="auto"/>
      </w:divBdr>
      <w:divsChild>
        <w:div w:id="1003506469">
          <w:marLeft w:val="-30"/>
          <w:marRight w:val="0"/>
          <w:marTop w:val="0"/>
          <w:marBottom w:val="195"/>
          <w:divBdr>
            <w:top w:val="none" w:sz="0" w:space="0" w:color="auto"/>
            <w:left w:val="none" w:sz="0" w:space="0" w:color="auto"/>
            <w:bottom w:val="none" w:sz="0" w:space="0" w:color="auto"/>
            <w:right w:val="none" w:sz="0" w:space="0" w:color="auto"/>
          </w:divBdr>
          <w:divsChild>
            <w:div w:id="667093741">
              <w:marLeft w:val="0"/>
              <w:marRight w:val="0"/>
              <w:marTop w:val="0"/>
              <w:marBottom w:val="0"/>
              <w:divBdr>
                <w:top w:val="none" w:sz="0" w:space="0" w:color="auto"/>
                <w:left w:val="none" w:sz="0" w:space="0" w:color="auto"/>
                <w:bottom w:val="none" w:sz="0" w:space="0" w:color="auto"/>
                <w:right w:val="none" w:sz="0" w:space="0" w:color="auto"/>
              </w:divBdr>
              <w:divsChild>
                <w:div w:id="758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3538">
      <w:bodyDiv w:val="1"/>
      <w:marLeft w:val="0"/>
      <w:marRight w:val="0"/>
      <w:marTop w:val="0"/>
      <w:marBottom w:val="0"/>
      <w:divBdr>
        <w:top w:val="none" w:sz="0" w:space="0" w:color="auto"/>
        <w:left w:val="none" w:sz="0" w:space="0" w:color="auto"/>
        <w:bottom w:val="none" w:sz="0" w:space="0" w:color="auto"/>
        <w:right w:val="none" w:sz="0" w:space="0" w:color="auto"/>
      </w:divBdr>
      <w:divsChild>
        <w:div w:id="1748571421">
          <w:marLeft w:val="-30"/>
          <w:marRight w:val="0"/>
          <w:marTop w:val="0"/>
          <w:marBottom w:val="195"/>
          <w:divBdr>
            <w:top w:val="none" w:sz="0" w:space="0" w:color="auto"/>
            <w:left w:val="none" w:sz="0" w:space="0" w:color="auto"/>
            <w:bottom w:val="none" w:sz="0" w:space="0" w:color="auto"/>
            <w:right w:val="none" w:sz="0" w:space="0" w:color="auto"/>
          </w:divBdr>
          <w:divsChild>
            <w:div w:id="21027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perkins@hotmail.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203ED"/>
    <w:rsid w:val="00826166"/>
    <w:rsid w:val="00860AA1"/>
    <w:rsid w:val="00884F86"/>
    <w:rsid w:val="00A12CAF"/>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E74D-42D8-4DB2-9B26-92991C30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19911</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Bridgette A. Hobart Janeczko</cp:lastModifiedBy>
  <cp:revision>3</cp:revision>
  <cp:lastPrinted>2015-01-27T21:42:00Z</cp:lastPrinted>
  <dcterms:created xsi:type="dcterms:W3CDTF">2019-02-17T20:07:00Z</dcterms:created>
  <dcterms:modified xsi:type="dcterms:W3CDTF">2019-02-17T20:30:00Z</dcterms:modified>
  <cp:category>Open Water</cp:category>
</cp:coreProperties>
</file>