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31A59BF3"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4B736F7F"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FA77DA">
            <w:rPr>
              <w:color w:val="0070C0"/>
            </w:rPr>
            <w:t>Kingdom Games, Inc., d/b/a Northeast Kingdom Open Water Swimming Association</w:t>
          </w:r>
        </w:sdtContent>
      </w:sdt>
    </w:p>
    <w:p w14:paraId="2D729503" w14:textId="5A502467"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FA77DA">
            <w:t>Will</w:t>
          </w:r>
          <w:r w:rsidR="0055379E">
            <w:t xml:space="preserve">oughby </w:t>
          </w:r>
          <w:r w:rsidR="00FA77DA">
            <w:t xml:space="preserve">USMS </w:t>
          </w:r>
          <w:r w:rsidR="0055379E">
            <w:t xml:space="preserve">Sprint and </w:t>
          </w:r>
          <w:proofErr w:type="gramStart"/>
          <w:r w:rsidR="0055379E">
            <w:t>Long Distance</w:t>
          </w:r>
          <w:proofErr w:type="gramEnd"/>
          <w:r w:rsidR="0055379E">
            <w:t xml:space="preserve"> </w:t>
          </w:r>
          <w:r w:rsidR="00FA77DA">
            <w:t>National Championship</w:t>
          </w:r>
          <w:r w:rsidR="0055379E">
            <w:t>s</w:t>
          </w:r>
        </w:sdtContent>
      </w:sdt>
      <w:r w:rsidR="00FA77DA">
        <w:t>)</w:t>
      </w:r>
    </w:p>
    <w:p w14:paraId="1FCB676A" w14:textId="263C020B"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FA77DA">
            <w:t>Lake Willoughby</w:t>
          </w:r>
        </w:sdtContent>
      </w:sdt>
    </w:p>
    <w:p w14:paraId="2D5A9641" w14:textId="238D517B"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FA77DA">
            <w:t>Westmore</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FA77DA">
            <w:t>VT</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FA77DA">
            <w:t>NE LMSC</w:t>
          </w:r>
        </w:sdtContent>
      </w:sdt>
    </w:p>
    <w:p w14:paraId="3B5E6EC1" w14:textId="192EC212"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9-08-16T00:00:00Z">
            <w:dateFormat w:val="M/d/yyyy"/>
            <w:lid w:val="en-US"/>
            <w:storeMappedDataAs w:val="dateTime"/>
            <w:calendar w:val="gregorian"/>
          </w:date>
        </w:sdtPr>
        <w:sdtEndPr/>
        <w:sdtContent>
          <w:r w:rsidR="00FA77DA">
            <w:t>8/1</w:t>
          </w:r>
          <w:r w:rsidR="0055379E">
            <w:t>6</w:t>
          </w:r>
          <w:r w:rsidR="00FA77DA">
            <w:t>/2019</w:t>
          </w:r>
        </w:sdtContent>
      </w:sdt>
      <w:r>
        <w:t xml:space="preserve"> through </w:t>
      </w:r>
      <w:sdt>
        <w:sdtPr>
          <w:alias w:val="End Date"/>
          <w:tag w:val="End Date"/>
          <w:id w:val="15644995"/>
          <w:placeholder>
            <w:docPart w:val="A86C560B831743C78B3670213472E1CD"/>
          </w:placeholder>
          <w:date w:fullDate="2019-08-17T00:00:00Z">
            <w:dateFormat w:val="M/d/yyyy"/>
            <w:lid w:val="en-US"/>
            <w:storeMappedDataAs w:val="dateTime"/>
            <w:calendar w:val="gregorian"/>
          </w:date>
        </w:sdtPr>
        <w:sdtEndPr/>
        <w:sdtContent>
          <w:r w:rsidR="00FA77DA">
            <w:t>8/17/2019</w:t>
          </w:r>
        </w:sdtContent>
      </w:sdt>
    </w:p>
    <w:p w14:paraId="07430F9D" w14:textId="1977A613"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F200A1">
            <w:t>5 Mile</w:t>
          </w:r>
          <w:r w:rsidR="0055379E">
            <w:t xml:space="preserve"> and 1 Mile</w:t>
          </w:r>
        </w:sdtContent>
      </w:sdt>
    </w:p>
    <w:p w14:paraId="32BA9EE7" w14:textId="5F423977"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5B2070">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0DC5DB3F"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FA77DA">
            <w:rPr>
              <w:rStyle w:val="PlaceholderText"/>
              <w:color w:val="0070C0"/>
            </w:rPr>
            <w:t>Phil White</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FA77DA">
            <w:t>802-249-9100</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FA77DA">
            <w:t>phw1948@gmail.com</w:t>
          </w:r>
        </w:sdtContent>
      </w:sdt>
    </w:p>
    <w:p w14:paraId="1700D823" w14:textId="5A5958AD"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FA77DA">
            <w:rPr>
              <w:rStyle w:val="PlaceholderText"/>
              <w:color w:val="0070C0"/>
            </w:rPr>
            <w:t xml:space="preserve">Peter </w:t>
          </w:r>
          <w:proofErr w:type="spellStart"/>
          <w:r w:rsidR="00FA77DA">
            <w:rPr>
              <w:rStyle w:val="PlaceholderText"/>
              <w:color w:val="0070C0"/>
            </w:rPr>
            <w:t>Channell</w:t>
          </w:r>
          <w:proofErr w:type="spellEnd"/>
        </w:sdtContent>
      </w:sdt>
      <w:r>
        <w:tab/>
      </w:r>
      <w:r w:rsidRPr="00395628">
        <w:t>Phone</w:t>
      </w:r>
      <w:r w:rsidR="00CC48F4" w:rsidRPr="00395628">
        <w:t xml:space="preserve">: </w:t>
      </w:r>
      <w:sdt>
        <w:sdtPr>
          <w:id w:val="15645000"/>
          <w:placeholder>
            <w:docPart w:val="7CD835E0BA6143739889E702DA866FB6"/>
          </w:placeholder>
        </w:sdtPr>
        <w:sdtEndPr/>
        <w:sdtContent>
          <w:r w:rsidR="002B4725">
            <w:rPr>
              <w:rStyle w:val="PlaceholderText"/>
              <w:color w:val="0070C0"/>
            </w:rPr>
            <w:t>819-434-1911</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EndPr/>
        <w:sdtContent>
          <w:r w:rsidR="004172E1">
            <w:t>pe</w:t>
          </w:r>
          <w:r w:rsidR="00E8257A">
            <w:t>ter</w:t>
          </w:r>
          <w:r w:rsidR="004172E1">
            <w:t>@channellfamily.com</w:t>
          </w:r>
        </w:sdtContent>
      </w:sdt>
    </w:p>
    <w:p w14:paraId="1670677F" w14:textId="4F5EBE16"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FA77DA">
            <w:rPr>
              <w:color w:val="0070C0"/>
            </w:rPr>
            <w:t>Hayley Joseph</w:t>
          </w:r>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r w:rsidR="00E8257A">
            <w:t>802-673-9370</w:t>
          </w:r>
        </w:sdtContent>
      </w:sdt>
      <w:r w:rsidR="008177F3">
        <w:tab/>
      </w:r>
      <w:r w:rsidR="005132FF" w:rsidRPr="00395628">
        <w:t xml:space="preserve">E-mail: </w:t>
      </w:r>
      <w:sdt>
        <w:sdtPr>
          <w:id w:val="15645325"/>
          <w:placeholder>
            <w:docPart w:val="17FD2775CED94EBC98397B8E351E9799"/>
          </w:placeholder>
        </w:sdtPr>
        <w:sdtEndPr/>
        <w:sdtContent>
          <w:r w:rsidR="004172E1">
            <w:t>hpeacock_vt@hotmail.com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500F7BF7"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dateFormat w:val="M/d/yyyy"/>
            <w:lid w:val="en-US"/>
            <w:storeMappedDataAs w:val="dateTime"/>
            <w:calendar w:val="gregorian"/>
          </w:date>
        </w:sdtPr>
        <w:sdtEndPr/>
        <w:sdtContent>
          <w:r w:rsidR="00FA77DA">
            <w:t>8/1</w:t>
          </w:r>
          <w:r w:rsidR="0055379E">
            <w:t>6&amp;17</w:t>
          </w:r>
          <w:r w:rsidR="00FA77DA">
            <w:t>/2019</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0055379E">
            <w:rPr>
              <w:rStyle w:val="PlaceholderText"/>
              <w:color w:val="0070C0"/>
            </w:rPr>
            <w:t>noon on Fri and 8:30 am on Sat</w:t>
          </w:r>
        </w:sdtContent>
      </w:sdt>
    </w:p>
    <w:p w14:paraId="75E83E94" w14:textId="57D0C191"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r w:rsidR="00FA77DA">
            <w:rPr>
              <w:color w:val="0070C0"/>
            </w:rPr>
            <w:t xml:space="preserve">Role of Kayakers; </w:t>
          </w:r>
          <w:r w:rsidR="00A719B2">
            <w:rPr>
              <w:color w:val="0070C0"/>
            </w:rPr>
            <w:t xml:space="preserve">Role of Patrol Boats; </w:t>
          </w:r>
          <w:r w:rsidR="00E8257A">
            <w:rPr>
              <w:color w:val="0070C0"/>
            </w:rPr>
            <w:t xml:space="preserve">Hypothermia; </w:t>
          </w:r>
          <w:r w:rsidR="00A719B2">
            <w:rPr>
              <w:color w:val="0070C0"/>
            </w:rPr>
            <w:t>Distress Signals; Evacuation Plan</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7C10F873"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dateFormat w:val="M/d/yyyy"/>
            <w:lid w:val="en-US"/>
            <w:storeMappedDataAs w:val="dateTime"/>
            <w:calendar w:val="gregorian"/>
          </w:date>
        </w:sdtPr>
        <w:sdtEndPr/>
        <w:sdtContent>
          <w:r w:rsidR="00A719B2">
            <w:t>8/</w:t>
          </w:r>
          <w:r w:rsidR="0055379E">
            <w:t>16&amp;</w:t>
          </w:r>
          <w:r w:rsidR="00A719B2">
            <w:t>17/2019</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55379E">
            <w:t xml:space="preserve">12:30 pm (Fri) </w:t>
          </w:r>
          <w:r w:rsidR="00A719B2">
            <w:rPr>
              <w:rStyle w:val="PlaceholderText"/>
              <w:color w:val="0070C0"/>
            </w:rPr>
            <w:t>8:00 AM</w:t>
          </w:r>
          <w:r w:rsidR="0055379E">
            <w:rPr>
              <w:rStyle w:val="PlaceholderText"/>
              <w:color w:val="0070C0"/>
            </w:rPr>
            <w:t xml:space="preserve"> {Sat)</w:t>
          </w:r>
        </w:sdtContent>
      </w:sdt>
    </w:p>
    <w:p w14:paraId="31A6AA92" w14:textId="498EB51B"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r w:rsidR="00A719B2">
            <w:t xml:space="preserve">Role of Kayakers; Role of Patrol Boats; </w:t>
          </w:r>
          <w:r w:rsidR="00E8257A">
            <w:t xml:space="preserve">Hypothermia; </w:t>
          </w:r>
          <w:r w:rsidR="00A719B2">
            <w:t>Distress Signals; Evacuation Plan</w:t>
          </w:r>
        </w:sdtContent>
      </w:sdt>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075E25AC"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A719B2">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A719B2">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A719B2">
            <w:t>1’</w:t>
          </w:r>
        </w:sdtContent>
      </w:sdt>
      <w:r w:rsidR="003A6A78">
        <w:t xml:space="preserve"> </w:t>
      </w:r>
      <w:r w:rsidR="00D3131D">
        <w:t xml:space="preserve">to: </w:t>
      </w:r>
      <w:sdt>
        <w:sdtPr>
          <w:id w:val="15645471"/>
          <w:placeholder>
            <w:docPart w:val="4B76F0E6DCA946EBAA2908B104991B36"/>
          </w:placeholder>
        </w:sdtPr>
        <w:sdtEndPr/>
        <w:sdtContent>
          <w:r w:rsidR="00A719B2">
            <w:t>400’</w:t>
          </w:r>
        </w:sdtContent>
      </w:sdt>
    </w:p>
    <w:p w14:paraId="6632E63C" w14:textId="141888A3"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A719B2">
            <w:t>Open - non-event watercraft allowed near swim course</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0EDDF826"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r w:rsidR="0055379E">
            <w:t xml:space="preserve">Note:  The </w:t>
          </w:r>
          <w:proofErr w:type="gramStart"/>
          <w:r w:rsidR="0055379E">
            <w:t>1 mile</w:t>
          </w:r>
          <w:proofErr w:type="gramEnd"/>
          <w:r w:rsidR="0055379E">
            <w:t xml:space="preserve"> course will be closed.  </w:t>
          </w:r>
          <w:r w:rsidR="00A719B2">
            <w:t>Westmore Fire and Rescue</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EndPr/>
        <w:sdtContent>
          <w:r w:rsidR="00A719B2">
            <w:t>Marine Radio – Channel 10</w:t>
          </w:r>
        </w:sdtContent>
      </w:sdt>
    </w:p>
    <w:p w14:paraId="5F48049B" w14:textId="666B5547" w:rsidR="00794DCA" w:rsidDel="001C6FFD" w:rsidRDefault="00794DCA" w:rsidP="00E41247">
      <w:pPr>
        <w:contextualSpacing w:val="0"/>
        <w:rPr>
          <w:del w:id="4" w:author="Bob" w:date="2017-01-04T12:31:00Z"/>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EndPr/>
        <w:sdtContent>
          <w:r w:rsidR="00B97012">
            <w:t>If there is a wind, there will be a slight current and push through the gap</w:t>
          </w:r>
          <w:r w:rsidR="0055379E">
            <w:t xml:space="preserve"> on the </w:t>
          </w:r>
          <w:proofErr w:type="gramStart"/>
          <w:r w:rsidR="0055379E">
            <w:t>5 mile</w:t>
          </w:r>
          <w:proofErr w:type="gramEnd"/>
          <w:r w:rsidR="0055379E">
            <w:t xml:space="preserve"> course.</w:t>
          </w:r>
          <w:r w:rsidR="00B97012">
            <w:t xml:space="preserve">  </w:t>
          </w:r>
        </w:sdtContent>
      </w:sdt>
      <w:r w:rsidR="00E410F1">
        <w:t xml:space="preserve"> </w:t>
      </w:r>
      <w:customXmlDelRangeStart w:id="5" w:author="Bob" w:date="2017-01-04T12:31:00Z"/>
      <w:sdt>
        <w:sdtPr>
          <w:rPr>
            <w:color w:val="FF0000"/>
          </w:rPr>
          <w:id w:val="15645495"/>
          <w:placeholder>
            <w:docPart w:val="6D5D7484FE554F4E8BA60AA00E064BC8"/>
          </w:placeholder>
        </w:sdtPr>
        <w:sdtEndPr/>
        <w:sdtContent>
          <w:customXmlDelRangeEnd w:id="5"/>
          <w:del w:id="6" w:author="Bob" w:date="2017-01-04T12:33:00Z">
            <w:r w:rsidR="001C6FFD" w:rsidDel="00284B78">
              <w:rPr>
                <w:rStyle w:val="PlaceholderText"/>
              </w:rPr>
              <w:delText xml:space="preserve"> </w:delText>
            </w:r>
          </w:del>
          <w:customXmlDelRangeStart w:id="7" w:author="Bob" w:date="2017-01-04T12:31:00Z"/>
        </w:sdtContent>
      </w:sdt>
      <w:customXmlDelRangeEnd w:id="7"/>
    </w:p>
    <w:p w14:paraId="44605804" w14:textId="77777777" w:rsidR="008E74FE" w:rsidRDefault="008E74FE" w:rsidP="00E41247">
      <w:pPr>
        <w:contextualSpacing w:val="0"/>
      </w:pP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0ABA4B09" w:rsidR="00794DCA" w:rsidRPr="00395628" w:rsidRDefault="00794DCA" w:rsidP="00E41247">
      <w:pPr>
        <w:contextualSpacing w:val="0"/>
      </w:pPr>
      <w:r w:rsidRPr="00395628">
        <w:lastRenderedPageBreak/>
        <w:t>How is the course marked?</w:t>
      </w:r>
      <w:r w:rsidR="00B97012">
        <w:t xml:space="preserve">  The Start and The Finish will be marked with large orange buoys and a Finish structure.  There will be no turn buoys or directional buoys</w:t>
      </w:r>
      <w:r w:rsidR="0055379E">
        <w:t xml:space="preserve"> on the </w:t>
      </w:r>
      <w:proofErr w:type="gramStart"/>
      <w:r w:rsidR="0055379E">
        <w:t>5 mile</w:t>
      </w:r>
      <w:proofErr w:type="gramEnd"/>
      <w:r w:rsidR="0055379E">
        <w:t xml:space="preserve"> course.  Two to three turn buoys on the </w:t>
      </w:r>
      <w:proofErr w:type="gramStart"/>
      <w:r w:rsidR="0055379E">
        <w:t>one mile</w:t>
      </w:r>
      <w:proofErr w:type="gramEnd"/>
      <w:r w:rsidR="0055379E">
        <w:t xml:space="preserve"> course</w:t>
      </w:r>
    </w:p>
    <w:p w14:paraId="4D311719" w14:textId="1EAE2520"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55379E">
            <w:t>5’</w:t>
          </w:r>
        </w:sdtContent>
      </w:sdt>
      <w:r>
        <w:tab/>
        <w:t>Color(s)</w:t>
      </w:r>
      <w:r w:rsidR="0037423D">
        <w:t xml:space="preserve"> </w:t>
      </w:r>
      <w:sdt>
        <w:sdtPr>
          <w:id w:val="15645515"/>
          <w:placeholder>
            <w:docPart w:val="6E6A7B4574C54844A0BA0942E5178AB0"/>
          </w:placeholder>
        </w:sdtPr>
        <w:sdtEndPr/>
        <w:sdtContent>
          <w:r w:rsidR="0055379E">
            <w:t>orange</w:t>
          </w:r>
        </w:sdtContent>
      </w:sdt>
      <w:r w:rsidR="0037423D">
        <w:tab/>
        <w:t xml:space="preserve">Shape(s) </w:t>
      </w:r>
      <w:sdt>
        <w:sdtPr>
          <w:id w:val="15645516"/>
          <w:placeholder>
            <w:docPart w:val="837EB7722F584FB8B4B5FB5438B1A076"/>
          </w:placeholder>
        </w:sdtPr>
        <w:sdtEndPr/>
        <w:sdtContent>
          <w:r w:rsidR="00F800CF">
            <w:t>globe</w:t>
          </w:r>
        </w:sdtContent>
      </w:sdt>
    </w:p>
    <w:p w14:paraId="6F50066D" w14:textId="6EC71754"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B97012">
            <w:t>n/a</w:t>
          </w:r>
        </w:sdtContent>
      </w:sdt>
      <w:r w:rsidR="0037423D">
        <w:tab/>
        <w:t xml:space="preserve">Color(s) </w:t>
      </w:r>
      <w:sdt>
        <w:sdtPr>
          <w:id w:val="15645518"/>
          <w:placeholder>
            <w:docPart w:val="33DD066106C94289A707C72EA2385C8B"/>
          </w:placeholder>
          <w:showingPlcHdr/>
        </w:sdtPr>
        <w:sdtEndPr/>
        <w:sdtContent>
          <w:r w:rsidR="0037423D" w:rsidRPr="00AB6245">
            <w:rPr>
              <w:rStyle w:val="PlaceholderText"/>
              <w:color w:val="0070C0"/>
            </w:rPr>
            <w:t>Enter text</w:t>
          </w:r>
        </w:sdtContent>
      </w:sdt>
      <w:r w:rsidR="0037423D">
        <w:tab/>
        <w:t xml:space="preserve">Shape(s) </w:t>
      </w:r>
      <w:sdt>
        <w:sdtPr>
          <w:id w:val="15645519"/>
          <w:placeholder>
            <w:docPart w:val="9DC1D2FF0875457FA967567B09663FA5"/>
          </w:placeholder>
          <w:showingPlcHdr/>
        </w:sdtPr>
        <w:sdtEndPr/>
        <w:sdtContent>
          <w:r w:rsidR="0037423D" w:rsidRPr="00AB6245">
            <w:rPr>
              <w:rStyle w:val="PlaceholderText"/>
              <w:color w:val="0070C0"/>
            </w:rPr>
            <w:t>Enter text</w:t>
          </w:r>
        </w:sdtContent>
      </w:sdt>
    </w:p>
    <w:p w14:paraId="3F1A9F68" w14:textId="4CC12A31"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B97012">
            <w:t>n/a</w:t>
          </w:r>
        </w:sdtContent>
      </w:sdt>
    </w:p>
    <w:p w14:paraId="2543474E" w14:textId="26676C83"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B97012">
            <w:t>0</w:t>
          </w:r>
        </w:sdtContent>
      </w:sdt>
      <w:r>
        <w:tab/>
      </w:r>
    </w:p>
    <w:p w14:paraId="211342D2" w14:textId="662C12F8"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r w:rsidR="00B97012">
            <w:t>n/a</w:t>
          </w:r>
        </w:sdtContent>
      </w:sdt>
    </w:p>
    <w:p w14:paraId="7AF730B3" w14:textId="1FC94885"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B97012">
            <w:t>n/a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4E1532D0"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B97012">
            <w:t>6</w:t>
          </w:r>
          <w:r w:rsidR="00A40279">
            <w:t>5 -</w:t>
          </w:r>
          <w:r w:rsidR="00B97012">
            <w:t xml:space="preserve"> 75 F</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B97012">
            <w:t>67 – 7</w:t>
          </w:r>
          <w:r w:rsidR="00F800CF">
            <w:t>4</w:t>
          </w:r>
          <w:r w:rsidR="00B97012">
            <w:t xml:space="preserve"> F</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B97012">
            <w:t>Optional</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6C137676" w14:textId="3614EC9E" w:rsidR="004C6BA7" w:rsidRDefault="00A40279" w:rsidP="00E410F1">
          <w:pPr>
            <w:spacing w:after="240"/>
            <w:contextualSpacing w:val="0"/>
          </w:pPr>
          <w:r>
            <w:t xml:space="preserve">Willoughby is a pristine lake.  We will check with the State of Vermont regarding any water quality warnings </w:t>
          </w:r>
        </w:p>
      </w:sdtContent>
    </w:sdt>
    <w:p w14:paraId="198F231E" w14:textId="77777777" w:rsidR="00935FCF" w:rsidRDefault="00935FCF" w:rsidP="00E057FD">
      <w:pPr>
        <w:pStyle w:val="Heading2"/>
        <w:jc w:val="center"/>
        <w:rPr>
          <w:sz w:val="32"/>
          <w:szCs w:val="32"/>
        </w:rPr>
      </w:pPr>
      <w:bookmarkStart w:id="8"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17908D4A"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EndPr/>
        <w:sdtContent>
          <w:r w:rsidR="00A40279">
            <w:t>Newport or Glover Ambulance + Westmore Fire &amp; Rescue</w:t>
          </w:r>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A40279">
            <w:t>EMT</w:t>
          </w:r>
        </w:sdtContent>
      </w:sdt>
    </w:p>
    <w:p w14:paraId="2D55F7C2" w14:textId="39846204"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A40279">
            <w:t>Yes</w:t>
          </w:r>
        </w:sdtContent>
      </w:sdt>
    </w:p>
    <w:p w14:paraId="560EA6F1" w14:textId="67A5E2D5"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A40279">
            <w:t>Yes</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187B2454"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A40279">
            <w:t>4</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31567823"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A40279">
            <w:t>Other</w:t>
          </w:r>
        </w:sdtContent>
      </w:sdt>
    </w:p>
    <w:p w14:paraId="2BDDE855" w14:textId="0E2E2BF5"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DE75B6">
            <w:t>10 kayakers (Fri) up to 99 kayakers on Saturday</w:t>
          </w:r>
        </w:sdtContent>
      </w:sdt>
      <w:r>
        <w:tab/>
      </w:r>
      <w:r w:rsidRPr="00395628">
        <w:t xml:space="preserve">Number on </w:t>
      </w:r>
      <w:r>
        <w:t xml:space="preserve">land: </w:t>
      </w:r>
      <w:sdt>
        <w:sdtPr>
          <w:id w:val="15645617"/>
          <w:placeholder>
            <w:docPart w:val="C86887BA475047EC9CB4ECF060B98566"/>
          </w:placeholder>
        </w:sdtPr>
        <w:sdtEndPr/>
        <w:sdtContent>
          <w:r w:rsidR="003C0B4C">
            <w:t>2</w:t>
          </w:r>
        </w:sdtContent>
      </w:sdt>
    </w:p>
    <w:p w14:paraId="7B26D845" w14:textId="0481F368" w:rsidR="006D52BE" w:rsidRDefault="00E82F78" w:rsidP="00454E26">
      <w:pPr>
        <w:spacing w:after="240"/>
        <w:contextualSpacing w:val="0"/>
      </w:pPr>
      <w:r w:rsidRPr="00395628">
        <w:t>Indicate their location on the Race Plan Map.</w:t>
      </w:r>
      <w:r w:rsidR="00DE75B6">
        <w:t xml:space="preserve">  On Friday they will be circulating the </w:t>
      </w:r>
      <w:proofErr w:type="gramStart"/>
      <w:r w:rsidR="00DE75B6">
        <w:t>1 mile</w:t>
      </w:r>
      <w:proofErr w:type="gramEnd"/>
      <w:r w:rsidR="00DE75B6">
        <w:t xml:space="preserve"> course.  On Saturday they will be accompanying each swimmer, one on one.</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6E9BC937"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r w:rsidR="00DE75B6">
            <w:t>Ambulance will be on the beach each day</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36E2959E"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r w:rsidR="003C0B4C">
            <w:t>Marine Radio Channel 10</w:t>
          </w:r>
        </w:sdtContent>
      </w:sdt>
      <w:r w:rsidR="00626FCB">
        <w:tab/>
      </w:r>
      <w:r>
        <w:t>On Call:</w:t>
      </w:r>
      <w:r w:rsidR="00B2621B">
        <w:t xml:space="preserve"> </w:t>
      </w:r>
      <w:r>
        <w:t xml:space="preserve"> </w:t>
      </w:r>
      <w:sdt>
        <w:sdtPr>
          <w:id w:val="15645619"/>
          <w:placeholder>
            <w:docPart w:val="B03EC0C8ADF94F438ACDD76DBEE36F7D"/>
          </w:placeholder>
          <w:showingPlcHdr/>
        </w:sdtPr>
        <w:sdtEndPr/>
        <w:sdtContent>
          <w:r w:rsidR="00B90D70" w:rsidRPr="00AB6245">
            <w:rPr>
              <w:rStyle w:val="PlaceholderText"/>
              <w:rFonts w:ascii="Times New Roman Bold" w:hAnsi="Times New Roman Bold"/>
              <w:b/>
              <w:color w:val="0070C0"/>
            </w:rPr>
            <w:t>000-000-0000</w:t>
          </w:r>
        </w:sdtContent>
      </w:sdt>
    </w:p>
    <w:p w14:paraId="07A3D156" w14:textId="6E781BE4"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3C0B4C">
            <w:t>Yes</w:t>
          </w:r>
        </w:sdtContent>
      </w:sdt>
    </w:p>
    <w:p w14:paraId="5526E616" w14:textId="58CC633C"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3C0B4C">
            <w:t>North Country Hospital</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r w:rsidR="003C0B4C">
            <w:t>802-334-7331</w:t>
          </w:r>
        </w:sdtContent>
      </w:sdt>
    </w:p>
    <w:p w14:paraId="5055B494" w14:textId="73DB6344"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3C0B4C">
            <w:t>Hospital</w:t>
          </w:r>
        </w:sdtContent>
      </w:sdt>
    </w:p>
    <w:p w14:paraId="6CD94A80" w14:textId="7A4BC4A3"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3C0B4C">
            <w:t>10-20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FE6AD0">
            <w:t>30 to 40</w:t>
          </w:r>
          <w:r w:rsidR="003C0B4C">
            <w:t xml:space="preserve">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7C31AFA2"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3C0B4C">
            <w:t>1</w:t>
          </w:r>
        </w:sdtContent>
      </w:sdt>
    </w:p>
    <w:p w14:paraId="5D382606" w14:textId="56BA7005"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3C0B4C">
            <w:t>8</w:t>
          </w:r>
        </w:sdtContent>
      </w:sdt>
    </w:p>
    <w:p w14:paraId="4E17985C" w14:textId="424E7326"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3C0B4C">
            <w:t>Yes</w:t>
          </w:r>
        </w:sdtContent>
      </w:sdt>
    </w:p>
    <w:p w14:paraId="1DDA9E40" w14:textId="66F5B90A" w:rsidR="000F0AAE" w:rsidRDefault="000F0AAE" w:rsidP="001B7EC6">
      <w:pPr>
        <w:contextualSpacing w:val="0"/>
      </w:pPr>
      <w:r>
        <w:t>Other motorized watercraft:</w:t>
      </w:r>
    </w:p>
    <w:p w14:paraId="7A3CD5A3" w14:textId="7C7498F3"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howingPlcHdr/>
        </w:sdtPr>
        <w:sdtEndPr/>
        <w:sdtContent>
          <w:r w:rsidR="00F8553D" w:rsidRPr="00AB6245">
            <w:rPr>
              <w:rStyle w:val="PlaceholderText"/>
              <w:color w:val="0070C0"/>
            </w:rPr>
            <w:t>Number</w:t>
          </w:r>
        </w:sdtContent>
      </w:sdt>
    </w:p>
    <w:p w14:paraId="34DC921F" w14:textId="218501BB"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howingPlcHdr/>
        </w:sdtPr>
        <w:sdtEndPr/>
        <w:sdtContent>
          <w:r w:rsidR="00F8553D" w:rsidRPr="00AB6245">
            <w:rPr>
              <w:rStyle w:val="PlaceholderText"/>
              <w:color w:val="0070C0"/>
            </w:rPr>
            <w:t>Number</w:t>
          </w:r>
        </w:sdtContent>
      </w:sdt>
      <w:r>
        <w:tab/>
        <w:t xml:space="preserve"> </w:t>
      </w:r>
    </w:p>
    <w:p w14:paraId="0ADCD4B7" w14:textId="4572C4AF"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howingPlcHdr/>
        </w:sdtPr>
        <w:sdtEndPr/>
        <w:sdtContent>
          <w:r w:rsidR="00F8553D" w:rsidRPr="00AB6245">
            <w:rPr>
              <w:rStyle w:val="PlaceholderText"/>
              <w:color w:val="0070C0"/>
            </w:rPr>
            <w:t>Number</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3028F7FE"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2B4725">
            <w:t>0</w:t>
          </w:r>
        </w:sdtContent>
      </w:sdt>
      <w:r w:rsidR="000F0AAE">
        <w:t xml:space="preserve">  N</w:t>
      </w:r>
      <w:r>
        <w:t>on-motorized</w:t>
      </w:r>
      <w:r w:rsidR="00015A89">
        <w:t>:</w:t>
      </w:r>
      <w:r>
        <w:t xml:space="preserve"> </w:t>
      </w:r>
      <w:sdt>
        <w:sdtPr>
          <w:id w:val="-1254120166"/>
          <w:placeholder>
            <w:docPart w:val="5A4F6FA10AC14A2FB7D9EE7D15D0EF98"/>
          </w:placeholder>
        </w:sdtPr>
        <w:sdtEndPr/>
        <w:sdtContent>
          <w:r w:rsidR="00FE6AD0">
            <w:t xml:space="preserve">10 (Fri) </w:t>
          </w:r>
          <w:r w:rsidR="002B4725">
            <w:t>100</w:t>
          </w:r>
          <w:r w:rsidR="00FE6AD0">
            <w:t xml:space="preserve"> (Sat)</w:t>
          </w:r>
        </w:sdtContent>
      </w:sdt>
    </w:p>
    <w:p w14:paraId="1098DC41" w14:textId="78C9AC6A"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proofErr w:type="gramStart"/>
      <w:r w:rsidR="00FE6AD0">
        <w:t>9</w:t>
      </w:r>
      <w:r w:rsidR="000F0AAE" w:rsidRPr="00423E71">
        <w:rPr>
          <w:b w:val="0"/>
          <w:sz w:val="24"/>
          <w:szCs w:val="24"/>
        </w:rPr>
        <w:t xml:space="preserve"> </w:t>
      </w:r>
      <w:r w:rsidR="000F0AAE">
        <w:rPr>
          <w:b w:val="0"/>
          <w:sz w:val="24"/>
          <w:szCs w:val="24"/>
        </w:rPr>
        <w:t xml:space="preserve"> </w:t>
      </w:r>
      <w:r w:rsidRPr="00423E71">
        <w:rPr>
          <w:b w:val="0"/>
          <w:sz w:val="24"/>
          <w:szCs w:val="24"/>
        </w:rPr>
        <w:t>Non</w:t>
      </w:r>
      <w:proofErr w:type="gramEnd"/>
      <w:r w:rsidRPr="00423E71">
        <w:rPr>
          <w:b w:val="0"/>
          <w:sz w:val="24"/>
          <w:szCs w:val="24"/>
        </w:rPr>
        <w:t>-motorized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r w:rsidR="00D21B8F">
            <w:t>0</w:t>
          </w:r>
        </w:sdtContent>
      </w:sdt>
    </w:p>
    <w:p w14:paraId="53466D93" w14:textId="2117C940"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D21B8F">
            <w:t>1</w:t>
          </w:r>
        </w:sdtContent>
      </w:sdt>
      <w:r>
        <w:tab/>
        <w:t>Non-motorized</w:t>
      </w:r>
      <w:r w:rsidR="00015A89">
        <w:t>:</w:t>
      </w:r>
      <w:r>
        <w:t xml:space="preserve"> </w:t>
      </w:r>
      <w:sdt>
        <w:sdtPr>
          <w:id w:val="1008596592"/>
          <w:placeholder>
            <w:docPart w:val="7360F099CBE74CE2ACBB3A263C581D56"/>
          </w:placeholder>
          <w:showingPlcHdr/>
        </w:sdtPr>
        <w:sdtEndPr/>
        <w:sdtContent>
          <w:r w:rsidRPr="00AB6245">
            <w:rPr>
              <w:rStyle w:val="PlaceholderText"/>
              <w:color w:val="0070C0"/>
            </w:rPr>
            <w:t>Number</w:t>
          </w:r>
        </w:sdtContent>
      </w:sdt>
    </w:p>
    <w:p w14:paraId="4FE67093" w14:textId="5C36B5AD"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D21B8F">
            <w:t>1</w:t>
          </w:r>
        </w:sdtContent>
      </w:sdt>
      <w:r>
        <w:tab/>
        <w:t>Non-motorized</w:t>
      </w:r>
      <w:r w:rsidR="00015A89">
        <w:t>:</w:t>
      </w:r>
      <w:r>
        <w:t xml:space="preserve"> </w:t>
      </w:r>
      <w:sdt>
        <w:sdtPr>
          <w:id w:val="1008596598"/>
          <w:placeholder>
            <w:docPart w:val="58571786C37242CABAC157295A5B2F7D"/>
          </w:placeholder>
          <w:showingPlcHdr/>
        </w:sdtPr>
        <w:sdtEndPr/>
        <w:sdtContent>
          <w:r w:rsidRPr="00AB6245">
            <w:rPr>
              <w:rStyle w:val="PlaceholderText"/>
              <w:color w:val="0070C0"/>
            </w:rPr>
            <w:t>Number</w:t>
          </w:r>
        </w:sdtContent>
      </w:sdt>
    </w:p>
    <w:p w14:paraId="56799EE1" w14:textId="5527C06B"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D21B8F">
            <w:t>0</w:t>
          </w:r>
        </w:sdtContent>
      </w:sdt>
      <w:r w:rsidR="000F0AAE">
        <w:tab/>
        <w:t xml:space="preserve">Non-motorized: </w:t>
      </w:r>
      <w:sdt>
        <w:sdtPr>
          <w:id w:val="1766806714"/>
          <w:placeholder>
            <w:docPart w:val="9935957E23EF4934A69B046AFF6A476A"/>
          </w:placeholder>
        </w:sdtPr>
        <w:sdtEndPr/>
        <w:sdtContent>
          <w:r w:rsidR="00D21B8F">
            <w:t>0</w:t>
          </w:r>
        </w:sdtContent>
      </w:sdt>
    </w:p>
    <w:p w14:paraId="12D0F1A9" w14:textId="57E667C0"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D21B8F">
            <w:t>0</w:t>
          </w:r>
        </w:sdtContent>
      </w:sdt>
      <w:r w:rsidR="00DF47DC">
        <w:tab/>
        <w:t>Non-motorized</w:t>
      </w:r>
      <w:r w:rsidR="00015A89">
        <w:t>:</w:t>
      </w:r>
      <w:r w:rsidR="00DF47DC">
        <w:t xml:space="preserve"> </w:t>
      </w:r>
      <w:sdt>
        <w:sdtPr>
          <w:id w:val="1008596614"/>
          <w:placeholder>
            <w:docPart w:val="FDD1F9F8D6B44EB6844DD768FBFBB538"/>
          </w:placeholder>
        </w:sdtPr>
        <w:sdtEndPr/>
        <w:sdtContent>
          <w:r w:rsidR="00D21B8F">
            <w:t>100</w:t>
          </w:r>
        </w:sdtContent>
      </w:sdt>
    </w:p>
    <w:p w14:paraId="464063FB" w14:textId="53CFFA06" w:rsidR="00015A89" w:rsidRDefault="00015A89" w:rsidP="000F0AAE">
      <w:pPr>
        <w:pStyle w:val="ListParagraph"/>
        <w:numPr>
          <w:ilvl w:val="0"/>
          <w:numId w:val="46"/>
        </w:numPr>
        <w:contextualSpacing w:val="0"/>
      </w:pPr>
      <w:proofErr w:type="gramStart"/>
      <w:r>
        <w:t>Other</w:t>
      </w:r>
      <w:proofErr w:type="gramEnd"/>
      <w:r>
        <w:t xml:space="preserve"> event watercraft:</w:t>
      </w:r>
      <w:r w:rsidR="00AB6245">
        <w:rPr>
          <w:rStyle w:val="PlaceholderText"/>
        </w:rPr>
        <w:t xml:space="preserve"> </w:t>
      </w:r>
      <w:sdt>
        <w:sdtPr>
          <w:id w:val="598300570"/>
          <w:placeholder>
            <w:docPart w:val="8DDAE792180840E9A599A953424DF401"/>
          </w:placeholder>
        </w:sdtPr>
        <w:sdtEndPr/>
        <w:sdtContent>
          <w:r w:rsidR="00D21B8F">
            <w:t>0</w:t>
          </w:r>
        </w:sdtContent>
      </w:sdt>
    </w:p>
    <w:p w14:paraId="6E52A137" w14:textId="5524EA5A" w:rsidR="002A2A6E" w:rsidRDefault="00015A89" w:rsidP="002A2A6E">
      <w:pPr>
        <w:spacing w:after="240"/>
        <w:contextualSpacing w:val="0"/>
      </w:pPr>
      <w:r w:rsidRPr="00015A89">
        <w:lastRenderedPageBreak/>
        <w:t xml:space="preserve"> </w:t>
      </w:r>
      <w:r w:rsidR="002A2A6E" w:rsidRPr="00015A89">
        <w:t xml:space="preserve">Emergency Signal Flag Color for all watercraft: </w:t>
      </w:r>
      <w:sdt>
        <w:sdtPr>
          <w:id w:val="1127509315"/>
          <w:placeholder>
            <w:docPart w:val="FB88E85D72474B128D9868C1B83AB211"/>
          </w:placeholder>
        </w:sdtPr>
        <w:sdtEndPr/>
        <w:sdtContent>
          <w:r w:rsidR="00D21B8F">
            <w:t>Yellow</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t>C</w:t>
            </w:r>
            <w:r w:rsidR="00450743" w:rsidRPr="00395628">
              <w:rPr>
                <w:b/>
              </w:rPr>
              <w:t>ommunications</w:t>
            </w:r>
          </w:p>
        </w:tc>
      </w:tr>
    </w:tbl>
    <w:p w14:paraId="4C9A8002" w14:textId="2340238D"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D21B8F">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D21B8F">
            <w:t>Cell Phone</w:t>
          </w:r>
        </w:sdtContent>
      </w:sdt>
    </w:p>
    <w:p w14:paraId="688958FC" w14:textId="21865368"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D21B8F">
            <w:t>Radio (separate channel from Meet Officials)</w:t>
          </w:r>
        </w:sdtContent>
      </w:sdt>
      <w:r>
        <w:t xml:space="preserve"> </w:t>
      </w:r>
    </w:p>
    <w:p w14:paraId="766086B6" w14:textId="148C47A6"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D21B8F">
            <w:t>Cell Phone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62B9F352" w:rsidR="004004C1" w:rsidRDefault="004004C1" w:rsidP="00450743">
      <w:pPr>
        <w:contextualSpacing w:val="0"/>
      </w:pPr>
      <w:r>
        <w:t>Describe method of swimmer body numbering:</w:t>
      </w:r>
      <w:r w:rsidRPr="002649BB">
        <w:rPr>
          <w:rStyle w:val="PlaceholderText"/>
        </w:rPr>
        <w:t xml:space="preserve"> </w:t>
      </w:r>
      <w:r w:rsidR="00D21B8F">
        <w:rPr>
          <w:rStyle w:val="PlaceholderText"/>
        </w:rPr>
        <w:t>Cap, Arm, and Kayaker Bib</w:t>
      </w:r>
      <w:r w:rsidR="00AA7560">
        <w:rPr>
          <w:rStyle w:val="PlaceholderText"/>
        </w:rPr>
        <w:t xml:space="preserve"> (Sat)</w:t>
      </w:r>
    </w:p>
    <w:p w14:paraId="54C213AA" w14:textId="7AB2508A"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D21B8F">
            <w:t>None</w:t>
          </w:r>
        </w:sdtContent>
      </w:sdt>
    </w:p>
    <w:p w14:paraId="34793474" w14:textId="45907318"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D21B8F">
            <w:t>Pink for all</w:t>
          </w:r>
        </w:sdtContent>
      </w:sdt>
    </w:p>
    <w:p w14:paraId="28DE1BDC" w14:textId="4C5DA145"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D21B8F">
            <w:t>They enter a corral and are checked off, watching kayaks and swimmers during the swim, checking them off when the</w:t>
          </w:r>
          <w:r w:rsidR="00AA7560">
            <w:t>y</w:t>
          </w:r>
          <w:r w:rsidR="00D21B8F">
            <w:t xml:space="preserve"> exit</w:t>
          </w:r>
          <w:r w:rsidR="00AA7560">
            <w:t xml:space="preserve"> (either at finish or if pulled) </w:t>
          </w:r>
        </w:sdtContent>
      </w:sdt>
    </w:p>
    <w:p w14:paraId="6C9210C8" w14:textId="272CC49D"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r w:rsidR="00184B6A">
            <w:t xml:space="preserve">When swimmers are </w:t>
          </w:r>
          <w:proofErr w:type="gramStart"/>
          <w:r w:rsidR="00184B6A">
            <w:t>pulled</w:t>
          </w:r>
          <w:proofErr w:type="gramEnd"/>
          <w:r w:rsidR="00184B6A">
            <w:t xml:space="preserve"> they are reported to the Director’s boat and reported to the timer, who maintains an ongoing list of who is out of the water and who remains in the water.</w:t>
          </w:r>
        </w:sdtContent>
      </w:sdt>
      <w:r w:rsidR="00015A89" w:rsidRPr="002649BB">
        <w:rPr>
          <w:rStyle w:val="PlaceholderText"/>
        </w:rPr>
        <w:t xml:space="preserve"> </w:t>
      </w:r>
      <w:r w:rsidR="00AA7560">
        <w:rPr>
          <w:rStyle w:val="PlaceholderText"/>
        </w:rPr>
        <w:t xml:space="preserve"> Swimmer Count during one mile swim at each turn buoy.</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159E5A02"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184B6A">
            <w:t>none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6B7AFF16"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184B6A">
            <w:t>100</w:t>
          </w:r>
        </w:sdtContent>
      </w:sdt>
    </w:p>
    <w:p w14:paraId="4B804E98" w14:textId="0F203055"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184B6A">
            <w:t>We do not allow registrations after August 1</w:t>
          </w:r>
          <w:r w:rsidR="00184B6A" w:rsidRPr="00184B6A">
            <w:rPr>
              <w:vertAlign w:val="superscript"/>
            </w:rPr>
            <w:t>st</w:t>
          </w:r>
          <w:r w:rsidR="00184B6A">
            <w:t>.</w:t>
          </w:r>
        </w:sdtContent>
      </w:sdt>
    </w:p>
    <w:p w14:paraId="14540C6A" w14:textId="0A81399E"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r w:rsidR="00AA7560">
            <w:t xml:space="preserve">On Friday, kayakers will circle the course, 20 feet wide of the swimming lane and motor boats will be following the flow another 20 feet </w:t>
          </w:r>
          <w:proofErr w:type="gramStart"/>
          <w:r w:rsidR="00AA7560">
            <w:t>out,  We</w:t>
          </w:r>
          <w:proofErr w:type="gramEnd"/>
          <w:r w:rsidR="00AA7560">
            <w:t xml:space="preserve"> will have one motor boat at each turn buoy counting the swimmers.  On Saturday, w</w:t>
          </w:r>
          <w:r w:rsidR="00184B6A">
            <w:t>e will assign each boat to 10 to 15 swimmers as they stretch out</w:t>
          </w:r>
        </w:sdtContent>
      </w:sdt>
    </w:p>
    <w:p w14:paraId="776D0743" w14:textId="4705E046"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r w:rsidR="00184B6A">
            <w:t>If a swimmer is pulled, each boat will have warm water and warm clothing.  If the swimmer is in serious distress, Westmore Fire and Rescue will be called.</w:t>
          </w:r>
        </w:sdtContent>
      </w:sdt>
    </w:p>
    <w:p w14:paraId="2CBC7D7E" w14:textId="1A8C24A3"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r w:rsidR="00AF73C6">
            <w:t>We would offer a second heat</w:t>
          </w:r>
          <w:r w:rsidR="00AA7560">
            <w:t>.</w:t>
          </w:r>
        </w:sdtContent>
      </w:sdt>
    </w:p>
    <w:p w14:paraId="562710D5" w14:textId="2A55434D"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r w:rsidR="00AF73C6">
            <w:t>Each Swimmer is accompanied by a kayaker who has a cell phone.  We would call.</w:t>
          </w:r>
          <w:r w:rsidR="00AA7560">
            <w:t xml:space="preserve">  On Friday, if we experience a missing swimmer, we will slowly circle the course and call in a team of state police divers.</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4F9BB79D" w:rsidR="004004C1" w:rsidRDefault="004004C1" w:rsidP="0062319E">
      <w:pPr>
        <w:tabs>
          <w:tab w:val="left" w:pos="7200"/>
        </w:tabs>
        <w:contextualSpacing w:val="0"/>
      </w:pPr>
      <w:r w:rsidRPr="00395628">
        <w:lastRenderedPageBreak/>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AF73C6">
            <w:t>Yes</w:t>
          </w:r>
        </w:sdtContent>
      </w:sdt>
    </w:p>
    <w:p w14:paraId="7A464475" w14:textId="08F0274F"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r w:rsidR="00AF73C6">
            <w:t>We would cancel or postpone the swim.  If it develops during the swim, we would issue three sustained blasts of an air horn to signal the need to clear the lake.</w:t>
          </w:r>
        </w:sdtContent>
      </w:sdt>
    </w:p>
    <w:p w14:paraId="74BD270D" w14:textId="05D81EE7"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r w:rsidR="00AF73C6">
            <w:t>We would issue three blasts of an air horn.  Patrol boats would pick up swimmers, kayakers will be instructed to paddle to shore on the east side of the lake.</w:t>
          </w:r>
          <w:r w:rsidR="00AA7560">
            <w:t xml:space="preserve">  We will check them off as they are pulled,  We would call the cell phones of any kayaker who is unaccou</w:t>
          </w:r>
          <w:bookmarkStart w:id="9" w:name="_GoBack"/>
          <w:bookmarkEnd w:id="9"/>
          <w:r w:rsidR="00AA7560">
            <w:t>nted for.</w:t>
          </w:r>
        </w:sdtContent>
      </w:sdt>
    </w:p>
    <w:p w14:paraId="179002F4" w14:textId="44FB8C31" w:rsidR="002B4C33" w:rsidRDefault="002B4C33">
      <w:pPr>
        <w:spacing w:after="0"/>
        <w:contextualSpacing w:val="0"/>
        <w:rPr>
          <w:rFonts w:eastAsia="Times New Roman"/>
          <w:b/>
          <w:bCs/>
          <w:color w:val="FF0000"/>
          <w:sz w:val="28"/>
          <w:szCs w:val="26"/>
        </w:rPr>
      </w:pPr>
      <w:bookmarkStart w:id="10"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10"/>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360C5B5B"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77777777"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lastRenderedPageBreak/>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48E13BC" w:rsidR="00454AC1" w:rsidRDefault="00454AC1" w:rsidP="00454AC1">
      <w:pPr>
        <w:spacing w:after="0"/>
        <w:contextualSpacing w:val="0"/>
      </w:pPr>
      <w:r>
        <w:t>10.</w:t>
      </w:r>
      <w:r>
        <w:tab/>
        <w:t xml:space="preserve">Other: </w:t>
      </w:r>
      <w:sdt>
        <w:sdtPr>
          <w:id w:val="-1156384605"/>
          <w:placeholder>
            <w:docPart w:val="1C00D692914E4796BAEE1334CC8362E5"/>
          </w:placeholder>
        </w:sdtPr>
        <w:sdtEndPr/>
        <w:sdtContent>
          <w:r w:rsidR="00F20434">
            <w:t xml:space="preserve">Kayakers will be instructed on the signs of hypothermia and how to signal to patrol boats in the event of a swimmer in distress.  Each will be given an American Flag to </w:t>
          </w:r>
          <w:proofErr w:type="gramStart"/>
          <w:r w:rsidR="00F20434">
            <w:t>wave</w:t>
          </w:r>
          <w:r w:rsidR="00043C15">
            <w:t xml:space="preserve">,  </w:t>
          </w:r>
          <w:r w:rsidR="00F20434" w:rsidRPr="00F20434">
            <w:rPr>
              <w:rFonts w:ascii="Arial" w:eastAsia="Times New Roman" w:hAnsi="Arial" w:cs="Arial"/>
              <w:color w:val="222222"/>
              <w:sz w:val="20"/>
              <w:szCs w:val="20"/>
            </w:rPr>
            <w:t>All</w:t>
          </w:r>
          <w:proofErr w:type="gramEnd"/>
          <w:r w:rsidR="00F20434" w:rsidRPr="00F20434">
            <w:rPr>
              <w:rFonts w:ascii="Arial" w:eastAsia="Times New Roman" w:hAnsi="Arial" w:cs="Arial"/>
              <w:color w:val="222222"/>
              <w:sz w:val="20"/>
              <w:szCs w:val="20"/>
            </w:rPr>
            <w:t xml:space="preserve"> patrol boats will carry a thermos of warm water, Gatorade, some </w:t>
          </w:r>
          <w:proofErr w:type="spellStart"/>
          <w:r w:rsidR="00F20434" w:rsidRPr="00F20434">
            <w:rPr>
              <w:rFonts w:ascii="Arial" w:eastAsia="Times New Roman" w:hAnsi="Arial" w:cs="Arial"/>
              <w:color w:val="222222"/>
              <w:sz w:val="20"/>
              <w:szCs w:val="20"/>
            </w:rPr>
            <w:t>clif</w:t>
          </w:r>
          <w:proofErr w:type="spellEnd"/>
          <w:r w:rsidR="00F20434" w:rsidRPr="00F20434">
            <w:rPr>
              <w:rFonts w:ascii="Arial" w:eastAsia="Times New Roman" w:hAnsi="Arial" w:cs="Arial"/>
              <w:color w:val="222222"/>
              <w:sz w:val="20"/>
              <w:szCs w:val="20"/>
            </w:rPr>
            <w:t xml:space="preserve"> bars, some warm clothes, and a sleeping bag.</w:t>
          </w:r>
          <w:r w:rsidR="00F20434">
            <w:rPr>
              <w:rFonts w:ascii="Arial" w:eastAsia="Times New Roman" w:hAnsi="Arial" w:cs="Arial"/>
              <w:color w:val="222222"/>
              <w:sz w:val="20"/>
              <w:szCs w:val="20"/>
            </w:rPr>
            <w:t xml:space="preserve">  </w:t>
          </w:r>
          <w:r w:rsidR="00F20434" w:rsidRPr="00F20434">
            <w:rPr>
              <w:rFonts w:ascii="Arial" w:eastAsia="Times New Roman" w:hAnsi="Arial" w:cs="Arial"/>
              <w:color w:val="222222"/>
              <w:sz w:val="20"/>
              <w:szCs w:val="20"/>
            </w:rPr>
            <w:t>Swimmers who are pulled in distress with signs of hypothermia will be transported immediately to the EMTs at the Finish.  They will have the capacity to gradually warm a hypothermic swimmer, with fluids, blankets, sleeping bags and transport the swimmer to the hospital if necessary.</w:t>
          </w:r>
          <w:r w:rsidR="00F20434">
            <w:rPr>
              <w:rFonts w:ascii="Arial" w:eastAsia="Times New Roman" w:hAnsi="Arial" w:cs="Arial"/>
              <w:color w:val="222222"/>
              <w:sz w:val="20"/>
              <w:szCs w:val="20"/>
            </w:rPr>
            <w:t xml:space="preserve">  </w:t>
          </w:r>
          <w:r w:rsidR="00F20434" w:rsidRPr="00F20434">
            <w:rPr>
              <w:rFonts w:ascii="Arial" w:eastAsia="Times New Roman" w:hAnsi="Arial" w:cs="Arial"/>
              <w:color w:val="222222"/>
              <w:sz w:val="20"/>
              <w:szCs w:val="20"/>
            </w:rPr>
            <w:t xml:space="preserve">All swimmers who complete will be briefly assessed as they exit the water and offered warm fluid, Gatorade, and a power bar.  Those in hypothermic distress will be referred to the EMTs on the beach </w:t>
          </w:r>
          <w:r w:rsidR="00043C15">
            <w:rPr>
              <w:rFonts w:ascii="Arial" w:eastAsia="Times New Roman" w:hAnsi="Arial" w:cs="Arial"/>
              <w:color w:val="222222"/>
              <w:sz w:val="20"/>
              <w:szCs w:val="20"/>
            </w:rPr>
            <w:t xml:space="preserve">and Ambulance </w:t>
          </w:r>
          <w:r w:rsidR="00F20434" w:rsidRPr="00F20434">
            <w:rPr>
              <w:rFonts w:ascii="Arial" w:eastAsia="Times New Roman" w:hAnsi="Arial" w:cs="Arial"/>
              <w:color w:val="222222"/>
              <w:sz w:val="20"/>
              <w:szCs w:val="20"/>
            </w:rPr>
            <w:t>for gradual warming.</w:t>
          </w:r>
          <w:r w:rsidR="00F20434">
            <w:rPr>
              <w:rFonts w:ascii="Arial" w:eastAsia="Times New Roman" w:hAnsi="Arial" w:cs="Arial"/>
              <w:color w:val="222222"/>
              <w:sz w:val="20"/>
              <w:szCs w:val="20"/>
            </w:rPr>
            <w:t xml:space="preserve"> </w:t>
          </w:r>
        </w:sdtContent>
      </w:sdt>
    </w:p>
    <w:p w14:paraId="5561BB7A" w14:textId="3D5296A0"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EndPr/>
        <w:sdtContent>
          <w:r w:rsidR="002F42EE" w:rsidRPr="00F8553D">
            <w:rPr>
              <w:rStyle w:val="PlaceholderText"/>
              <w:color w:val="0070C0"/>
            </w:rPr>
            <w:t>Click here to enter text.</w:t>
          </w:r>
        </w:sdtContent>
      </w:sdt>
      <w:r w:rsidR="002F42EE">
        <w:t xml:space="preserve"> </w:t>
      </w:r>
      <w:r w:rsidR="00626FCB">
        <w:tab/>
      </w:r>
    </w:p>
    <w:p w14:paraId="55DFD300" w14:textId="77777777"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howingPlcHdr/>
        </w:sdtPr>
        <w:sdtEndPr/>
        <w:sdtContent>
          <w:r w:rsidR="00454AC1" w:rsidRPr="00F8553D">
            <w:rPr>
              <w:rStyle w:val="PlaceholderText"/>
              <w:color w:val="0070C0"/>
            </w:rPr>
            <w:t>Click here to enter text.</w:t>
          </w:r>
        </w:sdtContent>
      </w:sdt>
    </w:p>
    <w:p w14:paraId="70D102BD" w14:textId="265B8B15"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r w:rsidR="00AF73C6">
            <w:t xml:space="preserve">Yes. </w:t>
          </w:r>
          <w:r w:rsidR="00043C15">
            <w:t>See above.</w:t>
          </w:r>
          <w:r w:rsidR="00AF73C6">
            <w:t xml:space="preserve"> </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05A7807F"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0CB05937" w:rsidR="003C428B" w:rsidRDefault="00D03D59" w:rsidP="003C428B">
      <w:pPr>
        <w:tabs>
          <w:tab w:val="left" w:pos="720"/>
          <w:tab w:val="left" w:pos="8640"/>
        </w:tabs>
        <w:spacing w:after="240"/>
        <w:contextualSpacing w:val="0"/>
      </w:pPr>
      <w:r>
        <w:lastRenderedPageBreak/>
        <w:t>Explain your plan of action</w:t>
      </w:r>
      <w:r w:rsidR="003C428B">
        <w:t xml:space="preserve">: </w:t>
      </w:r>
      <w:sdt>
        <w:sdtPr>
          <w:id w:val="-990239773"/>
          <w:placeholder>
            <w:docPart w:val="95D2B3C195BC4D92AEECB294D4A4209D"/>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1F781449"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EndPr/>
        <w:sdtContent>
          <w:r w:rsidR="00F8553D" w:rsidRPr="00F8553D">
            <w:rPr>
              <w:rStyle w:val="PlaceholderText"/>
              <w:color w:val="0070C0"/>
            </w:rPr>
            <w:t>Click here to enter text.</w:t>
          </w:r>
        </w:sdtContent>
      </w:sdt>
      <w:r>
        <w:tab/>
      </w:r>
    </w:p>
    <w:p w14:paraId="26133B59" w14:textId="5721E299"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howingPlcHdr/>
        </w:sdtPr>
        <w:sdtEndPr/>
        <w:sdtContent>
          <w:r w:rsidR="00F8553D" w:rsidRPr="00F8553D">
            <w:rPr>
              <w:rStyle w:val="PlaceholderText"/>
              <w:color w:val="0070C0"/>
            </w:rPr>
            <w:t>Click here to enter text.</w:t>
          </w:r>
        </w:sdtContent>
      </w:sdt>
    </w:p>
    <w:p w14:paraId="1DC38A5D" w14:textId="013CE152"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howingPlcHdr/>
        </w:sdtPr>
        <w:sdtEndPr/>
        <w:sdtContent>
          <w:r w:rsidR="00F8553D" w:rsidRPr="00F8553D">
            <w:rPr>
              <w:rStyle w:val="PlaceholderText"/>
              <w:color w:val="0070C0"/>
            </w:rPr>
            <w:t>Click here to enter text.</w:t>
          </w:r>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3B203" w14:textId="77777777" w:rsidR="00303AEE" w:rsidRDefault="00303AEE" w:rsidP="006D52BE">
      <w:pPr>
        <w:spacing w:after="0"/>
      </w:pPr>
      <w:r>
        <w:separator/>
      </w:r>
    </w:p>
  </w:endnote>
  <w:endnote w:type="continuationSeparator" w:id="0">
    <w:p w14:paraId="0E28A754" w14:textId="77777777" w:rsidR="00303AEE" w:rsidRDefault="00303AEE"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4CE84" w14:textId="77777777" w:rsidR="00303AEE" w:rsidRDefault="00303AEE" w:rsidP="006D52BE">
      <w:pPr>
        <w:spacing w:after="0"/>
      </w:pPr>
      <w:r>
        <w:separator/>
      </w:r>
    </w:p>
  </w:footnote>
  <w:footnote w:type="continuationSeparator" w:id="0">
    <w:p w14:paraId="6A5F1B05" w14:textId="77777777" w:rsidR="00303AEE" w:rsidRDefault="00303AEE"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15"/>
    <w:rsid w:val="00043CED"/>
    <w:rsid w:val="00052D4D"/>
    <w:rsid w:val="00062A05"/>
    <w:rsid w:val="00063C55"/>
    <w:rsid w:val="0007028C"/>
    <w:rsid w:val="00071708"/>
    <w:rsid w:val="00072937"/>
    <w:rsid w:val="00081264"/>
    <w:rsid w:val="00083E38"/>
    <w:rsid w:val="00096592"/>
    <w:rsid w:val="000A52CA"/>
    <w:rsid w:val="000A7332"/>
    <w:rsid w:val="000B7B79"/>
    <w:rsid w:val="000B7BDA"/>
    <w:rsid w:val="000D5374"/>
    <w:rsid w:val="000D652D"/>
    <w:rsid w:val="000E08C3"/>
    <w:rsid w:val="000E4677"/>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84B6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1C8"/>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725"/>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03AEE"/>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0B4C"/>
    <w:rsid w:val="003C28FC"/>
    <w:rsid w:val="003C428B"/>
    <w:rsid w:val="003C6F81"/>
    <w:rsid w:val="003D4729"/>
    <w:rsid w:val="003E02E1"/>
    <w:rsid w:val="003E0DB9"/>
    <w:rsid w:val="003F1008"/>
    <w:rsid w:val="003F15AA"/>
    <w:rsid w:val="003F718B"/>
    <w:rsid w:val="00400214"/>
    <w:rsid w:val="004004C1"/>
    <w:rsid w:val="00412429"/>
    <w:rsid w:val="004172E1"/>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5379E"/>
    <w:rsid w:val="00567BDC"/>
    <w:rsid w:val="005722D8"/>
    <w:rsid w:val="00572562"/>
    <w:rsid w:val="00584AAD"/>
    <w:rsid w:val="0059080F"/>
    <w:rsid w:val="00595C9C"/>
    <w:rsid w:val="00596C36"/>
    <w:rsid w:val="005A2E24"/>
    <w:rsid w:val="005A5DC6"/>
    <w:rsid w:val="005A6A17"/>
    <w:rsid w:val="005B2070"/>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716EF"/>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7E6A1D"/>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06DE"/>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279"/>
    <w:rsid w:val="00A40691"/>
    <w:rsid w:val="00A45209"/>
    <w:rsid w:val="00A45701"/>
    <w:rsid w:val="00A56ABE"/>
    <w:rsid w:val="00A57ADE"/>
    <w:rsid w:val="00A719B2"/>
    <w:rsid w:val="00A73857"/>
    <w:rsid w:val="00A76E6E"/>
    <w:rsid w:val="00A83CAF"/>
    <w:rsid w:val="00A90DBD"/>
    <w:rsid w:val="00A92D94"/>
    <w:rsid w:val="00A96D84"/>
    <w:rsid w:val="00AA6773"/>
    <w:rsid w:val="00AA7560"/>
    <w:rsid w:val="00AB0BB1"/>
    <w:rsid w:val="00AB3326"/>
    <w:rsid w:val="00AB447B"/>
    <w:rsid w:val="00AB6245"/>
    <w:rsid w:val="00AB647E"/>
    <w:rsid w:val="00AB7503"/>
    <w:rsid w:val="00AC79B3"/>
    <w:rsid w:val="00AD1402"/>
    <w:rsid w:val="00AE3331"/>
    <w:rsid w:val="00AF0B21"/>
    <w:rsid w:val="00AF3DE5"/>
    <w:rsid w:val="00AF696B"/>
    <w:rsid w:val="00AF73C6"/>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97012"/>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05D68"/>
    <w:rsid w:val="00D15ED9"/>
    <w:rsid w:val="00D15F13"/>
    <w:rsid w:val="00D21381"/>
    <w:rsid w:val="00D21B8F"/>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E75B6"/>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57A"/>
    <w:rsid w:val="00E82A5A"/>
    <w:rsid w:val="00E82F78"/>
    <w:rsid w:val="00E92484"/>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200A1"/>
    <w:rsid w:val="00F20434"/>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00CF"/>
    <w:rsid w:val="00F82DE1"/>
    <w:rsid w:val="00F8355D"/>
    <w:rsid w:val="00F8553D"/>
    <w:rsid w:val="00F941F1"/>
    <w:rsid w:val="00FA5E58"/>
    <w:rsid w:val="00FA77DA"/>
    <w:rsid w:val="00FB2192"/>
    <w:rsid w:val="00FB39B7"/>
    <w:rsid w:val="00FC38A7"/>
    <w:rsid w:val="00FD5B85"/>
    <w:rsid w:val="00FD67AB"/>
    <w:rsid w:val="00FE2DD9"/>
    <w:rsid w:val="00FE6AD0"/>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D65A857D-2343-47E4-AF0E-81E4A5E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styleId="UnresolvedMention">
    <w:name w:val="Unresolved Mention"/>
    <w:basedOn w:val="DefaultParagraphFont"/>
    <w:uiPriority w:val="99"/>
    <w:semiHidden/>
    <w:unhideWhenUsed/>
    <w:rsid w:val="00444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210916238">
      <w:bodyDiv w:val="1"/>
      <w:marLeft w:val="0"/>
      <w:marRight w:val="0"/>
      <w:marTop w:val="0"/>
      <w:marBottom w:val="0"/>
      <w:divBdr>
        <w:top w:val="none" w:sz="0" w:space="0" w:color="auto"/>
        <w:left w:val="none" w:sz="0" w:space="0" w:color="auto"/>
        <w:bottom w:val="none" w:sz="0" w:space="0" w:color="auto"/>
        <w:right w:val="none" w:sz="0" w:space="0" w:color="auto"/>
      </w:divBdr>
    </w:div>
    <w:div w:id="16088058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7D8"/>
    <w:rsid w:val="0000505F"/>
    <w:rsid w:val="000607D8"/>
    <w:rsid w:val="000D7D29"/>
    <w:rsid w:val="000E4194"/>
    <w:rsid w:val="0012329B"/>
    <w:rsid w:val="0014799B"/>
    <w:rsid w:val="001642F1"/>
    <w:rsid w:val="00212602"/>
    <w:rsid w:val="00220E94"/>
    <w:rsid w:val="00257E02"/>
    <w:rsid w:val="00287A33"/>
    <w:rsid w:val="002C5D6A"/>
    <w:rsid w:val="0032068E"/>
    <w:rsid w:val="0033322F"/>
    <w:rsid w:val="00350EBF"/>
    <w:rsid w:val="00401CA7"/>
    <w:rsid w:val="004B2002"/>
    <w:rsid w:val="00536965"/>
    <w:rsid w:val="005801F6"/>
    <w:rsid w:val="00596D21"/>
    <w:rsid w:val="005F3F49"/>
    <w:rsid w:val="006B5FC9"/>
    <w:rsid w:val="006D4DD7"/>
    <w:rsid w:val="006D6446"/>
    <w:rsid w:val="007000A2"/>
    <w:rsid w:val="00775730"/>
    <w:rsid w:val="007A252C"/>
    <w:rsid w:val="007E5738"/>
    <w:rsid w:val="00860AA1"/>
    <w:rsid w:val="00884F86"/>
    <w:rsid w:val="00A214F0"/>
    <w:rsid w:val="00A31689"/>
    <w:rsid w:val="00A55939"/>
    <w:rsid w:val="00A76E1D"/>
    <w:rsid w:val="00AD6581"/>
    <w:rsid w:val="00B16B09"/>
    <w:rsid w:val="00B36EC8"/>
    <w:rsid w:val="00B42227"/>
    <w:rsid w:val="00B864D1"/>
    <w:rsid w:val="00BD6F37"/>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B7F"/>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AA81C-94EB-4E50-AC54-919F677D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2884</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19287</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Phil White</cp:lastModifiedBy>
  <cp:revision>4</cp:revision>
  <cp:lastPrinted>2015-01-27T21:42:00Z</cp:lastPrinted>
  <dcterms:created xsi:type="dcterms:W3CDTF">2018-12-01T13:39:00Z</dcterms:created>
  <dcterms:modified xsi:type="dcterms:W3CDTF">2018-12-01T14:49:00Z</dcterms:modified>
  <cp:category>Open Water</cp:category>
</cp:coreProperties>
</file>