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399CFB4D"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572D43">
            <w:rPr>
              <w:color w:val="0070C0"/>
            </w:rPr>
            <w:t>Kingdom Games d/b/a Northeast Kingdom Open Water Swimming Association</w:t>
          </w:r>
        </w:sdtContent>
      </w:sdt>
    </w:p>
    <w:p w14:paraId="2D729503" w14:textId="3E7AEB9B"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Content>
          <w:r w:rsidR="00572D43">
            <w:t>Kingdom Swim</w:t>
          </w:r>
        </w:sdtContent>
      </w:sdt>
    </w:p>
    <w:p w14:paraId="1FCB676A" w14:textId="01E797C2"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Content>
          <w:r w:rsidR="00572D43">
            <w:t>Prouty Beach – Lake Memphremagog</w:t>
          </w:r>
        </w:sdtContent>
      </w:sdt>
    </w:p>
    <w:p w14:paraId="2D5A9641" w14:textId="63CEB6C7"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Content>
          <w:r w:rsidR="00572D43">
            <w:t>Newport</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Content>
          <w:r w:rsidR="00572D43">
            <w:t>VT</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Content>
          <w:r w:rsidR="00572D43">
            <w:t>NE-LMSC</w:t>
          </w:r>
        </w:sdtContent>
      </w:sdt>
    </w:p>
    <w:p w14:paraId="3B5E6EC1" w14:textId="194CEE1A"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9-07-27T00:00:00Z">
            <w:dateFormat w:val="M/d/yyyy"/>
            <w:lid w:val="en-US"/>
            <w:storeMappedDataAs w:val="dateTime"/>
            <w:calendar w:val="gregorian"/>
          </w:date>
        </w:sdtPr>
        <w:sdtContent>
          <w:r w:rsidR="00572D43">
            <w:t>7/27/2019</w:t>
          </w:r>
        </w:sdtContent>
      </w:sdt>
      <w:r>
        <w:t xml:space="preserve"> through </w:t>
      </w:r>
      <w:sdt>
        <w:sdtPr>
          <w:alias w:val="End Date"/>
          <w:tag w:val="End Date"/>
          <w:id w:val="15644995"/>
          <w:placeholder>
            <w:docPart w:val="A86C560B831743C78B3670213472E1CD"/>
          </w:placeholder>
          <w:date w:fullDate="2019-07-27T00:00:00Z">
            <w:dateFormat w:val="M/d/yyyy"/>
            <w:lid w:val="en-US"/>
            <w:storeMappedDataAs w:val="dateTime"/>
            <w:calendar w:val="gregorian"/>
          </w:date>
        </w:sdtPr>
        <w:sdtContent>
          <w:r w:rsidR="00572D43">
            <w:t>7/27/2019</w:t>
          </w:r>
        </w:sdtContent>
      </w:sdt>
    </w:p>
    <w:p w14:paraId="07430F9D" w14:textId="1B063398"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Content>
          <w:proofErr w:type="gramStart"/>
          <w:r w:rsidR="00572D43">
            <w:t>1 mile</w:t>
          </w:r>
          <w:proofErr w:type="gramEnd"/>
          <w:r w:rsidR="00572D43">
            <w:t>, 5 km, 10 km, 10 mile, 25 km</w:t>
          </w:r>
        </w:sdtContent>
      </w:sdt>
    </w:p>
    <w:p w14:paraId="32BA9EE7" w14:textId="16F055B4"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Content>
          <w:sdt>
            <w:sdtPr>
              <w:id w:val="313588289"/>
              <w:placeholder>
                <w:docPart w:val="49EB8A9BEC044C7DA6EE053B4B93D222"/>
              </w:placeholder>
              <w:dropDownList>
                <w:listItem w:value="Choose an item."/>
                <w:listItem w:displayText="Yes" w:value="Yes"/>
                <w:listItem w:displayText="No" w:value="No"/>
              </w:dropDownList>
            </w:sdtPr>
            <w:sdtContent>
              <w:r w:rsidR="00572D43">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3F1B19F9"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Content>
          <w:r w:rsidR="00572D43">
            <w:rPr>
              <w:rStyle w:val="PlaceholderText"/>
              <w:color w:val="0070C0"/>
            </w:rPr>
            <w:t>Phil White</w:t>
          </w:r>
          <w:r w:rsidR="00081264" w:rsidRPr="002649BB">
            <w:rPr>
              <w:rStyle w:val="PlaceholderText"/>
            </w:rPr>
            <w:t>.</w:t>
          </w:r>
        </w:sdtContent>
      </w:sdt>
      <w:r>
        <w:tab/>
      </w:r>
      <w:r w:rsidR="002C1D9B" w:rsidRPr="00395628">
        <w:t>Phone</w:t>
      </w:r>
      <w:r w:rsidR="00CC48F4" w:rsidRPr="00395628">
        <w:t xml:space="preserve">: </w:t>
      </w:r>
      <w:sdt>
        <w:sdtPr>
          <w:id w:val="15644997"/>
          <w:placeholder>
            <w:docPart w:val="8901E6AE16A14DAE8EDC1ACDBD314058"/>
          </w:placeholder>
        </w:sdtPr>
        <w:sdtContent>
          <w:r w:rsidR="00572D43">
            <w:t>802-249-9100</w:t>
          </w:r>
        </w:sdtContent>
      </w:sdt>
      <w:r w:rsidR="002C1D9B">
        <w:tab/>
      </w:r>
      <w:r w:rsidR="002C1D9B" w:rsidRPr="00395628">
        <w:t>E-mail</w:t>
      </w:r>
      <w:r w:rsidR="00CC48F4" w:rsidRPr="00395628">
        <w:t xml:space="preserve">: </w:t>
      </w:r>
      <w:sdt>
        <w:sdtPr>
          <w:id w:val="1996689393"/>
          <w:placeholder>
            <w:docPart w:val="E3F5C50804FA4224A438D063B1DB3700"/>
          </w:placeholder>
        </w:sdtPr>
        <w:sdtContent>
          <w:r w:rsidR="00572D43">
            <w:t>phw1948@gmail.com</w:t>
          </w:r>
        </w:sdtContent>
      </w:sdt>
    </w:p>
    <w:p w14:paraId="1700D823" w14:textId="6B246031"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Content>
          <w:r w:rsidR="00572D43">
            <w:rPr>
              <w:rStyle w:val="PlaceholderText"/>
              <w:color w:val="0070C0"/>
            </w:rPr>
            <w:t xml:space="preserve">Peter </w:t>
          </w:r>
          <w:proofErr w:type="spellStart"/>
          <w:r w:rsidR="00572D43">
            <w:rPr>
              <w:rStyle w:val="PlaceholderText"/>
              <w:color w:val="0070C0"/>
            </w:rPr>
            <w:t>Channell</w:t>
          </w:r>
          <w:proofErr w:type="spellEnd"/>
        </w:sdtContent>
      </w:sdt>
      <w:r>
        <w:tab/>
      </w:r>
      <w:r w:rsidRPr="00395628">
        <w:t>Phone</w:t>
      </w:r>
      <w:r w:rsidR="00CC48F4" w:rsidRPr="00395628">
        <w:t xml:space="preserve">: </w:t>
      </w:r>
      <w:sdt>
        <w:sdtPr>
          <w:id w:val="15645000"/>
          <w:placeholder>
            <w:docPart w:val="7CD835E0BA6143739889E702DA866FB6"/>
          </w:placeholder>
        </w:sdtPr>
        <w:sdtContent>
          <w:r w:rsidR="008177F3" w:rsidRPr="00AB6245">
            <w:rPr>
              <w:rStyle w:val="PlaceholderText"/>
              <w:color w:val="0070C0"/>
            </w:rPr>
            <w:t>000-000-0000</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howingPlcHdr/>
        </w:sdtPr>
        <w:sdtContent>
          <w:r w:rsidR="00CC48F4" w:rsidRPr="00AB6245">
            <w:rPr>
              <w:rStyle w:val="PlaceholderText"/>
              <w:color w:val="0070C0"/>
            </w:rPr>
            <w:t>Click to enter</w:t>
          </w:r>
          <w:r w:rsidR="008177F3" w:rsidRPr="00AB6245">
            <w:rPr>
              <w:rStyle w:val="PlaceholderText"/>
              <w:color w:val="0070C0"/>
            </w:rPr>
            <w:t xml:space="preserve"> e-mail address</w:t>
          </w:r>
        </w:sdtContent>
      </w:sdt>
    </w:p>
    <w:p w14:paraId="1670677F" w14:textId="2A3410D0"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572D43">
            <w:rPr>
              <w:color w:val="0070C0"/>
            </w:rPr>
            <w:t>Haley Joseph</w:t>
          </w:r>
        </w:sdtContent>
      </w:sdt>
      <w:r w:rsidR="00B90D70">
        <w:tab/>
      </w:r>
      <w:r w:rsidR="002C1D9B" w:rsidRPr="00395628">
        <w:t>Phone</w:t>
      </w:r>
      <w:r w:rsidR="00CC48F4" w:rsidRPr="00395628">
        <w:t xml:space="preserve">: </w:t>
      </w:r>
      <w:sdt>
        <w:sdtPr>
          <w:id w:val="15645003"/>
          <w:placeholder>
            <w:docPart w:val="81F7AE64D4DE478B8A0B7EE9A24F0246"/>
          </w:placeholder>
          <w:showingPlcHdr/>
        </w:sdtPr>
        <w:sdtContent>
          <w:r w:rsidR="008177F3" w:rsidRPr="00AB6245">
            <w:rPr>
              <w:rStyle w:val="PlaceholderText"/>
              <w:color w:val="0070C0"/>
            </w:rPr>
            <w:t>000-000-0000</w:t>
          </w:r>
        </w:sdtContent>
      </w:sdt>
      <w:r w:rsidR="008177F3">
        <w:tab/>
      </w:r>
      <w:r w:rsidR="005132FF" w:rsidRPr="00395628">
        <w:t xml:space="preserve">E-mail: </w:t>
      </w:r>
      <w:sdt>
        <w:sdtPr>
          <w:id w:val="15645325"/>
          <w:placeholder>
            <w:docPart w:val="17FD2775CED94EBC98397B8E351E9799"/>
          </w:placeholder>
          <w:showingPlcHdr/>
        </w:sdtPr>
        <w:sdtContent>
          <w:r w:rsidR="005132FF" w:rsidRPr="00AB6245">
            <w:rPr>
              <w:rStyle w:val="PlaceholderText"/>
              <w:color w:val="0070C0"/>
            </w:rPr>
            <w:t>Click to enter e-mail address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00939D20"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9-07-23T00:00:00Z">
            <w:dateFormat w:val="M/d/yyyy"/>
            <w:lid w:val="en-US"/>
            <w:storeMappedDataAs w:val="dateTime"/>
            <w:calendar w:val="gregorian"/>
          </w:date>
        </w:sdtPr>
        <w:sdtContent>
          <w:r w:rsidR="00572D43">
            <w:t>7/23/2019</w:t>
          </w:r>
        </w:sdtContent>
      </w:sdt>
      <w:r>
        <w:tab/>
      </w:r>
      <w:r w:rsidR="009312E6">
        <w:tab/>
      </w:r>
      <w:r>
        <w:t>Time:</w:t>
      </w:r>
      <w:r w:rsidRPr="002649BB">
        <w:rPr>
          <w:rStyle w:val="PlaceholderText"/>
        </w:rPr>
        <w:t xml:space="preserve"> </w:t>
      </w:r>
      <w:sdt>
        <w:sdtPr>
          <w:id w:val="15645362"/>
          <w:placeholder>
            <w:docPart w:val="F42BA632AAD2464CAC7BE798DBB88AAA"/>
          </w:placeholder>
        </w:sdtPr>
        <w:sdtContent>
          <w:r w:rsidR="00572D43">
            <w:rPr>
              <w:rStyle w:val="PlaceholderText"/>
              <w:color w:val="0070C0"/>
            </w:rPr>
            <w:t>4:00</w:t>
          </w:r>
        </w:sdtContent>
      </w:sdt>
      <w:r w:rsidR="00572D43">
        <w:t xml:space="preserve"> pm</w:t>
      </w:r>
    </w:p>
    <w:p w14:paraId="75E83E94" w14:textId="34824BD5"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Content>
          <w:r w:rsidR="00572D43">
            <w:rPr>
              <w:color w:val="0070C0"/>
            </w:rPr>
            <w:t>Deployment, Equipment, Supplies, Responding to Distress, Hypothermia, Reporting, Evacuation</w:t>
          </w:r>
          <w:r w:rsidR="00B5752B">
            <w:rPr>
              <w:color w:val="0070C0"/>
            </w:rPr>
            <w:t>.</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3B0DF1">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2C5E799F"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9-07-27T00:00:00Z">
            <w:dateFormat w:val="M/d/yyyy"/>
            <w:lid w:val="en-US"/>
            <w:storeMappedDataAs w:val="dateTime"/>
            <w:calendar w:val="gregorian"/>
          </w:date>
        </w:sdtPr>
        <w:sdtContent>
          <w:r w:rsidR="00B5752B">
            <w:t>7/27/2019</w:t>
          </w:r>
        </w:sdtContent>
      </w:sdt>
      <w:r>
        <w:tab/>
      </w:r>
      <w:r w:rsidR="009312E6">
        <w:tab/>
      </w:r>
      <w:r>
        <w:t>Time:</w:t>
      </w:r>
      <w:r w:rsidRPr="002649BB">
        <w:rPr>
          <w:rStyle w:val="PlaceholderText"/>
        </w:rPr>
        <w:t xml:space="preserve"> </w:t>
      </w:r>
      <w:sdt>
        <w:sdtPr>
          <w:id w:val="15645372"/>
          <w:placeholder>
            <w:docPart w:val="193646153FFA4E79A3DAE1D496214BF0"/>
          </w:placeholder>
        </w:sdtPr>
        <w:sdtContent>
          <w:r w:rsidR="00B5752B">
            <w:rPr>
              <w:rStyle w:val="PlaceholderText"/>
              <w:color w:val="0070C0"/>
            </w:rPr>
            <w:t>7:30</w:t>
          </w:r>
          <w:r w:rsidR="00572D43">
            <w:rPr>
              <w:rStyle w:val="PlaceholderText"/>
              <w:color w:val="0070C0"/>
            </w:rPr>
            <w:t xml:space="preserve"> </w:t>
          </w:r>
          <w:r w:rsidR="00B5752B">
            <w:rPr>
              <w:rStyle w:val="PlaceholderText"/>
              <w:color w:val="0070C0"/>
            </w:rPr>
            <w:t>am and 1:30 pm</w:t>
          </w:r>
        </w:sdtContent>
      </w:sdt>
    </w:p>
    <w:p w14:paraId="31A6AA92" w14:textId="2C1F10B3"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Content>
          <w:r w:rsidR="00B5752B">
            <w:t xml:space="preserve">Qualification, Weather, Deployment of Boats, Buoys, Role of Kayaker, Use of Flag and Air Horn, Role of Patrol Boats, Finish, Evacuation, Hypothermia. </w:t>
          </w:r>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27A34BE5"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r w:rsidR="00B5752B">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Content>
          <w:r w:rsidR="00B5752B">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Content>
          <w:r w:rsidR="00B5752B">
            <w:t>10 ft</w:t>
          </w:r>
        </w:sdtContent>
      </w:sdt>
      <w:r w:rsidR="003A6A78">
        <w:t xml:space="preserve"> </w:t>
      </w:r>
      <w:r w:rsidR="00D3131D">
        <w:t xml:space="preserve">to: </w:t>
      </w:r>
      <w:sdt>
        <w:sdtPr>
          <w:id w:val="15645471"/>
          <w:placeholder>
            <w:docPart w:val="4B76F0E6DCA946EBAA2908B104991B36"/>
          </w:placeholder>
        </w:sdtPr>
        <w:sdtContent>
          <w:r w:rsidR="00B5752B">
            <w:t>25 fit</w:t>
          </w:r>
        </w:sdtContent>
      </w:sdt>
    </w:p>
    <w:p w14:paraId="6632E63C" w14:textId="190021F1"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r w:rsidR="00B5752B">
            <w:t>Open - non-event watercraft allowed near swim course</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6165E5BA"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Content>
          <w:r w:rsidR="00B5752B">
            <w:t>Newport and State Police</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Content>
          <w:r w:rsidR="00B5752B" w:rsidRPr="00B5752B">
            <w:t>802-673-5763</w:t>
          </w:r>
          <w:r w:rsidR="00B5752B">
            <w:t xml:space="preserve"> and Channel 10-16</w:t>
          </w:r>
        </w:sdtContent>
      </w:sdt>
    </w:p>
    <w:p w14:paraId="5F48049B" w14:textId="31F74E6B" w:rsidR="00794DCA" w:rsidDel="001C6FFD" w:rsidRDefault="00794DCA" w:rsidP="00E41247">
      <w:pPr>
        <w:contextualSpacing w:val="0"/>
        <w:rPr>
          <w:del w:id="4"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Content>
          <w:r w:rsidR="00B5752B">
            <w:t>minor currents, sometimes wind and waves.</w:t>
          </w:r>
        </w:sdtContent>
      </w:sdt>
      <w:r w:rsidR="00E410F1">
        <w:t xml:space="preserve"> </w:t>
      </w:r>
      <w:customXmlDelRangeStart w:id="5" w:author="Bob" w:date="2017-01-04T12:31:00Z"/>
      <w:sdt>
        <w:sdtPr>
          <w:rPr>
            <w:color w:val="FF0000"/>
          </w:rPr>
          <w:id w:val="15645495"/>
          <w:placeholder>
            <w:docPart w:val="6D5D7484FE554F4E8BA60AA00E064BC8"/>
          </w:placeholder>
        </w:sdtPr>
        <w:sdtContent>
          <w:customXmlDelRangeEnd w:id="5"/>
          <w:del w:id="6" w:author="Bob" w:date="2017-01-04T12:33:00Z">
            <w:r w:rsidR="001C6FFD" w:rsidDel="00284B78">
              <w:rPr>
                <w:rStyle w:val="PlaceholderText"/>
              </w:rPr>
              <w:delText xml:space="preserve"> </w:delText>
            </w:r>
          </w:del>
          <w:customXmlDelRangeStart w:id="7" w:author="Bob" w:date="2017-01-04T12:31:00Z"/>
        </w:sdtContent>
      </w:sdt>
      <w:customXmlDelRangeEnd w:id="7"/>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0ADCE4F9"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Content>
          <w:r w:rsidR="00B5752B">
            <w:t>3 to 5 ft</w:t>
          </w:r>
        </w:sdtContent>
      </w:sdt>
      <w:r>
        <w:tab/>
        <w:t>Color(s)</w:t>
      </w:r>
      <w:r w:rsidR="0037423D">
        <w:t xml:space="preserve"> </w:t>
      </w:r>
      <w:sdt>
        <w:sdtPr>
          <w:id w:val="15645515"/>
          <w:placeholder>
            <w:docPart w:val="6E6A7B4574C54844A0BA0942E5178AB0"/>
          </w:placeholder>
        </w:sdtPr>
        <w:sdtContent>
          <w:r w:rsidR="00B5752B">
            <w:t>orange and yellow (1 mile)</w:t>
          </w:r>
        </w:sdtContent>
      </w:sdt>
      <w:r w:rsidR="0037423D">
        <w:tab/>
        <w:t xml:space="preserve">Shape(s) </w:t>
      </w:r>
      <w:sdt>
        <w:sdtPr>
          <w:id w:val="15645516"/>
          <w:placeholder>
            <w:docPart w:val="837EB7722F584FB8B4B5FB5438B1A076"/>
          </w:placeholder>
        </w:sdtPr>
        <w:sdtContent>
          <w:r w:rsidR="00B5752B">
            <w:t xml:space="preserve">round and </w:t>
          </w:r>
          <w:proofErr w:type="spellStart"/>
          <w:r w:rsidR="00B5752B">
            <w:t>tetrahedran</w:t>
          </w:r>
          <w:proofErr w:type="spellEnd"/>
        </w:sdtContent>
      </w:sdt>
    </w:p>
    <w:p w14:paraId="6F50066D" w14:textId="4333F6BA"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Content>
          <w:r w:rsidR="00B5752B">
            <w:t>none</w:t>
          </w:r>
        </w:sdtContent>
      </w:sdt>
      <w:r w:rsidR="0037423D">
        <w:tab/>
        <w:t xml:space="preserve">Color(s) </w:t>
      </w:r>
      <w:sdt>
        <w:sdtPr>
          <w:id w:val="15645518"/>
          <w:placeholder>
            <w:docPart w:val="33DD066106C94289A707C72EA2385C8B"/>
          </w:placeholder>
          <w:showingPlcHdr/>
        </w:sdtPr>
        <w:sdtContent>
          <w:r w:rsidR="0037423D" w:rsidRPr="00AB6245">
            <w:rPr>
              <w:rStyle w:val="PlaceholderText"/>
              <w:color w:val="0070C0"/>
            </w:rPr>
            <w:t>Enter text</w:t>
          </w:r>
        </w:sdtContent>
      </w:sdt>
      <w:r w:rsidR="0037423D">
        <w:tab/>
        <w:t xml:space="preserve">Shape(s) </w:t>
      </w:r>
      <w:sdt>
        <w:sdtPr>
          <w:id w:val="15645519"/>
          <w:placeholder>
            <w:docPart w:val="9DC1D2FF0875457FA967567B09663FA5"/>
          </w:placeholder>
          <w:showingPlcHdr/>
        </w:sdtPr>
        <w:sdtContent>
          <w:r w:rsidR="0037423D" w:rsidRPr="00AB6245">
            <w:rPr>
              <w:rStyle w:val="PlaceholderText"/>
              <w:color w:val="0070C0"/>
            </w:rPr>
            <w:t>Enter text</w:t>
          </w:r>
        </w:sdtContent>
      </w:sdt>
    </w:p>
    <w:p w14:paraId="3F1A9F68" w14:textId="4639C65C"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Content>
          <w:proofErr w:type="spellStart"/>
          <w:r w:rsidR="00815836">
            <w:t>na</w:t>
          </w:r>
          <w:proofErr w:type="spellEnd"/>
        </w:sdtContent>
      </w:sdt>
    </w:p>
    <w:p w14:paraId="2543474E" w14:textId="2F174800"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r w:rsidR="00815836">
            <w:t>0</w:t>
          </w:r>
        </w:sdtContent>
      </w:sdt>
      <w:r>
        <w:tab/>
      </w:r>
    </w:p>
    <w:p w14:paraId="211342D2" w14:textId="19B6D319"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Content>
          <w:proofErr w:type="spellStart"/>
          <w:r w:rsidR="00815836">
            <w:t>na</w:t>
          </w:r>
          <w:proofErr w:type="spellEnd"/>
        </w:sdtContent>
      </w:sdt>
    </w:p>
    <w:p w14:paraId="7AF730B3" w14:textId="672EE230"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Content>
          <w:proofErr w:type="spellStart"/>
          <w:r w:rsidR="00815836">
            <w:t>na</w:t>
          </w:r>
          <w:proofErr w:type="spellEnd"/>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3B0DF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31889C59"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Content>
          <w:r w:rsidR="00815836">
            <w:t>60 to 75 F</w:t>
          </w:r>
        </w:sdtContent>
      </w:sdt>
      <w:r w:rsidRPr="0079083B">
        <w:t xml:space="preserve"> </w:t>
      </w:r>
      <w:r>
        <w:tab/>
      </w:r>
      <w:r w:rsidRPr="00395628">
        <w:t>Expected water temp</w:t>
      </w:r>
      <w:r>
        <w:t xml:space="preserve"> range: </w:t>
      </w:r>
      <w:sdt>
        <w:sdtPr>
          <w:id w:val="-1985545471"/>
          <w:placeholder>
            <w:docPart w:val="DE2CDB8770FE48FABBC8B8F6AA74358E"/>
          </w:placeholder>
        </w:sdtPr>
        <w:sdtContent>
          <w:r w:rsidR="00815836">
            <w:t>67 to 74 F</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r w:rsidR="00815836">
            <w:t>Optional</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 xml:space="preserve">F (Quite </w:t>
      </w:r>
      <w:proofErr w:type="gramStart"/>
      <w:r w:rsidRPr="00071708">
        <w:rPr>
          <w:b/>
          <w:color w:val="C00000"/>
          <w:sz w:val="20"/>
          <w:szCs w:val="20"/>
        </w:rPr>
        <w:t>cool)</w:t>
      </w:r>
      <w:r w:rsidR="00071708">
        <w:rPr>
          <w:b/>
          <w:color w:val="C00000"/>
          <w:sz w:val="20"/>
          <w:szCs w:val="20"/>
        </w:rPr>
        <w:t xml:space="preserve">  -</w:t>
      </w:r>
      <w:proofErr w:type="gramEnd"/>
      <w:r w:rsidR="00071708">
        <w:rPr>
          <w:b/>
          <w:color w:val="C00000"/>
          <w:sz w:val="20"/>
          <w:szCs w:val="20"/>
        </w:rPr>
        <w:t xml:space="preserve">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57DC498C" w:rsidR="00E41247"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p w14:paraId="38FE6B02" w14:textId="135BFBD4" w:rsidR="00815836" w:rsidRDefault="00815836"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p>
    <w:p w14:paraId="4AD8AE29" w14:textId="2A72F4BD" w:rsidR="00815836" w:rsidRPr="00815836" w:rsidRDefault="00815836" w:rsidP="00E41247">
      <w:pPr>
        <w:pBdr>
          <w:top w:val="single" w:sz="4" w:space="1" w:color="auto"/>
          <w:left w:val="single" w:sz="4" w:space="4" w:color="auto"/>
          <w:bottom w:val="single" w:sz="4" w:space="1" w:color="auto"/>
          <w:right w:val="single" w:sz="4" w:space="4" w:color="auto"/>
        </w:pBdr>
        <w:spacing w:after="0"/>
        <w:contextualSpacing w:val="0"/>
        <w:rPr>
          <w:b/>
          <w:sz w:val="20"/>
          <w:szCs w:val="20"/>
        </w:rPr>
      </w:pPr>
      <w:r w:rsidRPr="00815836">
        <w:rPr>
          <w:b/>
          <w:sz w:val="20"/>
          <w:szCs w:val="20"/>
        </w:rPr>
        <w:t xml:space="preserve">Our Thermal Plan:  Each patrol boat has warm clothes, blankets, a thermos of warm water, </w:t>
      </w:r>
      <w:proofErr w:type="spellStart"/>
      <w:r w:rsidRPr="00815836">
        <w:rPr>
          <w:b/>
          <w:sz w:val="20"/>
          <w:szCs w:val="20"/>
        </w:rPr>
        <w:t>clif</w:t>
      </w:r>
      <w:proofErr w:type="spellEnd"/>
      <w:r w:rsidRPr="00815836">
        <w:rPr>
          <w:b/>
          <w:sz w:val="20"/>
          <w:szCs w:val="20"/>
        </w:rPr>
        <w:t xml:space="preserve"> bars, to help warm swimmers who are </w:t>
      </w:r>
      <w:proofErr w:type="gramStart"/>
      <w:r w:rsidRPr="00815836">
        <w:rPr>
          <w:b/>
          <w:sz w:val="20"/>
          <w:szCs w:val="20"/>
        </w:rPr>
        <w:t>pulled,  Newport</w:t>
      </w:r>
      <w:proofErr w:type="gramEnd"/>
      <w:r w:rsidRPr="00815836">
        <w:rPr>
          <w:b/>
          <w:sz w:val="20"/>
          <w:szCs w:val="20"/>
        </w:rPr>
        <w:t xml:space="preserve"> Police have additional training and supplies.  The EMT’s on the beach have an ambulance and fluids.  The Emergency Room is 1 mile from the beach.</w:t>
      </w:r>
    </w:p>
    <w:p w14:paraId="5114E512" w14:textId="77777777" w:rsidR="00815836" w:rsidRPr="00071708" w:rsidRDefault="00815836"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 xml:space="preserve">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w:t>
            </w:r>
            <w:proofErr w:type="gramStart"/>
            <w:r w:rsidRPr="00071708">
              <w:rPr>
                <w:color w:val="C00000"/>
                <w:sz w:val="20"/>
                <w:szCs w:val="20"/>
              </w:rPr>
              <w:t>swim, and</w:t>
            </w:r>
            <w:proofErr w:type="gramEnd"/>
            <w:r w:rsidRPr="00071708">
              <w:rPr>
                <w:color w:val="C00000"/>
                <w:sz w:val="20"/>
                <w:szCs w:val="20"/>
              </w:rPr>
              <w:t xml:space="preserve">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3B0DF1">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3B0DF1">
            <w:pPr>
              <w:rPr>
                <w:b/>
                <w:bCs/>
              </w:rPr>
            </w:pPr>
            <w:r w:rsidRPr="00395628">
              <w:rPr>
                <w:b/>
                <w:bCs/>
              </w:rPr>
              <w:t>Water Quality</w:t>
            </w:r>
          </w:p>
        </w:tc>
      </w:tr>
      <w:tr w:rsidR="00E41247" w:rsidRPr="00395628" w14:paraId="1B64B39B" w14:textId="77777777" w:rsidTr="003B0DF1">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Content>
        <w:p w14:paraId="6C137676" w14:textId="56BE269D" w:rsidR="004C6BA7" w:rsidRDefault="00815836" w:rsidP="00E410F1">
          <w:pPr>
            <w:spacing w:after="240"/>
            <w:contextualSpacing w:val="0"/>
          </w:pPr>
          <w:r>
            <w:t>Prouty Beach is a public beach maintained by the City of Newport with regular water quality testing and reports.  We will check these reports during the weeks leading up to the swim.</w:t>
          </w:r>
        </w:p>
      </w:sdtContent>
    </w:sdt>
    <w:p w14:paraId="198F231E" w14:textId="77777777" w:rsidR="00935FCF" w:rsidRDefault="00935FCF" w:rsidP="00E057FD">
      <w:pPr>
        <w:pStyle w:val="Heading2"/>
        <w:jc w:val="center"/>
        <w:rPr>
          <w:sz w:val="32"/>
          <w:szCs w:val="32"/>
        </w:rPr>
      </w:pPr>
      <w:bookmarkStart w:id="8"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0F18579F"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Content>
          <w:r w:rsidR="00815836">
            <w:t>Newport Ambulance Services</w:t>
          </w:r>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Content>
          <w:r w:rsidR="00815836">
            <w:t>EMT-P</w:t>
          </w:r>
        </w:sdtContent>
      </w:sdt>
    </w:p>
    <w:p w14:paraId="2D55F7C2" w14:textId="226B256A"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Content>
          <w:r w:rsidR="00815836">
            <w:t>Yes</w:t>
          </w:r>
        </w:sdtContent>
      </w:sdt>
    </w:p>
    <w:p w14:paraId="560EA6F1" w14:textId="7279514C"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Content>
          <w:r w:rsidR="00815836">
            <w:t>No</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700A2CDD"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r w:rsidR="00815836">
            <w:t>2</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1E3DC83B"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r w:rsidR="00815836">
            <w:t>Other</w:t>
          </w:r>
        </w:sdtContent>
      </w:sdt>
    </w:p>
    <w:p w14:paraId="2BDDE855" w14:textId="5CF64360"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Content>
          <w:r w:rsidR="00BC7B6E">
            <w:t>15</w:t>
          </w:r>
        </w:sdtContent>
      </w:sdt>
      <w:r>
        <w:tab/>
      </w:r>
      <w:r w:rsidRPr="00395628">
        <w:t xml:space="preserve">Number on </w:t>
      </w:r>
      <w:r>
        <w:t xml:space="preserve">land: </w:t>
      </w:r>
      <w:sdt>
        <w:sdtPr>
          <w:id w:val="15645617"/>
          <w:placeholder>
            <w:docPart w:val="C86887BA475047EC9CB4ECF060B98566"/>
          </w:placeholder>
        </w:sdtPr>
        <w:sdtContent>
          <w:r w:rsidR="00BC7B6E">
            <w:t>2</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2E9C7E64"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Content>
          <w:r w:rsidR="00BC7B6E">
            <w:t>We have an ambulance right on Prouty Beach with two EMTs</w:t>
          </w:r>
        </w:sdtContent>
      </w:sdt>
      <w:r w:rsidR="00BC7B6E">
        <w:t>, a tent, and cots.</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5892D300"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Content>
          <w:r w:rsidR="00BC7B6E">
            <w:t xml:space="preserve"> Channel #10</w:t>
          </w:r>
        </w:sdtContent>
      </w:sdt>
      <w:r w:rsidR="00626FCB">
        <w:tab/>
      </w:r>
      <w:r>
        <w:t>On Call:</w:t>
      </w:r>
      <w:r w:rsidR="00B2621B">
        <w:t xml:space="preserve"> </w:t>
      </w:r>
      <w:r>
        <w:t xml:space="preserve"> </w:t>
      </w:r>
      <w:sdt>
        <w:sdtPr>
          <w:id w:val="15645619"/>
          <w:placeholder>
            <w:docPart w:val="B03EC0C8ADF94F438ACDD76DBEE36F7D"/>
          </w:placeholder>
          <w:showingPlcHdr/>
        </w:sdtPr>
        <w:sdtContent>
          <w:r w:rsidR="00B90D70" w:rsidRPr="00AB6245">
            <w:rPr>
              <w:rStyle w:val="PlaceholderText"/>
              <w:rFonts w:ascii="Times New Roman Bold" w:hAnsi="Times New Roman Bold"/>
              <w:b/>
              <w:color w:val="0070C0"/>
            </w:rPr>
            <w:t>000-000-0000</w:t>
          </w:r>
        </w:sdtContent>
      </w:sdt>
      <w:r w:rsidR="00BC7B6E" w:rsidRPr="00BC7B6E">
        <w:rPr>
          <w:rStyle w:val="Heading1Char"/>
          <w:rFonts w:ascii="Arial" w:eastAsia="Calibri" w:hAnsi="Arial" w:cs="Arial"/>
          <w:color w:val="222222"/>
          <w:sz w:val="20"/>
          <w:szCs w:val="20"/>
        </w:rPr>
        <w:t xml:space="preserve"> </w:t>
      </w:r>
      <w:hyperlink r:id="rId9" w:tooltip="Call via Hangouts" w:history="1">
        <w:r w:rsidR="00BC7B6E">
          <w:rPr>
            <w:rStyle w:val="Hyperlink"/>
            <w:rFonts w:ascii="Arial" w:hAnsi="Arial" w:cs="Arial"/>
            <w:color w:val="1A0DAB"/>
            <w:sz w:val="20"/>
            <w:szCs w:val="20"/>
          </w:rPr>
          <w:t>(802) 334-2023</w:t>
        </w:r>
      </w:hyperlink>
    </w:p>
    <w:p w14:paraId="07A3D156" w14:textId="382A669A"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Content>
          <w:r w:rsidR="00BC7B6E">
            <w:t>Yes</w:t>
          </w:r>
        </w:sdtContent>
      </w:sdt>
    </w:p>
    <w:p w14:paraId="5526E616" w14:textId="7D8CD62E"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Content>
          <w:r w:rsidR="00BC7B6E">
            <w:t>North Country Hospital</w:t>
          </w:r>
        </w:sdtContent>
      </w:sdt>
      <w:r w:rsidR="00626FCB">
        <w:tab/>
      </w:r>
      <w:r w:rsidR="00015A89">
        <w:tab/>
      </w:r>
      <w:r w:rsidRPr="00395628">
        <w:t>Phone:</w:t>
      </w:r>
      <w:r w:rsidR="00B2621B">
        <w:t xml:space="preserve"> </w:t>
      </w:r>
      <w:sdt>
        <w:sdtPr>
          <w:id w:val="15645624"/>
          <w:placeholder>
            <w:docPart w:val="02893EFE90CB4609B3A9B2DFBE05DD9D"/>
          </w:placeholder>
        </w:sdtPr>
        <w:sdtContent>
          <w:r w:rsidR="00BC7B6E">
            <w:t>802-334-5331</w:t>
          </w:r>
        </w:sdtContent>
      </w:sdt>
    </w:p>
    <w:p w14:paraId="5055B494" w14:textId="72DA72C1"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Content>
          <w:r w:rsidR="00BC7B6E">
            <w:t>Hospital with Emergency Room</w:t>
          </w:r>
        </w:sdtContent>
      </w:sdt>
    </w:p>
    <w:p w14:paraId="6CD94A80" w14:textId="00ADF4EA"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r w:rsidR="00BC7B6E">
            <w:t>0-2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Content>
          <w:r w:rsidR="00BC7B6E">
            <w:t>5 min</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6E6F81D6"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Content>
          <w:r w:rsidR="00BC7B6E">
            <w:t>1-3</w:t>
          </w:r>
        </w:sdtContent>
      </w:sdt>
    </w:p>
    <w:p w14:paraId="5D382606" w14:textId="2376FD73"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Content>
          <w:r w:rsidR="00BC7B6E">
            <w:t>10 to 15</w:t>
          </w:r>
        </w:sdtContent>
      </w:sdt>
    </w:p>
    <w:p w14:paraId="4E17985C" w14:textId="5B8BA0F7"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Content>
          <w:r w:rsidR="00BC7B6E">
            <w:t>Yes</w:t>
          </w:r>
        </w:sdtContent>
      </w:sdt>
    </w:p>
    <w:p w14:paraId="1DDA9E40" w14:textId="66F5B90A" w:rsidR="000F0AAE" w:rsidRDefault="000F0AAE" w:rsidP="001B7EC6">
      <w:pPr>
        <w:contextualSpacing w:val="0"/>
      </w:pPr>
      <w:proofErr w:type="gramStart"/>
      <w:r>
        <w:t>Other</w:t>
      </w:r>
      <w:proofErr w:type="gramEnd"/>
      <w:r>
        <w:t xml:space="preserve"> motorized watercraft:</w:t>
      </w:r>
    </w:p>
    <w:p w14:paraId="7A3CD5A3" w14:textId="7C7498F3"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howingPlcHdr/>
        </w:sdtPr>
        <w:sdtContent>
          <w:r w:rsidR="00F8553D" w:rsidRPr="00AB6245">
            <w:rPr>
              <w:rStyle w:val="PlaceholderText"/>
              <w:color w:val="0070C0"/>
            </w:rPr>
            <w:t>Number</w:t>
          </w:r>
        </w:sdtContent>
      </w:sdt>
    </w:p>
    <w:p w14:paraId="34DC921F" w14:textId="218501BB"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howingPlcHdr/>
        </w:sdtPr>
        <w:sdtContent>
          <w:r w:rsidR="00F8553D" w:rsidRPr="00AB6245">
            <w:rPr>
              <w:rStyle w:val="PlaceholderText"/>
              <w:color w:val="0070C0"/>
            </w:rPr>
            <w:t>Number</w:t>
          </w:r>
        </w:sdtContent>
      </w:sdt>
      <w:r>
        <w:tab/>
        <w:t xml:space="preserve"> </w:t>
      </w:r>
    </w:p>
    <w:p w14:paraId="0ADCD4B7" w14:textId="4572C4AF"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howingPlcHdr/>
        </w:sdtPr>
        <w:sdtContent>
          <w:r w:rsidR="00F8553D" w:rsidRPr="00AB6245">
            <w:rPr>
              <w:rStyle w:val="PlaceholderText"/>
              <w:color w:val="0070C0"/>
            </w:rPr>
            <w:t>Number</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6DACD538"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Content>
          <w:r w:rsidR="00877072">
            <w:t>100</w:t>
          </w:r>
        </w:sdtContent>
      </w:sdt>
      <w:r w:rsidR="000F0AAE">
        <w:t xml:space="preserve"> N</w:t>
      </w:r>
      <w:r>
        <w:t>on-motorized</w:t>
      </w:r>
      <w:r w:rsidR="00015A89">
        <w:t>:</w:t>
      </w:r>
      <w:r>
        <w:t xml:space="preserve"> </w:t>
      </w:r>
      <w:sdt>
        <w:sdtPr>
          <w:id w:val="-1254120166"/>
          <w:placeholder>
            <w:docPart w:val="5A4F6FA10AC14A2FB7D9EE7D15D0EF98"/>
          </w:placeholder>
        </w:sdtPr>
        <w:sdtContent>
          <w:r w:rsidR="00877072">
            <w:t>100</w:t>
          </w:r>
        </w:sdtContent>
      </w:sdt>
    </w:p>
    <w:p w14:paraId="1098DC41" w14:textId="4AFE2026"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Content>
          <w:r w:rsidR="00877072">
            <w:t>10 to 15</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Content>
          <w:r w:rsidR="00877072">
            <w:t>0</w:t>
          </w:r>
        </w:sdtContent>
      </w:sdt>
    </w:p>
    <w:p w14:paraId="53466D93" w14:textId="225D8B00"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Content>
          <w:r w:rsidR="00877072">
            <w:t>2</w:t>
          </w:r>
        </w:sdtContent>
      </w:sdt>
      <w:r>
        <w:tab/>
        <w:t>Non-motorized</w:t>
      </w:r>
      <w:r w:rsidR="00015A89">
        <w:t>:</w:t>
      </w:r>
      <w:r>
        <w:t xml:space="preserve"> </w:t>
      </w:r>
      <w:sdt>
        <w:sdtPr>
          <w:id w:val="1008596592"/>
          <w:placeholder>
            <w:docPart w:val="7360F099CBE74CE2ACBB3A263C581D56"/>
          </w:placeholder>
        </w:sdtPr>
        <w:sdtContent>
          <w:r w:rsidR="00877072">
            <w:t>0</w:t>
          </w:r>
        </w:sdtContent>
      </w:sdt>
    </w:p>
    <w:p w14:paraId="4FE67093" w14:textId="1FAB1B8F"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Content>
          <w:r w:rsidR="00877072">
            <w:t>10 to 15</w:t>
          </w:r>
        </w:sdtContent>
      </w:sdt>
      <w:r>
        <w:tab/>
        <w:t>Non-motorized</w:t>
      </w:r>
      <w:r w:rsidR="00015A89">
        <w:t>:</w:t>
      </w:r>
      <w:r>
        <w:t xml:space="preserve"> </w:t>
      </w:r>
      <w:sdt>
        <w:sdtPr>
          <w:id w:val="1008596598"/>
          <w:placeholder>
            <w:docPart w:val="58571786C37242CABAC157295A5B2F7D"/>
          </w:placeholder>
        </w:sdtPr>
        <w:sdtContent>
          <w:r w:rsidR="00877072">
            <w:t>0</w:t>
          </w:r>
        </w:sdtContent>
      </w:sdt>
    </w:p>
    <w:p w14:paraId="56799EE1" w14:textId="3F9D6EFD"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Content>
          <w:proofErr w:type="spellStart"/>
          <w:r w:rsidR="00877072">
            <w:t>na</w:t>
          </w:r>
          <w:proofErr w:type="spellEnd"/>
        </w:sdtContent>
      </w:sdt>
      <w:r w:rsidR="000F0AAE">
        <w:tab/>
        <w:t xml:space="preserve">Non-motorized: </w:t>
      </w:r>
      <w:sdt>
        <w:sdtPr>
          <w:id w:val="1766806714"/>
          <w:placeholder>
            <w:docPart w:val="9935957E23EF4934A69B046AFF6A476A"/>
          </w:placeholder>
          <w:showingPlcHdr/>
        </w:sdtPr>
        <w:sdtContent>
          <w:r w:rsidR="000F0AAE" w:rsidRPr="00AB6245">
            <w:rPr>
              <w:rStyle w:val="PlaceholderText"/>
              <w:color w:val="0070C0"/>
            </w:rPr>
            <w:t>Number</w:t>
          </w:r>
        </w:sdtContent>
      </w:sdt>
    </w:p>
    <w:p w14:paraId="12D0F1A9" w14:textId="2D9A4EA9"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Content>
          <w:r w:rsidR="00877072">
            <w:t>3 for Border Buster</w:t>
          </w:r>
        </w:sdtContent>
      </w:sdt>
      <w:r w:rsidR="00DF47DC">
        <w:tab/>
        <w:t>Non-motorized</w:t>
      </w:r>
      <w:r w:rsidR="00015A89">
        <w:t>:</w:t>
      </w:r>
      <w:r w:rsidR="00DF47DC">
        <w:t xml:space="preserve"> </w:t>
      </w:r>
      <w:sdt>
        <w:sdtPr>
          <w:id w:val="1008596614"/>
          <w:placeholder>
            <w:docPart w:val="FDD1F9F8D6B44EB6844DD768FBFBB538"/>
          </w:placeholder>
          <w:showingPlcHdr/>
        </w:sdtPr>
        <w:sdtContent>
          <w:r w:rsidR="00DF47DC" w:rsidRPr="00AB6245">
            <w:rPr>
              <w:rStyle w:val="PlaceholderText"/>
              <w:color w:val="0070C0"/>
            </w:rPr>
            <w:t>Number</w:t>
          </w:r>
        </w:sdtContent>
      </w:sdt>
    </w:p>
    <w:p w14:paraId="464063FB" w14:textId="08F2B90E"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howingPlcHdr/>
        </w:sdtPr>
        <w:sdtContent>
          <w:r w:rsidR="00AB6245" w:rsidRPr="00AB6245">
            <w:rPr>
              <w:rStyle w:val="PlaceholderText"/>
              <w:color w:val="0070C0"/>
            </w:rPr>
            <w:t>Click here to enter text.</w:t>
          </w:r>
        </w:sdtContent>
      </w:sdt>
    </w:p>
    <w:p w14:paraId="6E52A137" w14:textId="0EAF21ED"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Content>
          <w:r w:rsidR="00877072">
            <w:t>Red, White and Blue American Flag</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3B0DF1">
            <w:pPr>
              <w:contextualSpacing w:val="0"/>
              <w:rPr>
                <w:b/>
              </w:rPr>
            </w:pPr>
            <w:r>
              <w:rPr>
                <w:b/>
              </w:rPr>
              <w:t>C</w:t>
            </w:r>
            <w:r w:rsidR="00450743" w:rsidRPr="00395628">
              <w:rPr>
                <w:b/>
              </w:rPr>
              <w:t>ommunications</w:t>
            </w:r>
          </w:p>
        </w:tc>
      </w:tr>
    </w:tbl>
    <w:p w14:paraId="4C9A8002" w14:textId="2C66D70B"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00877072">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00877072">
            <w:t>Cell Phone</w:t>
          </w:r>
        </w:sdtContent>
      </w:sdt>
    </w:p>
    <w:p w14:paraId="688958FC" w14:textId="48129D6F"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00877072">
            <w:t>Radio (separate channel from Meet Officials)</w:t>
          </w:r>
        </w:sdtContent>
      </w:sdt>
      <w:r>
        <w:t xml:space="preserve"> </w:t>
      </w:r>
    </w:p>
    <w:p w14:paraId="766086B6" w14:textId="4AB21398"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00877072">
            <w:t>Cell Phone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6FB4FA2F" w:rsidR="004004C1" w:rsidRDefault="004004C1" w:rsidP="00450743">
      <w:pPr>
        <w:contextualSpacing w:val="0"/>
      </w:pPr>
      <w:r>
        <w:t>Describe method of swimmer body numbering:</w:t>
      </w:r>
      <w:r w:rsidRPr="002649BB">
        <w:rPr>
          <w:rStyle w:val="PlaceholderText"/>
        </w:rPr>
        <w:t xml:space="preserve"> </w:t>
      </w:r>
      <w:r w:rsidR="00877072">
        <w:rPr>
          <w:rStyle w:val="PlaceholderText"/>
        </w:rPr>
        <w:t>Cap and upper arm</w:t>
      </w:r>
    </w:p>
    <w:p w14:paraId="54C213AA" w14:textId="24AB5212"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Content>
          <w:r w:rsidR="00877072">
            <w:t>none</w:t>
          </w:r>
        </w:sdtContent>
      </w:sdt>
    </w:p>
    <w:p w14:paraId="34793474" w14:textId="6DD941C6"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Content>
          <w:r w:rsidR="00877072">
            <w:t xml:space="preserve">Pink, Orange, </w:t>
          </w:r>
          <w:proofErr w:type="spellStart"/>
          <w:r w:rsidR="00877072">
            <w:t>Uellow</w:t>
          </w:r>
          <w:proofErr w:type="spellEnd"/>
        </w:sdtContent>
      </w:sdt>
    </w:p>
    <w:p w14:paraId="28DE1BDC" w14:textId="1DF460AE"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Content>
          <w:r w:rsidR="00877072">
            <w:t>Swimmers in each wave are brought into a corral at the start and noted on a master list.  They are checked off when they exit the water either at the finish or if they are pulled.  The timers receive notice whenever a swimmer is pulled.</w:t>
          </w:r>
        </w:sdtContent>
      </w:sdt>
    </w:p>
    <w:p w14:paraId="6C9210C8" w14:textId="323B8333"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Content>
          <w:r w:rsidR="00877072">
            <w:t>When swimmers are pulled</w:t>
          </w:r>
          <w:r w:rsidR="003B0DF1">
            <w:t xml:space="preserve"> from the water, they are reported to the Police who then report to the timers.</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5E0CAFA8"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Content>
          <w:r w:rsidR="003B0DF1">
            <w:t>none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0DF81C74"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Content>
          <w:r w:rsidR="00B8695D">
            <w:t>150</w:t>
          </w:r>
        </w:sdtContent>
      </w:sdt>
    </w:p>
    <w:p w14:paraId="4B804E98" w14:textId="35B738D3"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Content>
          <w:r w:rsidR="003B0DF1">
            <w:t xml:space="preserve">We do not accept walk </w:t>
          </w:r>
          <w:proofErr w:type="spellStart"/>
          <w:r w:rsidR="003B0DF1">
            <w:t>ons</w:t>
          </w:r>
          <w:proofErr w:type="spellEnd"/>
          <w:r w:rsidR="003B0DF1">
            <w:t>.  We close registration two to 4 weeks prior to the swim</w:t>
          </w:r>
          <w:r w:rsidR="00B8695D">
            <w:t xml:space="preserve">.  We set caps for each distance and a total cap of 150 for all swims </w:t>
          </w:r>
        </w:sdtContent>
      </w:sdt>
    </w:p>
    <w:p w14:paraId="14540C6A" w14:textId="697126C0"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Content>
          <w:r w:rsidR="003B0DF1">
            <w:t xml:space="preserve">We station boats throughout the course at turn buoys and at west to east swimming lanes.  They are moved throughout the day so that every kayak/swimmer team is within eye3sight.  Each kayaker has an American flag, an air horn, and a cell phone.  Every kayaker has an extra </w:t>
          </w:r>
          <w:proofErr w:type="spellStart"/>
          <w:r w:rsidR="003B0DF1">
            <w:t>pfd</w:t>
          </w:r>
          <w:proofErr w:type="spellEnd"/>
          <w:r w:rsidR="003B0DF1">
            <w:t xml:space="preserve"> to provide to the swimmer while waiting for motor boat support to arrive.</w:t>
          </w:r>
        </w:sdtContent>
      </w:sdt>
    </w:p>
    <w:p w14:paraId="776D0743" w14:textId="7543CEFD"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Content>
          <w:r w:rsidR="003B0DF1">
            <w:t>See above</w:t>
          </w:r>
        </w:sdtContent>
      </w:sdt>
    </w:p>
    <w:p w14:paraId="2CBC7D7E" w14:textId="6E954745"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Content>
          <w:r w:rsidR="00B8695D">
            <w:t xml:space="preserve">We have contingency plans to move the 25 km to the </w:t>
          </w:r>
          <w:proofErr w:type="gramStart"/>
          <w:r w:rsidR="00B8695D">
            <w:t>10 mile</w:t>
          </w:r>
          <w:proofErr w:type="gramEnd"/>
          <w:r w:rsidR="00B8695D">
            <w:t xml:space="preserve"> distance and to shorten the 10 mile distance to 10 km</w:t>
          </w:r>
        </w:sdtContent>
      </w:sdt>
    </w:p>
    <w:p w14:paraId="562710D5" w14:textId="05E600BA"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Content>
          <w:r w:rsidR="00B8695D">
            <w:t>We collect the cell phone numbers of kayakers and would start calling.  At several points in the race we count the swimmers passing certain buoys and later those who are remaining in the water.  Every swimmer has a designated kayaker they have numbers to call in the event they have been blown off course.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0F3F4965"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Content>
          <w:r w:rsidR="002878B2">
            <w:t>Yes</w:t>
          </w:r>
        </w:sdtContent>
      </w:sdt>
    </w:p>
    <w:p w14:paraId="7A464475" w14:textId="5449E599"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Content>
          <w:r w:rsidR="002878B2">
            <w:t xml:space="preserve">If we need to abort the swim and evacuate the lake, three sustained blasts of an air horn </w:t>
          </w:r>
          <w:proofErr w:type="gramStart"/>
          <w:r w:rsidR="002878B2">
            <w:t>is</w:t>
          </w:r>
          <w:proofErr w:type="gramEnd"/>
          <w:r w:rsidR="002878B2">
            <w:t xml:space="preserve"> the signal.  Patrol boats pick up swimmers and kayakers are instructed to kayak to the nearest shore.  We then come back for them after swimmers have all been brought to the beach</w:t>
          </w:r>
        </w:sdtContent>
      </w:sdt>
    </w:p>
    <w:p w14:paraId="74BD270D" w14:textId="5E4D2248"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r w:rsidR="002878B2">
        <w:t xml:space="preserve">The course(s) generally run up the west side of the lake (various distances) and then cross over to the eastern side.  At most points, swimmers are relatively close to land. </w:t>
      </w:r>
      <w:sdt>
        <w:sdtPr>
          <w:id w:val="15645743"/>
          <w:placeholder>
            <w:docPart w:val="23FAABADEBBD4D129061966E8946611F"/>
          </w:placeholder>
        </w:sdtPr>
        <w:sdtContent>
          <w:r w:rsidR="002878B2">
            <w:t>We have several evacuation points noted on our chart of the course.</w:t>
          </w:r>
        </w:sdtContent>
      </w:sdt>
    </w:p>
    <w:p w14:paraId="179002F4" w14:textId="44FB8C31" w:rsidR="002B4C33" w:rsidRDefault="002B4C33">
      <w:pPr>
        <w:spacing w:after="0"/>
        <w:contextualSpacing w:val="0"/>
        <w:rPr>
          <w:rFonts w:eastAsia="Times New Roman"/>
          <w:b/>
          <w:bCs/>
          <w:color w:val="FF0000"/>
          <w:sz w:val="28"/>
          <w:szCs w:val="26"/>
        </w:rPr>
      </w:pPr>
      <w:bookmarkStart w:id="9"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9"/>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w:t>
            </w:r>
            <w:proofErr w:type="gramStart"/>
            <w:r w:rsidRPr="00062A05">
              <w:rPr>
                <w:rFonts w:eastAsia="Times New Roman"/>
                <w:bCs/>
                <w:sz w:val="20"/>
                <w:szCs w:val="20"/>
              </w:rPr>
              <w:t>masters</w:t>
            </w:r>
            <w:proofErr w:type="gramEnd"/>
            <w:r w:rsidRPr="00062A05">
              <w:rPr>
                <w:rFonts w:eastAsia="Times New Roman"/>
                <w:bCs/>
                <w:sz w:val="20"/>
                <w:szCs w:val="20"/>
              </w:rPr>
              <w:t xml:space="preserve">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w:t>
            </w:r>
            <w:proofErr w:type="gramStart"/>
            <w:r w:rsidR="002B4C33" w:rsidRPr="00395628">
              <w:rPr>
                <w:b/>
              </w:rPr>
              <w:t>event</w:t>
            </w:r>
            <w:r>
              <w:rPr>
                <w:b/>
              </w:rPr>
              <w:t>:</w:t>
            </w:r>
            <w:proofErr w:type="gramEnd"/>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proofErr w:type="gramStart"/>
      <w:r w:rsidR="00400214">
        <w:t>cold water</w:t>
      </w:r>
      <w:proofErr w:type="gramEnd"/>
      <w:r w:rsidR="00400214">
        <w:t xml:space="preserve">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 xml:space="preserve">Require prior </w:t>
      </w:r>
      <w:proofErr w:type="gramStart"/>
      <w:r w:rsidR="00531929">
        <w:t>cold water</w:t>
      </w:r>
      <w:proofErr w:type="gramEnd"/>
      <w:r w:rsidR="00531929">
        <w:t xml:space="preserve">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643BB5CC"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Content>
          <w:r w:rsidR="002878B2">
            <w:t>None except to assure that they have qualified by swimming at least two/thirds of the distance they are entered in, to report the likely temp range well in advance, and to allow the use of wet suits in a separate division.</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5E080168"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Content>
          <w:r w:rsidR="00523689">
            <w:t>We advise kayakers on the signs of hypothermia and to respond promptly to warning signs of distress.</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Content>
          <w:r w:rsidRPr="00F8553D">
            <w:rPr>
              <w:rStyle w:val="PlaceholderText"/>
              <w:color w:val="0070C0"/>
            </w:rPr>
            <w:t>Specify</w:t>
          </w:r>
        </w:sdtContent>
      </w:sdt>
    </w:p>
    <w:p w14:paraId="5561BB7A" w14:textId="4D3F8620"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Content>
          <w:r w:rsidR="00523689">
            <w:t>We have warm fluids, blankets, warm showers, and extra beach personnel who can be dedicated to this if necessary.  Worst case, we would call for assistance with a second Ambulance</w:t>
          </w:r>
        </w:sdtContent>
      </w:sdt>
      <w:r w:rsidR="002F42EE">
        <w:t xml:space="preserve"> </w:t>
      </w:r>
      <w:r w:rsidR="00626FCB">
        <w:tab/>
      </w:r>
    </w:p>
    <w:p w14:paraId="55DFD300" w14:textId="1B30A698"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Content>
          <w:r w:rsidR="003324A4">
            <w:t xml:space="preserve"> In addition to the ambulance, we have volunteers prepared to drive swimmers to the emergency room (1 mile away) </w:t>
          </w:r>
          <w:r w:rsidR="00523689">
            <w:t>If needed, we would call in a second Ambulance.</w:t>
          </w:r>
          <w:bookmarkStart w:id="10" w:name="_GoBack"/>
          <w:bookmarkEnd w:id="10"/>
        </w:sdtContent>
      </w:sdt>
    </w:p>
    <w:p w14:paraId="70D102BD" w14:textId="0C5C2FE1"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Content>
          <w:r w:rsidR="00523689">
            <w:t>Yes, see above.</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USMS Rule 302.2.2</w:t>
            </w:r>
            <w:proofErr w:type="gramStart"/>
            <w:r w:rsidR="006A09C6">
              <w:rPr>
                <w:rFonts w:eastAsia="Times New Roman"/>
                <w:bCs/>
                <w:sz w:val="20"/>
                <w:szCs w:val="20"/>
              </w:rPr>
              <w:t>A(</w:t>
            </w:r>
            <w:proofErr w:type="gramEnd"/>
            <w:r w:rsidR="006A09C6">
              <w:rPr>
                <w:rFonts w:eastAsia="Times New Roman"/>
                <w:bCs/>
                <w:sz w:val="20"/>
                <w:szCs w:val="20"/>
              </w:rPr>
              <w:t xml:space="preserve">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w:t>
            </w:r>
            <w:proofErr w:type="gramStart"/>
            <w:r w:rsidRPr="00062A05">
              <w:rPr>
                <w:rFonts w:eastAsia="Times New Roman"/>
                <w:bCs/>
                <w:sz w:val="20"/>
                <w:szCs w:val="20"/>
              </w:rPr>
              <w:t>masters</w:t>
            </w:r>
            <w:proofErr w:type="gramEnd"/>
            <w:r w:rsidRPr="00062A05">
              <w:rPr>
                <w:rFonts w:eastAsia="Times New Roman"/>
                <w:bCs/>
                <w:sz w:val="20"/>
                <w:szCs w:val="20"/>
              </w:rPr>
              <w:t xml:space="preserve">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 xml:space="preserve">ion before the </w:t>
            </w:r>
            <w:proofErr w:type="gramStart"/>
            <w:r>
              <w:rPr>
                <w:b/>
              </w:rPr>
              <w:t>event:</w:t>
            </w:r>
            <w:proofErr w:type="gramEnd"/>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1C5ABDE3"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Content>
          <w:r w:rsidR="00523689">
            <w:t xml:space="preserve">not applicable.  Although we assure hydration out on the course and back at the beach with </w:t>
          </w:r>
          <w:proofErr w:type="spellStart"/>
          <w:r w:rsidR="00523689">
            <w:t>GatorAde</w:t>
          </w:r>
          <w:proofErr w:type="spellEnd"/>
          <w:r w:rsidR="00523689">
            <w:t xml:space="preserve"> water, lemonade.</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7B52427F"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Content>
          <w:r w:rsidR="00523689">
            <w:t xml:space="preserve">Just not applicable, except to advice all volunteers, staff and officials to wear hats, </w:t>
          </w:r>
          <w:r w:rsidR="003324A4">
            <w:t>sunscreen and to stay fed and hydrated throughout the day,</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proofErr w:type="gramStart"/>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r>
      <w:proofErr w:type="gramEnd"/>
      <w:r w:rsidR="00B11720" w:rsidRPr="00F8553D">
        <w:rPr>
          <w:szCs w:val="24"/>
        </w:rPr>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proofErr w:type="gramStart"/>
      <w:r w:rsidR="00531929" w:rsidRPr="00F8553D">
        <w:rPr>
          <w:szCs w:val="24"/>
        </w:rPr>
        <w:tab/>
        <w:t xml:space="preserve">  </w:t>
      </w:r>
      <w:r w:rsidR="009F041B" w:rsidRPr="00F8553D">
        <w:rPr>
          <w:szCs w:val="24"/>
        </w:rPr>
        <w:t>tents</w:t>
      </w:r>
      <w:proofErr w:type="gramEnd"/>
      <w:r w:rsidR="009F041B" w:rsidRPr="00F8553D">
        <w:rPr>
          <w:szCs w:val="24"/>
        </w:rPr>
        <w:t>/fans,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Content>
          <w:r w:rsidR="00F8553D" w:rsidRPr="00F8553D">
            <w:rPr>
              <w:rStyle w:val="PlaceholderText"/>
              <w:color w:val="0070C0"/>
            </w:rPr>
            <w:t>Specify</w:t>
          </w:r>
        </w:sdtContent>
      </w:sdt>
    </w:p>
    <w:p w14:paraId="34A7D7EC" w14:textId="1F781449"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Content>
          <w:r w:rsidR="00F8553D" w:rsidRPr="00F8553D">
            <w:rPr>
              <w:rStyle w:val="PlaceholderText"/>
              <w:color w:val="0070C0"/>
            </w:rPr>
            <w:t>Click here to enter text.</w:t>
          </w:r>
        </w:sdtContent>
      </w:sdt>
      <w:r>
        <w:tab/>
      </w:r>
    </w:p>
    <w:p w14:paraId="26133B59" w14:textId="2A9E2D97"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Content>
          <w:r w:rsidR="003324A4">
            <w:t>See above</w:t>
          </w:r>
        </w:sdtContent>
      </w:sdt>
    </w:p>
    <w:p w14:paraId="1DC38A5D" w14:textId="1F19D807"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Content>
          <w:r w:rsidR="003324A4">
            <w:t>Yes</w:t>
          </w:r>
        </w:sdtContent>
      </w:sdt>
    </w:p>
    <w:sectPr w:rsidR="008E6005" w:rsidRPr="006B1E91" w:rsidSect="002A2A6E">
      <w:headerReference w:type="default" r:id="rId10"/>
      <w:headerReference w:type="first" r:id="rId11"/>
      <w:footerReference w:type="first" r:id="rId12"/>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A22AA" w14:textId="77777777" w:rsidR="0089664C" w:rsidRDefault="0089664C" w:rsidP="006D52BE">
      <w:pPr>
        <w:spacing w:after="0"/>
      </w:pPr>
      <w:r>
        <w:separator/>
      </w:r>
    </w:p>
  </w:endnote>
  <w:endnote w:type="continuationSeparator" w:id="0">
    <w:p w14:paraId="3392FBBF" w14:textId="77777777" w:rsidR="0089664C" w:rsidRDefault="0089664C"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79AB" w14:textId="13411F74" w:rsidR="003B0DF1" w:rsidRDefault="003B0DF1">
    <w:pPr>
      <w:pStyle w:val="Footer"/>
      <w:jc w:val="right"/>
    </w:pPr>
  </w:p>
  <w:p w14:paraId="48954665" w14:textId="77777777" w:rsidR="003B0DF1" w:rsidRDefault="003B0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3BF55" w14:textId="77777777" w:rsidR="0089664C" w:rsidRDefault="0089664C" w:rsidP="006D52BE">
      <w:pPr>
        <w:spacing w:after="0"/>
      </w:pPr>
      <w:r>
        <w:separator/>
      </w:r>
    </w:p>
  </w:footnote>
  <w:footnote w:type="continuationSeparator" w:id="0">
    <w:p w14:paraId="5724BF98" w14:textId="77777777" w:rsidR="0089664C" w:rsidRDefault="0089664C"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1C4B" w14:textId="2527D22D" w:rsidR="003B0DF1" w:rsidRPr="00063343" w:rsidRDefault="003B0DF1"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B815" w14:textId="77777777" w:rsidR="003B0DF1" w:rsidRDefault="003B0DF1">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8B2"/>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24A4"/>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0DF1"/>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23689"/>
    <w:rsid w:val="0053042B"/>
    <w:rsid w:val="00531929"/>
    <w:rsid w:val="005340CF"/>
    <w:rsid w:val="0053599C"/>
    <w:rsid w:val="0053719E"/>
    <w:rsid w:val="00547751"/>
    <w:rsid w:val="005512F7"/>
    <w:rsid w:val="00567BDC"/>
    <w:rsid w:val="005722D8"/>
    <w:rsid w:val="00572562"/>
    <w:rsid w:val="00572D43"/>
    <w:rsid w:val="0057391F"/>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43AD"/>
    <w:rsid w:val="007B66A9"/>
    <w:rsid w:val="007B7D39"/>
    <w:rsid w:val="007C0CE6"/>
    <w:rsid w:val="007C10A7"/>
    <w:rsid w:val="007C572B"/>
    <w:rsid w:val="007C7E13"/>
    <w:rsid w:val="007D1A60"/>
    <w:rsid w:val="007D4FF7"/>
    <w:rsid w:val="007E0BD5"/>
    <w:rsid w:val="007E2CA2"/>
    <w:rsid w:val="007E3515"/>
    <w:rsid w:val="00801AFD"/>
    <w:rsid w:val="0081285D"/>
    <w:rsid w:val="00815836"/>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77072"/>
    <w:rsid w:val="00880445"/>
    <w:rsid w:val="008914E0"/>
    <w:rsid w:val="00892B49"/>
    <w:rsid w:val="0089664C"/>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5752B"/>
    <w:rsid w:val="00B730D2"/>
    <w:rsid w:val="00B75A65"/>
    <w:rsid w:val="00B81DCC"/>
    <w:rsid w:val="00B838AA"/>
    <w:rsid w:val="00B85AF4"/>
    <w:rsid w:val="00B8695D"/>
    <w:rsid w:val="00B90587"/>
    <w:rsid w:val="00B90D70"/>
    <w:rsid w:val="00BA3DC8"/>
    <w:rsid w:val="00BA4A4F"/>
    <w:rsid w:val="00BA51FA"/>
    <w:rsid w:val="00BB2030"/>
    <w:rsid w:val="00BB49ED"/>
    <w:rsid w:val="00BB773D"/>
    <w:rsid w:val="00BC1908"/>
    <w:rsid w:val="00BC7B6E"/>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05D68"/>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D47F3A30-24C1-4281-9F07-28621185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1">
    <w:name w:val="Unresolved Mention1"/>
    <w:basedOn w:val="DefaultParagraphFont"/>
    <w:uiPriority w:val="99"/>
    <w:semiHidden/>
    <w:unhideWhenUsed/>
    <w:rsid w:val="0044461D"/>
    <w:rPr>
      <w:color w:val="808080"/>
      <w:shd w:val="clear" w:color="auto" w:fill="E6E6E6"/>
    </w:rPr>
  </w:style>
  <w:style w:type="character" w:customStyle="1" w:styleId="lrzxr">
    <w:name w:val="lrzxr"/>
    <w:basedOn w:val="DefaultParagraphFont"/>
    <w:rsid w:val="00BC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source=hp&amp;ei=vuFeXLDQMNG5ggek3p-IDg&amp;q=newport+ambulance+service+vt&amp;oq=Newport+Ambulance+&amp;gs_l=psy-ab.1.0.0l3j0i22i30l7.4925.16191..19924...2.0..0.265.2649.1j16j2....2..0....1..gws-wiz.....6..35i39j0i131.QnUoIzl_M0I"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24159"/>
    <w:rsid w:val="000607D8"/>
    <w:rsid w:val="000D7D29"/>
    <w:rsid w:val="000E4194"/>
    <w:rsid w:val="0012329B"/>
    <w:rsid w:val="0014799B"/>
    <w:rsid w:val="00212602"/>
    <w:rsid w:val="00220E94"/>
    <w:rsid w:val="00287A33"/>
    <w:rsid w:val="002C5D6A"/>
    <w:rsid w:val="0032068E"/>
    <w:rsid w:val="0033322F"/>
    <w:rsid w:val="00350EBF"/>
    <w:rsid w:val="00401CA7"/>
    <w:rsid w:val="004B2002"/>
    <w:rsid w:val="00536965"/>
    <w:rsid w:val="005801F6"/>
    <w:rsid w:val="00596D21"/>
    <w:rsid w:val="005F3F49"/>
    <w:rsid w:val="006B5FC9"/>
    <w:rsid w:val="006D4DD7"/>
    <w:rsid w:val="006D6446"/>
    <w:rsid w:val="007000A2"/>
    <w:rsid w:val="00775730"/>
    <w:rsid w:val="007A252C"/>
    <w:rsid w:val="007E5738"/>
    <w:rsid w:val="00860AA1"/>
    <w:rsid w:val="00884F86"/>
    <w:rsid w:val="00A214F0"/>
    <w:rsid w:val="00A31689"/>
    <w:rsid w:val="00A55939"/>
    <w:rsid w:val="00AB2C59"/>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7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3AC53-8618-4303-BF4E-F343CADB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19796</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Phil White</cp:lastModifiedBy>
  <cp:revision>4</cp:revision>
  <cp:lastPrinted>2015-01-27T21:42:00Z</cp:lastPrinted>
  <dcterms:created xsi:type="dcterms:W3CDTF">2018-04-15T19:49:00Z</dcterms:created>
  <dcterms:modified xsi:type="dcterms:W3CDTF">2019-02-09T15:17:00Z</dcterms:modified>
  <cp:category>Open Water</cp:category>
</cp:coreProperties>
</file>