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GoBack"/>
      <w:bookmarkStart w:id="1" w:name="_Toc285961820"/>
      <w:bookmarkStart w:id="2" w:name="_Toc351548897"/>
      <w:bookmarkEnd w:id="0"/>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w:t>
      </w:r>
    </w:p>
    <w:p w:rsidR="000D5374" w:rsidRDefault="000D5374" w:rsidP="000D5374">
      <w:pPr>
        <w:pStyle w:val="ListParagraph"/>
        <w:ind w:left="360"/>
        <w:rPr>
          <w:szCs w:val="24"/>
        </w:rPr>
      </w:pPr>
    </w:p>
    <w:p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del w:id="3" w:author="Unknown">
        <w:r w:rsidRPr="000D5374" w:rsidDel="00AE438C">
          <w:rPr>
            <w:rFonts w:eastAsia="Times New Roman"/>
            <w:bCs/>
            <w:sz w:val="28"/>
            <w:szCs w:val="28"/>
          </w:rPr>
          <w:delText>Bill Roach</w:delText>
        </w:r>
      </w:del>
      <w:ins w:id="4" w:author="Unknown" w:date="2018-11-26T14:38:00Z">
        <w:r w:rsidR="00AE438C">
          <w:rPr>
            <w:rFonts w:eastAsia="Times New Roman"/>
            <w:bCs/>
            <w:sz w:val="28"/>
            <w:szCs w:val="28"/>
          </w:rPr>
          <w:t>David Miner</w:t>
        </w:r>
      </w:ins>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del w:id="5" w:author="Unknown">
        <w:r w:rsidRPr="00935FCF" w:rsidDel="00AE438C">
          <w:rPr>
            <w:rFonts w:eastAsia="Times New Roman"/>
            <w:bCs/>
            <w:sz w:val="28"/>
            <w:szCs w:val="28"/>
          </w:rPr>
          <w:delText xml:space="preserve">Bill </w:delText>
        </w:r>
      </w:del>
      <w:ins w:id="6" w:author="Unknown" w:date="2018-11-26T14:39:00Z">
        <w:r w:rsidR="00AE438C">
          <w:rPr>
            <w:rFonts w:eastAsia="Times New Roman"/>
            <w:bCs/>
            <w:sz w:val="28"/>
            <w:szCs w:val="28"/>
          </w:rPr>
          <w:t>David</w:t>
        </w:r>
        <w:r w:rsidR="00AE438C" w:rsidRPr="00935FCF">
          <w:rPr>
            <w:rFonts w:eastAsia="Times New Roman"/>
            <w:bCs/>
            <w:sz w:val="28"/>
            <w:szCs w:val="28"/>
          </w:rPr>
          <w:t xml:space="preserve"> </w:t>
        </w:r>
      </w:ins>
      <w:r w:rsidRPr="00935FCF">
        <w:rPr>
          <w:rFonts w:eastAsia="Times New Roman"/>
          <w:bCs/>
          <w:sz w:val="28"/>
          <w:szCs w:val="28"/>
        </w:rPr>
        <w:t xml:space="preserve">at </w:t>
      </w:r>
      <w:ins w:id="7" w:author="Unknown" w:date="2018-11-26T14:40:00Z">
        <w:r w:rsidR="00B655E4">
          <w:rPr>
            <w:rFonts w:eastAsia="Times New Roman"/>
            <w:bCs/>
            <w:sz w:val="28"/>
            <w:szCs w:val="28"/>
          </w:rPr>
          <w:fldChar w:fldCharType="begin"/>
        </w:r>
        <w:r w:rsidR="00AE438C">
          <w:rPr>
            <w:rFonts w:eastAsia="Times New Roman"/>
            <w:bCs/>
            <w:sz w:val="28"/>
            <w:szCs w:val="28"/>
          </w:rPr>
          <w:instrText xml:space="preserve"> HYPERLINK "mailto:openwateradvisor@usmastersswimming.org" </w:instrText>
        </w:r>
        <w:r w:rsidR="00B655E4">
          <w:rPr>
            <w:rFonts w:eastAsia="Times New Roman"/>
            <w:bCs/>
            <w:sz w:val="28"/>
            <w:szCs w:val="28"/>
          </w:rPr>
          <w:fldChar w:fldCharType="separate"/>
        </w:r>
        <w:r w:rsidR="00AE438C" w:rsidRPr="00AE438C">
          <w:rPr>
            <w:rStyle w:val="Hyperlink"/>
            <w:rFonts w:eastAsia="Times New Roman"/>
            <w:bCs/>
            <w:sz w:val="28"/>
            <w:szCs w:val="28"/>
          </w:rPr>
          <w:t>mailto:openwateradvisor@usmastersswimming.org</w:t>
        </w:r>
        <w:r w:rsidR="00B655E4">
          <w:rPr>
            <w:rFonts w:eastAsia="Times New Roman"/>
            <w:bCs/>
            <w:sz w:val="28"/>
            <w:szCs w:val="28"/>
          </w:rPr>
          <w:fldChar w:fldCharType="end"/>
        </w:r>
      </w:ins>
      <w:del w:id="8" w:author="Unknown">
        <w:r w:rsidR="00B655E4" w:rsidDel="00AE438C">
          <w:fldChar w:fldCharType="begin"/>
        </w:r>
        <w:r w:rsidR="0006384C" w:rsidDel="00AE438C">
          <w:delInstrText>HYPERLINK "mailto:wfroach@att.net"</w:delInstrText>
        </w:r>
        <w:r w:rsidR="00B655E4" w:rsidDel="00AE438C">
          <w:fldChar w:fldCharType="separate"/>
        </w:r>
        <w:r w:rsidRPr="00935FCF" w:rsidDel="00AE438C">
          <w:rPr>
            <w:rStyle w:val="Hyperlink"/>
            <w:rFonts w:eastAsia="Times New Roman"/>
            <w:bCs/>
            <w:sz w:val="28"/>
            <w:szCs w:val="28"/>
          </w:rPr>
          <w:delText>wfroach@att.net</w:delText>
        </w:r>
        <w:r w:rsidR="00B655E4" w:rsidDel="00AE438C">
          <w:fldChar w:fldCharType="end"/>
        </w:r>
      </w:del>
      <w:r w:rsidRPr="00935FCF">
        <w:rPr>
          <w:rFonts w:eastAsia="Times New Roman"/>
          <w:bCs/>
          <w:sz w:val="28"/>
          <w:szCs w:val="28"/>
        </w:rPr>
        <w:t xml:space="preserve"> or </w:t>
      </w:r>
      <w:del w:id="9" w:author="Unknown">
        <w:r w:rsidRPr="00935FCF" w:rsidDel="00AE438C">
          <w:rPr>
            <w:rFonts w:eastAsia="Times New Roman"/>
            <w:bCs/>
            <w:sz w:val="28"/>
            <w:szCs w:val="28"/>
          </w:rPr>
          <w:delText>317</w:delText>
        </w:r>
      </w:del>
      <w:ins w:id="10" w:author="Unknown" w:date="2018-11-26T14:40:00Z">
        <w:r w:rsidR="00AE438C">
          <w:rPr>
            <w:rFonts w:eastAsia="Times New Roman"/>
            <w:bCs/>
            <w:sz w:val="28"/>
            <w:szCs w:val="28"/>
          </w:rPr>
          <w:t>941</w:t>
        </w:r>
      </w:ins>
      <w:r w:rsidRPr="00935FCF">
        <w:rPr>
          <w:rFonts w:eastAsia="Times New Roman"/>
          <w:bCs/>
          <w:sz w:val="28"/>
          <w:szCs w:val="28"/>
        </w:rPr>
        <w:t>-</w:t>
      </w:r>
      <w:ins w:id="11" w:author="Unknown" w:date="2018-11-26T14:40:00Z">
        <w:r w:rsidR="00AE438C">
          <w:rPr>
            <w:rFonts w:eastAsia="Times New Roman"/>
            <w:bCs/>
            <w:sz w:val="28"/>
            <w:szCs w:val="28"/>
          </w:rPr>
          <w:t>545</w:t>
        </w:r>
      </w:ins>
      <w:del w:id="12" w:author="Unknown">
        <w:r w:rsidRPr="00935FCF" w:rsidDel="00AE438C">
          <w:rPr>
            <w:rFonts w:eastAsia="Times New Roman"/>
            <w:bCs/>
            <w:sz w:val="28"/>
            <w:szCs w:val="28"/>
          </w:rPr>
          <w:delText>989</w:delText>
        </w:r>
      </w:del>
      <w:r w:rsidRPr="00935FCF">
        <w:rPr>
          <w:rFonts w:eastAsia="Times New Roman"/>
          <w:bCs/>
          <w:sz w:val="28"/>
          <w:szCs w:val="28"/>
        </w:rPr>
        <w:t>-</w:t>
      </w:r>
      <w:ins w:id="13" w:author="Unknown" w:date="2018-11-26T14:40:00Z">
        <w:r w:rsidR="00AE438C">
          <w:rPr>
            <w:rFonts w:eastAsia="Times New Roman"/>
            <w:bCs/>
            <w:sz w:val="28"/>
            <w:szCs w:val="28"/>
          </w:rPr>
          <w:t>9709</w:t>
        </w:r>
      </w:ins>
      <w:del w:id="14" w:author="Unknown">
        <w:r w:rsidRPr="00935FCF" w:rsidDel="00AE438C">
          <w:rPr>
            <w:rFonts w:eastAsia="Times New Roman"/>
            <w:bCs/>
            <w:sz w:val="28"/>
            <w:szCs w:val="28"/>
          </w:rPr>
          <w:delText>3164</w:delText>
        </w:r>
      </w:del>
      <w:r w:rsidRPr="00935FCF">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t xml:space="preserve">Open Water Safety Plan </w:t>
      </w:r>
      <w:r w:rsidR="00791A00" w:rsidRPr="0083354B">
        <w:rPr>
          <w:b/>
          <w:sz w:val="52"/>
          <w:szCs w:val="52"/>
          <w:u w:val="single"/>
        </w:rPr>
        <w:t>Application</w:t>
      </w:r>
      <w:bookmarkEnd w:id="1"/>
    </w:p>
    <w:p w:rsidR="00935FCF" w:rsidRDefault="00935FCF" w:rsidP="00747FEA">
      <w:pPr>
        <w:pStyle w:val="Heading2"/>
        <w:jc w:val="center"/>
        <w:rPr>
          <w:sz w:val="32"/>
          <w:szCs w:val="32"/>
        </w:rPr>
      </w:pPr>
      <w:bookmarkStart w:id="15" w:name="_Toc285961821"/>
    </w:p>
    <w:p w:rsidR="006D52BE" w:rsidRPr="00034642" w:rsidRDefault="006D52BE" w:rsidP="00747FEA">
      <w:pPr>
        <w:pStyle w:val="Heading2"/>
        <w:jc w:val="center"/>
        <w:rPr>
          <w:sz w:val="40"/>
          <w:szCs w:val="40"/>
        </w:rPr>
      </w:pPr>
      <w:r w:rsidRPr="00034642">
        <w:rPr>
          <w:sz w:val="40"/>
          <w:szCs w:val="40"/>
        </w:rPr>
        <w:t>Event Information</w:t>
      </w:r>
      <w:bookmarkEnd w:id="1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ins w:id="16" w:author="Unknown" w:date="2018-11-26T14:40:00Z">
            <w:r w:rsidR="00406211">
              <w:rPr>
                <w:color w:val="0070C0"/>
              </w:rPr>
              <w:t>Swim Without Limits, Inc.</w:t>
            </w:r>
          </w:ins>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ins w:id="17" w:author="Unknown" w:date="2018-11-26T14:41:00Z">
            <w:r w:rsidR="00406211">
              <w:t>Fontana Lake, Best Dammed Lake 5K, 10K, 15K</w:t>
            </w:r>
          </w:ins>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ins w:id="18" w:author="Unknown" w:date="2018-11-26T14:43:00Z">
            <w:r w:rsidR="00406211">
              <w:t xml:space="preserve">8105 </w:t>
            </w:r>
            <w:proofErr w:type="spellStart"/>
            <w:r w:rsidR="00406211">
              <w:t>Tsali</w:t>
            </w:r>
            <w:proofErr w:type="spellEnd"/>
            <w:r w:rsidR="00406211">
              <w:t xml:space="preserve"> Rd., </w:t>
            </w:r>
          </w:ins>
          <w:ins w:id="19" w:author="Unknown" w:date="2018-11-26T14:42:00Z">
            <w:r w:rsidR="00406211">
              <w:t xml:space="preserve">Almond, North </w:t>
            </w:r>
            <w:proofErr w:type="gramStart"/>
            <w:r w:rsidR="00406211">
              <w:t xml:space="preserve">Carolina </w:t>
            </w:r>
          </w:ins>
          <w:ins w:id="20" w:author="Unknown" w:date="2018-11-26T14:43:00Z">
            <w:r w:rsidR="00406211">
              <w:t>,</w:t>
            </w:r>
            <w:proofErr w:type="gramEnd"/>
            <w:r w:rsidR="00406211">
              <w:t xml:space="preserve"> 28702</w:t>
            </w:r>
          </w:ins>
        </w:sdtContent>
      </w:sdt>
    </w:p>
    <w:p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ins w:id="21" w:author="Unknown" w:date="2018-11-26T14:43:00Z">
            <w:r w:rsidR="00406211">
              <w:t>Almond</w:t>
            </w:r>
          </w:ins>
        </w:sdtContent>
      </w:sdt>
      <w:r w:rsidR="00B90D70">
        <w:t xml:space="preserve"> </w:t>
      </w:r>
      <w:r w:rsidR="00B90D70">
        <w:tab/>
      </w:r>
      <w:del w:id="22" w:author="Unknown">
        <w:r w:rsidR="00034642" w:rsidDel="00C86CF5">
          <w:tab/>
        </w:r>
      </w:del>
      <w:r w:rsidRPr="00395628">
        <w:t>State:</w:t>
      </w:r>
      <w:r w:rsidR="00DB1BCC">
        <w:t xml:space="preserve"> </w:t>
      </w:r>
      <w:sdt>
        <w:sdtPr>
          <w:id w:val="2662505"/>
          <w:placeholder>
            <w:docPart w:val="C4E38EC08F7A4408816D569747CEC2BA"/>
          </w:placeholder>
        </w:sdtPr>
        <w:sdtContent>
          <w:ins w:id="23" w:author="Unknown" w:date="2018-11-26T14:43:00Z">
            <w:r w:rsidR="00406211">
              <w:t>NC</w:t>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ins w:id="24" w:author="Unknown" w:date="2018-11-26T14:44:00Z">
            <w:r w:rsidR="00406211">
              <w:t>North Carolina</w:t>
            </w:r>
          </w:ins>
        </w:sdtContent>
      </w:sdt>
    </w:p>
    <w:p w:rsidR="00454E26" w:rsidRDefault="00454E26" w:rsidP="00454E26">
      <w:pPr>
        <w:tabs>
          <w:tab w:val="left" w:pos="2160"/>
          <w:tab w:val="left" w:pos="4320"/>
        </w:tabs>
        <w:contextualSpacing w:val="0"/>
      </w:pPr>
      <w:r w:rsidRPr="00395628">
        <w:t>Event Dates:</w:t>
      </w:r>
      <w:r>
        <w:tab/>
      </w:r>
      <w:customXmlDelRangeStart w:id="25" w:author="Unknown"/>
      <w:sdt>
        <w:sdtPr>
          <w:alias w:val="Start Date"/>
          <w:tag w:val="Start Date"/>
          <w:id w:val="15644994"/>
          <w:placeholder>
            <w:docPart w:val="4084D994119344D6B1BB7069C01C474B"/>
          </w:placeholder>
          <w:date>
            <w:dateFormat w:val="M/d/yyyy"/>
            <w:lid w:val="en-US"/>
            <w:storeMappedDataAs w:val="dateTime"/>
            <w:calendar w:val="gregorian"/>
          </w:date>
        </w:sdtPr>
        <w:sdtContent>
          <w:customXmlDelRangeEnd w:id="25"/>
          <w:customXmlDelRangeStart w:id="26" w:author="Unknown"/>
        </w:sdtContent>
      </w:sdt>
      <w:customXmlDelRangeEnd w:id="26"/>
      <w:del w:id="27" w:author="Unknown">
        <w:r w:rsidDel="00406211">
          <w:delText xml:space="preserve"> </w:delText>
        </w:r>
      </w:del>
      <w:customXmlInsRangeStart w:id="28" w:author="Unknown" w:date="2018-11-26T14:44:00Z"/>
      <w:customXmlDelRangeStart w:id="29" w:author="David Miner" w:date="2018-12-18T11:50:00Z"/>
      <w:sdt>
        <w:sdtPr>
          <w:alias w:val="Start Date"/>
          <w:tag w:val="Start Date"/>
          <w:id w:val="263280195"/>
          <w:placeholder>
            <w:docPart w:val="285F0CEEC7BDE7499ADE69009E2994FB"/>
          </w:placeholder>
          <w:date w:fullDate="2019-06-22T00:00:00Z">
            <w:dateFormat w:val="M/d/yyyy"/>
            <w:lid w:val="en-US"/>
            <w:storeMappedDataAs w:val="dateTime"/>
            <w:calendar w:val="gregorian"/>
          </w:date>
        </w:sdtPr>
        <w:sdtContent>
          <w:customXmlInsRangeEnd w:id="28"/>
          <w:customXmlDelRangeEnd w:id="29"/>
          <w:ins w:id="30" w:author="Unknown" w:date="2018-11-26T14:44:00Z">
            <w:del w:id="31" w:author="David Miner" w:date="2018-12-18T11:50:00Z">
              <w:r w:rsidR="00406211" w:rsidDel="00E23320">
                <w:delText>6/22/2019</w:delText>
              </w:r>
            </w:del>
          </w:ins>
          <w:customXmlInsRangeStart w:id="32" w:author="Unknown" w:date="2018-11-26T14:44:00Z"/>
          <w:customXmlDelRangeStart w:id="33" w:author="David Miner" w:date="2018-12-18T11:50:00Z"/>
        </w:sdtContent>
      </w:sdt>
      <w:customXmlInsRangeEnd w:id="32"/>
      <w:customXmlDelRangeEnd w:id="33"/>
      <w:ins w:id="34" w:author="Unknown" w:date="2018-11-26T14:44:00Z">
        <w:del w:id="35" w:author="David Miner" w:date="2018-12-18T11:50:00Z">
          <w:r w:rsidR="00406211" w:rsidDel="00E23320">
            <w:delText xml:space="preserve"> </w:delText>
          </w:r>
        </w:del>
      </w:ins>
      <w:del w:id="36" w:author="David Miner" w:date="2018-12-18T11:50:00Z">
        <w:r w:rsidDel="00E23320">
          <w:delText xml:space="preserve">through </w:delText>
        </w:r>
      </w:del>
      <w:customXmlDelRangeStart w:id="37" w:author="David Miner" w:date="2018-12-18T11:50:00Z"/>
      <w:sdt>
        <w:sdtPr>
          <w:alias w:val="End Date"/>
          <w:tag w:val="End Date"/>
          <w:id w:val="15644995"/>
          <w:placeholder>
            <w:docPart w:val="A86C560B831743C78B3670213472E1CD"/>
          </w:placeholder>
          <w:date>
            <w:dateFormat w:val="M/d/yyyy"/>
            <w:lid w:val="en-US"/>
            <w:storeMappedDataAs w:val="dateTime"/>
            <w:calendar w:val="gregorian"/>
          </w:date>
        </w:sdtPr>
        <w:sdtContent>
          <w:customXmlDelRangeEnd w:id="37"/>
          <w:customXmlDelRangeStart w:id="38" w:author="David Miner" w:date="2018-12-18T11:50:00Z"/>
        </w:sdtContent>
      </w:sdt>
      <w:customXmlDelRangeEnd w:id="38"/>
      <w:customXmlInsRangeStart w:id="39" w:author="Unknown" w:date="2018-11-26T14:44:00Z"/>
      <w:customXmlDelRangeStart w:id="40" w:author="David Miner" w:date="2018-12-18T11:50:00Z"/>
      <w:sdt>
        <w:sdtPr>
          <w:alias w:val="End Date"/>
          <w:tag w:val="End Date"/>
          <w:id w:val="263280197"/>
          <w:placeholder>
            <w:docPart w:val="ED7D9D7026EAD34AAA1FE43843386C36"/>
          </w:placeholder>
          <w:date w:fullDate="2019-07-20T00:00:00Z">
            <w:dateFormat w:val="M/d/yyyy"/>
            <w:lid w:val="en-US"/>
            <w:storeMappedDataAs w:val="dateTime"/>
            <w:calendar w:val="gregorian"/>
          </w:date>
        </w:sdtPr>
        <w:sdtContent>
          <w:customXmlInsRangeEnd w:id="39"/>
          <w:customXmlDelRangeEnd w:id="40"/>
          <w:ins w:id="41" w:author="Unknown" w:date="2018-11-26T14:44:00Z">
            <w:del w:id="42" w:author="David Miner" w:date="2018-12-18T11:50:00Z">
              <w:r w:rsidR="00406211" w:rsidDel="00E23320">
                <w:delText>6/22/</w:delText>
              </w:r>
            </w:del>
          </w:ins>
          <w:ins w:id="43" w:author="David Miner" w:date="2018-12-18T11:50:00Z">
            <w:r w:rsidR="00E23320">
              <w:t>7/20/2019</w:t>
            </w:r>
          </w:ins>
          <w:customXmlInsRangeStart w:id="44" w:author="Unknown" w:date="2018-11-26T14:44:00Z"/>
          <w:customXmlDelRangeStart w:id="45" w:author="David Miner" w:date="2018-12-18T11:50:00Z"/>
        </w:sdtContent>
      </w:sdt>
      <w:customXmlInsRangeEnd w:id="44"/>
      <w:customXmlDelRangeEnd w:id="45"/>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ins w:id="46" w:author="Unknown" w:date="2018-11-26T14:44:00Z">
            <w:r w:rsidR="00406211">
              <w:t>5K, 10K, 15K</w:t>
            </w:r>
          </w:ins>
        </w:sdtContent>
      </w:sdt>
    </w:p>
    <w:p w:rsidR="002C1D9B" w:rsidRDefault="00735FE3" w:rsidP="00071708">
      <w:pPr>
        <w:tabs>
          <w:tab w:val="left" w:pos="2160"/>
          <w:tab w:val="left" w:pos="4320"/>
        </w:tabs>
        <w:spacing w:after="240"/>
        <w:contextualSpacing w:val="0"/>
      </w:pPr>
      <w:r>
        <w:t>Dual Sanctioned with USA-Swimming</w:t>
      </w:r>
      <w:r w:rsidRPr="00395628">
        <w:t>:</w:t>
      </w:r>
      <w:r>
        <w:tab/>
      </w:r>
      <w:customXmlDelRangeStart w:id="47" w:author="Unknown"/>
      <w:sdt>
        <w:sdtPr>
          <w:id w:val="313588288"/>
          <w:placeholder>
            <w:docPart w:val="50A3DAC3E9FE4C2E9EDBC996096EBF48"/>
          </w:placeholder>
        </w:sdtPr>
        <w:sdtContent>
          <w:customXmlDelRangeEnd w:id="47"/>
          <w:customXmlDelRangeStart w:id="48" w:author="Unknown"/>
          <w:sdt>
            <w:sdtPr>
              <w:id w:val="313588289"/>
              <w:placeholder>
                <w:docPart w:val="49EB8A9BEC044C7DA6EE053B4B93D222"/>
              </w:placeholder>
              <w:dropDownList>
                <w:listItem w:value="Choose an item."/>
                <w:listItem w:displayText="Yes" w:value="Yes"/>
                <w:listItem w:displayText="No" w:value="No"/>
              </w:dropDownList>
            </w:sdtPr>
            <w:sdtContent>
              <w:customXmlDelRangeEnd w:id="48"/>
              <w:customXmlDelRangeStart w:id="49" w:author="Unknown"/>
            </w:sdtContent>
          </w:sdt>
          <w:customXmlDelRangeEnd w:id="49"/>
          <w:customXmlDelRangeStart w:id="50" w:author="Unknown"/>
        </w:sdtContent>
      </w:sdt>
      <w:customXmlDelRangeEnd w:id="50"/>
      <w:customXmlInsRangeStart w:id="51" w:author="Unknown" w:date="2018-11-26T14:45:00Z"/>
      <w:sdt>
        <w:sdtPr>
          <w:id w:val="263280200"/>
          <w:placeholder>
            <w:docPart w:val="D13CB0B98C99BD42950925C8D2A84A6F"/>
          </w:placeholder>
        </w:sdtPr>
        <w:sdtContent>
          <w:customXmlInsRangeEnd w:id="51"/>
          <w:customXmlInsRangeStart w:id="52" w:author="Unknown" w:date="2018-11-26T14:45:00Z"/>
          <w:sdt>
            <w:sdtPr>
              <w:id w:val="263280201"/>
              <w:placeholder>
                <w:docPart w:val="E77B8F13A1BBD447BD375C9A16B65BB7"/>
              </w:placeholder>
              <w:dropDownList>
                <w:listItem w:value="Choose an item."/>
                <w:listItem w:displayText="Yes" w:value="Yes"/>
                <w:listItem w:displayText="No" w:value="No"/>
              </w:dropDownList>
            </w:sdtPr>
            <w:sdtContent>
              <w:customXmlInsRangeEnd w:id="52"/>
              <w:ins w:id="53" w:author="Unknown" w:date="2018-11-26T14:45:00Z">
                <w:r w:rsidR="00406211">
                  <w:t>Yes</w:t>
                </w:r>
              </w:ins>
              <w:customXmlInsRangeStart w:id="54" w:author="Unknown" w:date="2018-11-26T14:45:00Z"/>
            </w:sdtContent>
          </w:sdt>
          <w:customXmlInsRangeEnd w:id="54"/>
          <w:customXmlInsRangeStart w:id="55" w:author="Unknown" w:date="2018-11-26T14:45:00Z"/>
        </w:sdtContent>
      </w:sdt>
      <w:customXmlInsRangeEnd w:id="55"/>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1B7EC6" w:rsidP="00E410F1">
      <w:pPr>
        <w:tabs>
          <w:tab w:val="left" w:pos="4032"/>
        </w:tabs>
        <w:contextualSpacing w:val="0"/>
      </w:pPr>
      <w:r>
        <w:t>Event Director</w:t>
      </w:r>
      <w:proofErr w:type="gramStart"/>
      <w:r>
        <w:t>:</w:t>
      </w:r>
      <w:r w:rsidR="00081264">
        <w:t xml:space="preserve"> </w:t>
      </w:r>
      <w:r w:rsidR="00081264">
        <w:rPr>
          <w:rStyle w:val="PlaceholderText"/>
        </w:rPr>
        <w:t xml:space="preserve"> </w:t>
      </w:r>
      <w:proofErr w:type="gramEnd"/>
      <w:customXmlDelRangeStart w:id="56" w:author="Unknown"/>
      <w:sdt>
        <w:sdtPr>
          <w:id w:val="-1527091359"/>
          <w:placeholder>
            <w:docPart w:val="E74ADA687FC74DB88328BDDEF2FA45DC"/>
          </w:placeholder>
        </w:sdtPr>
        <w:sdtContent>
          <w:customXmlDelRangeEnd w:id="56"/>
          <w:del w:id="57" w:author="Unknown">
            <w:r w:rsidR="00081264" w:rsidRPr="00AB6245" w:rsidDel="00047AC4">
              <w:rPr>
                <w:rStyle w:val="PlaceholderText"/>
                <w:color w:val="0070C0"/>
              </w:rPr>
              <w:delText>name</w:delText>
            </w:r>
          </w:del>
          <w:ins w:id="58" w:author="Unknown" w:date="2018-11-26T14:45:00Z">
            <w:r w:rsidR="00047AC4">
              <w:rPr>
                <w:rStyle w:val="PlaceholderText"/>
                <w:color w:val="0070C0"/>
              </w:rPr>
              <w:t>David Miner</w:t>
            </w:r>
          </w:ins>
          <w:del w:id="59" w:author="Unknown">
            <w:r w:rsidR="00081264" w:rsidRPr="002649BB" w:rsidDel="00047AC4">
              <w:rPr>
                <w:rStyle w:val="PlaceholderText"/>
              </w:rPr>
              <w:delText>.</w:delText>
            </w:r>
          </w:del>
          <w:customXmlDelRangeStart w:id="60" w:author="Unknown"/>
        </w:sdtContent>
      </w:sdt>
      <w:customXmlDelRangeEnd w:id="60"/>
      <w:r>
        <w:tab/>
      </w:r>
      <w:r w:rsidR="002C1D9B" w:rsidRPr="00395628">
        <w:t>Phone</w:t>
      </w:r>
      <w:r w:rsidR="00CC48F4" w:rsidRPr="00395628">
        <w:t xml:space="preserve">: </w:t>
      </w:r>
      <w:sdt>
        <w:sdtPr>
          <w:id w:val="15644997"/>
          <w:placeholder>
            <w:docPart w:val="8901E6AE16A14DAE8EDC1ACDBD314058"/>
          </w:placeholder>
        </w:sdtPr>
        <w:sdtContent>
          <w:ins w:id="61" w:author="Unknown" w:date="2018-11-26T14:45:00Z">
            <w:r w:rsidR="00047AC4">
              <w:t>941-545-9709</w:t>
            </w:r>
          </w:ins>
        </w:sdtContent>
      </w:sdt>
      <w:r w:rsidR="002C1D9B">
        <w:tab/>
      </w:r>
      <w:r w:rsidR="002C1D9B" w:rsidRPr="00395628">
        <w:t>E-mail</w:t>
      </w:r>
      <w:r w:rsidR="00CC48F4" w:rsidRPr="00395628">
        <w:t xml:space="preserve">: </w:t>
      </w:r>
      <w:sdt>
        <w:sdtPr>
          <w:id w:val="1996689393"/>
          <w:placeholder>
            <w:docPart w:val="E3F5C50804FA4224A438D063B1DB3700"/>
          </w:placeholder>
        </w:sdtPr>
        <w:sdtContent>
          <w:ins w:id="62" w:author="Unknown" w:date="2018-11-26T14:45:00Z">
            <w:r w:rsidR="00047AC4">
              <w:t>dminer02@gmail.com</w:t>
            </w:r>
          </w:ins>
        </w:sdtContent>
      </w:sdt>
    </w:p>
    <w:p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del w:id="63" w:author="Unknown">
            <w:r w:rsidR="002A2A6E" w:rsidRPr="00AB6245" w:rsidDel="00047AC4">
              <w:rPr>
                <w:rStyle w:val="PlaceholderText"/>
                <w:color w:val="0070C0"/>
              </w:rPr>
              <w:delText>name</w:delText>
            </w:r>
          </w:del>
          <w:ins w:id="64" w:author="Unknown" w:date="2018-11-26T14:45:00Z">
            <w:r w:rsidR="00047AC4">
              <w:rPr>
                <w:rStyle w:val="PlaceholderText"/>
                <w:color w:val="0070C0"/>
              </w:rPr>
              <w:t>David Miner</w:t>
            </w:r>
          </w:ins>
          <w:del w:id="65" w:author="Unknown">
            <w:r w:rsidR="002A2A6E" w:rsidRPr="00AB6245" w:rsidDel="00047AC4">
              <w:rPr>
                <w:rStyle w:val="PlaceholderText"/>
                <w:color w:val="0070C0"/>
              </w:rPr>
              <w:delText>.</w:delText>
            </w:r>
          </w:del>
        </w:sdtContent>
      </w:sdt>
      <w:r>
        <w:tab/>
      </w:r>
      <w:r w:rsidRPr="00395628">
        <w:t>Phone</w:t>
      </w:r>
      <w:r w:rsidR="00CC48F4" w:rsidRPr="00395628">
        <w:t xml:space="preserve">: </w:t>
      </w:r>
      <w:sdt>
        <w:sdtPr>
          <w:id w:val="15645000"/>
          <w:placeholder>
            <w:docPart w:val="7CD835E0BA6143739889E702DA866FB6"/>
          </w:placeholder>
        </w:sdtPr>
        <w:sdtContent>
          <w:del w:id="66" w:author="Unknown">
            <w:r w:rsidR="008177F3" w:rsidRPr="00AB6245" w:rsidDel="00047AC4">
              <w:rPr>
                <w:rStyle w:val="PlaceholderText"/>
                <w:color w:val="0070C0"/>
              </w:rPr>
              <w:delText>000-000-0000</w:delText>
            </w:r>
          </w:del>
          <w:ins w:id="67" w:author="Unknown" w:date="2018-11-26T14:45:00Z">
            <w:r w:rsidR="00047AC4">
              <w:rPr>
                <w:rStyle w:val="PlaceholderText"/>
                <w:color w:val="0070C0"/>
              </w:rPr>
              <w:t>941-545-9709</w:t>
            </w:r>
          </w:ins>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ins w:id="68" w:author="Unknown" w:date="2018-11-26T14:45:00Z">
            <w:r w:rsidR="00047AC4">
              <w:t>dminer02@gmail.com</w:t>
            </w:r>
          </w:ins>
        </w:sdtContent>
      </w:sdt>
    </w:p>
    <w:p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del w:id="69" w:author="Unknown">
            <w:r w:rsidR="00CC48F4" w:rsidRPr="00AB6245" w:rsidDel="00047AC4">
              <w:rPr>
                <w:rStyle w:val="PlaceholderText"/>
                <w:color w:val="0070C0"/>
              </w:rPr>
              <w:delText>name</w:delText>
            </w:r>
          </w:del>
          <w:ins w:id="70" w:author="Unknown" w:date="2018-11-26T14:45:00Z">
            <w:r w:rsidR="00047AC4">
              <w:rPr>
                <w:rStyle w:val="PlaceholderText"/>
                <w:color w:val="0070C0"/>
              </w:rPr>
              <w:t>Steve Butler</w:t>
            </w:r>
          </w:ins>
          <w:del w:id="71" w:author="Unknown">
            <w:r w:rsidR="002C1D9B" w:rsidRPr="002649BB" w:rsidDel="00026924">
              <w:rPr>
                <w:rStyle w:val="PlaceholderText"/>
              </w:rPr>
              <w:delText>.</w:delText>
            </w:r>
          </w:del>
        </w:sdtContent>
      </w:sdt>
      <w:r w:rsidR="00B90D70">
        <w:tab/>
      </w:r>
      <w:r w:rsidR="002C1D9B" w:rsidRPr="00395628">
        <w:t>Phone</w:t>
      </w:r>
      <w:r w:rsidR="00CC48F4" w:rsidRPr="00395628">
        <w:t xml:space="preserve">: </w:t>
      </w:r>
      <w:sdt>
        <w:sdtPr>
          <w:id w:val="15645003"/>
          <w:placeholder>
            <w:docPart w:val="81F7AE64D4DE478B8A0B7EE9A24F0246"/>
          </w:placeholder>
        </w:sdtPr>
        <w:sdtContent>
          <w:ins w:id="72" w:author="Unknown" w:date="2018-11-26T14:46:00Z">
            <w:r w:rsidR="00047AC4">
              <w:t>941-376-3524</w:t>
            </w:r>
          </w:ins>
        </w:sdtContent>
      </w:sdt>
      <w:r w:rsidR="008177F3">
        <w:tab/>
      </w:r>
      <w:r w:rsidR="005132FF" w:rsidRPr="00395628">
        <w:t xml:space="preserve">E-mail: </w:t>
      </w:r>
      <w:sdt>
        <w:sdtPr>
          <w:id w:val="15645325"/>
          <w:placeholder>
            <w:docPart w:val="17FD2775CED94EBC98397B8E351E9799"/>
          </w:placeholder>
        </w:sdtPr>
        <w:sdtContent>
          <w:ins w:id="73" w:author="Unknown" w:date="2018-11-26T14:46:00Z">
            <w:r w:rsidR="00047AC4" w:rsidRPr="00047AC4">
              <w:t>Steve@triathlonrocks.com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rsidR="009C78B3" w:rsidRDefault="009C78B3" w:rsidP="001B7EC6">
      <w:pPr>
        <w:tabs>
          <w:tab w:val="left" w:pos="2160"/>
        </w:tabs>
        <w:contextualSpacing w:val="0"/>
      </w:pPr>
      <w:r w:rsidRPr="00395628">
        <w:t>Tentative date</w:t>
      </w:r>
      <w:r>
        <w:t>:</w:t>
      </w:r>
      <w:r w:rsidR="009312E6">
        <w:t xml:space="preserve"> </w:t>
      </w:r>
      <w:customXmlDelRangeStart w:id="74" w:author="Unknown"/>
      <w:sdt>
        <w:sdtPr>
          <w:id w:val="15645347"/>
          <w:placeholder>
            <w:docPart w:val="368FFC3710084E4CABFE458A9284C040"/>
          </w:placeholder>
          <w:date>
            <w:dateFormat w:val="M/d/yyyy"/>
            <w:lid w:val="en-US"/>
            <w:storeMappedDataAs w:val="dateTime"/>
            <w:calendar w:val="gregorian"/>
          </w:date>
        </w:sdtPr>
        <w:sdtContent>
          <w:customXmlDelRangeEnd w:id="74"/>
          <w:customXmlDelRangeStart w:id="75" w:author="Unknown"/>
        </w:sdtContent>
      </w:sdt>
      <w:customXmlDelRangeEnd w:id="75"/>
      <w:customXmlInsRangeStart w:id="76" w:author="Unknown" w:date="2018-11-26T15:39:00Z"/>
      <w:sdt>
        <w:sdtPr>
          <w:id w:val="263280212"/>
          <w:placeholder>
            <w:docPart w:val="46079D1AB6E4634A930A229CC41605A8"/>
          </w:placeholder>
          <w:date w:fullDate="2019-06-22T00:00:00Z">
            <w:dateFormat w:val="M/d/yyyy"/>
            <w:lid w:val="en-US"/>
            <w:storeMappedDataAs w:val="dateTime"/>
            <w:calendar w:val="gregorian"/>
          </w:date>
        </w:sdtPr>
        <w:sdtContent>
          <w:customXmlInsRangeEnd w:id="76"/>
          <w:ins w:id="77" w:author="Unknown" w:date="2018-11-26T15:39:00Z">
            <w:r w:rsidR="00652EBC">
              <w:t>6/22/2019</w:t>
            </w:r>
          </w:ins>
          <w:customXmlInsRangeStart w:id="78" w:author="Unknown" w:date="2018-11-26T15:39:00Z"/>
        </w:sdtContent>
      </w:sdt>
      <w:customXmlInsRangeEnd w:id="78"/>
      <w:r>
        <w:tab/>
      </w:r>
      <w:r w:rsidR="009312E6">
        <w:tab/>
      </w:r>
      <w:r>
        <w:t>Time:</w:t>
      </w:r>
      <w:r w:rsidRPr="002649BB">
        <w:rPr>
          <w:rStyle w:val="PlaceholderText"/>
        </w:rPr>
        <w:t xml:space="preserve"> </w:t>
      </w:r>
      <w:sdt>
        <w:sdtPr>
          <w:id w:val="15645362"/>
          <w:placeholder>
            <w:docPart w:val="F42BA632AAD2464CAC7BE798DBB88AAA"/>
          </w:placeholder>
        </w:sdtPr>
        <w:sdtContent>
          <w:del w:id="79" w:author="Unknown">
            <w:r w:rsidRPr="00AB6245" w:rsidDel="00652EBC">
              <w:rPr>
                <w:rStyle w:val="PlaceholderText"/>
                <w:color w:val="0070C0"/>
              </w:rPr>
              <w:delText>Enter time.</w:delText>
            </w:r>
          </w:del>
          <w:ins w:id="80" w:author="Unknown" w:date="2018-11-26T15:40:00Z">
            <w:r w:rsidR="00652EBC">
              <w:rPr>
                <w:rStyle w:val="PlaceholderText"/>
                <w:color w:val="0070C0"/>
              </w:rPr>
              <w:t>8:00am</w:t>
            </w:r>
          </w:ins>
        </w:sdtContent>
      </w:sdt>
    </w:p>
    <w:p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customXmlInsRangeStart w:id="81" w:author="Unknown" w:date="2018-11-26T15:41:00Z"/>
          <w:sdt>
            <w:sdtPr>
              <w:rPr>
                <w:color w:val="0070C0"/>
              </w:rPr>
              <w:id w:val="263280215"/>
              <w:placeholder>
                <w:docPart w:val="2E16243443DB904DBA8EDB5FAE7F4D64"/>
              </w:placeholder>
            </w:sdtPr>
            <w:sdtContent>
              <w:customXmlInsRangeEnd w:id="81"/>
              <w:ins w:id="82" w:author="Unknown" w:date="2018-11-26T15:41:00Z">
                <w:r w:rsidR="00652EBC">
                  <w:rPr>
                    <w:color w:val="0070C0"/>
                  </w:rPr>
                  <w:t>Discuss role of each power boat and spotter and the safety kayakers on the water. Radio communication channel, where to take swimmers who need to exit the course, how to manage a swimmer on your boat riding it out to the finish. Weather plans</w:t>
                </w:r>
              </w:ins>
              <w:ins w:id="83" w:author="Unknown" w:date="2018-11-26T15:42:00Z">
                <w:r w:rsidR="00652EBC">
                  <w:rPr>
                    <w:color w:val="0070C0"/>
                  </w:rPr>
                  <w:t>, cold water issues, feeding stations, start/finish, and the course layout</w:t>
                </w:r>
              </w:ins>
              <w:ins w:id="84" w:author="Unknown" w:date="2018-11-26T15:41:00Z">
                <w:r w:rsidR="00652EBC">
                  <w:rPr>
                    <w:color w:val="0070C0"/>
                  </w:rPr>
                  <w:t>. Etc.</w:t>
                </w:r>
              </w:ins>
              <w:customXmlInsRangeStart w:id="85" w:author="Unknown" w:date="2018-11-26T15:41:00Z"/>
            </w:sdtContent>
          </w:sdt>
          <w:customXmlInsRangeEnd w:id="85"/>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026924">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rsidR="009312E6">
        <w:t xml:space="preserve"> </w:t>
      </w:r>
      <w:customXmlDelRangeStart w:id="86" w:author="Unknown"/>
      <w:sdt>
        <w:sdtPr>
          <w:id w:val="15645371"/>
          <w:placeholder>
            <w:docPart w:val="6BBCCD88CF534FECAF43C2D9857EF622"/>
          </w:placeholder>
          <w:date>
            <w:dateFormat w:val="M/d/yyyy"/>
            <w:lid w:val="en-US"/>
            <w:storeMappedDataAs w:val="dateTime"/>
            <w:calendar w:val="gregorian"/>
          </w:date>
        </w:sdtPr>
        <w:sdtContent>
          <w:customXmlDelRangeEnd w:id="86"/>
          <w:customXmlDelRangeStart w:id="87" w:author="Unknown"/>
        </w:sdtContent>
      </w:sdt>
      <w:customXmlDelRangeEnd w:id="87"/>
      <w:customXmlInsRangeStart w:id="88" w:author="Unknown" w:date="2018-11-26T15:42:00Z"/>
      <w:sdt>
        <w:sdtPr>
          <w:id w:val="263280226"/>
          <w:placeholder>
            <w:docPart w:val="8DC2FE2AC2CF414F9B657A2772420E75"/>
          </w:placeholder>
          <w:date w:fullDate="2019-06-22T00:00:00Z">
            <w:dateFormat w:val="M/d/yyyy"/>
            <w:lid w:val="en-US"/>
            <w:storeMappedDataAs w:val="dateTime"/>
            <w:calendar w:val="gregorian"/>
          </w:date>
        </w:sdtPr>
        <w:sdtContent>
          <w:customXmlInsRangeEnd w:id="88"/>
          <w:ins w:id="89" w:author="Unknown" w:date="2018-11-26T15:42:00Z">
            <w:r w:rsidR="00652EBC">
              <w:t>6/22/2019</w:t>
            </w:r>
          </w:ins>
          <w:customXmlInsRangeStart w:id="90" w:author="Unknown" w:date="2018-11-26T15:42:00Z"/>
        </w:sdtContent>
      </w:sdt>
      <w:customXmlInsRangeEnd w:id="90"/>
      <w:r>
        <w:tab/>
      </w:r>
      <w:r w:rsidR="009312E6">
        <w:tab/>
      </w:r>
      <w:r>
        <w:t>Time:</w:t>
      </w:r>
      <w:r w:rsidRPr="002649BB">
        <w:rPr>
          <w:rStyle w:val="PlaceholderText"/>
        </w:rPr>
        <w:t xml:space="preserve"> </w:t>
      </w:r>
      <w:sdt>
        <w:sdtPr>
          <w:id w:val="15645372"/>
          <w:placeholder>
            <w:docPart w:val="193646153FFA4E79A3DAE1D496214BF0"/>
          </w:placeholder>
        </w:sdtPr>
        <w:sdtContent>
          <w:del w:id="91" w:author="Unknown">
            <w:r w:rsidRPr="00AB6245" w:rsidDel="00652EBC">
              <w:rPr>
                <w:rStyle w:val="PlaceholderText"/>
                <w:color w:val="0070C0"/>
              </w:rPr>
              <w:delText>Enter time.</w:delText>
            </w:r>
          </w:del>
          <w:ins w:id="92" w:author="Unknown" w:date="2018-11-26T15:43:00Z">
            <w:r w:rsidR="00652EBC">
              <w:rPr>
                <w:rStyle w:val="PlaceholderText"/>
                <w:color w:val="0070C0"/>
              </w:rPr>
              <w:t>8:30am</w:t>
            </w:r>
          </w:ins>
        </w:sdtContent>
      </w:sdt>
    </w:p>
    <w:p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customXmlInsRangeStart w:id="93" w:author="Unknown" w:date="2018-11-26T15:42:00Z"/>
          <w:sdt>
            <w:sdtPr>
              <w:id w:val="263280225"/>
              <w:placeholder>
                <w:docPart w:val="B95E8861AB3B1A4E9C7EE079693E047F"/>
              </w:placeholder>
            </w:sdtPr>
            <w:sdtContent>
              <w:customXmlInsRangeEnd w:id="93"/>
              <w:ins w:id="94" w:author="Unknown" w:date="2018-11-26T15:42:00Z">
                <w:r w:rsidR="00652EBC">
                  <w:t>S</w:t>
                </w:r>
                <w:r w:rsidR="00F157DD">
                  <w:t>afety for each swimmer</w:t>
                </w:r>
                <w:r w:rsidR="00652EBC">
                  <w:t xml:space="preserve">, rules of the race, </w:t>
                </w:r>
              </w:ins>
              <w:ins w:id="95" w:author="Unknown" w:date="2018-11-26T15:43:00Z">
                <w:r w:rsidR="00F157DD">
                  <w:t xml:space="preserve">the start and finish, </w:t>
                </w:r>
              </w:ins>
              <w:ins w:id="96" w:author="Unknown" w:date="2018-11-26T15:42:00Z">
                <w:r w:rsidR="00652EBC">
                  <w:t>the course</w:t>
                </w:r>
              </w:ins>
              <w:ins w:id="97" w:author="Unknown" w:date="2018-11-26T15:43:00Z">
                <w:r w:rsidR="00F157DD">
                  <w:t xml:space="preserve"> layout</w:t>
                </w:r>
              </w:ins>
              <w:ins w:id="98" w:author="Unknown" w:date="2018-11-26T15:42:00Z">
                <w:r w:rsidR="00652EBC">
                  <w:t>, post race event</w:t>
                </w:r>
              </w:ins>
              <w:ins w:id="99" w:author="Unknown" w:date="2018-11-26T15:43:00Z">
                <w:r w:rsidR="00F157DD">
                  <w:t xml:space="preserve"> and awards.</w:t>
                </w:r>
              </w:ins>
              <w:customXmlInsRangeStart w:id="100" w:author="Unknown" w:date="2018-11-26T15:42:00Z"/>
            </w:sdtContent>
          </w:sdt>
          <w:customXmlInsRangeEnd w:id="100"/>
        </w:sdtContent>
      </w:sdt>
    </w:p>
    <w:p w:rsidR="00935FCF" w:rsidRDefault="00935FCF" w:rsidP="006A17DF">
      <w:pPr>
        <w:spacing w:before="240" w:after="240"/>
        <w:jc w:val="center"/>
        <w:rPr>
          <w:b/>
          <w:sz w:val="32"/>
          <w:szCs w:val="32"/>
        </w:rPr>
      </w:pPr>
      <w:bookmarkStart w:id="101"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101"/>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customXmlDelRangeStart w:id="102" w:author="Unknown"/>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customXmlDelRangeEnd w:id="102"/>
          <w:customXmlDelRangeStart w:id="103" w:author="Unknown"/>
        </w:sdtContent>
      </w:sdt>
      <w:customXmlDelRangeEnd w:id="103"/>
      <w:customXmlInsRangeStart w:id="104" w:author="Unknown" w:date="2018-11-26T15:43:00Z"/>
      <w:sdt>
        <w:sdtPr>
          <w:id w:val="263280232"/>
          <w:placeholder>
            <w:docPart w:val="AE5FFA05D78B964C9C0253066106F6C1"/>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customXmlInsRangeEnd w:id="104"/>
          <w:ins w:id="105" w:author="Unknown" w:date="2018-11-26T15:43:00Z">
            <w:r w:rsidR="00B324FB">
              <w:t>Lake</w:t>
            </w:r>
          </w:ins>
          <w:customXmlInsRangeStart w:id="106" w:author="Unknown" w:date="2018-11-26T15:43:00Z"/>
        </w:sdtContent>
      </w:sdt>
      <w:customXmlInsRangeEnd w:id="106"/>
      <w:r>
        <w:tab/>
      </w:r>
      <w:r w:rsidRPr="00395628">
        <w:t>Water type:</w:t>
      </w:r>
      <w:r>
        <w:t xml:space="preserve"> </w:t>
      </w:r>
      <w:customXmlDelRangeStart w:id="107" w:author="Unknown"/>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customXmlDelRangeEnd w:id="107"/>
          <w:customXmlDelRangeStart w:id="108" w:author="Unknown"/>
        </w:sdtContent>
      </w:sdt>
      <w:customXmlDelRangeEnd w:id="108"/>
      <w:customXmlInsRangeStart w:id="109" w:author="Unknown" w:date="2018-11-26T15:43:00Z"/>
      <w:sdt>
        <w:sdtPr>
          <w:id w:val="263280233"/>
          <w:placeholder>
            <w:docPart w:val="760C308E790DCB43BC763EB66FF26415"/>
          </w:placeholder>
          <w:dropDownList>
            <w:listItem w:value="Choose an item."/>
            <w:listItem w:displayText="Salt Water" w:value="Salt Water"/>
            <w:listItem w:displayText="Fresh Water" w:value="Fresh Water"/>
          </w:dropDownList>
        </w:sdtPr>
        <w:sdtContent>
          <w:customXmlInsRangeEnd w:id="109"/>
          <w:ins w:id="110" w:author="Unknown" w:date="2018-11-26T15:43:00Z">
            <w:r w:rsidR="00B324FB">
              <w:t>Fresh</w:t>
            </w:r>
          </w:ins>
          <w:customXmlInsRangeStart w:id="111" w:author="Unknown" w:date="2018-11-26T15:43:00Z"/>
        </w:sdtContent>
      </w:sdt>
      <w:customXmlInsRangeEnd w:id="111"/>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del w:id="112" w:author="Unknown">
            <w:r w:rsidR="00D3131D" w:rsidRPr="00AB6245" w:rsidDel="00B324FB">
              <w:rPr>
                <w:rStyle w:val="PlaceholderText"/>
                <w:color w:val="0070C0"/>
              </w:rPr>
              <w:delText>from</w:delText>
            </w:r>
          </w:del>
          <w:ins w:id="113" w:author="Unknown" w:date="2018-11-26T15:43:00Z">
            <w:r w:rsidR="00B324FB">
              <w:t>2</w:t>
            </w:r>
          </w:ins>
        </w:sdtContent>
      </w:sdt>
      <w:r w:rsidR="003A6A78">
        <w:t xml:space="preserve"> </w:t>
      </w:r>
      <w:r w:rsidR="00D3131D">
        <w:t xml:space="preserve">to: </w:t>
      </w:r>
      <w:sdt>
        <w:sdtPr>
          <w:id w:val="15645471"/>
          <w:placeholder>
            <w:docPart w:val="4B76F0E6DCA946EBAA2908B104991B36"/>
          </w:placeholder>
        </w:sdtPr>
        <w:sdtContent>
          <w:del w:id="114" w:author="Unknown">
            <w:r w:rsidR="00D3131D" w:rsidRPr="00AB6245" w:rsidDel="00B324FB">
              <w:rPr>
                <w:rStyle w:val="PlaceholderText"/>
                <w:color w:val="0070C0"/>
              </w:rPr>
              <w:delText>to</w:delText>
            </w:r>
          </w:del>
          <w:ins w:id="115" w:author="Unknown" w:date="2018-11-26T15:43:00Z">
            <w:r w:rsidR="00B324FB">
              <w:t>100</w:t>
            </w:r>
          </w:ins>
          <w:ins w:id="116" w:author="David Miner" w:date="2019-01-08T13:53:00Z">
            <w:r w:rsidR="00F4038C">
              <w:t>+</w:t>
            </w:r>
          </w:ins>
        </w:sdtContent>
      </w:sdt>
    </w:p>
    <w:p w:rsidR="0079083B" w:rsidRDefault="00341DED" w:rsidP="00E41247">
      <w:pPr>
        <w:contextualSpacing w:val="0"/>
      </w:pPr>
      <w:r>
        <w:t>Course</w:t>
      </w:r>
      <w:r w:rsidR="00D3131D">
        <w:t xml:space="preserve">: </w:t>
      </w:r>
      <w:customXmlDelRangeStart w:id="117" w:author="Unknown"/>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customXmlDelRangeEnd w:id="117"/>
          <w:customXmlDelRangeStart w:id="118" w:author="Unknown"/>
        </w:sdtContent>
      </w:sdt>
      <w:customXmlDelRangeEnd w:id="118"/>
      <w:customXmlInsRangeStart w:id="119" w:author="Unknown" w:date="2018-11-26T15:44:00Z"/>
      <w:sdt>
        <w:sdtPr>
          <w:id w:val="263280234"/>
          <w:placeholder>
            <w:docPart w:val="FD5535E85679C44BA41A3A523776DF7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customXmlInsRangeEnd w:id="119"/>
          <w:ins w:id="120" w:author="Unknown" w:date="2018-11-26T15:44:00Z">
            <w:r w:rsidR="00B324FB">
              <w:t>Open</w:t>
            </w:r>
          </w:ins>
          <w:customXmlInsRangeStart w:id="121" w:author="Unknown" w:date="2018-11-26T15:44:00Z"/>
        </w:sdtContent>
      </w:sdt>
      <w:customXmlInsRangeEnd w:id="121"/>
    </w:p>
    <w:p w:rsidR="0079083B" w:rsidRDefault="004C6BA7" w:rsidP="00E41247">
      <w:pPr>
        <w:contextualSpacing w:val="0"/>
      </w:pPr>
      <w:r w:rsidRPr="00395628">
        <w:t>If open course, indicate the agency used to control the traffic while swimmers are on the course.</w:t>
      </w:r>
    </w:p>
    <w:p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Content>
          <w:r w:rsidR="00B90D70" w:rsidRPr="00AB6245">
            <w:rPr>
              <w:rStyle w:val="PlaceholderText"/>
              <w:color w:val="0070C0"/>
            </w:rPr>
            <w:t>Phone # or radio channel</w:t>
          </w:r>
        </w:sdtContent>
      </w:sdt>
    </w:p>
    <w:p w:rsidR="00794DCA" w:rsidDel="001C6FFD" w:rsidRDefault="00794DCA" w:rsidP="00E41247">
      <w:pPr>
        <w:contextualSpacing w:val="0"/>
        <w:rPr>
          <w:del w:id="122" w:author="Unknown"/>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ins w:id="123" w:author="David Miner" w:date="2019-01-08T13:54:00Z">
            <w:r w:rsidR="00256D9F">
              <w:t>Lake type conditions with no tides or currents. Possible windy conditions depending on weather. Little to no marine life expected. Water temps expected to be 68-75</w:t>
            </w:r>
          </w:ins>
          <w:ins w:id="124" w:author="David Miner" w:date="2019-01-08T13:55:00Z">
            <w:r w:rsidR="00256D9F">
              <w:t>F</w:t>
            </w:r>
          </w:ins>
          <w:ins w:id="125" w:author="David Miner" w:date="2019-01-08T13:54:00Z">
            <w:r w:rsidR="00256D9F">
              <w:t>.</w:t>
            </w:r>
          </w:ins>
        </w:sdtContent>
      </w:sdt>
      <w:r w:rsidR="00E410F1">
        <w:t xml:space="preserve"> </w:t>
      </w:r>
      <w:customXmlDelRangeStart w:id="126" w:author="Unknown"/>
      <w:sdt>
        <w:sdtPr>
          <w:rPr>
            <w:color w:val="FF0000"/>
          </w:rPr>
          <w:id w:val="15645495"/>
          <w:placeholder>
            <w:docPart w:val="6D5D7484FE554F4E8BA60AA00E064BC8"/>
          </w:placeholder>
        </w:sdtPr>
        <w:sdtContent>
          <w:customXmlDelRangeEnd w:id="126"/>
          <w:del w:id="127" w:author="Unknown">
            <w:r w:rsidR="001C6FFD" w:rsidDel="00284B78">
              <w:rPr>
                <w:rStyle w:val="PlaceholderText"/>
              </w:rPr>
              <w:delText xml:space="preserve"> </w:delText>
            </w:r>
          </w:del>
          <w:customXmlDelRangeStart w:id="128" w:author="Unknown"/>
        </w:sdtContent>
      </w:sdt>
      <w:customXmlDelRangeEnd w:id="128"/>
    </w:p>
    <w:p w:rsidR="008E74FE" w:rsidRDefault="008E74FE" w:rsidP="00E41247">
      <w:pPr>
        <w:contextualSpacing w:val="0"/>
      </w:pPr>
    </w:p>
    <w:p w:rsidR="002A2A6E" w:rsidDel="00F40957" w:rsidRDefault="002A2A6E" w:rsidP="00E41247">
      <w:pPr>
        <w:contextualSpacing w:val="0"/>
        <w:rPr>
          <w:del w:id="129" w:author="Unknown"/>
        </w:rPr>
      </w:pPr>
    </w:p>
    <w:p w:rsidR="00E147A3" w:rsidDel="00F40957" w:rsidRDefault="00E147A3" w:rsidP="00E41247">
      <w:pPr>
        <w:contextualSpacing w:val="0"/>
        <w:rPr>
          <w:del w:id="130" w:author="Unknown"/>
        </w:rPr>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ins w:id="131" w:author="Unknown" w:date="2018-11-26T15:44:00Z">
            <w:del w:id="132" w:author="David Miner" w:date="2019-01-08T13:53:00Z">
              <w:r w:rsidR="00F40957" w:rsidDel="00256D9F">
                <w:delText>4</w:delText>
              </w:r>
            </w:del>
          </w:ins>
          <w:ins w:id="133" w:author="David Miner" w:date="2018-12-18T11:43:00Z">
            <w:r w:rsidR="003C29C8">
              <w:t>5</w:t>
            </w:r>
          </w:ins>
          <w:ins w:id="134" w:author="Unknown" w:date="2018-11-26T15:44:00Z">
            <w:r w:rsidR="00F40957">
              <w:t>’</w:t>
            </w:r>
          </w:ins>
        </w:sdtContent>
      </w:sdt>
      <w:r>
        <w:tab/>
        <w:t>Color(s)</w:t>
      </w:r>
      <w:r w:rsidR="0037423D">
        <w:t xml:space="preserve"> </w:t>
      </w:r>
      <w:sdt>
        <w:sdtPr>
          <w:id w:val="15645515"/>
          <w:placeholder>
            <w:docPart w:val="6E6A7B4574C54844A0BA0942E5178AB0"/>
          </w:placeholder>
        </w:sdtPr>
        <w:sdtContent>
          <w:ins w:id="135" w:author="Unknown" w:date="2018-11-26T15:44:00Z">
            <w:r w:rsidR="00F40957">
              <w:t>Orange</w:t>
            </w:r>
          </w:ins>
          <w:ins w:id="136" w:author="David Miner" w:date="2019-01-08T13:55:00Z">
            <w:r w:rsidR="00B61644">
              <w:t xml:space="preserve"> or Yellow</w:t>
            </w:r>
          </w:ins>
        </w:sdtContent>
      </w:sdt>
      <w:r w:rsidR="0037423D">
        <w:tab/>
        <w:t xml:space="preserve">Shape(s) </w:t>
      </w:r>
      <w:sdt>
        <w:sdtPr>
          <w:id w:val="15645516"/>
          <w:placeholder>
            <w:docPart w:val="837EB7722F584FB8B4B5FB5438B1A076"/>
          </w:placeholder>
        </w:sdtPr>
        <w:sdtContent>
          <w:ins w:id="137" w:author="Unknown" w:date="2018-11-26T15:44:00Z">
            <w:r w:rsidR="00F40957">
              <w:t>Round or tetrahedron</w:t>
            </w:r>
          </w:ins>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ins w:id="138" w:author="David Miner" w:date="2019-01-08T13:55:00Z">
            <w:r w:rsidR="00B61644">
              <w:t>5</w:t>
            </w:r>
            <w:r w:rsidR="00B61644">
              <w:t>’</w:t>
            </w:r>
          </w:ins>
          <w:ins w:id="139" w:author="Unknown" w:date="2018-11-26T15:45:00Z">
            <w:del w:id="140" w:author="David Miner" w:date="2019-01-08T13:55:00Z">
              <w:r w:rsidR="00F40957" w:rsidDel="00B61644">
                <w:delText>N/A</w:delText>
              </w:r>
            </w:del>
          </w:ins>
        </w:sdtContent>
      </w:sdt>
      <w:r w:rsidR="0037423D">
        <w:tab/>
        <w:t xml:space="preserve">Color(s) </w:t>
      </w:r>
      <w:sdt>
        <w:sdtPr>
          <w:id w:val="15645518"/>
          <w:placeholder>
            <w:docPart w:val="33DD066106C94289A707C72EA2385C8B"/>
          </w:placeholder>
        </w:sdtPr>
        <w:sdtContent>
          <w:customXmlInsRangeStart w:id="141" w:author="David Miner" w:date="2019-01-08T13:55:00Z"/>
          <w:sdt>
            <w:sdtPr>
              <w:id w:val="1580113843"/>
              <w:placeholder>
                <w:docPart w:val="A71988A7EB847446A53190D0AC3D2261"/>
              </w:placeholder>
            </w:sdtPr>
            <w:sdtContent>
              <w:customXmlInsRangeEnd w:id="141"/>
              <w:ins w:id="142" w:author="David Miner" w:date="2019-01-08T13:55:00Z">
                <w:r w:rsidR="00B61644">
                  <w:t>Orange or Yellow</w:t>
                </w:r>
              </w:ins>
              <w:customXmlInsRangeStart w:id="143" w:author="David Miner" w:date="2019-01-08T13:55:00Z"/>
            </w:sdtContent>
          </w:sdt>
          <w:customXmlInsRangeEnd w:id="143"/>
        </w:sdtContent>
      </w:sdt>
      <w:r w:rsidR="0037423D">
        <w:tab/>
        <w:t xml:space="preserve">Shape(s) </w:t>
      </w:r>
      <w:sdt>
        <w:sdtPr>
          <w:id w:val="15645519"/>
          <w:placeholder>
            <w:docPart w:val="9DC1D2FF0875457FA967567B09663FA5"/>
          </w:placeholder>
        </w:sdtPr>
        <w:sdtContent>
          <w:customXmlInsRangeStart w:id="144" w:author="David Miner" w:date="2019-01-08T13:55:00Z"/>
          <w:sdt>
            <w:sdtPr>
              <w:id w:val="1580113844"/>
              <w:placeholder>
                <w:docPart w:val="D08FF7D3B4F66043B3DE5AC34688F6D6"/>
              </w:placeholder>
            </w:sdtPr>
            <w:sdtContent>
              <w:customXmlInsRangeEnd w:id="144"/>
              <w:ins w:id="145" w:author="David Miner" w:date="2019-01-08T13:55:00Z">
                <w:r w:rsidR="00B61644">
                  <w:t>Round or tetrahedron</w:t>
                </w:r>
              </w:ins>
              <w:customXmlInsRangeStart w:id="146" w:author="David Miner" w:date="2019-01-08T13:55:00Z"/>
            </w:sdtContent>
          </w:sdt>
          <w:customXmlInsRangeEnd w:id="146"/>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ins w:id="147" w:author="David Miner" w:date="2019-01-08T13:56:00Z">
            <w:r w:rsidR="00B61644">
              <w:t>200-300 yards</w:t>
            </w:r>
          </w:ins>
        </w:sdtContent>
      </w:sdt>
    </w:p>
    <w:p w:rsidR="00E41247" w:rsidRDefault="00E41247" w:rsidP="00E41247">
      <w:pPr>
        <w:contextualSpacing w:val="0"/>
      </w:pPr>
      <w:r>
        <w:t xml:space="preserve">Number of Feeding Stations: </w:t>
      </w:r>
      <w:customXmlDelRangeStart w:id="148" w:author="Unknown"/>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customXmlDelRangeEnd w:id="148"/>
          <w:customXmlDelRangeStart w:id="149" w:author="Unknown"/>
        </w:sdtContent>
      </w:sdt>
      <w:customXmlDelRangeEnd w:id="149"/>
      <w:customXmlInsRangeStart w:id="150" w:author="Unknown" w:date="2018-11-26T15:45:00Z"/>
      <w:sdt>
        <w:sdtPr>
          <w:id w:val="263280239"/>
          <w:placeholder>
            <w:docPart w:val="C6E9B35EB588AA4DBD47154FA088063E"/>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customXmlInsRangeEnd w:id="150"/>
          <w:ins w:id="151" w:author="Unknown" w:date="2018-11-26T15:45:00Z">
            <w:r w:rsidR="00F40957">
              <w:t>2</w:t>
            </w:r>
          </w:ins>
          <w:customXmlInsRangeStart w:id="152" w:author="Unknown" w:date="2018-11-26T15:45:00Z"/>
        </w:sdtContent>
      </w:sdt>
      <w:customXmlInsRangeEnd w:id="152"/>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ins w:id="153" w:author="Unknown" w:date="2018-11-26T15:45:00Z">
            <w:r w:rsidR="00F40957">
              <w:t>Anchored pontoon boat or multi-person raft</w:t>
            </w:r>
          </w:ins>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ins w:id="154" w:author="Unknown" w:date="2018-11-26T15:45:00Z">
            <w:r w:rsidR="00F40957">
              <w:t>2-6</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ins w:id="155" w:author="Unknown" w:date="2018-11-26T15:46:00Z">
            <w:r w:rsidR="006A0995">
              <w:t>75-85</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ins w:id="156" w:author="Unknown" w:date="2018-11-26T15:46:00Z">
            <w:r w:rsidR="006A0995">
              <w:t>6</w:t>
            </w:r>
          </w:ins>
          <w:ins w:id="157" w:author="David Miner" w:date="2018-12-18T11:43:00Z">
            <w:r w:rsidR="00897A05">
              <w:t>8</w:t>
            </w:r>
          </w:ins>
          <w:ins w:id="158" w:author="Unknown" w:date="2018-11-26T15:46:00Z">
            <w:del w:id="159" w:author="David Miner" w:date="2018-12-18T11:43:00Z">
              <w:r w:rsidR="006A0995" w:rsidDel="00356D2E">
                <w:delText>2</w:delText>
              </w:r>
            </w:del>
            <w:r w:rsidR="006A0995">
              <w:t>-7</w:t>
            </w:r>
          </w:ins>
          <w:ins w:id="160" w:author="David Miner" w:date="2018-12-18T11:43:00Z">
            <w:r w:rsidR="00356D2E">
              <w:t>5</w:t>
            </w:r>
          </w:ins>
          <w:ins w:id="161" w:author="Unknown" w:date="2018-11-26T15:46:00Z">
            <w:del w:id="162" w:author="David Miner" w:date="2018-12-18T11:43:00Z">
              <w:r w:rsidR="006A0995" w:rsidDel="00356D2E">
                <w:delText>2</w:delText>
              </w:r>
            </w:del>
          </w:ins>
        </w:sdtContent>
      </w:sdt>
      <w:r>
        <w:tab/>
        <w:t xml:space="preserve">      </w:t>
      </w:r>
      <w:r w:rsidRPr="00395628">
        <w:t>Wetsuits:</w:t>
      </w:r>
      <w:r>
        <w:t xml:space="preserve"> </w:t>
      </w:r>
      <w:customXmlDelRangeStart w:id="163" w:author="Unknown"/>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customXmlDelRangeEnd w:id="163"/>
          <w:customXmlDelRangeStart w:id="164" w:author="Unknown"/>
        </w:sdtContent>
      </w:sdt>
      <w:customXmlDelRangeEnd w:id="164"/>
      <w:customXmlInsRangeStart w:id="165" w:author="Unknown" w:date="2018-11-26T15:46:00Z"/>
      <w:sdt>
        <w:sdtPr>
          <w:id w:val="263280241"/>
          <w:placeholder>
            <w:docPart w:val="135A13C97AE2604D8DD85F46E60CF5FD"/>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customXmlInsRangeEnd w:id="165"/>
          <w:ins w:id="166" w:author="Unknown" w:date="2018-11-26T15:46:00Z">
            <w:r w:rsidR="006A0995">
              <w:t>Optional</w:t>
            </w:r>
          </w:ins>
          <w:customXmlInsRangeStart w:id="167" w:author="Unknown" w:date="2018-11-26T15:46:00Z"/>
        </w:sdtContent>
      </w:sdt>
      <w:customXmlInsRangeEnd w:id="167"/>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026924">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ins w:id="168" w:author="Unknown" w:date="2018-02-05T10:48:00Z">
              <w:r w:rsidR="00CB60F2">
                <w:rPr>
                  <w:rFonts w:cs="Tahoma"/>
                  <w:sz w:val="20"/>
                  <w:szCs w:val="20"/>
                </w:rPr>
                <w:t xml:space="preserve"> </w:t>
              </w:r>
            </w:ins>
          </w:p>
        </w:tc>
      </w:tr>
    </w:tbl>
    <w:sdt>
      <w:sdtPr>
        <w:id w:val="-1583206092"/>
        <w:placeholder>
          <w:docPart w:val="92DC0404209B4C19B3AD1E09B2991C64"/>
        </w:placeholder>
      </w:sdtPr>
      <w:sdtContent>
        <w:p w:rsidR="00BF5C8C" w:rsidRDefault="002E0504" w:rsidP="00E410F1">
          <w:pPr>
            <w:spacing w:after="240"/>
            <w:contextualSpacing w:val="0"/>
            <w:rPr>
              <w:ins w:id="169" w:author="Unknown" w:date="2018-11-26T15:47:00Z"/>
              <w:rFonts w:asciiTheme="majorHAnsi" w:hAnsiTheme="majorHAnsi" w:cs="Helvetica"/>
              <w:szCs w:val="36"/>
            </w:rPr>
          </w:pPr>
          <w:ins w:id="170" w:author="Unknown" w:date="2018-11-26T15:46:00Z">
            <w:r>
              <w:t xml:space="preserve">Monitor website: </w:t>
            </w:r>
          </w:ins>
          <w:ins w:id="171" w:author="Unknown" w:date="2018-11-26T15:47:00Z">
            <w:r w:rsidRPr="002432EF">
              <w:rPr>
                <w:rFonts w:asciiTheme="majorHAnsi" w:hAnsiTheme="majorHAnsi" w:cs="Helvetica"/>
                <w:szCs w:val="36"/>
              </w:rPr>
              <w:t>https://www.waterqualitydata.us/provider/STORET/NALMS/NALMS-4620/</w:t>
            </w:r>
          </w:ins>
        </w:p>
        <w:p w:rsidR="004C6BA7" w:rsidRDefault="00BF5C8C" w:rsidP="00E410F1">
          <w:pPr>
            <w:numPr>
              <w:ins w:id="172" w:author="Unknown" w:date="2018-11-26T15:47:00Z"/>
            </w:numPr>
            <w:spacing w:after="240"/>
            <w:contextualSpacing w:val="0"/>
          </w:pPr>
          <w:ins w:id="173" w:author="Unknown" w:date="2018-11-26T15:47:00Z">
            <w:r>
              <w:rPr>
                <w:rFonts w:asciiTheme="majorHAnsi" w:hAnsiTheme="majorHAnsi" w:cs="Helvetica"/>
                <w:szCs w:val="36"/>
              </w:rPr>
              <w:t>If the water quality is too poor for swimming, the event will be cancelled.</w:t>
            </w:r>
          </w:ins>
        </w:p>
      </w:sdtContent>
    </w:sdt>
    <w:p w:rsidR="00935FCF" w:rsidRDefault="00935FCF" w:rsidP="00E057FD">
      <w:pPr>
        <w:pStyle w:val="Heading2"/>
        <w:jc w:val="center"/>
        <w:rPr>
          <w:sz w:val="32"/>
          <w:szCs w:val="32"/>
        </w:rPr>
      </w:pPr>
      <w:bookmarkStart w:id="174" w:name="_Toc285961823"/>
    </w:p>
    <w:p w:rsidR="006D52BE" w:rsidRPr="00034642" w:rsidRDefault="006D52BE" w:rsidP="00E057FD">
      <w:pPr>
        <w:pStyle w:val="Heading2"/>
        <w:jc w:val="center"/>
        <w:rPr>
          <w:sz w:val="40"/>
          <w:szCs w:val="40"/>
        </w:rPr>
      </w:pPr>
      <w:r w:rsidRPr="00034642">
        <w:rPr>
          <w:sz w:val="40"/>
          <w:szCs w:val="40"/>
        </w:rPr>
        <w:t>Event Safety</w:t>
      </w:r>
      <w:bookmarkEnd w:id="17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FB2192" w:rsidRDefault="00FB2192" w:rsidP="00FB2192">
      <w:pPr>
        <w:contextualSpacing w:val="0"/>
      </w:pPr>
      <w:r>
        <w:t>L</w:t>
      </w:r>
      <w:r w:rsidRPr="00395628">
        <w:t xml:space="preserve">ead medical personnel (emergency trained) </w:t>
      </w:r>
      <w:r w:rsidR="00040459" w:rsidRPr="00395628">
        <w:t>on site</w:t>
      </w:r>
      <w:proofErr w:type="gramStart"/>
      <w:r w:rsidR="00040459" w:rsidRPr="00395628">
        <w:t>:</w:t>
      </w:r>
      <w:r w:rsidR="00501B80">
        <w:t xml:space="preserve"> </w:t>
      </w:r>
      <w:r w:rsidR="00040459" w:rsidRPr="00395628">
        <w:t xml:space="preserve"> </w:t>
      </w:r>
      <w:proofErr w:type="gramEnd"/>
      <w:sdt>
        <w:sdtPr>
          <w:id w:val="15645534"/>
          <w:placeholder>
            <w:docPart w:val="A01280B0E5064FDBBF21EBA425198F70"/>
          </w:placeholder>
        </w:sdtPr>
        <w:sdtContent>
          <w:ins w:id="175" w:author="Unknown" w:date="2018-11-26T15:48:00Z">
            <w:r w:rsidR="00BF5C8C">
              <w:t xml:space="preserve">Two </w:t>
            </w:r>
            <w:proofErr w:type="spellStart"/>
            <w:r w:rsidR="00BF5C8C">
              <w:t>EMTs</w:t>
            </w:r>
          </w:ins>
          <w:proofErr w:type="spellEnd"/>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del w:id="176" w:author="Unknown">
            <w:r w:rsidRPr="00AB6245" w:rsidDel="00BF5C8C">
              <w:rPr>
                <w:rStyle w:val="PlaceholderText"/>
                <w:color w:val="0070C0"/>
              </w:rPr>
              <w:delText>Qualification</w:delText>
            </w:r>
          </w:del>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customXmlDelRangeStart w:id="177" w:author="Unknown"/>
      <w:sdt>
        <w:sdtPr>
          <w:id w:val="15645568"/>
          <w:placeholder>
            <w:docPart w:val="A06610E5E8494DE082393AF8729F36A8"/>
          </w:placeholder>
          <w:dropDownList>
            <w:listItem w:value="Choose an item."/>
            <w:listItem w:displayText="Yes" w:value="Yes"/>
            <w:listItem w:displayText="No" w:value="No"/>
          </w:dropDownList>
        </w:sdtPr>
        <w:sdtContent>
          <w:customXmlDelRangeEnd w:id="177"/>
          <w:customXmlDelRangeStart w:id="178" w:author="Unknown"/>
        </w:sdtContent>
      </w:sdt>
      <w:customXmlDelRangeEnd w:id="178"/>
      <w:customXmlInsRangeStart w:id="179" w:author="Unknown" w:date="2018-11-26T15:48:00Z"/>
      <w:sdt>
        <w:sdtPr>
          <w:id w:val="263280250"/>
          <w:placeholder>
            <w:docPart w:val="EB914958AA087346A8531F31C7BB096D"/>
          </w:placeholder>
          <w:dropDownList>
            <w:listItem w:value="Choose an item."/>
            <w:listItem w:displayText="Yes" w:value="Yes"/>
            <w:listItem w:displayText="No" w:value="No"/>
          </w:dropDownList>
        </w:sdtPr>
        <w:sdtContent>
          <w:customXmlInsRangeEnd w:id="179"/>
          <w:ins w:id="180" w:author="Unknown" w:date="2018-11-26T15:48:00Z">
            <w:r w:rsidR="00BF5C8C">
              <w:t>Yes</w:t>
            </w:r>
          </w:ins>
          <w:customXmlInsRangeStart w:id="181" w:author="Unknown" w:date="2018-11-26T15:48:00Z"/>
        </w:sdtContent>
      </w:sdt>
      <w:customXmlInsRangeEnd w:id="181"/>
    </w:p>
    <w:p w:rsidR="00FB2192" w:rsidRDefault="00FB2192" w:rsidP="00626FCB">
      <w:pPr>
        <w:tabs>
          <w:tab w:val="left" w:pos="8640"/>
        </w:tabs>
        <w:contextualSpacing w:val="0"/>
      </w:pPr>
      <w:r w:rsidRPr="00395628">
        <w:t>Will medical personnel be located on the course?</w:t>
      </w:r>
      <w:r w:rsidR="00626FCB">
        <w:tab/>
      </w:r>
      <w:customXmlDelRangeStart w:id="182" w:author="Unknown"/>
      <w:sdt>
        <w:sdtPr>
          <w:id w:val="15645581"/>
          <w:placeholder>
            <w:docPart w:val="6139B2D04F0949A3B9602690F6B9D7B5"/>
          </w:placeholder>
          <w:dropDownList>
            <w:listItem w:value="Choose an item."/>
            <w:listItem w:displayText="Yes" w:value="Yes"/>
            <w:listItem w:displayText="No" w:value="No"/>
          </w:dropDownList>
        </w:sdtPr>
        <w:sdtContent>
          <w:customXmlDelRangeEnd w:id="182"/>
          <w:customXmlDelRangeStart w:id="183" w:author="Unknown"/>
        </w:sdtContent>
      </w:sdt>
      <w:customXmlDelRangeEnd w:id="183"/>
      <w:customXmlInsRangeStart w:id="184" w:author="Unknown" w:date="2018-11-26T15:48:00Z"/>
      <w:sdt>
        <w:sdtPr>
          <w:id w:val="263280251"/>
          <w:placeholder>
            <w:docPart w:val="78AEFA33A07D634FBDC6AE20DEAC5ED4"/>
          </w:placeholder>
          <w:dropDownList>
            <w:listItem w:value="Choose an item."/>
            <w:listItem w:displayText="Yes" w:value="Yes"/>
            <w:listItem w:displayText="No" w:value="No"/>
          </w:dropDownList>
        </w:sdtPr>
        <w:sdtContent>
          <w:customXmlInsRangeEnd w:id="184"/>
          <w:ins w:id="185" w:author="Unknown" w:date="2018-11-26T15:48:00Z">
            <w:r w:rsidR="00BF5C8C">
              <w:t>Yes</w:t>
            </w:r>
          </w:ins>
          <w:customXmlInsRangeStart w:id="186" w:author="Unknown" w:date="2018-11-26T15:48:00Z"/>
        </w:sdtContent>
      </w:sdt>
      <w:customXmlInsRangeEnd w:id="186"/>
    </w:p>
    <w:p w:rsidR="002A2A6E" w:rsidRDefault="00FB2192" w:rsidP="002A2A6E">
      <w:pPr>
        <w:spacing w:after="0"/>
        <w:contextualSpacing w:val="0"/>
      </w:pPr>
      <w:r w:rsidRPr="00FB2192">
        <w:t xml:space="preserve">The number of medical personnel will be dependent on the course layout, number of swimmers in the water, </w:t>
      </w:r>
    </w:p>
    <w:p w:rsidR="002A2A6E" w:rsidRDefault="002A2A6E" w:rsidP="002A2A6E">
      <w:pPr>
        <w:spacing w:after="240"/>
        <w:contextualSpacing w:val="0"/>
      </w:pPr>
      <w:proofErr w:type="gramStart"/>
      <w:r w:rsidRPr="00FB2192">
        <w:t>expected</w:t>
      </w:r>
      <w:proofErr w:type="gramEnd"/>
      <w:r w:rsidRPr="00FB2192">
        <w:t xml:space="preserve"> conditions, etc.</w:t>
      </w:r>
      <w:r>
        <w:t xml:space="preserve">  </w:t>
      </w:r>
      <w:r w:rsidRPr="00FB2192">
        <w:t>How many medical personnel do you plan to have on site?</w:t>
      </w:r>
      <w:r>
        <w:t xml:space="preserve">  </w:t>
      </w:r>
      <w:customXmlDelRangeStart w:id="187" w:author="Unknown"/>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customXmlDelRangeEnd w:id="187"/>
          <w:customXmlDelRangeStart w:id="188" w:author="Unknown"/>
        </w:sdtContent>
      </w:sdt>
      <w:customXmlDelRangeEnd w:id="188"/>
      <w:customXmlInsRangeStart w:id="189" w:author="Unknown" w:date="2018-11-26T15:48:00Z"/>
      <w:sdt>
        <w:sdtPr>
          <w:id w:val="263280252"/>
          <w:placeholder>
            <w:docPart w:val="E6E0C833E94851498C99977BEB694979"/>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customXmlInsRangeEnd w:id="189"/>
          <w:ins w:id="190" w:author="Unknown" w:date="2018-11-26T15:48:00Z">
            <w:r w:rsidR="00BF5C8C">
              <w:t>Two EMTs</w:t>
            </w:r>
          </w:ins>
          <w:customXmlInsRangeStart w:id="191" w:author="Unknown" w:date="2018-11-26T15:48:00Z"/>
        </w:sdtContent>
      </w:sdt>
      <w:customXmlInsRangeEnd w:id="191"/>
    </w:p>
    <w:p w:rsidR="002A2A6E" w:rsidRDefault="002A2A6E" w:rsidP="00E410F1">
      <w:pPr>
        <w:spacing w:after="240"/>
        <w:contextualSpacing w:val="0"/>
      </w:pPr>
    </w:p>
    <w:p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customXmlDelRangeStart w:id="192" w:author="Unknown"/>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customXmlDelRangeEnd w:id="192"/>
          <w:customXmlDelRangeStart w:id="193" w:author="Unknown"/>
        </w:sdtContent>
      </w:sdt>
      <w:customXmlDelRangeEnd w:id="193"/>
      <w:customXmlInsRangeStart w:id="194" w:author="Unknown" w:date="2018-11-26T15:48:00Z"/>
      <w:sdt>
        <w:sdtPr>
          <w:id w:val="263280253"/>
          <w:placeholder>
            <w:docPart w:val="059224A6FBF31841A2E6354C0BF37F3E"/>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customXmlInsRangeEnd w:id="194"/>
          <w:ins w:id="195" w:author="Unknown" w:date="2018-11-26T15:48:00Z">
            <w:r w:rsidR="00BF5C8C">
              <w:t>EMTs</w:t>
            </w:r>
          </w:ins>
          <w:customXmlInsRangeStart w:id="196" w:author="Unknown" w:date="2018-11-26T15:48:00Z"/>
        </w:sdtContent>
      </w:sdt>
      <w:customXmlInsRangeEnd w:id="196"/>
    </w:p>
    <w:p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del w:id="197" w:author="Unknown">
            <w:r w:rsidRPr="00AB6245" w:rsidDel="00BF5C8C">
              <w:rPr>
                <w:rStyle w:val="PlaceholderText"/>
                <w:color w:val="0070C0"/>
              </w:rPr>
              <w:delText>Number</w:delText>
            </w:r>
          </w:del>
          <w:ins w:id="198" w:author="Unknown" w:date="2018-11-26T15:48:00Z">
            <w:r w:rsidR="00BF5C8C">
              <w:t>1</w:t>
            </w:r>
          </w:ins>
        </w:sdtContent>
      </w:sdt>
      <w:r>
        <w:tab/>
      </w:r>
      <w:r w:rsidRPr="00395628">
        <w:t xml:space="preserve">Number on </w:t>
      </w:r>
      <w:r>
        <w:t xml:space="preserve">land: </w:t>
      </w:r>
      <w:sdt>
        <w:sdtPr>
          <w:id w:val="15645617"/>
          <w:placeholder>
            <w:docPart w:val="C86887BA475047EC9CB4ECF060B98566"/>
          </w:placeholder>
        </w:sdtPr>
        <w:sdtContent>
          <w:del w:id="199" w:author="Unknown">
            <w:r w:rsidRPr="00AB6245" w:rsidDel="00BF5C8C">
              <w:rPr>
                <w:rStyle w:val="PlaceholderText"/>
                <w:color w:val="0070C0"/>
              </w:rPr>
              <w:delText>Number</w:delText>
            </w:r>
          </w:del>
          <w:ins w:id="200" w:author="Unknown" w:date="2018-11-26T15:48:00Z">
            <w:r w:rsidR="00BF5C8C">
              <w:t>1</w:t>
            </w:r>
          </w:ins>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Default="0048335A" w:rsidP="00454E26">
      <w:pPr>
        <w:spacing w:after="240"/>
        <w:contextualSpacing w:val="0"/>
      </w:pPr>
      <w:r w:rsidRPr="00395628">
        <w:t>Describe onsite set up for medical care, such as medical treatment tent, heat</w:t>
      </w:r>
      <w:r>
        <w:t>ing</w:t>
      </w:r>
      <w:r w:rsidR="00FC38A7">
        <w:t>/</w:t>
      </w:r>
      <w:r>
        <w:t xml:space="preserve">cooling tent or facility. </w:t>
      </w:r>
      <w:proofErr w:type="gramStart"/>
      <w:r>
        <w:t>etc</w:t>
      </w:r>
      <w:proofErr w:type="gramEnd"/>
      <w:r>
        <w:t>.</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ins w:id="201" w:author="Unknown" w:date="2018-11-26T15:49:00Z">
            <w:r w:rsidR="00BF5C8C">
              <w:rPr>
                <w:rFonts w:asciiTheme="majorHAnsi" w:hAnsiTheme="majorHAnsi"/>
              </w:rPr>
              <w:t>A warming tent will be onsite with warm beverages, thermal blankets, and additional volunteers to assist swimmers. If the swimmer does not respond to onsite treatment, EMS services will be called.</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rsidR="00E82F78" w:rsidRPr="00395628" w:rsidRDefault="00E82F78" w:rsidP="001B7EC6">
      <w:pPr>
        <w:tabs>
          <w:tab w:val="left" w:pos="4320"/>
        </w:tabs>
        <w:contextualSpacing w:val="0"/>
      </w:pPr>
      <w:r>
        <w:t>A</w:t>
      </w:r>
      <w:r w:rsidRPr="00395628">
        <w:t>mbulance</w:t>
      </w:r>
      <w:r>
        <w:t>(s) onsite</w:t>
      </w:r>
      <w:proofErr w:type="gramStart"/>
      <w:r w:rsidRPr="00395628">
        <w:t>:</w:t>
      </w:r>
      <w:r w:rsidR="00B2621B">
        <w:t xml:space="preserve"> </w:t>
      </w:r>
      <w:r w:rsidRPr="00395628">
        <w:t xml:space="preserve"> </w:t>
      </w:r>
      <w:proofErr w:type="gramEnd"/>
      <w:sdt>
        <w:sdtPr>
          <w:id w:val="15645618"/>
          <w:placeholder>
            <w:docPart w:val="7828FF4A81AE485AA79FDB1C520B652D"/>
          </w:placeholder>
        </w:sdtPr>
        <w:sdtContent>
          <w:ins w:id="202" w:author="David Miner" w:date="2019-01-08T13:57:00Z">
            <w:r w:rsidR="00897A05">
              <w:t>TBD</w:t>
            </w:r>
          </w:ins>
        </w:sdtContent>
      </w:sdt>
      <w:r w:rsidR="00626FCB">
        <w:tab/>
      </w:r>
      <w:r>
        <w:t>On Call:</w:t>
      </w:r>
      <w:r w:rsidR="00B2621B">
        <w:t xml:space="preserve"> </w:t>
      </w:r>
      <w:r>
        <w:t xml:space="preserve"> </w:t>
      </w:r>
      <w:sdt>
        <w:sdtPr>
          <w:id w:val="15645619"/>
          <w:placeholder>
            <w:docPart w:val="B03EC0C8ADF94F438ACDD76DBEE36F7D"/>
          </w:placeholder>
        </w:sdtPr>
        <w:sdtContent>
          <w:ins w:id="203" w:author="David Miner" w:date="2019-01-08T13:57:00Z">
            <w:r w:rsidR="00897A05">
              <w:t>911</w:t>
            </w:r>
          </w:ins>
        </w:sdtContent>
      </w:sdt>
    </w:p>
    <w:p w:rsidR="00E82F78" w:rsidRDefault="00E82F78" w:rsidP="00C344BB">
      <w:pPr>
        <w:contextualSpacing w:val="0"/>
      </w:pPr>
      <w:r w:rsidRPr="00395628">
        <w:t xml:space="preserve">Have you spoken with local emergency response agency regarding potential emergencies? </w:t>
      </w:r>
      <w:customXmlDelRangeStart w:id="204" w:author="Unknown"/>
      <w:sdt>
        <w:sdtPr>
          <w:id w:val="15645620"/>
          <w:placeholder>
            <w:docPart w:val="19690F63C23740F1A684CCF5BA82EEB2"/>
          </w:placeholder>
          <w:dropDownList>
            <w:listItem w:value="Choose an item."/>
            <w:listItem w:displayText="Yes" w:value="Yes"/>
            <w:listItem w:displayText="No" w:value="No"/>
          </w:dropDownList>
        </w:sdtPr>
        <w:sdtContent>
          <w:customXmlDelRangeEnd w:id="204"/>
          <w:customXmlDelRangeStart w:id="205" w:author="Unknown"/>
        </w:sdtContent>
      </w:sdt>
      <w:customXmlDelRangeEnd w:id="205"/>
      <w:customXmlInsRangeStart w:id="206" w:author="Unknown" w:date="2018-11-26T15:49:00Z"/>
      <w:sdt>
        <w:sdtPr>
          <w:id w:val="263280254"/>
          <w:placeholder>
            <w:docPart w:val="59D863D6FAA28E4EB06F90C5838B4136"/>
          </w:placeholder>
          <w:dropDownList>
            <w:listItem w:value="Choose an item."/>
            <w:listItem w:displayText="Yes" w:value="Yes"/>
            <w:listItem w:displayText="No" w:value="No"/>
          </w:dropDownList>
        </w:sdtPr>
        <w:sdtContent>
          <w:customXmlInsRangeEnd w:id="206"/>
          <w:ins w:id="207" w:author="Unknown" w:date="2018-11-26T15:49:00Z">
            <w:r w:rsidR="00BF5C8C">
              <w:t>Yes</w:t>
            </w:r>
          </w:ins>
          <w:customXmlInsRangeStart w:id="208" w:author="Unknown" w:date="2018-11-26T15:49:00Z"/>
        </w:sdtContent>
      </w:sdt>
      <w:customXmlInsRangeEnd w:id="208"/>
    </w:p>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ins w:id="209" w:author="Unknown" w:date="2018-11-26T15:49:00Z">
            <w:r w:rsidR="00BF5C8C">
              <w:rPr>
                <w:rFonts w:asciiTheme="majorHAnsi" w:hAnsiTheme="majorHAnsi" w:cs="Helvetica"/>
                <w:szCs w:val="36"/>
              </w:rPr>
              <w:t>Swain County</w:t>
            </w:r>
            <w:r w:rsidR="00BF5C8C" w:rsidRPr="00380307">
              <w:rPr>
                <w:rFonts w:asciiTheme="majorHAnsi" w:hAnsiTheme="majorHAnsi" w:cs="Helvetica"/>
                <w:szCs w:val="36"/>
              </w:rPr>
              <w:t xml:space="preserve">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ins w:id="210" w:author="David Miner" w:date="2018-12-18T11:45:00Z">
            <w:r w:rsidR="003F5BA9">
              <w:t>828-488-2155</w:t>
            </w:r>
          </w:ins>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ins w:id="211" w:author="Unknown" w:date="2018-11-26T15:49:00Z">
            <w:r w:rsidR="00BF5C8C">
              <w:t>Hospital</w:t>
            </w:r>
          </w:ins>
        </w:sdtContent>
      </w:sdt>
    </w:p>
    <w:p w:rsidR="0001065B" w:rsidRDefault="0001065B" w:rsidP="00454E26">
      <w:pPr>
        <w:spacing w:after="240"/>
        <w:contextualSpacing w:val="0"/>
      </w:pPr>
      <w:r w:rsidRPr="00395628">
        <w:t>Distance to closest medical facility:</w:t>
      </w:r>
      <w:r>
        <w:t xml:space="preserve"> </w:t>
      </w:r>
      <w:customXmlDelRangeStart w:id="212" w:author="Unknown"/>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customXmlDelRangeEnd w:id="212"/>
          <w:customXmlDelRangeStart w:id="213" w:author="Unknown"/>
        </w:sdtContent>
      </w:sdt>
      <w:customXmlDelRangeEnd w:id="213"/>
      <w:del w:id="214" w:author="Unknown">
        <w:r w:rsidDel="00BF5C8C">
          <w:delText xml:space="preserve"> </w:delText>
        </w:r>
        <w:r w:rsidR="00015A89" w:rsidDel="00BF5C8C">
          <w:delText xml:space="preserve">    </w:delText>
        </w:r>
      </w:del>
      <w:customXmlInsRangeStart w:id="215" w:author="Unknown" w:date="2018-11-26T15:49:00Z"/>
      <w:sdt>
        <w:sdtPr>
          <w:id w:val="263280256"/>
          <w:placeholder>
            <w:docPart w:val="0C55870D516B8441A282E317164CB58E"/>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customXmlInsRangeEnd w:id="215"/>
          <w:ins w:id="216" w:author="Unknown" w:date="2018-11-26T15:49:00Z">
            <w:r w:rsidR="00BF5C8C">
              <w:t>15 miles</w:t>
            </w:r>
          </w:ins>
          <w:customXmlInsRangeStart w:id="217" w:author="Unknown" w:date="2018-11-26T15:49:00Z"/>
        </w:sdtContent>
      </w:sdt>
      <w:customXmlInsRangeEnd w:id="217"/>
      <w:proofErr w:type="gramStart"/>
      <w:ins w:id="218" w:author="Unknown" w:date="2018-11-26T15:49:00Z">
        <w:r w:rsidR="00BF5C8C">
          <w:t xml:space="preserve">     </w:t>
        </w:r>
      </w:ins>
      <w:r w:rsidRPr="00395628">
        <w:t>Approximate</w:t>
      </w:r>
      <w:proofErr w:type="gramEnd"/>
      <w:r w:rsidRPr="00395628">
        <w:t xml:space="preserve"> transport time:</w:t>
      </w:r>
      <w:r>
        <w:t xml:space="preserve"> </w:t>
      </w:r>
      <w:sdt>
        <w:sdtPr>
          <w:id w:val="-1347094553"/>
          <w:placeholder>
            <w:docPart w:val="C9499A8F11DB44AFB7F4F5A00DF2CC36"/>
          </w:placeholder>
        </w:sdtPr>
        <w:sdtContent>
          <w:ins w:id="219" w:author="Unknown" w:date="2018-11-26T15:50:00Z">
            <w:r w:rsidR="00BF5C8C">
              <w:t>20-30 minutes</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del w:id="220" w:author="Unknown">
            <w:r w:rsidR="00F8553D" w:rsidRPr="00AB6245" w:rsidDel="003C59CC">
              <w:rPr>
                <w:rStyle w:val="PlaceholderText"/>
                <w:color w:val="0070C0"/>
              </w:rPr>
              <w:delText>Number</w:delText>
            </w:r>
          </w:del>
          <w:ins w:id="221" w:author="Unknown" w:date="2018-11-26T15:50:00Z">
            <w:r w:rsidR="003C59CC">
              <w:t>0</w:t>
            </w:r>
          </w:ins>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del w:id="222" w:author="Unknown">
            <w:r w:rsidR="00F8553D" w:rsidRPr="00AB6245" w:rsidDel="003C59CC">
              <w:rPr>
                <w:rStyle w:val="PlaceholderText"/>
                <w:color w:val="0070C0"/>
              </w:rPr>
              <w:delText>Number</w:delText>
            </w:r>
          </w:del>
          <w:ins w:id="223" w:author="David Miner" w:date="2018-12-18T11:46:00Z">
            <w:r w:rsidR="00D64557">
              <w:t>5</w:t>
            </w:r>
          </w:ins>
          <w:ins w:id="224" w:author="Unknown" w:date="2018-11-26T15:50:00Z">
            <w:del w:id="225" w:author="David Miner" w:date="2018-12-18T11:46:00Z">
              <w:r w:rsidR="003C59CC" w:rsidDel="00D64557">
                <w:delText>3</w:delText>
              </w:r>
            </w:del>
          </w:ins>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w:t>
      </w:r>
      <w:proofErr w:type="gramStart"/>
      <w:r>
        <w:t>be</w:t>
      </w:r>
      <w:proofErr w:type="gramEnd"/>
      <w:r>
        <w:t xml:space="preserve"> equipped </w:t>
      </w:r>
      <w:r w:rsidR="00506A1F">
        <w:t xml:space="preserve">either </w:t>
      </w:r>
      <w:r>
        <w:t>with a prop</w:t>
      </w:r>
      <w:r w:rsidR="000F0AAE">
        <w:t xml:space="preserve">eller </w:t>
      </w:r>
      <w:r>
        <w:t xml:space="preserve">guard or a swimmer monitor? </w:t>
      </w:r>
      <w:customXmlDelRangeStart w:id="226" w:author="Unknown"/>
      <w:sdt>
        <w:sdtPr>
          <w:id w:val="1579559325"/>
          <w:placeholder>
            <w:docPart w:val="151DC378BB884B18B7B980EA105A12AA"/>
          </w:placeholder>
          <w:dropDownList>
            <w:listItem w:value="Choose an item."/>
            <w:listItem w:displayText="Yes" w:value="Yes"/>
            <w:listItem w:displayText="No" w:value="No"/>
          </w:dropDownList>
        </w:sdtPr>
        <w:sdtContent>
          <w:customXmlDelRangeEnd w:id="226"/>
          <w:customXmlDelRangeStart w:id="227" w:author="Unknown"/>
        </w:sdtContent>
      </w:sdt>
      <w:customXmlDelRangeEnd w:id="227"/>
      <w:customXmlInsRangeStart w:id="228" w:author="Unknown" w:date="2018-11-26T15:50:00Z"/>
      <w:sdt>
        <w:sdtPr>
          <w:id w:val="263280258"/>
          <w:placeholder>
            <w:docPart w:val="44C5F96F86EA4E4291916318BDB5BF16"/>
          </w:placeholder>
          <w:dropDownList>
            <w:listItem w:value="Choose an item."/>
            <w:listItem w:displayText="Yes" w:value="Yes"/>
            <w:listItem w:displayText="No" w:value="No"/>
          </w:dropDownList>
        </w:sdtPr>
        <w:sdtContent>
          <w:customXmlInsRangeEnd w:id="228"/>
          <w:ins w:id="229" w:author="Unknown" w:date="2018-11-26T15:50:00Z">
            <w:r w:rsidR="003C59CC">
              <w:t>Yes</w:t>
            </w:r>
          </w:ins>
          <w:customXmlInsRangeStart w:id="230" w:author="Unknown" w:date="2018-11-26T15:50:00Z"/>
        </w:sdtContent>
      </w:sdt>
      <w:customXmlInsRangeEnd w:id="230"/>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del w:id="231" w:author="Unknown">
            <w:r w:rsidR="00F8553D" w:rsidRPr="00AB6245" w:rsidDel="003C59CC">
              <w:rPr>
                <w:rStyle w:val="PlaceholderText"/>
                <w:color w:val="0070C0"/>
              </w:rPr>
              <w:delText>Number</w:delText>
            </w:r>
          </w:del>
          <w:ins w:id="232" w:author="Unknown" w:date="2018-11-26T15:50:00Z">
            <w:r w:rsidR="003C59CC">
              <w:t>3</w:t>
            </w:r>
          </w:ins>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del w:id="233" w:author="Unknown">
            <w:r w:rsidR="00F8553D" w:rsidRPr="00AB6245" w:rsidDel="003C59CC">
              <w:rPr>
                <w:rStyle w:val="PlaceholderText"/>
                <w:color w:val="0070C0"/>
              </w:rPr>
              <w:delText>Number</w:delText>
            </w:r>
          </w:del>
          <w:ins w:id="234" w:author="Unknown" w:date="2018-11-26T15:50:00Z">
            <w:r w:rsidR="003C59CC">
              <w:t>0</w:t>
            </w:r>
          </w:ins>
        </w:sdtContent>
      </w:sdt>
      <w:r>
        <w:tab/>
        <w:t xml:space="preserve"> </w:t>
      </w:r>
    </w:p>
    <w:p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del w:id="235" w:author="Unknown">
            <w:r w:rsidR="00F8553D" w:rsidRPr="00AB6245" w:rsidDel="003C59CC">
              <w:rPr>
                <w:rStyle w:val="PlaceholderText"/>
                <w:color w:val="0070C0"/>
              </w:rPr>
              <w:delText>Number</w:delText>
            </w:r>
          </w:del>
          <w:ins w:id="236" w:author="Unknown" w:date="2018-11-26T15:50:00Z">
            <w:r w:rsidR="003C59CC">
              <w:t>2</w:t>
            </w:r>
          </w:ins>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del w:id="237" w:author="Unknown">
            <w:r w:rsidR="00F8553D" w:rsidRPr="00AB6245" w:rsidDel="003C59CC">
              <w:rPr>
                <w:rStyle w:val="PlaceholderText"/>
                <w:color w:val="0070C0"/>
              </w:rPr>
              <w:delText>Number</w:delText>
            </w:r>
          </w:del>
          <w:ins w:id="238" w:author="Unknown" w:date="2018-11-26T15:50:00Z">
            <w:r w:rsidR="003C59CC">
              <w:t>3</w:t>
            </w:r>
          </w:ins>
        </w:sdtContent>
      </w:sdt>
      <w:proofErr w:type="gramStart"/>
      <w:r w:rsidR="000F0AAE">
        <w:t xml:space="preserve">  N</w:t>
      </w:r>
      <w:r>
        <w:t>on</w:t>
      </w:r>
      <w:proofErr w:type="gramEnd"/>
      <w:r>
        <w:t>-motorized</w:t>
      </w:r>
      <w:r w:rsidR="00015A89">
        <w:t>:</w:t>
      </w:r>
      <w:r>
        <w:t xml:space="preserve"> </w:t>
      </w:r>
      <w:sdt>
        <w:sdtPr>
          <w:id w:val="-1254120166"/>
          <w:placeholder>
            <w:docPart w:val="5A4F6FA10AC14A2FB7D9EE7D15D0EF98"/>
          </w:placeholder>
        </w:sdtPr>
        <w:sdtContent>
          <w:del w:id="239" w:author="Unknown">
            <w:r w:rsidR="00F8553D" w:rsidRPr="00AB6245" w:rsidDel="003C59CC">
              <w:rPr>
                <w:rStyle w:val="PlaceholderText"/>
                <w:color w:val="0070C0"/>
              </w:rPr>
              <w:delText>Number</w:delText>
            </w:r>
          </w:del>
          <w:ins w:id="240" w:author="Unknown" w:date="2018-11-26T15:51:00Z">
            <w:r w:rsidR="003C59CC">
              <w:rPr>
                <w:rStyle w:val="PlaceholderText"/>
                <w:color w:val="0070C0"/>
              </w:rPr>
              <w:t>21+</w:t>
            </w:r>
          </w:ins>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Content>
          <w:del w:id="241" w:author="Unknown">
            <w:r w:rsidR="00F8553D" w:rsidRPr="00F8553D" w:rsidDel="003C59CC">
              <w:rPr>
                <w:rStyle w:val="PlaceholderText"/>
                <w:b w:val="0"/>
                <w:color w:val="0070C0"/>
                <w:sz w:val="24"/>
                <w:szCs w:val="24"/>
              </w:rPr>
              <w:delText>Number</w:delText>
            </w:r>
          </w:del>
          <w:ins w:id="242" w:author="Unknown" w:date="2018-11-26T15:51:00Z">
            <w:r w:rsidR="003C59CC">
              <w:t>0</w:t>
            </w:r>
          </w:ins>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del w:id="243" w:author="Unknown">
            <w:r w:rsidR="00F8553D" w:rsidRPr="00F8553D" w:rsidDel="003C59CC">
              <w:rPr>
                <w:rStyle w:val="PlaceholderText"/>
                <w:b w:val="0"/>
                <w:color w:val="0070C0"/>
                <w:sz w:val="24"/>
                <w:szCs w:val="24"/>
              </w:rPr>
              <w:delText>Number</w:delText>
            </w:r>
          </w:del>
          <w:ins w:id="244" w:author="Unknown" w:date="2018-11-26T15:51:00Z">
            <w:r w:rsidR="003C59CC">
              <w:t>0</w:t>
            </w:r>
          </w:ins>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del w:id="245" w:author="Unknown">
            <w:r w:rsidRPr="00AB6245" w:rsidDel="003C59CC">
              <w:rPr>
                <w:rStyle w:val="PlaceholderText"/>
                <w:color w:val="0070C0"/>
              </w:rPr>
              <w:delText>Number</w:delText>
            </w:r>
          </w:del>
          <w:ins w:id="246" w:author="Unknown" w:date="2018-11-26T15:51:00Z">
            <w:r w:rsidR="003C59CC">
              <w:t>0</w:t>
            </w:r>
          </w:ins>
        </w:sdtContent>
      </w:sdt>
      <w:r>
        <w:tab/>
        <w:t>Non-motorized</w:t>
      </w:r>
      <w:r w:rsidR="00015A89">
        <w:t>:</w:t>
      </w:r>
      <w:r>
        <w:t xml:space="preserve"> </w:t>
      </w:r>
      <w:sdt>
        <w:sdtPr>
          <w:id w:val="1008596592"/>
          <w:placeholder>
            <w:docPart w:val="7360F099CBE74CE2ACBB3A263C581D56"/>
          </w:placeholder>
        </w:sdtPr>
        <w:sdtContent>
          <w:del w:id="247" w:author="Unknown">
            <w:r w:rsidRPr="00AB6245" w:rsidDel="003C59CC">
              <w:rPr>
                <w:rStyle w:val="PlaceholderText"/>
                <w:color w:val="0070C0"/>
              </w:rPr>
              <w:delText>Number</w:delText>
            </w:r>
          </w:del>
          <w:ins w:id="248" w:author="Unknown" w:date="2018-11-26T15:51:00Z">
            <w:r w:rsidR="003C59CC">
              <w:t>0</w:t>
            </w:r>
          </w:ins>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del w:id="249" w:author="Unknown">
            <w:r w:rsidRPr="00AB6245" w:rsidDel="003C59CC">
              <w:rPr>
                <w:rStyle w:val="PlaceholderText"/>
                <w:color w:val="0070C0"/>
              </w:rPr>
              <w:delText>Number</w:delText>
            </w:r>
          </w:del>
          <w:ins w:id="250" w:author="Unknown" w:date="2018-11-26T15:51:00Z">
            <w:r w:rsidR="003C59CC">
              <w:t>1</w:t>
            </w:r>
          </w:ins>
        </w:sdtContent>
      </w:sdt>
      <w:r>
        <w:tab/>
        <w:t>Non-motorized</w:t>
      </w:r>
      <w:r w:rsidR="00015A89">
        <w:t>:</w:t>
      </w:r>
      <w:r>
        <w:t xml:space="preserve"> </w:t>
      </w:r>
      <w:sdt>
        <w:sdtPr>
          <w:id w:val="1008596598"/>
          <w:placeholder>
            <w:docPart w:val="58571786C37242CABAC157295A5B2F7D"/>
          </w:placeholder>
        </w:sdtPr>
        <w:sdtContent>
          <w:del w:id="251" w:author="Unknown">
            <w:r w:rsidRPr="00AB6245" w:rsidDel="003C59CC">
              <w:rPr>
                <w:rStyle w:val="PlaceholderText"/>
                <w:color w:val="0070C0"/>
              </w:rPr>
              <w:delText>Number</w:delText>
            </w:r>
          </w:del>
          <w:ins w:id="252" w:author="Unknown" w:date="2018-11-26T15:51:00Z">
            <w:r w:rsidR="003C59CC">
              <w:t>0</w:t>
            </w:r>
          </w:ins>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del w:id="253" w:author="Unknown">
            <w:r w:rsidR="000F0AAE" w:rsidRPr="00AB6245" w:rsidDel="003C59CC">
              <w:rPr>
                <w:rStyle w:val="PlaceholderText"/>
                <w:color w:val="0070C0"/>
              </w:rPr>
              <w:delText>Number</w:delText>
            </w:r>
          </w:del>
          <w:ins w:id="254" w:author="Unknown" w:date="2018-11-26T15:51:00Z">
            <w:r w:rsidR="003C59CC">
              <w:t xml:space="preserve">2 </w:t>
            </w:r>
          </w:ins>
        </w:sdtContent>
      </w:sdt>
      <w:r w:rsidR="000F0AAE">
        <w:tab/>
        <w:t xml:space="preserve">Non-motorized: </w:t>
      </w:r>
      <w:sdt>
        <w:sdtPr>
          <w:id w:val="1766806714"/>
          <w:placeholder>
            <w:docPart w:val="9935957E23EF4934A69B046AFF6A476A"/>
          </w:placeholder>
        </w:sdtPr>
        <w:sdtContent>
          <w:del w:id="255" w:author="Unknown">
            <w:r w:rsidR="000F0AAE" w:rsidRPr="00AB6245" w:rsidDel="003C59CC">
              <w:rPr>
                <w:rStyle w:val="PlaceholderText"/>
                <w:color w:val="0070C0"/>
              </w:rPr>
              <w:delText>Number</w:delText>
            </w:r>
          </w:del>
          <w:ins w:id="256" w:author="Unknown" w:date="2018-11-26T15:51:00Z">
            <w:r w:rsidR="003C59CC">
              <w:t>0</w:t>
            </w:r>
          </w:ins>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del w:id="257" w:author="Unknown">
            <w:r w:rsidR="00DF47DC" w:rsidRPr="00AB6245" w:rsidDel="003C59CC">
              <w:rPr>
                <w:rStyle w:val="PlaceholderText"/>
                <w:color w:val="0070C0"/>
              </w:rPr>
              <w:delText>Number</w:delText>
            </w:r>
          </w:del>
          <w:ins w:id="258" w:author="Unknown" w:date="2018-11-26T15:51:00Z">
            <w:r w:rsidR="003C59CC">
              <w:t>0</w:t>
            </w:r>
          </w:ins>
        </w:sdtContent>
      </w:sdt>
      <w:r w:rsidR="00DF47DC">
        <w:tab/>
        <w:t>Non-motorized</w:t>
      </w:r>
      <w:r w:rsidR="00015A89">
        <w:t>:</w:t>
      </w:r>
      <w:r w:rsidR="00DF47DC">
        <w:t xml:space="preserve"> </w:t>
      </w:r>
      <w:sdt>
        <w:sdtPr>
          <w:id w:val="1008596614"/>
          <w:placeholder>
            <w:docPart w:val="FDD1F9F8D6B44EB6844DD768FBFBB538"/>
          </w:placeholder>
        </w:sdtPr>
        <w:sdtContent>
          <w:del w:id="259" w:author="Unknown">
            <w:r w:rsidR="00DF47DC" w:rsidRPr="00AB6245" w:rsidDel="003C59CC">
              <w:rPr>
                <w:rStyle w:val="PlaceholderText"/>
                <w:color w:val="0070C0"/>
              </w:rPr>
              <w:delText>Number</w:delText>
            </w:r>
          </w:del>
          <w:ins w:id="260" w:author="Unknown" w:date="2018-11-26T15:51:00Z">
            <w:r w:rsidR="003C59CC">
              <w:t>0</w:t>
            </w:r>
          </w:ins>
        </w:sdtContent>
      </w:sdt>
    </w:p>
    <w:p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Content>
          <w:r w:rsidR="00AB6245" w:rsidRPr="00AB6245">
            <w:rPr>
              <w:rStyle w:val="PlaceholderText"/>
              <w:color w:val="0070C0"/>
            </w:rPr>
            <w:t>Click here to enter text.</w:t>
          </w:r>
        </w:sdtContent>
      </w:sdt>
    </w:p>
    <w:p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ins w:id="261" w:author="Unknown" w:date="2018-11-26T15:52:00Z">
            <w:r w:rsidR="003C59CC">
              <w:t>Orange</w:t>
            </w:r>
          </w:ins>
        </w:sdtContent>
      </w:sdt>
    </w:p>
    <w:p w:rsidR="002A2A6E" w:rsidRDefault="002A2A6E" w:rsidP="002A2A6E">
      <w:pPr>
        <w:spacing w:after="240"/>
        <w:contextualSpacing w:val="0"/>
      </w:pPr>
    </w:p>
    <w:p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2A2A6E" w:rsidP="00026924">
            <w:pPr>
              <w:contextualSpacing w:val="0"/>
              <w:rPr>
                <w:b/>
              </w:rPr>
            </w:pPr>
            <w:r>
              <w:rPr>
                <w:b/>
              </w:rPr>
              <w:t>C</w:t>
            </w:r>
            <w:r w:rsidR="00450743" w:rsidRPr="00395628">
              <w:rPr>
                <w:b/>
              </w:rPr>
              <w:t>ommunications</w:t>
            </w:r>
          </w:p>
        </w:tc>
      </w:tr>
    </w:tbl>
    <w:p w:rsidR="00450743" w:rsidRDefault="00450743" w:rsidP="00450743">
      <w:pPr>
        <w:contextualSpacing w:val="0"/>
      </w:pPr>
      <w:r>
        <w:t xml:space="preserve">Primary method between event officials: </w:t>
      </w:r>
      <w:customXmlDelRangeStart w:id="262" w:author="Unknown"/>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DelRangeEnd w:id="262"/>
          <w:customXmlDelRangeStart w:id="263" w:author="Unknown"/>
        </w:sdtContent>
      </w:sdt>
      <w:customXmlDelRangeEnd w:id="263"/>
      <w:del w:id="264" w:author="Unknown">
        <w:r w:rsidDel="009A2F35">
          <w:delText xml:space="preserve"> </w:delText>
        </w:r>
      </w:del>
      <w:customXmlInsRangeStart w:id="265" w:author="Unknown" w:date="2018-11-26T15:52:00Z"/>
      <w:sdt>
        <w:sdtPr>
          <w:id w:val="263280263"/>
          <w:placeholder>
            <w:docPart w:val="206832356544DA478421750E891C8BC4"/>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InsRangeEnd w:id="265"/>
          <w:ins w:id="266" w:author="Unknown" w:date="2018-11-26T15:52:00Z">
            <w:r w:rsidR="009A2F35">
              <w:t>Radio</w:t>
            </w:r>
          </w:ins>
          <w:customXmlInsRangeStart w:id="267" w:author="Unknown" w:date="2018-11-26T15:52:00Z"/>
        </w:sdtContent>
      </w:sdt>
      <w:customXmlInsRangeEnd w:id="267"/>
      <w:ins w:id="268" w:author="Unknown" w:date="2018-11-26T15:52:00Z">
        <w:r w:rsidR="009A2F35">
          <w:t xml:space="preserve"> </w:t>
        </w:r>
      </w:ins>
      <w:r>
        <w:t xml:space="preserve">Secondary method: </w:t>
      </w:r>
      <w:customXmlDelRangeStart w:id="269" w:author="Unknown"/>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DelRangeEnd w:id="269"/>
          <w:customXmlDelRangeStart w:id="270" w:author="Unknown"/>
        </w:sdtContent>
      </w:sdt>
      <w:customXmlDelRangeEnd w:id="270"/>
      <w:customXmlInsRangeStart w:id="271" w:author="Unknown" w:date="2018-11-26T15:52:00Z"/>
      <w:sdt>
        <w:sdtPr>
          <w:id w:val="263280264"/>
          <w:placeholder>
            <w:docPart w:val="0B75120375CB244997FC55DF5E5B9138"/>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customXmlInsRangeEnd w:id="271"/>
          <w:ins w:id="272" w:author="Unknown" w:date="2018-11-26T15:52:00Z">
            <w:r w:rsidR="009A2F35">
              <w:t>Cell phone</w:t>
            </w:r>
          </w:ins>
          <w:customXmlInsRangeStart w:id="273" w:author="Unknown" w:date="2018-11-26T15:52:00Z"/>
        </w:sdtContent>
      </w:sdt>
      <w:customXmlInsRangeEnd w:id="273"/>
    </w:p>
    <w:p w:rsidR="00015A89" w:rsidRDefault="00450743" w:rsidP="00450743">
      <w:pPr>
        <w:contextualSpacing w:val="0"/>
      </w:pPr>
      <w:r>
        <w:t>Primary method between medical personnel, first responders &amp; safety craft:</w:t>
      </w:r>
      <w:r w:rsidR="00015A89">
        <w:t xml:space="preserve"> </w:t>
      </w:r>
      <w:customXmlDelRangeStart w:id="274" w:author="Unknown"/>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DelRangeEnd w:id="274"/>
          <w:customXmlDelRangeStart w:id="275" w:author="Unknown"/>
        </w:sdtContent>
      </w:sdt>
      <w:customXmlDelRangeEnd w:id="275"/>
      <w:del w:id="276" w:author="Unknown">
        <w:r w:rsidDel="009A2F35">
          <w:delText xml:space="preserve"> </w:delText>
        </w:r>
      </w:del>
      <w:customXmlInsRangeStart w:id="277" w:author="Unknown" w:date="2018-11-26T15:52:00Z"/>
      <w:sdt>
        <w:sdtPr>
          <w:id w:val="263280265"/>
          <w:placeholder>
            <w:docPart w:val="A5E6E30CCB77C54FBCA2C2655A7D6790"/>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InsRangeEnd w:id="277"/>
          <w:ins w:id="278" w:author="Unknown" w:date="2018-11-26T15:52:00Z">
            <w:r w:rsidR="009A2F35">
              <w:t>Radio</w:t>
            </w:r>
          </w:ins>
          <w:customXmlInsRangeStart w:id="279" w:author="Unknown" w:date="2018-11-26T15:52:00Z"/>
        </w:sdtContent>
      </w:sdt>
      <w:customXmlInsRangeEnd w:id="279"/>
      <w:ins w:id="280" w:author="Unknown" w:date="2018-11-26T15:52:00Z">
        <w:r w:rsidR="009A2F35">
          <w:t xml:space="preserve"> </w:t>
        </w:r>
      </w:ins>
    </w:p>
    <w:p w:rsidR="00D62AAD" w:rsidRDefault="00450743" w:rsidP="00450743">
      <w:pPr>
        <w:contextualSpacing w:val="0"/>
      </w:pPr>
      <w:r>
        <w:t xml:space="preserve">Secondary method: </w:t>
      </w:r>
      <w:customXmlDelRangeStart w:id="281" w:author="Unknown"/>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DelRangeEnd w:id="281"/>
          <w:customXmlDelRangeStart w:id="282" w:author="Unknown"/>
        </w:sdtContent>
      </w:sdt>
      <w:customXmlDelRangeEnd w:id="282"/>
      <w:customXmlInsRangeStart w:id="283" w:author="Unknown" w:date="2018-11-26T15:52:00Z"/>
      <w:sdt>
        <w:sdtPr>
          <w:id w:val="263280266"/>
          <w:placeholder>
            <w:docPart w:val="8264759A449FE94D8690CC1F30BB73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customXmlInsRangeEnd w:id="283"/>
          <w:ins w:id="284" w:author="Unknown" w:date="2018-11-26T15:52:00Z">
            <w:r w:rsidR="009A2F35">
              <w:t>Cell phone</w:t>
            </w:r>
          </w:ins>
          <w:customXmlInsRangeStart w:id="285" w:author="Unknown" w:date="2018-11-26T15:52:00Z"/>
        </w:sdtContent>
      </w:sdt>
      <w:customXmlInsRangeEnd w:id="285"/>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4004C1" w:rsidRDefault="004004C1" w:rsidP="00450743">
      <w:pPr>
        <w:contextualSpacing w:val="0"/>
      </w:pPr>
      <w:r>
        <w:t>Describe method of swimmer body numbering:</w:t>
      </w:r>
      <w:r w:rsidRPr="002649BB">
        <w:rPr>
          <w:rStyle w:val="PlaceholderText"/>
        </w:rPr>
        <w:t xml:space="preserve"> </w:t>
      </w:r>
      <w:del w:id="286" w:author="Unknown">
        <w:r w:rsidRPr="002649BB" w:rsidDel="001F3C71">
          <w:rPr>
            <w:rStyle w:val="PlaceholderText"/>
          </w:rPr>
          <w:delText>Click</w:delText>
        </w:r>
      </w:del>
      <w:customXmlDelRangeStart w:id="287" w:author="Unknown"/>
      <w:sdt>
        <w:sdtPr>
          <w:id w:val="15645699"/>
          <w:placeholder>
            <w:docPart w:val="DefaultPlaceholder_22675703"/>
          </w:placeholder>
        </w:sdtPr>
        <w:sdtContent>
          <w:customXmlDelRangeEnd w:id="287"/>
          <w:del w:id="288" w:author="Unknown">
            <w:r w:rsidRPr="002649BB" w:rsidDel="001F3C71">
              <w:rPr>
                <w:rStyle w:val="PlaceholderText"/>
              </w:rPr>
              <w:delText xml:space="preserve"> here to enter text.</w:delText>
            </w:r>
          </w:del>
          <w:customXmlDelRangeStart w:id="289" w:author="Unknown"/>
        </w:sdtContent>
      </w:sdt>
      <w:customXmlDelRangeEnd w:id="289"/>
      <w:ins w:id="290" w:author="Unknown" w:date="2018-11-26T15:52:00Z">
        <w:r w:rsidR="001F3C71">
          <w:rPr>
            <w:rStyle w:val="PlaceholderText"/>
          </w:rPr>
          <w:t xml:space="preserve">Right and left shoulder and back for </w:t>
        </w:r>
        <w:del w:id="291" w:author="David Miner" w:date="2019-01-08T13:58:00Z">
          <w:r w:rsidR="001F3C71" w:rsidDel="00897A05">
            <w:rPr>
              <w:rStyle w:val="PlaceholderText"/>
            </w:rPr>
            <w:delText xml:space="preserve">non-wetsuited </w:delText>
          </w:r>
        </w:del>
        <w:r w:rsidR="001F3C71">
          <w:rPr>
            <w:rStyle w:val="PlaceholderText"/>
          </w:rPr>
          <w:t>swimmers</w:t>
        </w:r>
      </w:ins>
      <w:ins w:id="292" w:author="David Miner" w:date="2019-01-08T13:58:00Z">
        <w:r w:rsidR="00897A05">
          <w:rPr>
            <w:rStyle w:val="PlaceholderText"/>
          </w:rPr>
          <w:t xml:space="preserve"> not wearing wetsuits</w:t>
        </w:r>
      </w:ins>
      <w:ins w:id="293" w:author="David Miner" w:date="2019-01-08T13:57:00Z">
        <w:r w:rsidR="00897A05">
          <w:rPr>
            <w:rStyle w:val="PlaceholderText"/>
          </w:rPr>
          <w:t>, back of hands for swimmers wearing wetsuits</w:t>
        </w:r>
      </w:ins>
    </w:p>
    <w:p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ins w:id="294" w:author="Unknown" w:date="2018-11-26T15:53:00Z">
            <w:r w:rsidR="001F3C71">
              <w:t>Electronic timing system</w:t>
            </w:r>
          </w:ins>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ins w:id="295" w:author="Unknown" w:date="2018-11-26T15:53:00Z">
            <w:r w:rsidR="001F3C71">
              <w:t>5K:lime green, 10K yellow, 15K orange</w:t>
            </w:r>
          </w:ins>
        </w:sdtContent>
      </w:sdt>
    </w:p>
    <w:p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customXmlInsRangeStart w:id="296" w:author="Unknown" w:date="2018-11-26T15:54:00Z"/>
          <w:sdt>
            <w:sdtPr>
              <w:id w:val="263280267"/>
              <w:placeholder>
                <w:docPart w:val="5E8DDB35513D614D8C142160DEAFE77B"/>
              </w:placeholder>
            </w:sdtPr>
            <w:sdtContent>
              <w:customXmlInsRangeEnd w:id="296"/>
              <w:ins w:id="297" w:author="Unknown" w:date="2018-11-26T15:54:00Z">
                <w:r w:rsidR="0027367F">
                  <w:t xml:space="preserve">Just prior to race start all swimmers will line up in numerical order and be checked into the water. Swimmers will finish crossing </w:t>
                </w:r>
                <w:proofErr w:type="gramStart"/>
                <w:r w:rsidR="0027367F">
                  <w:t>a</w:t>
                </w:r>
                <w:proofErr w:type="gramEnd"/>
                <w:r w:rsidR="0027367F">
                  <w:t xml:space="preserve"> electronic finish line indicating that they finished. Swimmers who don’t finish will </w:t>
                </w:r>
              </w:ins>
              <w:ins w:id="298" w:author="Unknown" w:date="2018-11-26T15:55:00Z">
                <w:r w:rsidR="0027367F">
                  <w:t>check in</w:t>
                </w:r>
              </w:ins>
              <w:ins w:id="299" w:author="Unknown" w:date="2018-11-26T15:54:00Z">
                <w:r w:rsidR="0027367F">
                  <w:t xml:space="preserve"> so that we know they’re off the course. We will know who went into the water and who came out.</w:t>
                </w:r>
              </w:ins>
              <w:customXmlInsRangeStart w:id="300" w:author="Unknown" w:date="2018-11-26T15:54:00Z"/>
            </w:sdtContent>
          </w:sdt>
          <w:customXmlInsRangeEnd w:id="300"/>
        </w:sdtContent>
      </w:sdt>
    </w:p>
    <w:p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customXmlInsRangeStart w:id="301" w:author="Unknown" w:date="2018-11-26T15:55:00Z"/>
          <w:sdt>
            <w:sdtPr>
              <w:id w:val="263280272"/>
              <w:placeholder>
                <w:docPart w:val="8BC02047A0C69545B83141B3F09DA63E"/>
              </w:placeholder>
            </w:sdtPr>
            <w:sdtContent>
              <w:customXmlInsRangeEnd w:id="301"/>
              <w:ins w:id="302" w:author="Unknown" w:date="2018-11-26T15:55:00Z">
                <w:r w:rsidR="006C0C01">
                  <w:t>They will be instructed that t</w:t>
                </w:r>
                <w:r w:rsidR="0027367F">
                  <w:t>hey must check in at the finish line so that we can score them as DNF and know that they’re off the course.</w:t>
                </w:r>
              </w:ins>
              <w:customXmlInsRangeStart w:id="303" w:author="Unknown" w:date="2018-11-26T15:55:00Z"/>
            </w:sdtContent>
          </w:sdt>
          <w:customXmlInsRangeEnd w:id="303"/>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395628" w:rsidRDefault="00450743" w:rsidP="00454E26">
      <w:pPr>
        <w:spacing w:after="240"/>
        <w:contextualSpacing w:val="0"/>
      </w:pPr>
      <w:proofErr w:type="gramStart"/>
      <w:r>
        <w:t>watercraft</w:t>
      </w:r>
      <w:proofErr w:type="gramEnd"/>
      <w:r w:rsidRPr="00395628">
        <w:t>.</w:t>
      </w:r>
      <w:r w:rsidR="00015A89">
        <w:t xml:space="preserve"> </w:t>
      </w:r>
      <w:sdt>
        <w:sdtPr>
          <w:id w:val="556129984"/>
          <w:placeholder>
            <w:docPart w:val="AE7BA2A6933E4C4D865918106FDB7EBA"/>
          </w:placeholder>
        </w:sdtPr>
        <w:sdtContent>
          <w:ins w:id="304" w:author="Unknown" w:date="2018-11-26T15:56:00Z">
            <w:r w:rsidR="0037210C">
              <w:t xml:space="preserve">Safety kayakers will be on the water in a </w:t>
            </w:r>
            <w:proofErr w:type="gramStart"/>
            <w:r w:rsidR="0037210C">
              <w:t>small,</w:t>
            </w:r>
            <w:proofErr w:type="gramEnd"/>
            <w:r w:rsidR="0037210C">
              <w:t xml:space="preserve"> designated swimming area.</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del w:id="305" w:author="Unknown" w:date="2018-11-26T15:56:00Z">
            <w:r w:rsidRPr="00AB6245" w:rsidDel="0087175E">
              <w:rPr>
                <w:rStyle w:val="PlaceholderText"/>
                <w:color w:val="0070C0"/>
              </w:rPr>
              <w:delText>Number</w:delText>
            </w:r>
          </w:del>
          <w:ins w:id="306" w:author="Unknown" w:date="2018-11-26T15:56:00Z">
            <w:r w:rsidR="0087175E">
              <w:t>250</w:t>
            </w:r>
          </w:ins>
        </w:sdtContent>
      </w:sdt>
    </w:p>
    <w:p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ins w:id="307" w:author="Unknown" w:date="2018-11-26T15:56:00Z">
            <w:r w:rsidR="0087175E">
              <w:t>No entries taken on race day</w:t>
            </w:r>
          </w:ins>
        </w:sdtContent>
      </w:sdt>
    </w:p>
    <w:p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customXmlInsRangeStart w:id="308" w:author="Unknown" w:date="2018-11-26T15:58:00Z"/>
          <w:sdt>
            <w:sdtPr>
              <w:id w:val="263280278"/>
              <w:placeholder>
                <w:docPart w:val="D974531F1367C844937909DC576CA07C"/>
              </w:placeholder>
            </w:sdtPr>
            <w:sdtContent>
              <w:customXmlInsRangeEnd w:id="308"/>
              <w:ins w:id="309" w:author="Unknown" w:date="2018-11-26T15:58:00Z">
                <w:r w:rsidR="0087175E">
                  <w:t xml:space="preserve">The crafts will be in designated locations based on how the pack of swimmers spreads out…one towards the front, one towards the middle and one towards the back. </w:t>
                </w:r>
              </w:ins>
              <w:ins w:id="310" w:author="Unknown" w:date="2018-11-26T15:59:00Z">
                <w:r w:rsidR="0087175E">
                  <w:t>Boats</w:t>
                </w:r>
              </w:ins>
              <w:ins w:id="311" w:author="Unknown" w:date="2018-11-26T15:58:00Z">
                <w:r w:rsidR="0087175E">
                  <w:t xml:space="preserve"> will be roaming the course and handling the first response if a </w:t>
                </w:r>
              </w:ins>
              <w:ins w:id="312" w:author="Unknown" w:date="2018-11-26T15:59:00Z">
                <w:r w:rsidR="0087175E">
                  <w:t>safety kayaker</w:t>
                </w:r>
              </w:ins>
              <w:ins w:id="313" w:author="Unknown" w:date="2018-11-26T15:58:00Z">
                <w:r w:rsidR="0087175E">
                  <w:t xml:space="preserve"> indicates needing help. If more help is needed, a boat will come to the swimmer/pilot and have them come onboard or help secure the scene for further medical assistance.</w:t>
                </w:r>
              </w:ins>
              <w:customXmlInsRangeStart w:id="314" w:author="Unknown" w:date="2018-11-26T15:58:00Z"/>
            </w:sdtContent>
          </w:sdt>
          <w:customXmlInsRangeEnd w:id="314"/>
        </w:sdtContent>
      </w:sdt>
    </w:p>
    <w:p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ins w:id="315" w:author="Unknown" w:date="2018-11-26T15:59:00Z">
            <w:r w:rsidR="00DA519D">
              <w:t xml:space="preserve">Safety kayakers will be onsite first to help the swimmer. </w:t>
            </w:r>
            <w:proofErr w:type="gramStart"/>
            <w:r w:rsidR="00DA519D">
              <w:t xml:space="preserve">If needed, a safety </w:t>
            </w:r>
          </w:ins>
          <w:ins w:id="316" w:author="Unknown" w:date="2018-11-26T16:00:00Z">
            <w:r w:rsidR="00DA519D">
              <w:t>powerboat</w:t>
            </w:r>
          </w:ins>
          <w:ins w:id="317" w:author="Unknown" w:date="2018-11-26T15:59:00Z">
            <w:r w:rsidR="00DA519D">
              <w:t xml:space="preserve"> will provide assistance and transport the swimmer to the finish area if needed.</w:t>
            </w:r>
            <w:proofErr w:type="gramEnd"/>
            <w:r w:rsidR="00DA519D">
              <w:t xml:space="preserve"> </w:t>
            </w:r>
          </w:ins>
          <w:ins w:id="318" w:author="Unknown" w:date="2018-11-26T16:00:00Z">
            <w:r w:rsidR="00DA519D">
              <w:t xml:space="preserve">Safety kayakers will be distributed throughout the course in </w:t>
            </w:r>
          </w:ins>
          <w:ins w:id="319" w:author="Unknown" w:date="2018-11-26T16:01:00Z">
            <w:r w:rsidR="00DA519D">
              <w:t>zones</w:t>
            </w:r>
          </w:ins>
          <w:ins w:id="320" w:author="Unknown" w:date="2018-11-26T16:00:00Z">
            <w:r w:rsidR="00DA519D">
              <w:t xml:space="preserve"> watching swimmers come their zones. </w:t>
            </w:r>
          </w:ins>
        </w:sdtContent>
      </w:sdt>
    </w:p>
    <w:p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ins w:id="321" w:author="Unknown" w:date="2018-11-26T16:03:00Z">
            <w:r w:rsidR="00DA519D">
              <w:t>Shorten</w:t>
            </w:r>
          </w:ins>
          <w:ins w:id="322" w:author="Unknown" w:date="2018-11-26T16:01:00Z">
            <w:r w:rsidR="00DA519D">
              <w:t xml:space="preserve"> the course, send swimmers in waves, </w:t>
            </w:r>
            <w:proofErr w:type="gramStart"/>
            <w:r w:rsidR="00DA519D">
              <w:t>cancel</w:t>
            </w:r>
            <w:proofErr w:type="gramEnd"/>
            <w:r w:rsidR="00DA519D">
              <w:t xml:space="preserve"> if necessary</w:t>
            </w:r>
          </w:ins>
        </w:sdtContent>
      </w:sdt>
    </w:p>
    <w:p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customXmlInsRangeStart w:id="323" w:author="Unknown" w:date="2018-11-26T16:02:00Z"/>
          <w:sdt>
            <w:sdtPr>
              <w:id w:val="263280286"/>
              <w:placeholder>
                <w:docPart w:val="6169DA53A254474F8B3885942CEF4E9D"/>
              </w:placeholder>
            </w:sdtPr>
            <w:sdtContent>
              <w:customXmlInsRangeEnd w:id="323"/>
              <w:ins w:id="324" w:author="Unknown" w:date="2018-11-26T16:02:00Z">
                <w:r w:rsidR="00DA519D">
                  <w:t xml:space="preserve">Communicate to all watercraft personnel the swimmer’s number and have them communicate with kayakers on the course in helping verifying each number on a swimmer. Have </w:t>
                </w:r>
                <w:proofErr w:type="spellStart"/>
                <w:r w:rsidR="00DA519D">
                  <w:t>powerboarts</w:t>
                </w:r>
                <w:proofErr w:type="spellEnd"/>
                <w:r w:rsidR="00DA519D">
                  <w:t xml:space="preserve"> spread out on the course looking and communicating with each swimmer and kayaker still on the water while looking for any swimmer who may be on their own or having trouble. Continue the search working with our local police department and forest service until swimmer is found.</w:t>
                </w:r>
              </w:ins>
              <w:customXmlInsRangeStart w:id="325" w:author="Unknown" w:date="2018-11-26T16:02:00Z"/>
            </w:sdtContent>
          </w:sdt>
          <w:customXmlInsRangeEnd w:id="325"/>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customXmlDelRangeStart w:id="326" w:author="Unknown" w:date="2018-11-26T16:03:00Z"/>
      <w:sdt>
        <w:sdtPr>
          <w:id w:val="15645740"/>
          <w:placeholder>
            <w:docPart w:val="39706AD52F484FE3874CA5C5AF121A06"/>
          </w:placeholder>
          <w:dropDownList>
            <w:listItem w:value="Choose an item."/>
            <w:listItem w:displayText="Yes" w:value="Yes"/>
            <w:listItem w:displayText="No" w:value="No"/>
          </w:dropDownList>
        </w:sdtPr>
        <w:sdtContent>
          <w:customXmlDelRangeEnd w:id="326"/>
          <w:customXmlDelRangeStart w:id="327" w:author="Unknown" w:date="2018-11-26T16:03:00Z"/>
        </w:sdtContent>
      </w:sdt>
      <w:customXmlDelRangeEnd w:id="327"/>
      <w:customXmlInsRangeStart w:id="328" w:author="Unknown" w:date="2018-11-26T16:03:00Z"/>
      <w:sdt>
        <w:sdtPr>
          <w:id w:val="263280299"/>
          <w:placeholder>
            <w:docPart w:val="F503993828F68E4F9B71C5912BC2AB89"/>
          </w:placeholder>
          <w:dropDownList>
            <w:listItem w:value="Choose an item."/>
            <w:listItem w:displayText="Yes" w:value="Yes"/>
            <w:listItem w:displayText="No" w:value="No"/>
          </w:dropDownList>
        </w:sdtPr>
        <w:sdtContent>
          <w:customXmlInsRangeEnd w:id="328"/>
          <w:ins w:id="329" w:author="Unknown" w:date="2018-11-26T16:03:00Z">
            <w:r w:rsidR="00666BD7">
              <w:t>Yes</w:t>
            </w:r>
          </w:ins>
          <w:customXmlInsRangeStart w:id="330" w:author="Unknown" w:date="2018-11-26T16:03:00Z"/>
        </w:sdtContent>
      </w:sdt>
      <w:customXmlInsRangeEnd w:id="330"/>
    </w:p>
    <w:p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customXmlInsRangeStart w:id="331" w:author="Unknown" w:date="2018-11-26T16:03:00Z"/>
          <w:sdt>
            <w:sdtPr>
              <w:id w:val="263280300"/>
              <w:placeholder>
                <w:docPart w:val="32D9961F4608E944BCCC1E60C49A5CEC"/>
              </w:placeholder>
            </w:sdtPr>
            <w:sdtContent>
              <w:customXmlInsRangeEnd w:id="331"/>
              <w:ins w:id="332" w:author="Unknown" w:date="2018-11-26T16:03:00Z">
                <w:r w:rsidR="00666BD7">
                  <w:t xml:space="preserve">Severe weather prior to race, the race will be canceled. If severe weather occurs during the event, powerboats will communicate to all </w:t>
                </w:r>
              </w:ins>
              <w:ins w:id="333" w:author="Unknown" w:date="2018-11-26T16:04:00Z">
                <w:r w:rsidR="00666BD7">
                  <w:t>kayakers</w:t>
                </w:r>
              </w:ins>
              <w:ins w:id="334" w:author="Unknown" w:date="2018-11-26T16:03:00Z">
                <w:r w:rsidR="00666BD7">
                  <w:t xml:space="preserve"> and swimmers to make their way towards land and get out of the water seeking any available shelter. The boats on the water will patrol the course until all swimmers have left the swim course. We will then determine if the race can continue when weather clears or if the race must be cancelled. If the race cannot continue, we will begin dispatching </w:t>
                </w:r>
              </w:ins>
              <w:ins w:id="335" w:author="Unknown" w:date="2018-11-26T16:04:00Z">
                <w:r w:rsidR="00666BD7">
                  <w:t xml:space="preserve">boats </w:t>
                </w:r>
              </w:ins>
              <w:ins w:id="336" w:author="Unknown" w:date="2018-11-26T16:03:00Z">
                <w:r w:rsidR="00666BD7">
                  <w:t xml:space="preserve">to pick up swimmers around the </w:t>
                </w:r>
                <w:del w:id="337" w:author="David Miner" w:date="2018-11-26T16:04:00Z">
                  <w:r w:rsidR="00666BD7" w:rsidDel="003E69D8">
                    <w:delText>island</w:delText>
                  </w:r>
                </w:del>
              </w:ins>
              <w:ins w:id="338" w:author="David Miner" w:date="2018-11-26T16:04:00Z">
                <w:r w:rsidR="003E69D8">
                  <w:t>course</w:t>
                </w:r>
              </w:ins>
              <w:ins w:id="339" w:author="Unknown" w:date="2018-11-26T16:03:00Z">
                <w:r w:rsidR="00666BD7">
                  <w:t xml:space="preserve"> radioing in each swimmer number who is picked up and returned to the start/finish area. We will check off each swimmer as they are returned until all swimmers/pilots are accounted for. </w:t>
                </w:r>
              </w:ins>
              <w:customXmlInsRangeStart w:id="340" w:author="Unknown" w:date="2018-11-26T16:03:00Z"/>
            </w:sdtContent>
          </w:sdt>
          <w:customXmlInsRangeEnd w:id="340"/>
        </w:sdtContent>
      </w:sdt>
    </w:p>
    <w:p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ins w:id="341" w:author="David Miner" w:date="2018-11-26T16:05:00Z">
            <w:r w:rsidR="003E69D8">
              <w:t>See above</w:t>
            </w:r>
          </w:ins>
        </w:sdtContent>
      </w:sdt>
    </w:p>
    <w:p w:rsidR="002B4C33" w:rsidRDefault="002B4C33">
      <w:pPr>
        <w:spacing w:after="0"/>
        <w:contextualSpacing w:val="0"/>
        <w:rPr>
          <w:rFonts w:eastAsia="Times New Roman"/>
          <w:b/>
          <w:bCs/>
          <w:color w:val="FF0000"/>
          <w:sz w:val="28"/>
          <w:szCs w:val="26"/>
        </w:rPr>
      </w:pPr>
      <w:bookmarkStart w:id="342" w:name="_Toc285961824"/>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E147A3" w:rsidRDefault="00E147A3">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2A2A6E" w:rsidRDefault="002A2A6E">
      <w:pPr>
        <w:spacing w:after="0"/>
        <w:contextualSpacing w:val="0"/>
        <w:rPr>
          <w:rFonts w:eastAsia="Times New Roman"/>
          <w:b/>
          <w:bCs/>
          <w:color w:val="FF0000"/>
          <w:sz w:val="28"/>
          <w:szCs w:val="26"/>
        </w:rPr>
      </w:pPr>
    </w:p>
    <w:p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342"/>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 xml:space="preserve">A swim shall not begin if the water temperature is less than 60° F. (15.6° C.), unless heat-retaining swimwear is required of all swimmers or </w:t>
            </w:r>
            <w:proofErr w:type="gramStart"/>
            <w:r w:rsidR="00947E3D" w:rsidRPr="00062A05">
              <w:rPr>
                <w:rFonts w:eastAsia="Times New Roman"/>
                <w:bCs/>
                <w:sz w:val="20"/>
                <w:szCs w:val="20"/>
              </w:rPr>
              <w:t>a</w:t>
            </w:r>
            <w:proofErr w:type="gramEnd"/>
            <w:r w:rsidR="00947E3D" w:rsidRPr="00062A05">
              <w:rPr>
                <w:rFonts w:eastAsia="Times New Roman"/>
                <w:bCs/>
                <w:sz w:val="20"/>
                <w:szCs w:val="20"/>
              </w:rPr>
              <w:t xml:space="preserve">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 xml:space="preserve">unless </w:t>
            </w:r>
            <w:proofErr w:type="gramStart"/>
            <w:r w:rsidR="00947E3D" w:rsidRPr="00062A05">
              <w:rPr>
                <w:rFonts w:eastAsia="Times New Roman"/>
                <w:bCs/>
                <w:sz w:val="20"/>
                <w:szCs w:val="20"/>
              </w:rPr>
              <w:t>a</w:t>
            </w:r>
            <w:proofErr w:type="gramEnd"/>
            <w:r w:rsidR="00947E3D" w:rsidRPr="00062A05">
              <w:rPr>
                <w:rFonts w:eastAsia="Times New Roman"/>
                <w:bCs/>
                <w:sz w:val="20"/>
                <w:szCs w:val="20"/>
              </w:rPr>
              <w:t xml:space="preserve">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 xml:space="preserve">Refuse entry if swimmer is not acclimated to </w:t>
      </w:r>
      <w:proofErr w:type="gramStart"/>
      <w:r>
        <w:t>cold water</w:t>
      </w:r>
      <w:proofErr w:type="gramEnd"/>
      <w:r>
        <w:t xml:space="preserve">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ins w:id="343" w:author="David Miner" w:date="2018-11-26T16:05:00Z">
            <w:r w:rsidR="005E3EB9">
              <w:t xml:space="preserve">Offer a wetsuit division. </w:t>
            </w:r>
            <w:r w:rsidR="005E3EB9">
              <w:rPr>
                <w:rFonts w:asciiTheme="majorHAnsi" w:hAnsiTheme="majorHAnsi"/>
              </w:rPr>
              <w:t>Event information will state possible cold water conditions and swimmers will be encouraged to have cold water swimming experience. If not, they will be encouraged to participate in the wetsuit division, wearing a wetsuit for the entire race.</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ins w:id="344" w:author="David Miner" w:date="2018-11-26T16:06:00Z">
            <w:r w:rsidR="005E3EB9">
              <w:t>All of the above</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F8553D">
            <w:rPr>
              <w:rStyle w:val="PlaceholderText"/>
              <w:color w:val="0070C0"/>
            </w:rPr>
            <w:t>Specify</w:t>
          </w:r>
        </w:sdtContent>
      </w:sdt>
    </w:p>
    <w:p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Content>
          <w:r w:rsidR="002F42EE" w:rsidRPr="00F8553D">
            <w:rPr>
              <w:rStyle w:val="PlaceholderText"/>
              <w:color w:val="0070C0"/>
            </w:rPr>
            <w:t>Click here to enter text.</w:t>
          </w:r>
        </w:sdtContent>
      </w:sdt>
      <w:r w:rsidR="002F42EE">
        <w:t xml:space="preserve"> </w:t>
      </w:r>
      <w:r w:rsidR="00626FCB">
        <w:tab/>
      </w:r>
    </w:p>
    <w:p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ins w:id="345" w:author="David Miner" w:date="2018-11-26T16:06:00Z">
            <w:r w:rsidR="005E3EB9">
              <w:rPr>
                <w:rFonts w:asciiTheme="majorHAnsi" w:hAnsiTheme="majorHAnsi"/>
              </w:rPr>
              <w:t xml:space="preserve">A warming tent will be onsite with warm beverages, thermal blankets, and additional volunteers to assist swimmers. EMT will be </w:t>
            </w:r>
            <w:proofErr w:type="gramStart"/>
            <w:r w:rsidR="005E3EB9">
              <w:rPr>
                <w:rFonts w:asciiTheme="majorHAnsi" w:hAnsiTheme="majorHAnsi"/>
              </w:rPr>
              <w:t>onsite providing</w:t>
            </w:r>
            <w:proofErr w:type="gramEnd"/>
            <w:r w:rsidR="005E3EB9">
              <w:rPr>
                <w:rFonts w:asciiTheme="majorHAnsi" w:hAnsiTheme="majorHAnsi"/>
              </w:rPr>
              <w:t xml:space="preserve"> assistance as well. If the swimmer does not respond to onsite treatment, EMS services will be called.</w:t>
            </w:r>
          </w:ins>
        </w:sdtContent>
      </w:sdt>
    </w:p>
    <w:p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ins w:id="346" w:author="David Miner" w:date="2018-11-26T16:07:00Z">
            <w:r w:rsidR="005E3EB9">
              <w:t>Yes</w:t>
            </w:r>
          </w:ins>
        </w:sdtContent>
      </w:sdt>
    </w:p>
    <w:bookmarkEnd w:id="2"/>
    <w:p w:rsidR="003C428B" w:rsidRPr="00B11720" w:rsidDel="0068497E" w:rsidRDefault="003C428B" w:rsidP="00956F8A">
      <w:pPr>
        <w:pStyle w:val="Heading2"/>
        <w:ind w:left="0"/>
        <w:jc w:val="center"/>
        <w:rPr>
          <w:del w:id="347" w:author="David Miner" w:date="2018-11-26T16:07:00Z"/>
          <w:color w:val="C00000"/>
          <w:sz w:val="40"/>
          <w:szCs w:val="40"/>
        </w:rPr>
      </w:pPr>
      <w:del w:id="348" w:author="David Miner" w:date="2018-11-26T16:07:00Z">
        <w:r w:rsidRPr="00B11720" w:rsidDel="0068497E">
          <w:rPr>
            <w:color w:val="C00000"/>
            <w:sz w:val="40"/>
            <w:szCs w:val="40"/>
          </w:rPr>
          <w:delText>Thermal Plan for Warm Water Swims</w:delText>
        </w:r>
      </w:del>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rsidDel="0068497E">
        <w:trPr>
          <w:trHeight w:hRule="exact" w:val="288"/>
          <w:tblHeader/>
          <w:del w:id="349" w:author="David Miner" w:date="2018-11-26T16:07:00Z"/>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Del="0068497E" w:rsidRDefault="003C428B" w:rsidP="009F041B">
            <w:pPr>
              <w:rPr>
                <w:del w:id="350" w:author="David Miner" w:date="2018-11-26T16:07:00Z"/>
                <w:b/>
              </w:rPr>
            </w:pPr>
            <w:del w:id="351" w:author="David Miner" w:date="2018-11-26T16:07:00Z">
              <w:r w:rsidRPr="00395628" w:rsidDel="0068497E">
                <w:rPr>
                  <w:b/>
                </w:rPr>
                <w:delText>General Information</w:delText>
              </w:r>
            </w:del>
          </w:p>
        </w:tc>
      </w:tr>
      <w:tr w:rsidR="003C428B" w:rsidRPr="00395628" w:rsidDel="0068497E">
        <w:trPr>
          <w:del w:id="352" w:author="David Miner" w:date="2018-11-26T16:07:00Z"/>
        </w:trPr>
        <w:tc>
          <w:tcPr>
            <w:tcW w:w="10346" w:type="dxa"/>
            <w:tcBorders>
              <w:top w:val="single" w:sz="4" w:space="0" w:color="auto"/>
              <w:bottom w:val="single" w:sz="4" w:space="0" w:color="auto"/>
            </w:tcBorders>
          </w:tcPr>
          <w:p w:rsidR="00294475" w:rsidDel="0068497E" w:rsidRDefault="003C428B" w:rsidP="00294475">
            <w:pPr>
              <w:rPr>
                <w:del w:id="353" w:author="David Miner" w:date="2018-11-26T16:07:00Z"/>
                <w:rFonts w:eastAsia="Times New Roman"/>
                <w:bCs/>
                <w:sz w:val="20"/>
                <w:szCs w:val="20"/>
              </w:rPr>
            </w:pPr>
            <w:del w:id="354" w:author="David Miner" w:date="2018-11-26T16:07:00Z">
              <w:r w:rsidRPr="00062A05" w:rsidDel="0068497E">
                <w:rPr>
                  <w:rFonts w:eastAsia="Times New Roman"/>
                  <w:bCs/>
                  <w:sz w:val="20"/>
                  <w:szCs w:val="20"/>
                </w:rPr>
                <w:delText xml:space="preserve">Thermal Plan for </w:delText>
              </w:r>
              <w:r w:rsidR="00294475" w:rsidDel="0068497E">
                <w:rPr>
                  <w:rFonts w:eastAsia="Times New Roman"/>
                  <w:bCs/>
                  <w:sz w:val="20"/>
                  <w:szCs w:val="20"/>
                </w:rPr>
                <w:delText>Warm</w:delText>
              </w:r>
              <w:r w:rsidRPr="00062A05" w:rsidDel="0068497E">
                <w:rPr>
                  <w:rFonts w:eastAsia="Times New Roman"/>
                  <w:bCs/>
                  <w:sz w:val="20"/>
                  <w:szCs w:val="20"/>
                </w:rPr>
                <w:delText xml:space="preserve"> Water Swims:</w:delText>
              </w:r>
              <w:r w:rsidDel="0068497E">
                <w:rPr>
                  <w:rFonts w:eastAsia="Times New Roman"/>
                  <w:bCs/>
                  <w:sz w:val="20"/>
                  <w:szCs w:val="20"/>
                </w:rPr>
                <w:delText xml:space="preserve"> </w:delText>
              </w:r>
              <w:r w:rsidR="006A09C6" w:rsidDel="0068497E">
                <w:rPr>
                  <w:rFonts w:eastAsia="Times New Roman"/>
                  <w:bCs/>
                  <w:sz w:val="20"/>
                  <w:szCs w:val="20"/>
                </w:rPr>
                <w:delText xml:space="preserve">USMS Rule 302.2.2A(3) </w:delText>
              </w:r>
              <w:r w:rsidRPr="00062A05" w:rsidDel="0068497E">
                <w:rPr>
                  <w:rFonts w:eastAsia="Times New Roman"/>
                  <w:bCs/>
                  <w:sz w:val="20"/>
                  <w:szCs w:val="20"/>
                </w:rPr>
                <w:delText>for Open Water Swims state</w:delText>
              </w:r>
              <w:r w:rsidR="006A09C6" w:rsidDel="0068497E">
                <w:rPr>
                  <w:rFonts w:eastAsia="Times New Roman"/>
                  <w:bCs/>
                  <w:sz w:val="20"/>
                  <w:szCs w:val="20"/>
                </w:rPr>
                <w:delText>s</w:delText>
              </w:r>
              <w:r w:rsidRPr="00062A05" w:rsidDel="0068497E">
                <w:rPr>
                  <w:rFonts w:eastAsia="Times New Roman"/>
                  <w:bCs/>
                  <w:sz w:val="20"/>
                  <w:szCs w:val="20"/>
                </w:rPr>
                <w:delText xml:space="preserve">: </w:delText>
              </w:r>
            </w:del>
          </w:p>
          <w:p w:rsidR="003C428B" w:rsidRPr="00294475" w:rsidDel="0068497E" w:rsidRDefault="006A09C6" w:rsidP="006A09C6">
            <w:pPr>
              <w:ind w:left="288"/>
              <w:rPr>
                <w:del w:id="355" w:author="David Miner" w:date="2018-11-26T16:07:00Z"/>
                <w:rFonts w:eastAsia="Times New Roman"/>
                <w:bCs/>
                <w:sz w:val="20"/>
                <w:szCs w:val="20"/>
              </w:rPr>
            </w:pPr>
            <w:del w:id="356" w:author="David Miner" w:date="2018-11-26T16:07:00Z">
              <w:r w:rsidDel="0068497E">
                <w:rPr>
                  <w:rFonts w:eastAsia="Times New Roman"/>
                  <w:bCs/>
                  <w:sz w:val="20"/>
                  <w:szCs w:val="20"/>
                </w:rPr>
                <w:delText>“</w:delText>
              </w:r>
              <w:r w:rsidR="00294475" w:rsidRPr="00294475" w:rsidDel="0068497E">
                <w:rPr>
                  <w:rFonts w:eastAsia="Times New Roman"/>
                  <w:bCs/>
                  <w:sz w:val="20"/>
                  <w:szCs w:val="20"/>
                </w:rPr>
                <w:delText>A swim of 5K or greater shall not begin if the water temperature exceeds 29.45° C. (85°F.).</w:delText>
              </w:r>
              <w:r w:rsidDel="0068497E">
                <w:rPr>
                  <w:rFonts w:eastAsia="Times New Roman"/>
                  <w:bCs/>
                  <w:sz w:val="20"/>
                  <w:szCs w:val="20"/>
                </w:rPr>
                <w:delText xml:space="preserve">  A swim of less than </w:delText>
              </w:r>
              <w:r w:rsidR="00294475" w:rsidRPr="00294475" w:rsidDel="0068497E">
                <w:rPr>
                  <w:rFonts w:eastAsia="Times New Roman"/>
                  <w:bCs/>
                  <w:sz w:val="20"/>
                  <w:szCs w:val="20"/>
                </w:rPr>
                <w:delText>5K shall not begin if the water temperature exceeds 31° C. (87.8°F.).</w:delText>
              </w:r>
              <w:r w:rsidDel="0068497E">
                <w:rPr>
                  <w:rFonts w:eastAsia="Times New Roman"/>
                  <w:bCs/>
                  <w:sz w:val="20"/>
                  <w:szCs w:val="20"/>
                </w:rPr>
                <w:delText>”</w:delText>
              </w:r>
            </w:del>
          </w:p>
        </w:tc>
      </w:tr>
      <w:tr w:rsidR="003C428B" w:rsidRPr="00395628" w:rsidDel="0068497E">
        <w:trPr>
          <w:del w:id="357" w:author="David Miner" w:date="2018-11-26T16:07:00Z"/>
        </w:trPr>
        <w:tc>
          <w:tcPr>
            <w:tcW w:w="10346" w:type="dxa"/>
            <w:tcBorders>
              <w:top w:val="single" w:sz="4" w:space="0" w:color="auto"/>
              <w:bottom w:val="single" w:sz="4" w:space="0" w:color="auto"/>
            </w:tcBorders>
          </w:tcPr>
          <w:p w:rsidR="003C428B" w:rsidRPr="00062A05" w:rsidDel="0068497E" w:rsidRDefault="003C428B" w:rsidP="0001065B">
            <w:pPr>
              <w:rPr>
                <w:del w:id="358" w:author="David Miner" w:date="2018-11-26T16:07:00Z"/>
                <w:rFonts w:eastAsia="Times New Roman"/>
                <w:bCs/>
                <w:sz w:val="20"/>
                <w:szCs w:val="20"/>
              </w:rPr>
            </w:pPr>
            <w:del w:id="359" w:author="David Miner" w:date="2018-11-26T16:07:00Z">
              <w:r w:rsidRPr="00062A05" w:rsidDel="0068497E">
                <w:rPr>
                  <w:rFonts w:eastAsia="Times New Roman"/>
                  <w:bCs/>
                  <w:sz w:val="20"/>
                  <w:szCs w:val="20"/>
                </w:rPr>
                <w:delText xml:space="preserve">Remember </w:delText>
              </w:r>
              <w:r w:rsidR="0001065B" w:rsidDel="0068497E">
                <w:rPr>
                  <w:rFonts w:eastAsia="Times New Roman"/>
                  <w:bCs/>
                  <w:sz w:val="20"/>
                  <w:szCs w:val="20"/>
                </w:rPr>
                <w:delText xml:space="preserve">that </w:delText>
              </w:r>
              <w:r w:rsidRPr="00062A05" w:rsidDel="0068497E">
                <w:rPr>
                  <w:rFonts w:eastAsia="Times New Roman"/>
                  <w:bCs/>
                  <w:sz w:val="20"/>
                  <w:szCs w:val="20"/>
                </w:rPr>
                <w:delText xml:space="preserve">the average masters swimmer does little or no acclimatization to </w:delText>
              </w:r>
              <w:r w:rsidR="00294475" w:rsidDel="0068497E">
                <w:rPr>
                  <w:rFonts w:eastAsia="Times New Roman"/>
                  <w:bCs/>
                  <w:sz w:val="20"/>
                  <w:szCs w:val="20"/>
                </w:rPr>
                <w:delText>warm</w:delText>
              </w:r>
              <w:r w:rsidRPr="00062A05" w:rsidDel="0068497E">
                <w:rPr>
                  <w:rFonts w:eastAsia="Times New Roman"/>
                  <w:bCs/>
                  <w:sz w:val="20"/>
                  <w:szCs w:val="20"/>
                </w:rPr>
                <w:delText xml:space="preserve"> water, so even a small </w:delText>
              </w:r>
              <w:r w:rsidR="00294475" w:rsidDel="0068497E">
                <w:rPr>
                  <w:rFonts w:eastAsia="Times New Roman"/>
                  <w:bCs/>
                  <w:sz w:val="20"/>
                  <w:szCs w:val="20"/>
                </w:rPr>
                <w:delText>increase</w:delText>
              </w:r>
              <w:r w:rsidRPr="00062A05" w:rsidDel="0068497E">
                <w:rPr>
                  <w:rFonts w:eastAsia="Times New Roman"/>
                  <w:bCs/>
                  <w:sz w:val="20"/>
                  <w:szCs w:val="20"/>
                </w:rPr>
                <w:delText xml:space="preserve"> in water temperature—especially in the </w:delText>
              </w:r>
              <w:r w:rsidR="00294475" w:rsidDel="0068497E">
                <w:rPr>
                  <w:rFonts w:eastAsia="Times New Roman"/>
                  <w:bCs/>
                  <w:sz w:val="20"/>
                  <w:szCs w:val="20"/>
                </w:rPr>
                <w:delText>warm</w:delText>
              </w:r>
              <w:r w:rsidRPr="00062A05" w:rsidDel="0068497E">
                <w:rPr>
                  <w:rFonts w:eastAsia="Times New Roman"/>
                  <w:bCs/>
                  <w:sz w:val="20"/>
                  <w:szCs w:val="20"/>
                </w:rPr>
                <w:delText>er ranges—dramatically increases the odds of thermal issues</w:delText>
              </w:r>
              <w:r w:rsidR="00294475" w:rsidDel="0068497E">
                <w:rPr>
                  <w:rFonts w:eastAsia="Times New Roman"/>
                  <w:bCs/>
                  <w:sz w:val="20"/>
                  <w:szCs w:val="20"/>
                </w:rPr>
                <w:delText>:</w:delText>
              </w:r>
              <w:r w:rsidRPr="00062A05" w:rsidDel="0068497E">
                <w:rPr>
                  <w:rFonts w:eastAsia="Times New Roman"/>
                  <w:bCs/>
                  <w:sz w:val="20"/>
                  <w:szCs w:val="20"/>
                </w:rPr>
                <w:delText xml:space="preserve"> </w:delText>
              </w:r>
              <w:r w:rsidR="0001065B" w:rsidDel="0068497E">
                <w:rPr>
                  <w:rFonts w:eastAsia="Times New Roman"/>
                  <w:bCs/>
                  <w:sz w:val="20"/>
                  <w:szCs w:val="20"/>
                </w:rPr>
                <w:delText xml:space="preserve">Dehydration, Heat Stroke, and </w:delText>
              </w:r>
              <w:r w:rsidR="00294475" w:rsidDel="0068497E">
                <w:rPr>
                  <w:rFonts w:eastAsia="Times New Roman"/>
                  <w:bCs/>
                  <w:sz w:val="20"/>
                  <w:szCs w:val="20"/>
                </w:rPr>
                <w:delText>Hyperthermia</w:delText>
              </w:r>
              <w:r w:rsidRPr="00062A05" w:rsidDel="0068497E">
                <w:rPr>
                  <w:rFonts w:eastAsia="Times New Roman"/>
                  <w:bCs/>
                  <w:sz w:val="20"/>
                  <w:szCs w:val="20"/>
                </w:rPr>
                <w:delText>.</w:delText>
              </w:r>
              <w:r w:rsidDel="0068497E">
                <w:rPr>
                  <w:rFonts w:eastAsia="Times New Roman"/>
                  <w:bCs/>
                  <w:sz w:val="20"/>
                  <w:szCs w:val="20"/>
                </w:rPr>
                <w:delText xml:space="preserve"> </w:delText>
              </w:r>
              <w:r w:rsidRPr="00062A05" w:rsidDel="0068497E">
                <w:rPr>
                  <w:rFonts w:eastAsia="Times New Roman"/>
                  <w:bCs/>
                  <w:sz w:val="20"/>
                  <w:szCs w:val="20"/>
                </w:rPr>
                <w:delText>Be Prepared!</w:delText>
              </w:r>
            </w:del>
          </w:p>
        </w:tc>
      </w:tr>
      <w:tr w:rsidR="009F041B" w:rsidRPr="00395628" w:rsidDel="0068497E">
        <w:trPr>
          <w:del w:id="360" w:author="David Miner" w:date="2018-11-26T16:07:00Z"/>
        </w:trPr>
        <w:tc>
          <w:tcPr>
            <w:tcW w:w="10346" w:type="dxa"/>
            <w:tcBorders>
              <w:top w:val="single" w:sz="4" w:space="0" w:color="auto"/>
            </w:tcBorders>
          </w:tcPr>
          <w:p w:rsidR="0001065B" w:rsidDel="0068497E" w:rsidRDefault="0001065B" w:rsidP="003F718B">
            <w:pPr>
              <w:rPr>
                <w:del w:id="361" w:author="David Miner" w:date="2018-11-26T16:07:00Z"/>
                <w:rFonts w:eastAsia="Times New Roman"/>
                <w:sz w:val="20"/>
                <w:szCs w:val="20"/>
              </w:rPr>
            </w:pPr>
            <w:del w:id="362" w:author="David Miner" w:date="2018-11-26T16:07:00Z">
              <w:r w:rsidDel="0068497E">
                <w:rPr>
                  <w:rFonts w:eastAsia="Times New Roman"/>
                  <w:sz w:val="20"/>
                  <w:szCs w:val="20"/>
                </w:rPr>
                <w:delText xml:space="preserve">- </w:delText>
              </w:r>
              <w:r w:rsidR="009F041B" w:rsidRPr="00062A05" w:rsidDel="0068497E">
                <w:rPr>
                  <w:rFonts w:eastAsia="Times New Roman"/>
                  <w:sz w:val="20"/>
                  <w:szCs w:val="20"/>
                </w:rPr>
                <w:delText xml:space="preserve">If your </w:delText>
              </w:r>
              <w:r w:rsidR="00B11720" w:rsidDel="0068497E">
                <w:rPr>
                  <w:rFonts w:eastAsia="Times New Roman"/>
                  <w:sz w:val="20"/>
                  <w:szCs w:val="20"/>
                </w:rPr>
                <w:delText>swim course</w:delText>
              </w:r>
              <w:r w:rsidR="009F041B" w:rsidRPr="00062A05" w:rsidDel="0068497E">
                <w:rPr>
                  <w:rFonts w:eastAsia="Times New Roman"/>
                  <w:sz w:val="20"/>
                  <w:szCs w:val="20"/>
                </w:rPr>
                <w:delText xml:space="preserve"> has a chance of water temperature </w:delText>
              </w:r>
              <w:r w:rsidR="0053599C" w:rsidDel="0068497E">
                <w:rPr>
                  <w:rFonts w:eastAsia="Times New Roman"/>
                  <w:sz w:val="20"/>
                  <w:szCs w:val="20"/>
                </w:rPr>
                <w:delText>from 85</w:delText>
              </w:r>
              <w:r w:rsidR="0053599C" w:rsidRPr="00062A05" w:rsidDel="0068497E">
                <w:rPr>
                  <w:rFonts w:eastAsia="Times New Roman"/>
                  <w:sz w:val="20"/>
                  <w:szCs w:val="20"/>
                </w:rPr>
                <w:delText xml:space="preserve">° </w:delText>
              </w:r>
              <w:r w:rsidR="00754C05" w:rsidRPr="00062A05" w:rsidDel="0068497E">
                <w:rPr>
                  <w:rFonts w:eastAsia="Times New Roman"/>
                  <w:sz w:val="20"/>
                  <w:szCs w:val="20"/>
                </w:rPr>
                <w:delText xml:space="preserve">F </w:delText>
              </w:r>
              <w:r w:rsidR="00754C05" w:rsidDel="0068497E">
                <w:rPr>
                  <w:rFonts w:eastAsia="Times New Roman"/>
                  <w:sz w:val="20"/>
                  <w:szCs w:val="20"/>
                </w:rPr>
                <w:delText>to</w:delText>
              </w:r>
              <w:r w:rsidR="0053599C" w:rsidDel="0068497E">
                <w:rPr>
                  <w:rFonts w:eastAsia="Times New Roman"/>
                  <w:sz w:val="20"/>
                  <w:szCs w:val="20"/>
                </w:rPr>
                <w:delText xml:space="preserve"> 87.</w:delText>
              </w:r>
              <w:r w:rsidR="003F718B" w:rsidDel="0068497E">
                <w:rPr>
                  <w:rFonts w:eastAsia="Times New Roman"/>
                  <w:sz w:val="20"/>
                  <w:szCs w:val="20"/>
                </w:rPr>
                <w:delText>8</w:delText>
              </w:r>
              <w:r w:rsidR="0053599C" w:rsidRPr="00062A05" w:rsidDel="0068497E">
                <w:rPr>
                  <w:rFonts w:eastAsia="Times New Roman"/>
                  <w:sz w:val="20"/>
                  <w:szCs w:val="20"/>
                </w:rPr>
                <w:delText>° F</w:delText>
              </w:r>
              <w:r w:rsidR="006A09C6" w:rsidDel="0068497E">
                <w:rPr>
                  <w:rFonts w:eastAsia="Times New Roman"/>
                  <w:sz w:val="20"/>
                  <w:szCs w:val="20"/>
                </w:rPr>
                <w:delText>,</w:delText>
              </w:r>
              <w:r w:rsidR="0053599C" w:rsidRPr="00062A05" w:rsidDel="0068497E">
                <w:rPr>
                  <w:rFonts w:eastAsia="Times New Roman"/>
                  <w:sz w:val="20"/>
                  <w:szCs w:val="20"/>
                </w:rPr>
                <w:delText xml:space="preserve"> </w:delText>
              </w:r>
              <w:r w:rsidR="009F041B" w:rsidRPr="00062A05" w:rsidDel="0068497E">
                <w:rPr>
                  <w:rFonts w:eastAsia="Times New Roman"/>
                  <w:sz w:val="20"/>
                  <w:szCs w:val="20"/>
                </w:rPr>
                <w:delText xml:space="preserve">you are </w:delText>
              </w:r>
              <w:r w:rsidR="009F041B" w:rsidRPr="00062A05" w:rsidDel="0068497E">
                <w:rPr>
                  <w:rFonts w:eastAsia="Times New Roman"/>
                  <w:b/>
                  <w:bCs/>
                  <w:sz w:val="20"/>
                  <w:szCs w:val="20"/>
                </w:rPr>
                <w:delText>REQUIRED</w:delText>
              </w:r>
              <w:r w:rsidR="009F041B" w:rsidRPr="00062A05" w:rsidDel="0068497E">
                <w:rPr>
                  <w:rFonts w:eastAsia="Times New Roman"/>
                  <w:sz w:val="20"/>
                  <w:szCs w:val="20"/>
                </w:rPr>
                <w:delText xml:space="preserve"> to complete the thermal </w:delText>
              </w:r>
              <w:r w:rsidR="00B11720" w:rsidDel="0068497E">
                <w:rPr>
                  <w:rFonts w:eastAsia="Times New Roman"/>
                  <w:sz w:val="20"/>
                  <w:szCs w:val="20"/>
                </w:rPr>
                <w:delText xml:space="preserve">  </w:delText>
              </w:r>
              <w:r w:rsidR="009F041B" w:rsidRPr="00062A05" w:rsidDel="0068497E">
                <w:rPr>
                  <w:rFonts w:eastAsia="Times New Roman"/>
                  <w:sz w:val="20"/>
                  <w:szCs w:val="20"/>
                </w:rPr>
                <w:delText>plan below, showing your specific commitment to increased swimmer preparation before the event, reduced swimmer exposure during the event, and maximize mitigation &amp; treatment of thermal issues during &amp; after the event.</w:delText>
              </w:r>
              <w:r w:rsidDel="0068497E">
                <w:rPr>
                  <w:rFonts w:eastAsia="Times New Roman"/>
                  <w:sz w:val="20"/>
                  <w:szCs w:val="20"/>
                </w:rPr>
                <w:delText xml:space="preserve"> </w:delText>
              </w:r>
            </w:del>
          </w:p>
          <w:p w:rsidR="009F041B" w:rsidDel="0068497E" w:rsidRDefault="0001065B" w:rsidP="00B11720">
            <w:pPr>
              <w:rPr>
                <w:del w:id="363" w:author="David Miner" w:date="2018-11-26T16:07:00Z"/>
                <w:rFonts w:eastAsia="Times New Roman"/>
                <w:sz w:val="20"/>
                <w:szCs w:val="20"/>
              </w:rPr>
            </w:pPr>
            <w:del w:id="364" w:author="David Miner" w:date="2018-11-26T16:07:00Z">
              <w:r w:rsidDel="0068497E">
                <w:rPr>
                  <w:rFonts w:eastAsia="Times New Roman"/>
                  <w:sz w:val="20"/>
                  <w:szCs w:val="20"/>
                </w:rPr>
                <w:delText xml:space="preserve">- </w:delText>
              </w:r>
              <w:r w:rsidRPr="00062A05" w:rsidDel="0068497E">
                <w:rPr>
                  <w:rFonts w:eastAsia="Times New Roman"/>
                  <w:sz w:val="20"/>
                  <w:szCs w:val="20"/>
                </w:rPr>
                <w:delText xml:space="preserve">If your swim </w:delText>
              </w:r>
              <w:r w:rsidR="00B11720" w:rsidDel="0068497E">
                <w:rPr>
                  <w:rFonts w:eastAsia="Times New Roman"/>
                  <w:sz w:val="20"/>
                  <w:szCs w:val="20"/>
                </w:rPr>
                <w:delText xml:space="preserve">course </w:delText>
              </w:r>
              <w:r w:rsidRPr="00062A05" w:rsidDel="0068497E">
                <w:rPr>
                  <w:rFonts w:eastAsia="Times New Roman"/>
                  <w:sz w:val="20"/>
                  <w:szCs w:val="20"/>
                </w:rPr>
                <w:delText>has a chance of water temperature</w:delText>
              </w:r>
              <w:r w:rsidDel="0068497E">
                <w:rPr>
                  <w:rFonts w:eastAsia="Times New Roman"/>
                  <w:sz w:val="20"/>
                  <w:szCs w:val="20"/>
                </w:rPr>
                <w:delText xml:space="preserve"> </w:delText>
              </w:r>
              <w:r w:rsidR="00B11720" w:rsidDel="0068497E">
                <w:rPr>
                  <w:rFonts w:eastAsia="Times New Roman"/>
                  <w:sz w:val="20"/>
                  <w:szCs w:val="20"/>
                </w:rPr>
                <w:delText xml:space="preserve">between </w:delText>
              </w:r>
              <w:r w:rsidDel="0068497E">
                <w:rPr>
                  <w:rFonts w:eastAsia="Times New Roman"/>
                  <w:sz w:val="20"/>
                  <w:szCs w:val="20"/>
                </w:rPr>
                <w:delText>82</w:delText>
              </w:r>
              <w:r w:rsidRPr="00062A05" w:rsidDel="0068497E">
                <w:rPr>
                  <w:rFonts w:eastAsia="Times New Roman"/>
                  <w:sz w:val="20"/>
                  <w:szCs w:val="20"/>
                </w:rPr>
                <w:delText>° F</w:delText>
              </w:r>
              <w:r w:rsidDel="0068497E">
                <w:rPr>
                  <w:rFonts w:eastAsia="Times New Roman"/>
                  <w:sz w:val="20"/>
                  <w:szCs w:val="20"/>
                </w:rPr>
                <w:delText xml:space="preserve"> </w:delText>
              </w:r>
              <w:r w:rsidR="00B11720" w:rsidDel="0068497E">
                <w:rPr>
                  <w:rFonts w:eastAsia="Times New Roman"/>
                  <w:sz w:val="20"/>
                  <w:szCs w:val="20"/>
                </w:rPr>
                <w:delText>&amp;</w:delText>
              </w:r>
              <w:r w:rsidDel="0068497E">
                <w:rPr>
                  <w:rFonts w:eastAsia="Times New Roman"/>
                  <w:sz w:val="20"/>
                  <w:szCs w:val="20"/>
                </w:rPr>
                <w:delText xml:space="preserve"> 85</w:delText>
              </w:r>
              <w:r w:rsidRPr="00062A05" w:rsidDel="0068497E">
                <w:rPr>
                  <w:rFonts w:eastAsia="Times New Roman"/>
                  <w:sz w:val="20"/>
                  <w:szCs w:val="20"/>
                </w:rPr>
                <w:delText xml:space="preserve">° F., </w:delText>
              </w:r>
              <w:r w:rsidR="00B11720" w:rsidDel="0068497E">
                <w:rPr>
                  <w:rFonts w:eastAsia="Times New Roman"/>
                  <w:sz w:val="20"/>
                  <w:szCs w:val="20"/>
                </w:rPr>
                <w:delText xml:space="preserve">a </w:delText>
              </w:r>
              <w:r w:rsidR="00B11720" w:rsidRPr="00062A05" w:rsidDel="0068497E">
                <w:rPr>
                  <w:rFonts w:eastAsia="Times New Roman"/>
                  <w:sz w:val="20"/>
                  <w:szCs w:val="20"/>
                </w:rPr>
                <w:delText>thermal plan</w:delText>
              </w:r>
              <w:r w:rsidR="00B11720" w:rsidDel="0068497E">
                <w:rPr>
                  <w:rFonts w:eastAsia="Times New Roman"/>
                  <w:sz w:val="20"/>
                  <w:szCs w:val="20"/>
                </w:rPr>
                <w:delText xml:space="preserve"> is </w:delText>
              </w:r>
              <w:r w:rsidR="00B11720" w:rsidRPr="002710CE" w:rsidDel="0068497E">
                <w:rPr>
                  <w:rFonts w:eastAsia="Times New Roman"/>
                  <w:b/>
                  <w:sz w:val="20"/>
                  <w:szCs w:val="20"/>
                </w:rPr>
                <w:delText>RECOMMENDED</w:delText>
              </w:r>
              <w:r w:rsidR="00B11720" w:rsidDel="0068497E">
                <w:rPr>
                  <w:rFonts w:eastAsia="Times New Roman"/>
                  <w:sz w:val="20"/>
                  <w:szCs w:val="20"/>
                </w:rPr>
                <w:delText xml:space="preserve">. </w:delText>
              </w:r>
            </w:del>
          </w:p>
        </w:tc>
      </w:tr>
    </w:tbl>
    <w:p w:rsidR="003C428B" w:rsidRPr="00395628" w:rsidDel="0068497E" w:rsidRDefault="003C428B" w:rsidP="003C428B">
      <w:pPr>
        <w:rPr>
          <w:del w:id="365" w:author="David Miner" w:date="2018-11-26T16:07:00Z"/>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Del="0068497E">
        <w:trPr>
          <w:trHeight w:val="288"/>
          <w:del w:id="366" w:author="David Miner" w:date="2018-11-26T16:07:00Z"/>
        </w:trPr>
        <w:tc>
          <w:tcPr>
            <w:tcW w:w="10368" w:type="dxa"/>
            <w:shd w:val="clear" w:color="auto" w:fill="D9D9D9"/>
          </w:tcPr>
          <w:p w:rsidR="003C428B" w:rsidRPr="00395628" w:rsidDel="0068497E" w:rsidRDefault="00E25A76" w:rsidP="009F041B">
            <w:pPr>
              <w:rPr>
                <w:del w:id="367" w:author="David Miner" w:date="2018-11-26T16:07:00Z"/>
                <w:b/>
              </w:rPr>
            </w:pPr>
            <w:del w:id="368" w:author="David Miner" w:date="2018-11-26T16:07:00Z">
              <w:r w:rsidDel="0068497E">
                <w:rPr>
                  <w:b/>
                </w:rPr>
                <w:delText xml:space="preserve">How will you assist </w:delText>
              </w:r>
              <w:r w:rsidR="003C428B" w:rsidRPr="00395628" w:rsidDel="0068497E">
                <w:rPr>
                  <w:b/>
                </w:rPr>
                <w:delText>swimmer preparat</w:delText>
              </w:r>
              <w:r w:rsidDel="0068497E">
                <w:rPr>
                  <w:b/>
                </w:rPr>
                <w:delText>ion before the event:</w:delText>
              </w:r>
            </w:del>
          </w:p>
        </w:tc>
      </w:tr>
    </w:tbl>
    <w:p w:rsidR="00A217E3" w:rsidDel="0068497E" w:rsidRDefault="00A217E3" w:rsidP="00A217E3">
      <w:pPr>
        <w:rPr>
          <w:del w:id="369" w:author="David Miner" w:date="2018-11-26T16:07:00Z"/>
          <w:b/>
          <w:bCs/>
        </w:rPr>
      </w:pPr>
      <w:del w:id="370" w:author="David Miner" w:date="2018-11-26T16:07:00Z">
        <w:r w:rsidDel="0068497E">
          <w:rPr>
            <w:b/>
            <w:bCs/>
          </w:rPr>
          <w:delText>The following methods are among the ways you can do this:</w:delText>
        </w:r>
      </w:del>
    </w:p>
    <w:p w:rsidR="003C428B" w:rsidDel="0068497E" w:rsidRDefault="003C428B" w:rsidP="0001065B">
      <w:pPr>
        <w:tabs>
          <w:tab w:val="left" w:pos="720"/>
          <w:tab w:val="left" w:pos="8640"/>
        </w:tabs>
        <w:spacing w:after="0"/>
        <w:contextualSpacing w:val="0"/>
        <w:rPr>
          <w:del w:id="371" w:author="David Miner" w:date="2018-11-26T16:07:00Z"/>
        </w:rPr>
      </w:pPr>
      <w:del w:id="372" w:author="David Miner" w:date="2018-11-26T16:07:00Z">
        <w:r w:rsidDel="0068497E">
          <w:delText>1.</w:delText>
        </w:r>
        <w:r w:rsidDel="0068497E">
          <w:tab/>
          <w:delText xml:space="preserve">Emphasize &amp; stress </w:delText>
        </w:r>
        <w:r w:rsidR="00531929" w:rsidDel="0068497E">
          <w:delText xml:space="preserve">on entry information of possible </w:delText>
        </w:r>
        <w:r w:rsidR="00FE6BC2" w:rsidDel="0068497E">
          <w:delText>warm</w:delText>
        </w:r>
        <w:r w:rsidR="00C405FA" w:rsidDel="0068497E">
          <w:delText xml:space="preserve"> water swim conditions. </w:delText>
        </w:r>
        <w:r w:rsidDel="0068497E">
          <w:tab/>
        </w:r>
      </w:del>
    </w:p>
    <w:p w:rsidR="003C428B" w:rsidDel="0068497E" w:rsidRDefault="003C428B" w:rsidP="0001065B">
      <w:pPr>
        <w:tabs>
          <w:tab w:val="left" w:pos="720"/>
          <w:tab w:val="left" w:pos="8640"/>
        </w:tabs>
        <w:spacing w:after="0"/>
        <w:contextualSpacing w:val="0"/>
        <w:rPr>
          <w:del w:id="373" w:author="David Miner" w:date="2018-11-26T16:07:00Z"/>
        </w:rPr>
      </w:pPr>
      <w:del w:id="374" w:author="David Miner" w:date="2018-11-26T16:07:00Z">
        <w:r w:rsidDel="0068497E">
          <w:delText>2.</w:delText>
        </w:r>
        <w:r w:rsidDel="0068497E">
          <w:tab/>
          <w:delText xml:space="preserve">Require prior </w:delText>
        </w:r>
        <w:r w:rsidR="00FE6BC2" w:rsidDel="0068497E">
          <w:delText>warm</w:delText>
        </w:r>
        <w:r w:rsidDel="0068497E">
          <w:delText xml:space="preserve"> water swim experience. </w:delText>
        </w:r>
        <w:r w:rsidDel="0068497E">
          <w:tab/>
        </w:r>
      </w:del>
    </w:p>
    <w:p w:rsidR="003C428B" w:rsidDel="0068497E" w:rsidRDefault="003C428B" w:rsidP="0001065B">
      <w:pPr>
        <w:tabs>
          <w:tab w:val="left" w:pos="720"/>
          <w:tab w:val="left" w:pos="8640"/>
        </w:tabs>
        <w:spacing w:after="0"/>
        <w:contextualSpacing w:val="0"/>
        <w:rPr>
          <w:del w:id="375" w:author="David Miner" w:date="2018-11-26T16:07:00Z"/>
        </w:rPr>
      </w:pPr>
      <w:del w:id="376" w:author="David Miner" w:date="2018-11-26T16:07:00Z">
        <w:r w:rsidDel="0068497E">
          <w:delText>3.</w:delText>
        </w:r>
        <w:r w:rsidDel="0068497E">
          <w:tab/>
          <w:delText xml:space="preserve">Require swimmer </w:delText>
        </w:r>
        <w:r w:rsidR="00FE6BC2" w:rsidDel="0068497E">
          <w:delText>warm</w:delText>
        </w:r>
        <w:r w:rsidDel="0068497E">
          <w:delText xml:space="preserve"> water preparation plan. </w:delText>
        </w:r>
        <w:r w:rsidDel="0068497E">
          <w:tab/>
        </w:r>
      </w:del>
    </w:p>
    <w:p w:rsidR="003C428B" w:rsidDel="0068497E" w:rsidRDefault="00754C05" w:rsidP="003C428B">
      <w:pPr>
        <w:tabs>
          <w:tab w:val="left" w:pos="720"/>
          <w:tab w:val="left" w:pos="8640"/>
        </w:tabs>
        <w:spacing w:after="240"/>
        <w:contextualSpacing w:val="0"/>
        <w:rPr>
          <w:del w:id="377" w:author="David Miner" w:date="2018-11-26T16:07:00Z"/>
        </w:rPr>
      </w:pPr>
      <w:del w:id="378" w:author="David Miner" w:date="2018-11-26T16:07:00Z">
        <w:r w:rsidDel="0068497E">
          <w:delText xml:space="preserve">What method(s) of swimmer preparation will you take: </w:delText>
        </w:r>
      </w:del>
      <w:customXmlDelRangeStart w:id="379" w:author="David Miner" w:date="2018-11-26T16:07:00Z"/>
      <w:sdt>
        <w:sdtPr>
          <w:id w:val="863170743"/>
          <w:placeholder>
            <w:docPart w:val="C49774D2D97140ECAEC5802F7963C3F6"/>
          </w:placeholder>
        </w:sdtPr>
        <w:sdtContent>
          <w:customXmlDelRangeEnd w:id="379"/>
          <w:customXmlDelRangeStart w:id="380" w:author="David Miner" w:date="2018-11-26T16:07:00Z"/>
        </w:sdtContent>
      </w:sdt>
      <w:customXmlDelRangeEnd w:id="38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Del="0068497E">
        <w:trPr>
          <w:trHeight w:val="288"/>
          <w:del w:id="381" w:author="David Miner" w:date="2018-11-26T16:07:00Z"/>
        </w:trPr>
        <w:tc>
          <w:tcPr>
            <w:tcW w:w="10368" w:type="dxa"/>
            <w:shd w:val="clear" w:color="auto" w:fill="D9D9D9"/>
          </w:tcPr>
          <w:p w:rsidR="003C428B" w:rsidRPr="00395628" w:rsidDel="0068497E" w:rsidRDefault="00754C05" w:rsidP="00024504">
            <w:pPr>
              <w:tabs>
                <w:tab w:val="left" w:pos="720"/>
                <w:tab w:val="left" w:pos="8640"/>
              </w:tabs>
              <w:spacing w:after="0"/>
              <w:contextualSpacing w:val="0"/>
              <w:rPr>
                <w:del w:id="382" w:author="David Miner" w:date="2018-11-26T16:07:00Z"/>
                <w:b/>
              </w:rPr>
            </w:pPr>
            <w:del w:id="383" w:author="David Miner" w:date="2018-11-26T16:07:00Z">
              <w:r w:rsidDel="0068497E">
                <w:rPr>
                  <w:b/>
                </w:rPr>
                <w:delText>What action will you take to</w:delText>
              </w:r>
              <w:r w:rsidR="003C428B" w:rsidRPr="00395628" w:rsidDel="0068497E">
                <w:rPr>
                  <w:b/>
                </w:rPr>
                <w:delText xml:space="preserve"> reduce swimmer</w:delText>
              </w:r>
              <w:r w:rsidR="00FE6BC2" w:rsidDel="0068497E">
                <w:rPr>
                  <w:b/>
                </w:rPr>
                <w:delText>, official</w:delText>
              </w:r>
              <w:r w:rsidR="00024504" w:rsidDel="0068497E">
                <w:rPr>
                  <w:b/>
                </w:rPr>
                <w:delText>,</w:delText>
              </w:r>
              <w:r w:rsidR="00FE6BC2" w:rsidDel="0068497E">
                <w:rPr>
                  <w:b/>
                </w:rPr>
                <w:delText xml:space="preserve"> and staff</w:delText>
              </w:r>
              <w:r w:rsidR="003C428B" w:rsidRPr="00395628" w:rsidDel="0068497E">
                <w:rPr>
                  <w:b/>
                </w:rPr>
                <w:delText xml:space="preserve"> exposu</w:delText>
              </w:r>
              <w:r w:rsidDel="0068497E">
                <w:rPr>
                  <w:b/>
                </w:rPr>
                <w:delText xml:space="preserve">re to </w:delText>
              </w:r>
              <w:r w:rsidR="00D03D59" w:rsidDel="0068497E">
                <w:rPr>
                  <w:b/>
                </w:rPr>
                <w:delText>heat</w:delText>
              </w:r>
              <w:r w:rsidR="00024504" w:rsidDel="0068497E">
                <w:rPr>
                  <w:b/>
                </w:rPr>
                <w:delText>-</w:delText>
              </w:r>
              <w:r w:rsidR="00D03D59" w:rsidDel="0068497E">
                <w:rPr>
                  <w:b/>
                </w:rPr>
                <w:delText xml:space="preserve">related </w:delText>
              </w:r>
              <w:r w:rsidDel="0068497E">
                <w:rPr>
                  <w:b/>
                </w:rPr>
                <w:delText>issues:</w:delText>
              </w:r>
            </w:del>
          </w:p>
        </w:tc>
      </w:tr>
    </w:tbl>
    <w:p w:rsidR="00A217E3" w:rsidDel="0068497E" w:rsidRDefault="00A217E3" w:rsidP="00A217E3">
      <w:pPr>
        <w:rPr>
          <w:del w:id="384" w:author="David Miner" w:date="2018-11-26T16:07:00Z"/>
          <w:b/>
          <w:bCs/>
        </w:rPr>
      </w:pPr>
      <w:del w:id="385" w:author="David Miner" w:date="2018-11-26T16:07:00Z">
        <w:r w:rsidDel="0068497E">
          <w:rPr>
            <w:b/>
            <w:bCs/>
          </w:rPr>
          <w:delText>The following methods are among the ways you can do this:</w:delText>
        </w:r>
      </w:del>
    </w:p>
    <w:p w:rsidR="003C428B" w:rsidDel="0068497E" w:rsidRDefault="003C428B" w:rsidP="0001065B">
      <w:pPr>
        <w:tabs>
          <w:tab w:val="left" w:pos="720"/>
          <w:tab w:val="left" w:pos="8640"/>
        </w:tabs>
        <w:spacing w:after="0"/>
        <w:contextualSpacing w:val="0"/>
        <w:rPr>
          <w:del w:id="386" w:author="David Miner" w:date="2018-11-26T16:07:00Z"/>
        </w:rPr>
      </w:pPr>
      <w:del w:id="387" w:author="David Miner" w:date="2018-11-26T16:07:00Z">
        <w:r w:rsidDel="0068497E">
          <w:delText>1.</w:delText>
        </w:r>
        <w:r w:rsidDel="0068497E">
          <w:tab/>
          <w:delText xml:space="preserve">Cancel the swim(s). </w:delText>
        </w:r>
        <w:r w:rsidDel="0068497E">
          <w:tab/>
        </w:r>
      </w:del>
    </w:p>
    <w:p w:rsidR="003C428B" w:rsidDel="0068497E" w:rsidRDefault="003C428B" w:rsidP="0001065B">
      <w:pPr>
        <w:tabs>
          <w:tab w:val="left" w:pos="720"/>
          <w:tab w:val="left" w:pos="8640"/>
        </w:tabs>
        <w:spacing w:after="0"/>
        <w:contextualSpacing w:val="0"/>
        <w:rPr>
          <w:del w:id="388" w:author="David Miner" w:date="2018-11-26T16:07:00Z"/>
        </w:rPr>
      </w:pPr>
      <w:del w:id="389" w:author="David Miner" w:date="2018-11-26T16:07:00Z">
        <w:r w:rsidDel="0068497E">
          <w:delText>2.</w:delText>
        </w:r>
        <w:r w:rsidDel="0068497E">
          <w:tab/>
          <w:delText>Shorten swim(s)</w:delText>
        </w:r>
        <w:r w:rsidR="00D316F4" w:rsidDel="0068497E">
          <w:delText xml:space="preserve"> or i</w:delText>
        </w:r>
        <w:r w:rsidR="00D316F4" w:rsidRPr="00D316F4" w:rsidDel="0068497E">
          <w:delText>nstitute</w:delText>
        </w:r>
        <w:r w:rsidR="008526D7" w:rsidDel="0068497E">
          <w:delText>/</w:delText>
        </w:r>
        <w:r w:rsidR="00D316F4" w:rsidRPr="00D316F4" w:rsidDel="0068497E">
          <w:delText>shorten time limits</w:delText>
        </w:r>
        <w:r w:rsidDel="0068497E">
          <w:delText xml:space="preserve">. </w:delText>
        </w:r>
        <w:r w:rsidDel="0068497E">
          <w:tab/>
        </w:r>
      </w:del>
    </w:p>
    <w:p w:rsidR="003C428B" w:rsidDel="0068497E" w:rsidRDefault="003C428B" w:rsidP="0001065B">
      <w:pPr>
        <w:tabs>
          <w:tab w:val="left" w:pos="720"/>
          <w:tab w:val="left" w:pos="8640"/>
        </w:tabs>
        <w:spacing w:after="0"/>
        <w:contextualSpacing w:val="0"/>
        <w:rPr>
          <w:del w:id="390" w:author="David Miner" w:date="2018-11-26T16:07:00Z"/>
        </w:rPr>
      </w:pPr>
      <w:del w:id="391" w:author="David Miner" w:date="2018-11-26T16:07:00Z">
        <w:r w:rsidDel="0068497E">
          <w:delText>3.</w:delText>
        </w:r>
        <w:r w:rsidDel="0068497E">
          <w:tab/>
        </w:r>
        <w:r w:rsidR="00FE6BC2" w:rsidRPr="00FE6BC2" w:rsidDel="0068497E">
          <w:delText xml:space="preserve">Remind all participants to </w:delText>
        </w:r>
        <w:r w:rsidR="00FE6BC2" w:rsidDel="0068497E">
          <w:delText xml:space="preserve">stay well </w:delText>
        </w:r>
        <w:r w:rsidR="00FE6BC2" w:rsidRPr="00FE6BC2" w:rsidDel="0068497E">
          <w:delText>hydrate</w:delText>
        </w:r>
        <w:r w:rsidR="00FE6BC2" w:rsidDel="0068497E">
          <w:delText>d</w:delText>
        </w:r>
        <w:r w:rsidDel="0068497E">
          <w:delText>.</w:delText>
        </w:r>
        <w:r w:rsidRPr="002B4C33" w:rsidDel="0068497E">
          <w:delText xml:space="preserve"> </w:delText>
        </w:r>
        <w:r w:rsidDel="0068497E">
          <w:tab/>
        </w:r>
      </w:del>
    </w:p>
    <w:p w:rsidR="00FE6BC2" w:rsidDel="0068497E" w:rsidRDefault="003C428B" w:rsidP="0001065B">
      <w:pPr>
        <w:tabs>
          <w:tab w:val="left" w:pos="720"/>
          <w:tab w:val="left" w:pos="8640"/>
        </w:tabs>
        <w:spacing w:after="0"/>
        <w:contextualSpacing w:val="0"/>
        <w:rPr>
          <w:del w:id="392" w:author="David Miner" w:date="2018-11-26T16:07:00Z"/>
        </w:rPr>
      </w:pPr>
      <w:del w:id="393" w:author="David Miner" w:date="2018-11-26T16:07:00Z">
        <w:r w:rsidDel="0068497E">
          <w:delText>4.</w:delText>
        </w:r>
        <w:r w:rsidDel="0068497E">
          <w:tab/>
        </w:r>
        <w:r w:rsidR="00FE6BC2" w:rsidRPr="00FE6BC2" w:rsidDel="0068497E">
          <w:delText>Remind swimmers to select appropriate pace</w:delText>
        </w:r>
        <w:r w:rsidDel="0068497E">
          <w:delText xml:space="preserve">. </w:delText>
        </w:r>
        <w:r w:rsidDel="0068497E">
          <w:tab/>
        </w:r>
      </w:del>
    </w:p>
    <w:p w:rsidR="003C428B" w:rsidDel="0068497E" w:rsidRDefault="00FE6BC2" w:rsidP="0001065B">
      <w:pPr>
        <w:tabs>
          <w:tab w:val="left" w:pos="720"/>
          <w:tab w:val="left" w:pos="8640"/>
        </w:tabs>
        <w:spacing w:after="0"/>
        <w:contextualSpacing w:val="0"/>
        <w:rPr>
          <w:del w:id="394" w:author="David Miner" w:date="2018-11-26T16:07:00Z"/>
        </w:rPr>
      </w:pPr>
      <w:del w:id="395" w:author="David Miner" w:date="2018-11-26T16:07:00Z">
        <w:r w:rsidDel="0068497E">
          <w:delText>5.</w:delText>
        </w:r>
        <w:r w:rsidDel="0068497E">
          <w:tab/>
          <w:delText>Make</w:delText>
        </w:r>
        <w:r w:rsidRPr="00FE6BC2" w:rsidDel="0068497E">
          <w:delText xml:space="preserve"> swim caps optional</w:delText>
        </w:r>
        <w:r w:rsidDel="0068497E">
          <w:delText xml:space="preserve"> or use Lycra swim caps. </w:delText>
        </w:r>
        <w:r w:rsidDel="0068497E">
          <w:tab/>
        </w:r>
      </w:del>
    </w:p>
    <w:p w:rsidR="003C428B" w:rsidDel="0068497E" w:rsidRDefault="00D03D59" w:rsidP="003C428B">
      <w:pPr>
        <w:tabs>
          <w:tab w:val="left" w:pos="720"/>
          <w:tab w:val="left" w:pos="8640"/>
        </w:tabs>
        <w:spacing w:after="240"/>
        <w:contextualSpacing w:val="0"/>
        <w:rPr>
          <w:del w:id="396" w:author="David Miner" w:date="2018-11-26T16:07:00Z"/>
        </w:rPr>
      </w:pPr>
      <w:del w:id="397" w:author="David Miner" w:date="2018-11-26T16:07:00Z">
        <w:r w:rsidDel="0068497E">
          <w:delText>Explain your plan of action</w:delText>
        </w:r>
        <w:r w:rsidR="003C428B" w:rsidDel="0068497E">
          <w:delText xml:space="preserve">: </w:delText>
        </w:r>
      </w:del>
      <w:customXmlDelRangeStart w:id="398" w:author="David Miner" w:date="2018-11-26T16:07:00Z"/>
      <w:sdt>
        <w:sdtPr>
          <w:id w:val="-990239773"/>
          <w:placeholder>
            <w:docPart w:val="95D2B3C195BC4D92AEECB294D4A4209D"/>
          </w:placeholder>
        </w:sdtPr>
        <w:sdtContent>
          <w:customXmlDelRangeEnd w:id="398"/>
          <w:customXmlDelRangeStart w:id="399" w:author="David Miner" w:date="2018-11-26T16:07:00Z"/>
        </w:sdtContent>
      </w:sdt>
      <w:customXmlDelRangeEnd w:id="399"/>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rsidDel="0068497E">
        <w:trPr>
          <w:trHeight w:val="288"/>
          <w:del w:id="400" w:author="David Miner" w:date="2018-11-26T16:07:00Z"/>
        </w:trPr>
        <w:tc>
          <w:tcPr>
            <w:tcW w:w="10368" w:type="dxa"/>
            <w:shd w:val="clear" w:color="auto" w:fill="D9D9D9"/>
          </w:tcPr>
          <w:p w:rsidR="003C428B" w:rsidRPr="00395628" w:rsidDel="0068497E" w:rsidRDefault="00D03D59" w:rsidP="00024504">
            <w:pPr>
              <w:tabs>
                <w:tab w:val="left" w:pos="720"/>
                <w:tab w:val="left" w:pos="8640"/>
              </w:tabs>
              <w:spacing w:after="0"/>
              <w:contextualSpacing w:val="0"/>
              <w:rPr>
                <w:del w:id="401" w:author="David Miner" w:date="2018-11-26T16:07:00Z"/>
                <w:b/>
              </w:rPr>
            </w:pPr>
            <w:del w:id="402" w:author="David Miner" w:date="2018-11-26T16:07:00Z">
              <w:r w:rsidDel="0068497E">
                <w:rPr>
                  <w:b/>
                </w:rPr>
                <w:delText>What extra medical care will you provide t</w:delText>
              </w:r>
              <w:r w:rsidRPr="00395628" w:rsidDel="0068497E">
                <w:rPr>
                  <w:b/>
                </w:rPr>
                <w:delText>o mitigate &amp; treat sympto</w:delText>
              </w:r>
              <w:r w:rsidDel="0068497E">
                <w:rPr>
                  <w:b/>
                </w:rPr>
                <w:delText>ms of heat</w:delText>
              </w:r>
              <w:r w:rsidR="00024504" w:rsidDel="0068497E">
                <w:rPr>
                  <w:b/>
                </w:rPr>
                <w:delText>-</w:delText>
              </w:r>
              <w:r w:rsidDel="0068497E">
                <w:rPr>
                  <w:b/>
                </w:rPr>
                <w:delText>related issues:</w:delText>
              </w:r>
            </w:del>
          </w:p>
        </w:tc>
      </w:tr>
    </w:tbl>
    <w:p w:rsidR="00A217E3" w:rsidDel="0068497E" w:rsidRDefault="00A217E3" w:rsidP="00A217E3">
      <w:pPr>
        <w:rPr>
          <w:del w:id="403" w:author="David Miner" w:date="2018-11-26T16:07:00Z"/>
          <w:b/>
          <w:bCs/>
        </w:rPr>
      </w:pPr>
      <w:del w:id="404" w:author="David Miner" w:date="2018-11-26T16:07:00Z">
        <w:r w:rsidDel="0068497E">
          <w:rPr>
            <w:b/>
            <w:bCs/>
          </w:rPr>
          <w:delText>The following methods are among the ways you can do this:</w:delText>
        </w:r>
      </w:del>
    </w:p>
    <w:p w:rsidR="003C428B" w:rsidDel="0068497E" w:rsidRDefault="003C428B" w:rsidP="0001065B">
      <w:pPr>
        <w:tabs>
          <w:tab w:val="left" w:pos="720"/>
          <w:tab w:val="left" w:pos="8640"/>
        </w:tabs>
        <w:spacing w:after="0"/>
        <w:contextualSpacing w:val="0"/>
        <w:rPr>
          <w:del w:id="405" w:author="David Miner" w:date="2018-11-26T16:07:00Z"/>
        </w:rPr>
      </w:pPr>
      <w:del w:id="406" w:author="David Miner" w:date="2018-11-26T16:07:00Z">
        <w:r w:rsidDel="0068497E">
          <w:delText>1.</w:delText>
        </w:r>
        <w:r w:rsidDel="0068497E">
          <w:tab/>
          <w:delText>Bring in more emergency trained medical personnel and/or ambulances.</w:delText>
        </w:r>
        <w:r w:rsidRPr="002B4C33" w:rsidDel="0068497E">
          <w:delText xml:space="preserve"> </w:delText>
        </w:r>
        <w:r w:rsidDel="0068497E">
          <w:tab/>
        </w:r>
      </w:del>
    </w:p>
    <w:p w:rsidR="003C428B" w:rsidDel="0068497E" w:rsidRDefault="003C428B" w:rsidP="0001065B">
      <w:pPr>
        <w:tabs>
          <w:tab w:val="left" w:pos="720"/>
          <w:tab w:val="left" w:pos="8640"/>
        </w:tabs>
        <w:spacing w:after="0"/>
        <w:contextualSpacing w:val="0"/>
        <w:rPr>
          <w:del w:id="407" w:author="David Miner" w:date="2018-11-26T16:07:00Z"/>
        </w:rPr>
      </w:pPr>
      <w:del w:id="408" w:author="David Miner" w:date="2018-11-26T16:07:00Z">
        <w:r w:rsidDel="0068497E">
          <w:delText>2.</w:delText>
        </w:r>
        <w:r w:rsidDel="0068497E">
          <w:tab/>
          <w:delText>Bring in more volunteers to assist medical personnel.</w:delText>
        </w:r>
        <w:r w:rsidRPr="002B4C33" w:rsidDel="0068497E">
          <w:delText xml:space="preserve"> </w:delText>
        </w:r>
        <w:r w:rsidDel="0068497E">
          <w:tab/>
        </w:r>
      </w:del>
    </w:p>
    <w:p w:rsidR="003C428B" w:rsidDel="0068497E" w:rsidRDefault="003C428B" w:rsidP="0001065B">
      <w:pPr>
        <w:tabs>
          <w:tab w:val="left" w:pos="720"/>
          <w:tab w:val="left" w:pos="8640"/>
        </w:tabs>
        <w:spacing w:after="0"/>
        <w:contextualSpacing w:val="0"/>
        <w:rPr>
          <w:del w:id="409" w:author="David Miner" w:date="2018-11-26T16:07:00Z"/>
        </w:rPr>
      </w:pPr>
      <w:del w:id="410" w:author="David Miner" w:date="2018-11-26T16:07:00Z">
        <w:r w:rsidDel="0068497E">
          <w:delText>3.</w:delText>
        </w:r>
        <w:r w:rsidDel="0068497E">
          <w:tab/>
          <w:delText xml:space="preserve">Bring in more emergency craft </w:delText>
        </w:r>
        <w:r w:rsidR="009F041B" w:rsidDel="0068497E">
          <w:delText>and</w:delText>
        </w:r>
        <w:r w:rsidDel="0068497E">
          <w:delText xml:space="preserve"> first responders on the course.</w:delText>
        </w:r>
        <w:r w:rsidRPr="002B4C33" w:rsidDel="0068497E">
          <w:delText xml:space="preserve"> </w:delText>
        </w:r>
        <w:r w:rsidDel="0068497E">
          <w:tab/>
        </w:r>
      </w:del>
    </w:p>
    <w:p w:rsidR="009F041B" w:rsidRPr="00F8553D" w:rsidDel="0068497E" w:rsidRDefault="003C428B" w:rsidP="00B11720">
      <w:pPr>
        <w:tabs>
          <w:tab w:val="left" w:pos="720"/>
          <w:tab w:val="left" w:pos="8640"/>
        </w:tabs>
        <w:spacing w:after="0"/>
        <w:contextualSpacing w:val="0"/>
        <w:rPr>
          <w:del w:id="411" w:author="David Miner" w:date="2018-11-26T16:07:00Z"/>
          <w:szCs w:val="24"/>
        </w:rPr>
      </w:pPr>
      <w:del w:id="412" w:author="David Miner" w:date="2018-11-26T16:07:00Z">
        <w:r w:rsidDel="0068497E">
          <w:delText>4.</w:delText>
        </w:r>
        <w:r w:rsidDel="0068497E">
          <w:tab/>
          <w:delText xml:space="preserve">Increase </w:delText>
        </w:r>
        <w:r w:rsidR="00F7313D" w:rsidDel="0068497E">
          <w:delText>cool</w:delText>
        </w:r>
        <w:r w:rsidR="003F718B" w:rsidDel="0068497E">
          <w:delText xml:space="preserve"> </w:delText>
        </w:r>
        <w:r w:rsidDel="0068497E">
          <w:delText>beverages before</w:delText>
        </w:r>
        <w:r w:rsidR="00F7313D" w:rsidDel="0068497E">
          <w:delText>, during and after</w:delText>
        </w:r>
        <w:r w:rsidR="00B11720" w:rsidDel="0068497E">
          <w:delText xml:space="preserve"> the swim </w:delText>
        </w:r>
        <w:r w:rsidR="009F041B" w:rsidRPr="00F8553D" w:rsidDel="0068497E">
          <w:rPr>
            <w:szCs w:val="24"/>
          </w:rPr>
          <w:delText xml:space="preserve">(for swimmers and staff, including extra </w:delText>
        </w:r>
        <w:r w:rsidR="003F718B" w:rsidRPr="00F8553D" w:rsidDel="0068497E">
          <w:rPr>
            <w:szCs w:val="24"/>
          </w:rPr>
          <w:delText>cool</w:delText>
        </w:r>
        <w:r w:rsidR="009F041B" w:rsidRPr="00F8553D" w:rsidDel="0068497E">
          <w:rPr>
            <w:szCs w:val="24"/>
          </w:rPr>
          <w:delText xml:space="preserve"> </w:delText>
        </w:r>
        <w:r w:rsidR="00B11720" w:rsidRPr="00F8553D" w:rsidDel="0068497E">
          <w:rPr>
            <w:szCs w:val="24"/>
          </w:rPr>
          <w:delText xml:space="preserve"> </w:delText>
        </w:r>
        <w:r w:rsidR="00B11720" w:rsidRPr="00F8553D" w:rsidDel="0068497E">
          <w:rPr>
            <w:szCs w:val="24"/>
          </w:rPr>
          <w:tab/>
          <w:delText xml:space="preserve"> </w:delText>
        </w:r>
        <w:r w:rsidR="00B11720" w:rsidRPr="00F8553D" w:rsidDel="0068497E">
          <w:rPr>
            <w:szCs w:val="24"/>
          </w:rPr>
          <w:tab/>
          <w:delText xml:space="preserve">  </w:delText>
        </w:r>
        <w:r w:rsidR="009F041B" w:rsidRPr="00F8553D" w:rsidDel="0068497E">
          <w:rPr>
            <w:szCs w:val="24"/>
          </w:rPr>
          <w:delText>beverages on watercraft and feeding stations)</w:delText>
        </w:r>
      </w:del>
    </w:p>
    <w:p w:rsidR="003C428B" w:rsidRPr="00F8553D" w:rsidDel="0068497E" w:rsidRDefault="00F7313D" w:rsidP="0001065B">
      <w:pPr>
        <w:tabs>
          <w:tab w:val="left" w:pos="720"/>
          <w:tab w:val="left" w:pos="8640"/>
          <w:tab w:val="right" w:pos="10800"/>
        </w:tabs>
        <w:spacing w:after="0"/>
        <w:contextualSpacing w:val="0"/>
        <w:rPr>
          <w:del w:id="413" w:author="David Miner" w:date="2018-11-26T16:07:00Z"/>
          <w:szCs w:val="24"/>
        </w:rPr>
      </w:pPr>
      <w:del w:id="414" w:author="David Miner" w:date="2018-11-26T16:07:00Z">
        <w:r w:rsidDel="0068497E">
          <w:delText>5</w:delText>
        </w:r>
        <w:r w:rsidR="003C428B" w:rsidDel="0068497E">
          <w:delText>.</w:delText>
        </w:r>
        <w:r w:rsidR="003C428B" w:rsidDel="0068497E">
          <w:tab/>
          <w:delText xml:space="preserve">Increase </w:delText>
        </w:r>
        <w:r w:rsidR="00D03D59" w:rsidDel="0068497E">
          <w:delText>heat exhaustion and heat stroke</w:delText>
        </w:r>
        <w:r w:rsidR="003C428B" w:rsidDel="0068497E">
          <w:delText xml:space="preserve"> treatment gear</w:delText>
        </w:r>
        <w:r w:rsidR="00531929" w:rsidDel="0068497E">
          <w:delText xml:space="preserve"> </w:delText>
        </w:r>
        <w:r w:rsidR="009F041B" w:rsidRPr="00F8553D" w:rsidDel="0068497E">
          <w:rPr>
            <w:szCs w:val="24"/>
          </w:rPr>
          <w:delText xml:space="preserve">(iced water, ice chips, cold water bottles, misting </w:delText>
        </w:r>
        <w:r w:rsidR="00531929" w:rsidRPr="00F8553D" w:rsidDel="0068497E">
          <w:rPr>
            <w:szCs w:val="24"/>
          </w:rPr>
          <w:tab/>
          <w:delText xml:space="preserve">  </w:delText>
        </w:r>
        <w:r w:rsidR="009F041B" w:rsidRPr="00F8553D" w:rsidDel="0068497E">
          <w:rPr>
            <w:szCs w:val="24"/>
          </w:rPr>
          <w:delText>tents/fans, etc.)</w:delText>
        </w:r>
      </w:del>
    </w:p>
    <w:p w:rsidR="003C428B" w:rsidDel="0068497E" w:rsidRDefault="00F7313D" w:rsidP="0001065B">
      <w:pPr>
        <w:tabs>
          <w:tab w:val="left" w:pos="720"/>
          <w:tab w:val="left" w:pos="8640"/>
        </w:tabs>
        <w:spacing w:after="0"/>
        <w:contextualSpacing w:val="0"/>
        <w:rPr>
          <w:del w:id="415" w:author="David Miner" w:date="2018-11-26T16:07:00Z"/>
        </w:rPr>
      </w:pPr>
      <w:del w:id="416" w:author="David Miner" w:date="2018-11-26T16:07:00Z">
        <w:r w:rsidDel="0068497E">
          <w:delText>6</w:delText>
        </w:r>
        <w:r w:rsidR="003C428B" w:rsidDel="0068497E">
          <w:delText>.</w:delText>
        </w:r>
        <w:r w:rsidR="003C428B" w:rsidDel="0068497E">
          <w:tab/>
          <w:delText xml:space="preserve">Make </w:delText>
        </w:r>
        <w:r w:rsidR="003F718B" w:rsidDel="0068497E">
          <w:delText>cool</w:delText>
        </w:r>
        <w:r w:rsidR="003C428B" w:rsidDel="0068497E">
          <w:delText xml:space="preserve"> showers available on-site.</w:delText>
        </w:r>
        <w:r w:rsidR="003C428B" w:rsidRPr="002B4C33" w:rsidDel="0068497E">
          <w:delText xml:space="preserve"> </w:delText>
        </w:r>
        <w:r w:rsidR="003C428B" w:rsidDel="0068497E">
          <w:tab/>
        </w:r>
      </w:del>
    </w:p>
    <w:p w:rsidR="003C428B" w:rsidDel="0068497E" w:rsidRDefault="00F7313D" w:rsidP="0001065B">
      <w:pPr>
        <w:tabs>
          <w:tab w:val="left" w:pos="720"/>
          <w:tab w:val="left" w:pos="8640"/>
        </w:tabs>
        <w:spacing w:after="0"/>
        <w:contextualSpacing w:val="0"/>
        <w:rPr>
          <w:del w:id="417" w:author="David Miner" w:date="2018-11-26T16:07:00Z"/>
        </w:rPr>
      </w:pPr>
      <w:del w:id="418" w:author="David Miner" w:date="2018-11-26T16:07:00Z">
        <w:r w:rsidDel="0068497E">
          <w:delText>7</w:delText>
        </w:r>
        <w:r w:rsidR="003C428B" w:rsidDel="0068497E">
          <w:delText>.</w:delText>
        </w:r>
        <w:r w:rsidR="003C428B" w:rsidDel="0068497E">
          <w:tab/>
          <w:delText xml:space="preserve">Make </w:delText>
        </w:r>
        <w:r w:rsidDel="0068497E">
          <w:delText>shade and cooling</w:delText>
        </w:r>
        <w:r w:rsidR="003C428B" w:rsidDel="0068497E">
          <w:delText xml:space="preserve"> facilities (buildings, tents, etc.) available on-site.</w:delText>
        </w:r>
        <w:r w:rsidR="003C428B" w:rsidRPr="002B4C33" w:rsidDel="0068497E">
          <w:delText xml:space="preserve"> </w:delText>
        </w:r>
        <w:r w:rsidR="003C428B" w:rsidDel="0068497E">
          <w:tab/>
        </w:r>
      </w:del>
    </w:p>
    <w:p w:rsidR="003C428B" w:rsidDel="0068497E" w:rsidRDefault="00F7313D" w:rsidP="0001065B">
      <w:pPr>
        <w:spacing w:after="0"/>
        <w:contextualSpacing w:val="0"/>
        <w:rPr>
          <w:del w:id="419" w:author="David Miner" w:date="2018-11-26T16:07:00Z"/>
        </w:rPr>
      </w:pPr>
      <w:del w:id="420" w:author="David Miner" w:date="2018-11-26T16:07:00Z">
        <w:r w:rsidDel="0068497E">
          <w:delText>8</w:delText>
        </w:r>
        <w:r w:rsidR="003C428B" w:rsidDel="0068497E">
          <w:delText>.</w:delText>
        </w:r>
        <w:r w:rsidR="003C428B" w:rsidDel="0068497E">
          <w:tab/>
          <w:delText xml:space="preserve">Other: </w:delText>
        </w:r>
      </w:del>
      <w:customXmlDelRangeStart w:id="421" w:author="David Miner" w:date="2018-11-26T16:07:00Z"/>
      <w:sdt>
        <w:sdtPr>
          <w:id w:val="972716833"/>
          <w:placeholder>
            <w:docPart w:val="4E75C686965540C1B09EC521E417EC11"/>
          </w:placeholder>
        </w:sdtPr>
        <w:sdtContent>
          <w:customXmlDelRangeEnd w:id="421"/>
          <w:customXmlDelRangeStart w:id="422" w:author="David Miner" w:date="2018-11-26T16:07:00Z"/>
        </w:sdtContent>
      </w:sdt>
      <w:customXmlDelRangeEnd w:id="422"/>
    </w:p>
    <w:p w:rsidR="00584AAD" w:rsidDel="0068497E" w:rsidRDefault="00584AAD" w:rsidP="00584AAD">
      <w:pPr>
        <w:tabs>
          <w:tab w:val="left" w:pos="720"/>
          <w:tab w:val="left" w:pos="8640"/>
        </w:tabs>
        <w:contextualSpacing w:val="0"/>
        <w:rPr>
          <w:del w:id="423" w:author="David Miner" w:date="2018-11-26T16:07:00Z"/>
        </w:rPr>
      </w:pPr>
      <w:del w:id="424" w:author="David Miner" w:date="2018-11-26T16:07:00Z">
        <w:r w:rsidDel="0068497E">
          <w:delText xml:space="preserve">Specify what extra listed items you will need to provide: </w:delText>
        </w:r>
      </w:del>
      <w:customXmlDelRangeStart w:id="425" w:author="David Miner" w:date="2018-11-26T16:07:00Z"/>
      <w:sdt>
        <w:sdtPr>
          <w:id w:val="1161884320"/>
          <w:placeholder>
            <w:docPart w:val="76FF1F93DAB948B785262F348184A09D"/>
          </w:placeholder>
        </w:sdtPr>
        <w:sdtContent>
          <w:customXmlDelRangeEnd w:id="425"/>
          <w:customXmlDelRangeStart w:id="426" w:author="David Miner" w:date="2018-11-26T16:07:00Z"/>
        </w:sdtContent>
      </w:sdt>
      <w:customXmlDelRangeEnd w:id="426"/>
      <w:del w:id="427" w:author="David Miner" w:date="2018-11-26T16:07:00Z">
        <w:r w:rsidDel="0068497E">
          <w:tab/>
        </w:r>
      </w:del>
    </w:p>
    <w:p w:rsidR="00584AAD" w:rsidRPr="00A217E3" w:rsidDel="0068497E" w:rsidRDefault="00584AAD" w:rsidP="00584AAD">
      <w:pPr>
        <w:spacing w:after="240"/>
        <w:contextualSpacing w:val="0"/>
        <w:rPr>
          <w:del w:id="428" w:author="David Miner" w:date="2018-11-26T16:07:00Z"/>
          <w:b/>
        </w:rPr>
      </w:pPr>
      <w:del w:id="429" w:author="David Miner" w:date="2018-11-26T16:07:00Z">
        <w:r w:rsidRPr="00A217E3" w:rsidDel="0068497E">
          <w:rPr>
            <w:b/>
          </w:rPr>
          <w:delText xml:space="preserve">Comment on how you will be prepared to care for multiple medical issues: </w:delText>
        </w:r>
      </w:del>
      <w:customXmlDelRangeStart w:id="430" w:author="David Miner" w:date="2018-11-26T16:07:00Z"/>
      <w:sdt>
        <w:sdtPr>
          <w:id w:val="2016256335"/>
          <w:placeholder>
            <w:docPart w:val="E2C937E850E84F87BE1BC25608612289"/>
          </w:placeholder>
        </w:sdtPr>
        <w:sdtContent>
          <w:customXmlDelRangeEnd w:id="430"/>
          <w:customXmlDelRangeStart w:id="431" w:author="David Miner" w:date="2018-11-26T16:07:00Z"/>
        </w:sdtContent>
      </w:sdt>
      <w:customXmlDelRangeEnd w:id="431"/>
    </w:p>
    <w:p w:rsidR="008E6005" w:rsidRPr="006B1E91" w:rsidRDefault="00454AC1" w:rsidP="00F8553D">
      <w:pPr>
        <w:tabs>
          <w:tab w:val="left" w:pos="8640"/>
        </w:tabs>
        <w:contextualSpacing w:val="0"/>
        <w:rPr>
          <w:sz w:val="20"/>
          <w:szCs w:val="20"/>
        </w:rPr>
      </w:pPr>
      <w:del w:id="432" w:author="David Miner" w:date="2018-11-26T16:07:00Z">
        <w:r w:rsidRPr="00F47DA8" w:rsidDel="0068497E">
          <w:rPr>
            <w:b/>
          </w:rPr>
          <w:delText xml:space="preserve">If the water temperature is </w:delText>
        </w:r>
        <w:r w:rsidDel="0068497E">
          <w:rPr>
            <w:b/>
          </w:rPr>
          <w:delText>above</w:delText>
        </w:r>
        <w:r w:rsidRPr="00F47DA8" w:rsidDel="0068497E">
          <w:rPr>
            <w:b/>
          </w:rPr>
          <w:delText xml:space="preserve"> </w:delText>
        </w:r>
        <w:r w:rsidDel="0068497E">
          <w:rPr>
            <w:b/>
          </w:rPr>
          <w:delText>82</w:delText>
        </w:r>
        <w:r w:rsidR="00B11720" w:rsidRPr="00B11720" w:rsidDel="0068497E">
          <w:rPr>
            <w:b/>
          </w:rPr>
          <w:delText>° F</w:delText>
        </w:r>
        <w:r w:rsidRPr="00F47DA8" w:rsidDel="0068497E">
          <w:rPr>
            <w:b/>
          </w:rPr>
          <w:delText xml:space="preserve">, will you be prepared to deal with </w:delText>
        </w:r>
        <w:r w:rsidDel="0068497E">
          <w:rPr>
            <w:b/>
          </w:rPr>
          <w:delText>heat</w:delText>
        </w:r>
        <w:r w:rsidR="00B11720" w:rsidDel="0068497E">
          <w:rPr>
            <w:b/>
          </w:rPr>
          <w:delText>-</w:delText>
        </w:r>
        <w:r w:rsidDel="0068497E">
          <w:rPr>
            <w:b/>
          </w:rPr>
          <w:delText>related</w:delText>
        </w:r>
        <w:r w:rsidRPr="00F47DA8" w:rsidDel="0068497E">
          <w:rPr>
            <w:b/>
          </w:rPr>
          <w:delText xml:space="preserve"> medical issues:</w:delText>
        </w:r>
        <w:r w:rsidRPr="0062319E" w:rsidDel="0068497E">
          <w:delText xml:space="preserve"> </w:delText>
        </w:r>
      </w:del>
      <w:customXmlDelRangeStart w:id="433" w:author="David Miner" w:date="2018-11-26T16:07:00Z"/>
      <w:sdt>
        <w:sdtPr>
          <w:id w:val="-38514931"/>
          <w:placeholder>
            <w:docPart w:val="67DFBACFC4324A05AFBE7CDA843C76DD"/>
          </w:placeholder>
        </w:sdtPr>
        <w:sdtContent>
          <w:customXmlDelRangeEnd w:id="433"/>
          <w:customXmlDelRangeStart w:id="434" w:author="David Miner" w:date="2018-11-26T16:07:00Z"/>
        </w:sdtContent>
      </w:sdt>
      <w:customXmlDelRangeEnd w:id="434"/>
    </w:p>
    <w:sectPr w:rsidR="008E6005" w:rsidRPr="006B1E91" w:rsidSect="002A2A6E">
      <w:headerReference w:type="default" r:id="rId8"/>
      <w:headerReference w:type="first" r:id="rId9"/>
      <w:footerReference w:type="first" r:id="rId10"/>
      <w:type w:val="continuous"/>
      <w:pgSz w:w="12240" w:h="15840"/>
      <w:pgMar w:top="1152" w:right="720" w:bottom="720" w:left="720" w:gutter="0"/>
      <w:formProt w:val="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D7" w:rsidRDefault="00666BD7" w:rsidP="006D52BE">
      <w:pPr>
        <w:spacing w:after="0"/>
      </w:pPr>
      <w:r>
        <w:separator/>
      </w:r>
    </w:p>
  </w:endnote>
  <w:endnote w:type="continuationSeparator" w:id="0">
    <w:p w:rsidR="00666BD7" w:rsidRDefault="00666BD7"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D7" w:rsidRDefault="00666BD7">
    <w:pPr>
      <w:pStyle w:val="Footer"/>
      <w:jc w:val="right"/>
    </w:pPr>
  </w:p>
  <w:p w:rsidR="00666BD7" w:rsidRDefault="00666BD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D7" w:rsidRDefault="00666BD7" w:rsidP="006D52BE">
      <w:pPr>
        <w:spacing w:after="0"/>
      </w:pPr>
      <w:r>
        <w:separator/>
      </w:r>
    </w:p>
  </w:footnote>
  <w:footnote w:type="continuationSeparator" w:id="0">
    <w:p w:rsidR="00666BD7" w:rsidRDefault="00666BD7" w:rsidP="006D52BE">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D7" w:rsidRPr="00063343" w:rsidRDefault="00666BD7" w:rsidP="00F10081">
    <w:pPr>
      <w:tabs>
        <w:tab w:val="center" w:pos="4680"/>
      </w:tabs>
      <w:rPr>
        <w:rStyle w:val="BookTitle1"/>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D7" w:rsidRDefault="00666BD7">
    <w:pPr>
      <w:pStyle w:val="Header"/>
    </w:pPr>
    <w:r>
      <w:rPr>
        <w:noProof/>
      </w:rPr>
      <w:drawing>
        <wp:anchor distT="0" distB="0" distL="114300" distR="114300" simplePos="0" relativeHeight="251659264" behindDoc="1" locked="0" layoutInCell="1" allowOverlap="1">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proofState w:spelling="clean" w:grammar="clean"/>
  <w:revisionView w:markup="0"/>
  <w:trackRevisions/>
  <w:doNotTrackMoves/>
  <w:documentProtection w:formatting="1"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26924"/>
    <w:rsid w:val="00034642"/>
    <w:rsid w:val="00040459"/>
    <w:rsid w:val="0004051A"/>
    <w:rsid w:val="00043A11"/>
    <w:rsid w:val="00043CED"/>
    <w:rsid w:val="00047AC4"/>
    <w:rsid w:val="00052D4D"/>
    <w:rsid w:val="00062A05"/>
    <w:rsid w:val="0006384C"/>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3C71"/>
    <w:rsid w:val="001F7EF3"/>
    <w:rsid w:val="00206E9A"/>
    <w:rsid w:val="0020761A"/>
    <w:rsid w:val="00223BCA"/>
    <w:rsid w:val="002243F1"/>
    <w:rsid w:val="0023267E"/>
    <w:rsid w:val="00232FEE"/>
    <w:rsid w:val="0024610B"/>
    <w:rsid w:val="00250C5D"/>
    <w:rsid w:val="0025277A"/>
    <w:rsid w:val="002549C2"/>
    <w:rsid w:val="00255BDC"/>
    <w:rsid w:val="00256D9F"/>
    <w:rsid w:val="00263BD8"/>
    <w:rsid w:val="00264FF0"/>
    <w:rsid w:val="002710CE"/>
    <w:rsid w:val="0027367F"/>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050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56D2E"/>
    <w:rsid w:val="0036572B"/>
    <w:rsid w:val="00367E95"/>
    <w:rsid w:val="0037039B"/>
    <w:rsid w:val="003716FE"/>
    <w:rsid w:val="0037210C"/>
    <w:rsid w:val="0037364B"/>
    <w:rsid w:val="00373B46"/>
    <w:rsid w:val="0037423D"/>
    <w:rsid w:val="00374FC8"/>
    <w:rsid w:val="0037683D"/>
    <w:rsid w:val="00395628"/>
    <w:rsid w:val="00396D69"/>
    <w:rsid w:val="003A6A78"/>
    <w:rsid w:val="003B16E9"/>
    <w:rsid w:val="003C28FC"/>
    <w:rsid w:val="003C29C8"/>
    <w:rsid w:val="003C428B"/>
    <w:rsid w:val="003C59CC"/>
    <w:rsid w:val="003C6F81"/>
    <w:rsid w:val="003D4729"/>
    <w:rsid w:val="003E02E1"/>
    <w:rsid w:val="003E0DB9"/>
    <w:rsid w:val="003E69D8"/>
    <w:rsid w:val="003F1008"/>
    <w:rsid w:val="003F15AA"/>
    <w:rsid w:val="003F5BA9"/>
    <w:rsid w:val="003F718B"/>
    <w:rsid w:val="00400214"/>
    <w:rsid w:val="004004C1"/>
    <w:rsid w:val="0040621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51B2"/>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7533"/>
    <w:rsid w:val="005E1097"/>
    <w:rsid w:val="005E1545"/>
    <w:rsid w:val="005E1DD1"/>
    <w:rsid w:val="005E2E39"/>
    <w:rsid w:val="005E3EB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2EBC"/>
    <w:rsid w:val="0065630C"/>
    <w:rsid w:val="006614D0"/>
    <w:rsid w:val="00666BD7"/>
    <w:rsid w:val="006674D4"/>
    <w:rsid w:val="00671151"/>
    <w:rsid w:val="0068497E"/>
    <w:rsid w:val="00687C55"/>
    <w:rsid w:val="0069023A"/>
    <w:rsid w:val="00690DD1"/>
    <w:rsid w:val="0069186F"/>
    <w:rsid w:val="0069462A"/>
    <w:rsid w:val="00695CA0"/>
    <w:rsid w:val="00695DE3"/>
    <w:rsid w:val="0069618C"/>
    <w:rsid w:val="006A0310"/>
    <w:rsid w:val="006A04DC"/>
    <w:rsid w:val="006A0995"/>
    <w:rsid w:val="006A09C6"/>
    <w:rsid w:val="006A17DF"/>
    <w:rsid w:val="006B1E91"/>
    <w:rsid w:val="006C0C0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175E"/>
    <w:rsid w:val="00875E37"/>
    <w:rsid w:val="00880445"/>
    <w:rsid w:val="008914E0"/>
    <w:rsid w:val="00892B49"/>
    <w:rsid w:val="00896F09"/>
    <w:rsid w:val="00897A05"/>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2F35"/>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5892"/>
    <w:rsid w:val="00A96D84"/>
    <w:rsid w:val="00AA6773"/>
    <w:rsid w:val="00AB0BB1"/>
    <w:rsid w:val="00AB3326"/>
    <w:rsid w:val="00AB447B"/>
    <w:rsid w:val="00AB6245"/>
    <w:rsid w:val="00AB647E"/>
    <w:rsid w:val="00AB7503"/>
    <w:rsid w:val="00AC79B3"/>
    <w:rsid w:val="00AD1402"/>
    <w:rsid w:val="00AE3331"/>
    <w:rsid w:val="00AE438C"/>
    <w:rsid w:val="00AF0B21"/>
    <w:rsid w:val="00AF3DE5"/>
    <w:rsid w:val="00AF696B"/>
    <w:rsid w:val="00B105A6"/>
    <w:rsid w:val="00B11720"/>
    <w:rsid w:val="00B12F04"/>
    <w:rsid w:val="00B15994"/>
    <w:rsid w:val="00B2318B"/>
    <w:rsid w:val="00B250D5"/>
    <w:rsid w:val="00B2621B"/>
    <w:rsid w:val="00B324FB"/>
    <w:rsid w:val="00B37B26"/>
    <w:rsid w:val="00B40E44"/>
    <w:rsid w:val="00B50FC7"/>
    <w:rsid w:val="00B52460"/>
    <w:rsid w:val="00B61644"/>
    <w:rsid w:val="00B655E4"/>
    <w:rsid w:val="00B730D2"/>
    <w:rsid w:val="00B75A65"/>
    <w:rsid w:val="00B81DCC"/>
    <w:rsid w:val="00B838AA"/>
    <w:rsid w:val="00B85AF4"/>
    <w:rsid w:val="00B90587"/>
    <w:rsid w:val="00B90D70"/>
    <w:rsid w:val="00BA3DC8"/>
    <w:rsid w:val="00BA4A4F"/>
    <w:rsid w:val="00BA51FA"/>
    <w:rsid w:val="00BB2030"/>
    <w:rsid w:val="00BB49ED"/>
    <w:rsid w:val="00BB773D"/>
    <w:rsid w:val="00BB7A10"/>
    <w:rsid w:val="00BC1908"/>
    <w:rsid w:val="00BD3E95"/>
    <w:rsid w:val="00BE5EBA"/>
    <w:rsid w:val="00BE733A"/>
    <w:rsid w:val="00BF01CB"/>
    <w:rsid w:val="00BF5C8C"/>
    <w:rsid w:val="00BF751A"/>
    <w:rsid w:val="00C1239B"/>
    <w:rsid w:val="00C14DC7"/>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86CF5"/>
    <w:rsid w:val="00CA05FC"/>
    <w:rsid w:val="00CA7CAD"/>
    <w:rsid w:val="00CB02B7"/>
    <w:rsid w:val="00CB0866"/>
    <w:rsid w:val="00CB0B13"/>
    <w:rsid w:val="00CB60F2"/>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4557"/>
    <w:rsid w:val="00D65EDB"/>
    <w:rsid w:val="00D669E5"/>
    <w:rsid w:val="00D705CD"/>
    <w:rsid w:val="00D70EAB"/>
    <w:rsid w:val="00D912C3"/>
    <w:rsid w:val="00D91863"/>
    <w:rsid w:val="00DA519D"/>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3320"/>
    <w:rsid w:val="00E25A76"/>
    <w:rsid w:val="00E40FA9"/>
    <w:rsid w:val="00E410F1"/>
    <w:rsid w:val="00E41247"/>
    <w:rsid w:val="00E42017"/>
    <w:rsid w:val="00E420F1"/>
    <w:rsid w:val="00E42AB7"/>
    <w:rsid w:val="00E42FD3"/>
    <w:rsid w:val="00E4426B"/>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57DD"/>
    <w:rsid w:val="00F17453"/>
    <w:rsid w:val="00F2116A"/>
    <w:rsid w:val="00F353C3"/>
    <w:rsid w:val="00F4038C"/>
    <w:rsid w:val="00F40957"/>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Times New Roman TU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285F0CEEC7BDE7499ADE69009E2994FB"/>
        <w:category>
          <w:name w:val="General"/>
          <w:gallery w:val="placeholder"/>
        </w:category>
        <w:types>
          <w:type w:val="bbPlcHdr"/>
        </w:types>
        <w:behaviors>
          <w:behavior w:val="content"/>
        </w:behaviors>
        <w:guid w:val="{2E4ABE74-BE5B-A44A-B6E5-C52E33D0D2A5}"/>
      </w:docPartPr>
      <w:docPartBody>
        <w:p w:rsidR="00CA6F44" w:rsidRDefault="00CA6F44" w:rsidP="00CA6F44">
          <w:pPr>
            <w:pStyle w:val="285F0CEEC7BDE7499ADE69009E2994FB"/>
          </w:pPr>
          <w:r>
            <w:rPr>
              <w:rStyle w:val="PlaceholderText"/>
            </w:rPr>
            <w:t>Start Date</w:t>
          </w:r>
        </w:p>
      </w:docPartBody>
    </w:docPart>
    <w:docPart>
      <w:docPartPr>
        <w:name w:val="ED7D9D7026EAD34AAA1FE43843386C36"/>
        <w:category>
          <w:name w:val="General"/>
          <w:gallery w:val="placeholder"/>
        </w:category>
        <w:types>
          <w:type w:val="bbPlcHdr"/>
        </w:types>
        <w:behaviors>
          <w:behavior w:val="content"/>
        </w:behaviors>
        <w:guid w:val="{736E4F73-AB82-8148-9213-3F45274CCA45}"/>
      </w:docPartPr>
      <w:docPartBody>
        <w:p w:rsidR="00CA6F44" w:rsidRDefault="00CA6F44" w:rsidP="00CA6F44">
          <w:pPr>
            <w:pStyle w:val="ED7D9D7026EAD34AAA1FE43843386C36"/>
          </w:pPr>
          <w:r>
            <w:rPr>
              <w:rStyle w:val="PlaceholderText"/>
            </w:rPr>
            <w:t>End Date</w:t>
          </w:r>
        </w:p>
      </w:docPartBody>
    </w:docPart>
    <w:docPart>
      <w:docPartPr>
        <w:name w:val="D13CB0B98C99BD42950925C8D2A84A6F"/>
        <w:category>
          <w:name w:val="General"/>
          <w:gallery w:val="placeholder"/>
        </w:category>
        <w:types>
          <w:type w:val="bbPlcHdr"/>
        </w:types>
        <w:behaviors>
          <w:behavior w:val="content"/>
        </w:behaviors>
        <w:guid w:val="{92CCD018-52E6-BE46-A12E-7FA2AEB4687A}"/>
      </w:docPartPr>
      <w:docPartBody>
        <w:p w:rsidR="00CA6F44" w:rsidRDefault="00CA6F44" w:rsidP="00CA6F44">
          <w:pPr>
            <w:pStyle w:val="D13CB0B98C99BD42950925C8D2A84A6F"/>
          </w:pPr>
          <w:r w:rsidRPr="002649BB">
            <w:rPr>
              <w:rStyle w:val="PlaceholderText"/>
            </w:rPr>
            <w:t>Click here to enter text.</w:t>
          </w:r>
        </w:p>
      </w:docPartBody>
    </w:docPart>
    <w:docPart>
      <w:docPartPr>
        <w:name w:val="E77B8F13A1BBD447BD375C9A16B65BB7"/>
        <w:category>
          <w:name w:val="General"/>
          <w:gallery w:val="placeholder"/>
        </w:category>
        <w:types>
          <w:type w:val="bbPlcHdr"/>
        </w:types>
        <w:behaviors>
          <w:behavior w:val="content"/>
        </w:behaviors>
        <w:guid w:val="{353DE4A9-C168-754E-AADC-55ABEA865FB7}"/>
      </w:docPartPr>
      <w:docPartBody>
        <w:p w:rsidR="00CA6F44" w:rsidRDefault="00CA6F44" w:rsidP="00CA6F44">
          <w:pPr>
            <w:pStyle w:val="E77B8F13A1BBD447BD375C9A16B65BB7"/>
          </w:pPr>
          <w:r>
            <w:rPr>
              <w:rStyle w:val="PlaceholderText"/>
            </w:rPr>
            <w:t>Yes or No</w:t>
          </w:r>
        </w:p>
      </w:docPartBody>
    </w:docPart>
    <w:docPart>
      <w:docPartPr>
        <w:name w:val="46079D1AB6E4634A930A229CC41605A8"/>
        <w:category>
          <w:name w:val="General"/>
          <w:gallery w:val="placeholder"/>
        </w:category>
        <w:types>
          <w:type w:val="bbPlcHdr"/>
        </w:types>
        <w:behaviors>
          <w:behavior w:val="content"/>
        </w:behaviors>
        <w:guid w:val="{5526E0ED-B1FA-1941-9B26-7C202E6DE3FD}"/>
      </w:docPartPr>
      <w:docPartBody>
        <w:p w:rsidR="00CA6F44" w:rsidRDefault="00CA6F44" w:rsidP="00CA6F44">
          <w:pPr>
            <w:pStyle w:val="46079D1AB6E4634A930A229CC41605A8"/>
          </w:pPr>
          <w:r w:rsidRPr="00983290">
            <w:rPr>
              <w:rStyle w:val="PlaceholderText"/>
            </w:rPr>
            <w:t>Click here to enter a date.</w:t>
          </w:r>
        </w:p>
      </w:docPartBody>
    </w:docPart>
    <w:docPart>
      <w:docPartPr>
        <w:name w:val="2E16243443DB904DBA8EDB5FAE7F4D64"/>
        <w:category>
          <w:name w:val="General"/>
          <w:gallery w:val="placeholder"/>
        </w:category>
        <w:types>
          <w:type w:val="bbPlcHdr"/>
        </w:types>
        <w:behaviors>
          <w:behavior w:val="content"/>
        </w:behaviors>
        <w:guid w:val="{D950BE84-8143-D844-94FD-CF9E60252644}"/>
      </w:docPartPr>
      <w:docPartBody>
        <w:p w:rsidR="00CA6F44" w:rsidRDefault="00CA6F44" w:rsidP="00CA6F44">
          <w:pPr>
            <w:pStyle w:val="2E16243443DB904DBA8EDB5FAE7F4D64"/>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B95E8861AB3B1A4E9C7EE079693E047F"/>
        <w:category>
          <w:name w:val="General"/>
          <w:gallery w:val="placeholder"/>
        </w:category>
        <w:types>
          <w:type w:val="bbPlcHdr"/>
        </w:types>
        <w:behaviors>
          <w:behavior w:val="content"/>
        </w:behaviors>
        <w:guid w:val="{70F241AA-A0E0-7045-A8BB-CD578991ED1E}"/>
      </w:docPartPr>
      <w:docPartBody>
        <w:p w:rsidR="00CA6F44" w:rsidRDefault="00CA6F44" w:rsidP="00CA6F44">
          <w:pPr>
            <w:pStyle w:val="B95E8861AB3B1A4E9C7EE079693E047F"/>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8DC2FE2AC2CF414F9B657A2772420E75"/>
        <w:category>
          <w:name w:val="General"/>
          <w:gallery w:val="placeholder"/>
        </w:category>
        <w:types>
          <w:type w:val="bbPlcHdr"/>
        </w:types>
        <w:behaviors>
          <w:behavior w:val="content"/>
        </w:behaviors>
        <w:guid w:val="{EF904928-795B-8F43-B1FE-D1687690BDE7}"/>
      </w:docPartPr>
      <w:docPartBody>
        <w:p w:rsidR="00CA6F44" w:rsidRDefault="00CA6F44" w:rsidP="00CA6F44">
          <w:pPr>
            <w:pStyle w:val="8DC2FE2AC2CF414F9B657A2772420E75"/>
          </w:pPr>
          <w:r w:rsidRPr="00983290">
            <w:rPr>
              <w:rStyle w:val="PlaceholderText"/>
            </w:rPr>
            <w:t>Click here to enter a date.</w:t>
          </w:r>
        </w:p>
      </w:docPartBody>
    </w:docPart>
    <w:docPart>
      <w:docPartPr>
        <w:name w:val="AE5FFA05D78B964C9C0253066106F6C1"/>
        <w:category>
          <w:name w:val="General"/>
          <w:gallery w:val="placeholder"/>
        </w:category>
        <w:types>
          <w:type w:val="bbPlcHdr"/>
        </w:types>
        <w:behaviors>
          <w:behavior w:val="content"/>
        </w:behaviors>
        <w:guid w:val="{DF6D8871-4CDA-D449-8DBA-CBF006DA4D2D}"/>
      </w:docPartPr>
      <w:docPartBody>
        <w:p w:rsidR="00CA6F44" w:rsidRDefault="00CA6F44" w:rsidP="00CA6F44">
          <w:pPr>
            <w:pStyle w:val="AE5FFA05D78B964C9C0253066106F6C1"/>
          </w:pPr>
          <w:r w:rsidRPr="00983290">
            <w:rPr>
              <w:rStyle w:val="PlaceholderText"/>
            </w:rPr>
            <w:t xml:space="preserve">Choose </w:t>
          </w:r>
          <w:r>
            <w:rPr>
              <w:rStyle w:val="PlaceholderText"/>
            </w:rPr>
            <w:t>one</w:t>
          </w:r>
        </w:p>
      </w:docPartBody>
    </w:docPart>
    <w:docPart>
      <w:docPartPr>
        <w:name w:val="760C308E790DCB43BC763EB66FF26415"/>
        <w:category>
          <w:name w:val="General"/>
          <w:gallery w:val="placeholder"/>
        </w:category>
        <w:types>
          <w:type w:val="bbPlcHdr"/>
        </w:types>
        <w:behaviors>
          <w:behavior w:val="content"/>
        </w:behaviors>
        <w:guid w:val="{2601B803-3B7A-374F-AFF7-BC14EA78C167}"/>
      </w:docPartPr>
      <w:docPartBody>
        <w:p w:rsidR="00CA6F44" w:rsidRDefault="00CA6F44" w:rsidP="00CA6F44">
          <w:pPr>
            <w:pStyle w:val="760C308E790DCB43BC763EB66FF26415"/>
          </w:pPr>
          <w:r w:rsidRPr="00983290">
            <w:rPr>
              <w:rStyle w:val="PlaceholderText"/>
            </w:rPr>
            <w:t xml:space="preserve">Choose </w:t>
          </w:r>
          <w:r>
            <w:rPr>
              <w:rStyle w:val="PlaceholderText"/>
            </w:rPr>
            <w:t>one</w:t>
          </w:r>
        </w:p>
      </w:docPartBody>
    </w:docPart>
    <w:docPart>
      <w:docPartPr>
        <w:name w:val="FD5535E85679C44BA41A3A523776DF7E"/>
        <w:category>
          <w:name w:val="General"/>
          <w:gallery w:val="placeholder"/>
        </w:category>
        <w:types>
          <w:type w:val="bbPlcHdr"/>
        </w:types>
        <w:behaviors>
          <w:behavior w:val="content"/>
        </w:behaviors>
        <w:guid w:val="{2C28D1A2-EF37-4D4F-8888-BD654FCC6A9D}"/>
      </w:docPartPr>
      <w:docPartBody>
        <w:p w:rsidR="00CA6F44" w:rsidRDefault="00CA6F44" w:rsidP="00CA6F44">
          <w:pPr>
            <w:pStyle w:val="FD5535E85679C44BA41A3A523776DF7E"/>
          </w:pPr>
          <w:r w:rsidRPr="00983290">
            <w:rPr>
              <w:rStyle w:val="PlaceholderText"/>
            </w:rPr>
            <w:t>Choose an item.</w:t>
          </w:r>
        </w:p>
      </w:docPartBody>
    </w:docPart>
    <w:docPart>
      <w:docPartPr>
        <w:name w:val="C6E9B35EB588AA4DBD47154FA088063E"/>
        <w:category>
          <w:name w:val="General"/>
          <w:gallery w:val="placeholder"/>
        </w:category>
        <w:types>
          <w:type w:val="bbPlcHdr"/>
        </w:types>
        <w:behaviors>
          <w:behavior w:val="content"/>
        </w:behaviors>
        <w:guid w:val="{7D045819-AC23-CB49-8F3D-ED57192B7BCA}"/>
      </w:docPartPr>
      <w:docPartBody>
        <w:p w:rsidR="00CA6F44" w:rsidRDefault="00CA6F44" w:rsidP="00CA6F44">
          <w:pPr>
            <w:pStyle w:val="C6E9B35EB588AA4DBD47154FA088063E"/>
          </w:pPr>
          <w:r w:rsidRPr="00983290">
            <w:rPr>
              <w:rStyle w:val="PlaceholderText"/>
            </w:rPr>
            <w:t>Choose an item.</w:t>
          </w:r>
        </w:p>
      </w:docPartBody>
    </w:docPart>
    <w:docPart>
      <w:docPartPr>
        <w:name w:val="135A13C97AE2604D8DD85F46E60CF5FD"/>
        <w:category>
          <w:name w:val="General"/>
          <w:gallery w:val="placeholder"/>
        </w:category>
        <w:types>
          <w:type w:val="bbPlcHdr"/>
        </w:types>
        <w:behaviors>
          <w:behavior w:val="content"/>
        </w:behaviors>
        <w:guid w:val="{5908773F-4BBE-B14D-88FE-165DD6A0E934}"/>
      </w:docPartPr>
      <w:docPartBody>
        <w:p w:rsidR="00CA6F44" w:rsidRDefault="00CA6F44" w:rsidP="00CA6F44">
          <w:pPr>
            <w:pStyle w:val="135A13C97AE2604D8DD85F46E60CF5FD"/>
          </w:pPr>
          <w:r w:rsidRPr="00983290">
            <w:rPr>
              <w:rStyle w:val="PlaceholderText"/>
            </w:rPr>
            <w:t>Choose an item.</w:t>
          </w:r>
        </w:p>
      </w:docPartBody>
    </w:docPart>
    <w:docPart>
      <w:docPartPr>
        <w:name w:val="EB914958AA087346A8531F31C7BB096D"/>
        <w:category>
          <w:name w:val="General"/>
          <w:gallery w:val="placeholder"/>
        </w:category>
        <w:types>
          <w:type w:val="bbPlcHdr"/>
        </w:types>
        <w:behaviors>
          <w:behavior w:val="content"/>
        </w:behaviors>
        <w:guid w:val="{1D31C0DD-F056-D746-99ED-8E3716919DD2}"/>
      </w:docPartPr>
      <w:docPartBody>
        <w:p w:rsidR="00CA6F44" w:rsidRDefault="00CA6F44" w:rsidP="00CA6F44">
          <w:pPr>
            <w:pStyle w:val="EB914958AA087346A8531F31C7BB096D"/>
          </w:pPr>
          <w:r>
            <w:rPr>
              <w:rStyle w:val="PlaceholderText"/>
            </w:rPr>
            <w:t>Yes or No</w:t>
          </w:r>
        </w:p>
      </w:docPartBody>
    </w:docPart>
    <w:docPart>
      <w:docPartPr>
        <w:name w:val="78AEFA33A07D634FBDC6AE20DEAC5ED4"/>
        <w:category>
          <w:name w:val="General"/>
          <w:gallery w:val="placeholder"/>
        </w:category>
        <w:types>
          <w:type w:val="bbPlcHdr"/>
        </w:types>
        <w:behaviors>
          <w:behavior w:val="content"/>
        </w:behaviors>
        <w:guid w:val="{86B95A70-AB8C-D64B-BF97-EA8D23AF050A}"/>
      </w:docPartPr>
      <w:docPartBody>
        <w:p w:rsidR="00CA6F44" w:rsidRDefault="00CA6F44" w:rsidP="00CA6F44">
          <w:pPr>
            <w:pStyle w:val="78AEFA33A07D634FBDC6AE20DEAC5ED4"/>
          </w:pPr>
          <w:r>
            <w:rPr>
              <w:rStyle w:val="PlaceholderText"/>
            </w:rPr>
            <w:t>Yes or No</w:t>
          </w:r>
        </w:p>
      </w:docPartBody>
    </w:docPart>
    <w:docPart>
      <w:docPartPr>
        <w:name w:val="E6E0C833E94851498C99977BEB694979"/>
        <w:category>
          <w:name w:val="General"/>
          <w:gallery w:val="placeholder"/>
        </w:category>
        <w:types>
          <w:type w:val="bbPlcHdr"/>
        </w:types>
        <w:behaviors>
          <w:behavior w:val="content"/>
        </w:behaviors>
        <w:guid w:val="{57775911-A50A-9F4C-A214-02E9B0DFD5A8}"/>
      </w:docPartPr>
      <w:docPartBody>
        <w:p w:rsidR="00CA6F44" w:rsidRDefault="00CA6F44" w:rsidP="00CA6F44">
          <w:pPr>
            <w:pStyle w:val="E6E0C833E94851498C99977BEB694979"/>
          </w:pPr>
          <w:r w:rsidRPr="00983290">
            <w:rPr>
              <w:rStyle w:val="PlaceholderText"/>
            </w:rPr>
            <w:t>Choose an item.</w:t>
          </w:r>
        </w:p>
      </w:docPartBody>
    </w:docPart>
    <w:docPart>
      <w:docPartPr>
        <w:name w:val="059224A6FBF31841A2E6354C0BF37F3E"/>
        <w:category>
          <w:name w:val="General"/>
          <w:gallery w:val="placeholder"/>
        </w:category>
        <w:types>
          <w:type w:val="bbPlcHdr"/>
        </w:types>
        <w:behaviors>
          <w:behavior w:val="content"/>
        </w:behaviors>
        <w:guid w:val="{80D7EEF6-E719-E34D-9A92-19C9C948B57A}"/>
      </w:docPartPr>
      <w:docPartBody>
        <w:p w:rsidR="00CA6F44" w:rsidRDefault="00CA6F44" w:rsidP="00CA6F44">
          <w:pPr>
            <w:pStyle w:val="059224A6FBF31841A2E6354C0BF37F3E"/>
          </w:pPr>
          <w:r w:rsidRPr="00983290">
            <w:rPr>
              <w:rStyle w:val="PlaceholderText"/>
            </w:rPr>
            <w:t>Choose an item.</w:t>
          </w:r>
        </w:p>
      </w:docPartBody>
    </w:docPart>
    <w:docPart>
      <w:docPartPr>
        <w:name w:val="59D863D6FAA28E4EB06F90C5838B4136"/>
        <w:category>
          <w:name w:val="General"/>
          <w:gallery w:val="placeholder"/>
        </w:category>
        <w:types>
          <w:type w:val="bbPlcHdr"/>
        </w:types>
        <w:behaviors>
          <w:behavior w:val="content"/>
        </w:behaviors>
        <w:guid w:val="{97CF8389-9A92-024F-B3B4-1D6F97B5C5BF}"/>
      </w:docPartPr>
      <w:docPartBody>
        <w:p w:rsidR="00CA6F44" w:rsidRDefault="00CA6F44" w:rsidP="00CA6F44">
          <w:pPr>
            <w:pStyle w:val="59D863D6FAA28E4EB06F90C5838B4136"/>
          </w:pPr>
          <w:r>
            <w:rPr>
              <w:rStyle w:val="PlaceholderText"/>
            </w:rPr>
            <w:t>Yes or No</w:t>
          </w:r>
        </w:p>
      </w:docPartBody>
    </w:docPart>
    <w:docPart>
      <w:docPartPr>
        <w:name w:val="0C55870D516B8441A282E317164CB58E"/>
        <w:category>
          <w:name w:val="General"/>
          <w:gallery w:val="placeholder"/>
        </w:category>
        <w:types>
          <w:type w:val="bbPlcHdr"/>
        </w:types>
        <w:behaviors>
          <w:behavior w:val="content"/>
        </w:behaviors>
        <w:guid w:val="{4DEC29A9-DB1D-C64A-B0C5-42D8ECA0131C}"/>
      </w:docPartPr>
      <w:docPartBody>
        <w:p w:rsidR="00CA6F44" w:rsidRDefault="00CA6F44" w:rsidP="00CA6F44">
          <w:pPr>
            <w:pStyle w:val="0C55870D516B8441A282E317164CB58E"/>
          </w:pPr>
          <w:r w:rsidRPr="00983290">
            <w:rPr>
              <w:rStyle w:val="PlaceholderText"/>
            </w:rPr>
            <w:t>Choose an item.</w:t>
          </w:r>
        </w:p>
      </w:docPartBody>
    </w:docPart>
    <w:docPart>
      <w:docPartPr>
        <w:name w:val="44C5F96F86EA4E4291916318BDB5BF16"/>
        <w:category>
          <w:name w:val="General"/>
          <w:gallery w:val="placeholder"/>
        </w:category>
        <w:types>
          <w:type w:val="bbPlcHdr"/>
        </w:types>
        <w:behaviors>
          <w:behavior w:val="content"/>
        </w:behaviors>
        <w:guid w:val="{E4819BCC-A567-2B4D-B91E-52D7DF0867E2}"/>
      </w:docPartPr>
      <w:docPartBody>
        <w:p w:rsidR="00CA6F44" w:rsidRDefault="00CA6F44" w:rsidP="00CA6F44">
          <w:pPr>
            <w:pStyle w:val="44C5F96F86EA4E4291916318BDB5BF16"/>
          </w:pPr>
          <w:r>
            <w:rPr>
              <w:rStyle w:val="PlaceholderText"/>
            </w:rPr>
            <w:t>Yes or No</w:t>
          </w:r>
        </w:p>
      </w:docPartBody>
    </w:docPart>
    <w:docPart>
      <w:docPartPr>
        <w:name w:val="206832356544DA478421750E891C8BC4"/>
        <w:category>
          <w:name w:val="General"/>
          <w:gallery w:val="placeholder"/>
        </w:category>
        <w:types>
          <w:type w:val="bbPlcHdr"/>
        </w:types>
        <w:behaviors>
          <w:behavior w:val="content"/>
        </w:behaviors>
        <w:guid w:val="{3B7E748E-9FBF-6B47-82B0-F612CCCD139D}"/>
      </w:docPartPr>
      <w:docPartBody>
        <w:p w:rsidR="00CA6F44" w:rsidRDefault="00CA6F44" w:rsidP="00CA6F44">
          <w:pPr>
            <w:pStyle w:val="206832356544DA478421750E891C8BC4"/>
          </w:pPr>
          <w:r w:rsidRPr="00983290">
            <w:rPr>
              <w:rStyle w:val="PlaceholderText"/>
            </w:rPr>
            <w:t>Choose an item.</w:t>
          </w:r>
        </w:p>
      </w:docPartBody>
    </w:docPart>
    <w:docPart>
      <w:docPartPr>
        <w:name w:val="0B75120375CB244997FC55DF5E5B9138"/>
        <w:category>
          <w:name w:val="General"/>
          <w:gallery w:val="placeholder"/>
        </w:category>
        <w:types>
          <w:type w:val="bbPlcHdr"/>
        </w:types>
        <w:behaviors>
          <w:behavior w:val="content"/>
        </w:behaviors>
        <w:guid w:val="{C11FD252-03CE-2F41-B68B-8D48F7A5F4B6}"/>
      </w:docPartPr>
      <w:docPartBody>
        <w:p w:rsidR="00CA6F44" w:rsidRDefault="00CA6F44" w:rsidP="00CA6F44">
          <w:pPr>
            <w:pStyle w:val="0B75120375CB244997FC55DF5E5B9138"/>
          </w:pPr>
          <w:r w:rsidRPr="00983290">
            <w:rPr>
              <w:rStyle w:val="PlaceholderText"/>
            </w:rPr>
            <w:t>Choose an item.</w:t>
          </w:r>
        </w:p>
      </w:docPartBody>
    </w:docPart>
    <w:docPart>
      <w:docPartPr>
        <w:name w:val="A5E6E30CCB77C54FBCA2C2655A7D6790"/>
        <w:category>
          <w:name w:val="General"/>
          <w:gallery w:val="placeholder"/>
        </w:category>
        <w:types>
          <w:type w:val="bbPlcHdr"/>
        </w:types>
        <w:behaviors>
          <w:behavior w:val="content"/>
        </w:behaviors>
        <w:guid w:val="{8DF628E6-5149-A54E-A23C-A274A2E6C4A9}"/>
      </w:docPartPr>
      <w:docPartBody>
        <w:p w:rsidR="00CA6F44" w:rsidRDefault="00CA6F44" w:rsidP="00CA6F44">
          <w:pPr>
            <w:pStyle w:val="A5E6E30CCB77C54FBCA2C2655A7D6790"/>
          </w:pPr>
          <w:r w:rsidRPr="00983290">
            <w:rPr>
              <w:rStyle w:val="PlaceholderText"/>
            </w:rPr>
            <w:t>Choose an item.</w:t>
          </w:r>
        </w:p>
      </w:docPartBody>
    </w:docPart>
    <w:docPart>
      <w:docPartPr>
        <w:name w:val="8264759A449FE94D8690CC1F30BB735A"/>
        <w:category>
          <w:name w:val="General"/>
          <w:gallery w:val="placeholder"/>
        </w:category>
        <w:types>
          <w:type w:val="bbPlcHdr"/>
        </w:types>
        <w:behaviors>
          <w:behavior w:val="content"/>
        </w:behaviors>
        <w:guid w:val="{7C5A5277-73DB-D049-AC83-18CAB10F0C24}"/>
      </w:docPartPr>
      <w:docPartBody>
        <w:p w:rsidR="00CA6F44" w:rsidRDefault="00CA6F44" w:rsidP="00CA6F44">
          <w:pPr>
            <w:pStyle w:val="8264759A449FE94D8690CC1F30BB735A"/>
          </w:pPr>
          <w:r w:rsidRPr="00983290">
            <w:rPr>
              <w:rStyle w:val="PlaceholderText"/>
            </w:rPr>
            <w:t>Choose an item.</w:t>
          </w:r>
        </w:p>
      </w:docPartBody>
    </w:docPart>
    <w:docPart>
      <w:docPartPr>
        <w:name w:val="5E8DDB35513D614D8C142160DEAFE77B"/>
        <w:category>
          <w:name w:val="General"/>
          <w:gallery w:val="placeholder"/>
        </w:category>
        <w:types>
          <w:type w:val="bbPlcHdr"/>
        </w:types>
        <w:behaviors>
          <w:behavior w:val="content"/>
        </w:behaviors>
        <w:guid w:val="{F0EA683E-9F75-084A-BC60-346F11644A59}"/>
      </w:docPartPr>
      <w:docPartBody>
        <w:p w:rsidR="00CA6F44" w:rsidRDefault="00CA6F44" w:rsidP="00CA6F44">
          <w:pPr>
            <w:pStyle w:val="5E8DDB35513D614D8C142160DEAFE77B"/>
          </w:pPr>
          <w:r w:rsidRPr="002649BB">
            <w:rPr>
              <w:rStyle w:val="PlaceholderText"/>
            </w:rPr>
            <w:t>Click here to enter text.</w:t>
          </w:r>
        </w:p>
      </w:docPartBody>
    </w:docPart>
    <w:docPart>
      <w:docPartPr>
        <w:name w:val="8BC02047A0C69545B83141B3F09DA63E"/>
        <w:category>
          <w:name w:val="General"/>
          <w:gallery w:val="placeholder"/>
        </w:category>
        <w:types>
          <w:type w:val="bbPlcHdr"/>
        </w:types>
        <w:behaviors>
          <w:behavior w:val="content"/>
        </w:behaviors>
        <w:guid w:val="{B91469D5-C5EF-8E43-B52F-FA4BB508F601}"/>
      </w:docPartPr>
      <w:docPartBody>
        <w:p w:rsidR="00CA6F44" w:rsidRDefault="00CA6F44" w:rsidP="00CA6F44">
          <w:pPr>
            <w:pStyle w:val="8BC02047A0C69545B83141B3F09DA63E"/>
          </w:pPr>
          <w:r w:rsidRPr="002649BB">
            <w:rPr>
              <w:rStyle w:val="PlaceholderText"/>
            </w:rPr>
            <w:t>Click here to enter text.</w:t>
          </w:r>
        </w:p>
      </w:docPartBody>
    </w:docPart>
    <w:docPart>
      <w:docPartPr>
        <w:name w:val="D974531F1367C844937909DC576CA07C"/>
        <w:category>
          <w:name w:val="General"/>
          <w:gallery w:val="placeholder"/>
        </w:category>
        <w:types>
          <w:type w:val="bbPlcHdr"/>
        </w:types>
        <w:behaviors>
          <w:behavior w:val="content"/>
        </w:behaviors>
        <w:guid w:val="{60DF8962-7BC4-CE48-A396-029EDB419695}"/>
      </w:docPartPr>
      <w:docPartBody>
        <w:p w:rsidR="00CA6F44" w:rsidRDefault="00CA6F44" w:rsidP="00CA6F44">
          <w:pPr>
            <w:pStyle w:val="D974531F1367C844937909DC576CA07C"/>
          </w:pPr>
          <w:r w:rsidRPr="002649BB">
            <w:rPr>
              <w:rStyle w:val="PlaceholderText"/>
            </w:rPr>
            <w:t>Click here to enter text.</w:t>
          </w:r>
        </w:p>
      </w:docPartBody>
    </w:docPart>
    <w:docPart>
      <w:docPartPr>
        <w:name w:val="6169DA53A254474F8B3885942CEF4E9D"/>
        <w:category>
          <w:name w:val="General"/>
          <w:gallery w:val="placeholder"/>
        </w:category>
        <w:types>
          <w:type w:val="bbPlcHdr"/>
        </w:types>
        <w:behaviors>
          <w:behavior w:val="content"/>
        </w:behaviors>
        <w:guid w:val="{EB129D7E-F949-8640-BA74-4AA860E1886A}"/>
      </w:docPartPr>
      <w:docPartBody>
        <w:p w:rsidR="00CA6F44" w:rsidRDefault="00CA6F44" w:rsidP="00CA6F44">
          <w:pPr>
            <w:pStyle w:val="6169DA53A254474F8B3885942CEF4E9D"/>
          </w:pPr>
          <w:r w:rsidRPr="002649BB">
            <w:rPr>
              <w:rStyle w:val="PlaceholderText"/>
            </w:rPr>
            <w:t>Click here to enter text.</w:t>
          </w:r>
        </w:p>
      </w:docPartBody>
    </w:docPart>
    <w:docPart>
      <w:docPartPr>
        <w:name w:val="F503993828F68E4F9B71C5912BC2AB89"/>
        <w:category>
          <w:name w:val="General"/>
          <w:gallery w:val="placeholder"/>
        </w:category>
        <w:types>
          <w:type w:val="bbPlcHdr"/>
        </w:types>
        <w:behaviors>
          <w:behavior w:val="content"/>
        </w:behaviors>
        <w:guid w:val="{96516E4E-A780-0943-88C6-EEA9D58D84B5}"/>
      </w:docPartPr>
      <w:docPartBody>
        <w:p w:rsidR="00CA6F44" w:rsidRDefault="00CA6F44" w:rsidP="00CA6F44">
          <w:pPr>
            <w:pStyle w:val="F503993828F68E4F9B71C5912BC2AB89"/>
          </w:pPr>
          <w:r>
            <w:rPr>
              <w:rStyle w:val="PlaceholderText"/>
            </w:rPr>
            <w:t>Yes or No</w:t>
          </w:r>
        </w:p>
      </w:docPartBody>
    </w:docPart>
    <w:docPart>
      <w:docPartPr>
        <w:name w:val="32D9961F4608E944BCCC1E60C49A5CEC"/>
        <w:category>
          <w:name w:val="General"/>
          <w:gallery w:val="placeholder"/>
        </w:category>
        <w:types>
          <w:type w:val="bbPlcHdr"/>
        </w:types>
        <w:behaviors>
          <w:behavior w:val="content"/>
        </w:behaviors>
        <w:guid w:val="{C8F057DD-4851-B54D-977C-AD69C25665A4}"/>
      </w:docPartPr>
      <w:docPartBody>
        <w:p w:rsidR="00CA6F44" w:rsidRDefault="00CA6F44" w:rsidP="00CA6F44">
          <w:pPr>
            <w:pStyle w:val="32D9961F4608E944BCCC1E60C49A5CEC"/>
          </w:pPr>
          <w:r w:rsidRPr="002649BB">
            <w:rPr>
              <w:rStyle w:val="PlaceholderText"/>
            </w:rPr>
            <w:t>Click here to enter text.</w:t>
          </w:r>
        </w:p>
      </w:docPartBody>
    </w:docPart>
    <w:docPart>
      <w:docPartPr>
        <w:name w:val="A71988A7EB847446A53190D0AC3D2261"/>
        <w:category>
          <w:name w:val="General"/>
          <w:gallery w:val="placeholder"/>
        </w:category>
        <w:types>
          <w:type w:val="bbPlcHdr"/>
        </w:types>
        <w:behaviors>
          <w:behavior w:val="content"/>
        </w:behaviors>
        <w:guid w:val="{17FA4379-D698-734D-9027-D8313DD6F442}"/>
      </w:docPartPr>
      <w:docPartBody>
        <w:p w:rsidR="00000000" w:rsidRDefault="00D90046" w:rsidP="00D90046">
          <w:pPr>
            <w:pStyle w:val="A71988A7EB847446A53190D0AC3D2261"/>
          </w:pPr>
          <w:r>
            <w:rPr>
              <w:rStyle w:val="PlaceholderText"/>
            </w:rPr>
            <w:t>Enter t</w:t>
          </w:r>
          <w:r w:rsidRPr="002649BB">
            <w:rPr>
              <w:rStyle w:val="PlaceholderText"/>
            </w:rPr>
            <w:t>ext</w:t>
          </w:r>
        </w:p>
      </w:docPartBody>
    </w:docPart>
    <w:docPart>
      <w:docPartPr>
        <w:name w:val="D08FF7D3B4F66043B3DE5AC34688F6D6"/>
        <w:category>
          <w:name w:val="General"/>
          <w:gallery w:val="placeholder"/>
        </w:category>
        <w:types>
          <w:type w:val="bbPlcHdr"/>
        </w:types>
        <w:behaviors>
          <w:behavior w:val="content"/>
        </w:behaviors>
        <w:guid w:val="{5356CABA-9965-9240-AC4D-BA10949C78E8}"/>
      </w:docPartPr>
      <w:docPartBody>
        <w:p w:rsidR="00000000" w:rsidRDefault="00D90046" w:rsidP="00D90046">
          <w:pPr>
            <w:pStyle w:val="D08FF7D3B4F66043B3DE5AC34688F6D6"/>
          </w:pPr>
          <w:r>
            <w:rPr>
              <w:rStyle w:val="PlaceholderText"/>
            </w:rPr>
            <w:t>Enter t</w:t>
          </w:r>
          <w:r w:rsidRPr="002649BB">
            <w:rPr>
              <w:rStyle w:val="PlaceholderText"/>
            </w:rPr>
            <w: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607D8"/>
    <w:rsid w:val="0000505F"/>
    <w:rsid w:val="000607D8"/>
    <w:rsid w:val="000D7D29"/>
    <w:rsid w:val="000E4194"/>
    <w:rsid w:val="0012329B"/>
    <w:rsid w:val="0014799B"/>
    <w:rsid w:val="00212602"/>
    <w:rsid w:val="00220E94"/>
    <w:rsid w:val="00287A33"/>
    <w:rsid w:val="002C5D6A"/>
    <w:rsid w:val="002E4AAA"/>
    <w:rsid w:val="0032068E"/>
    <w:rsid w:val="0033322F"/>
    <w:rsid w:val="003C4DA4"/>
    <w:rsid w:val="00401CA7"/>
    <w:rsid w:val="00465C61"/>
    <w:rsid w:val="004B2002"/>
    <w:rsid w:val="00536965"/>
    <w:rsid w:val="005801F6"/>
    <w:rsid w:val="00596D21"/>
    <w:rsid w:val="005F3F49"/>
    <w:rsid w:val="006B5FC9"/>
    <w:rsid w:val="006D4DD7"/>
    <w:rsid w:val="006D6446"/>
    <w:rsid w:val="007000A2"/>
    <w:rsid w:val="007A252C"/>
    <w:rsid w:val="007E5738"/>
    <w:rsid w:val="00860AA1"/>
    <w:rsid w:val="008840AC"/>
    <w:rsid w:val="00884F86"/>
    <w:rsid w:val="00A214F0"/>
    <w:rsid w:val="00A31689"/>
    <w:rsid w:val="00A55939"/>
    <w:rsid w:val="00AD6581"/>
    <w:rsid w:val="00B16B09"/>
    <w:rsid w:val="00B36EC8"/>
    <w:rsid w:val="00B42227"/>
    <w:rsid w:val="00B864D1"/>
    <w:rsid w:val="00BD6F37"/>
    <w:rsid w:val="00CA6F44"/>
    <w:rsid w:val="00CB3311"/>
    <w:rsid w:val="00CF36C7"/>
    <w:rsid w:val="00D133A3"/>
    <w:rsid w:val="00D27CB7"/>
    <w:rsid w:val="00D37B7F"/>
    <w:rsid w:val="00D85D75"/>
    <w:rsid w:val="00D90046"/>
    <w:rsid w:val="00E62419"/>
    <w:rsid w:val="00E94545"/>
    <w:rsid w:val="00ED3BE8"/>
    <w:rsid w:val="00F14E26"/>
    <w:rsid w:val="00F375C4"/>
    <w:rsid w:val="00F40B88"/>
    <w:rsid w:val="00F73F4D"/>
  </w:rsids>
  <m:mathPr>
    <m:mathFont m:val="Times New Roman TU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D90046"/>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285F0CEEC7BDE7499ADE69009E2994FB">
    <w:name w:val="285F0CEEC7BDE7499ADE69009E2994FB"/>
    <w:rsid w:val="00CA6F44"/>
    <w:pPr>
      <w:spacing w:after="0" w:line="240" w:lineRule="auto"/>
    </w:pPr>
    <w:rPr>
      <w:sz w:val="24"/>
      <w:szCs w:val="24"/>
    </w:rPr>
  </w:style>
  <w:style w:type="paragraph" w:customStyle="1" w:styleId="ED7D9D7026EAD34AAA1FE43843386C36">
    <w:name w:val="ED7D9D7026EAD34AAA1FE43843386C36"/>
    <w:rsid w:val="00CA6F44"/>
    <w:pPr>
      <w:spacing w:after="0" w:line="240" w:lineRule="auto"/>
    </w:pPr>
    <w:rPr>
      <w:sz w:val="24"/>
      <w:szCs w:val="24"/>
    </w:rPr>
  </w:style>
  <w:style w:type="paragraph" w:customStyle="1" w:styleId="D13CB0B98C99BD42950925C8D2A84A6F">
    <w:name w:val="D13CB0B98C99BD42950925C8D2A84A6F"/>
    <w:rsid w:val="00CA6F44"/>
    <w:pPr>
      <w:spacing w:after="0" w:line="240" w:lineRule="auto"/>
    </w:pPr>
    <w:rPr>
      <w:sz w:val="24"/>
      <w:szCs w:val="24"/>
    </w:rPr>
  </w:style>
  <w:style w:type="paragraph" w:customStyle="1" w:styleId="E77B8F13A1BBD447BD375C9A16B65BB7">
    <w:name w:val="E77B8F13A1BBD447BD375C9A16B65BB7"/>
    <w:rsid w:val="00CA6F44"/>
    <w:pPr>
      <w:spacing w:after="0" w:line="240" w:lineRule="auto"/>
    </w:pPr>
    <w:rPr>
      <w:sz w:val="24"/>
      <w:szCs w:val="24"/>
    </w:rPr>
  </w:style>
  <w:style w:type="paragraph" w:customStyle="1" w:styleId="46079D1AB6E4634A930A229CC41605A8">
    <w:name w:val="46079D1AB6E4634A930A229CC41605A8"/>
    <w:rsid w:val="00CA6F44"/>
    <w:pPr>
      <w:spacing w:after="0" w:line="240" w:lineRule="auto"/>
    </w:pPr>
    <w:rPr>
      <w:sz w:val="24"/>
      <w:szCs w:val="24"/>
    </w:rPr>
  </w:style>
  <w:style w:type="paragraph" w:customStyle="1" w:styleId="2E16243443DB904DBA8EDB5FAE7F4D64">
    <w:name w:val="2E16243443DB904DBA8EDB5FAE7F4D64"/>
    <w:rsid w:val="00CA6F44"/>
    <w:pPr>
      <w:spacing w:after="0" w:line="240" w:lineRule="auto"/>
    </w:pPr>
    <w:rPr>
      <w:sz w:val="24"/>
      <w:szCs w:val="24"/>
    </w:rPr>
  </w:style>
  <w:style w:type="paragraph" w:customStyle="1" w:styleId="B95E8861AB3B1A4E9C7EE079693E047F">
    <w:name w:val="B95E8861AB3B1A4E9C7EE079693E047F"/>
    <w:rsid w:val="00CA6F44"/>
    <w:pPr>
      <w:spacing w:after="0" w:line="240" w:lineRule="auto"/>
    </w:pPr>
    <w:rPr>
      <w:sz w:val="24"/>
      <w:szCs w:val="24"/>
    </w:rPr>
  </w:style>
  <w:style w:type="paragraph" w:customStyle="1" w:styleId="8DC2FE2AC2CF414F9B657A2772420E75">
    <w:name w:val="8DC2FE2AC2CF414F9B657A2772420E75"/>
    <w:rsid w:val="00CA6F44"/>
    <w:pPr>
      <w:spacing w:after="0" w:line="240" w:lineRule="auto"/>
    </w:pPr>
    <w:rPr>
      <w:sz w:val="24"/>
      <w:szCs w:val="24"/>
    </w:rPr>
  </w:style>
  <w:style w:type="paragraph" w:customStyle="1" w:styleId="AE5FFA05D78B964C9C0253066106F6C1">
    <w:name w:val="AE5FFA05D78B964C9C0253066106F6C1"/>
    <w:rsid w:val="00CA6F44"/>
    <w:pPr>
      <w:spacing w:after="0" w:line="240" w:lineRule="auto"/>
    </w:pPr>
    <w:rPr>
      <w:sz w:val="24"/>
      <w:szCs w:val="24"/>
    </w:rPr>
  </w:style>
  <w:style w:type="paragraph" w:customStyle="1" w:styleId="760C308E790DCB43BC763EB66FF26415">
    <w:name w:val="760C308E790DCB43BC763EB66FF26415"/>
    <w:rsid w:val="00CA6F44"/>
    <w:pPr>
      <w:spacing w:after="0" w:line="240" w:lineRule="auto"/>
    </w:pPr>
    <w:rPr>
      <w:sz w:val="24"/>
      <w:szCs w:val="24"/>
    </w:rPr>
  </w:style>
  <w:style w:type="paragraph" w:customStyle="1" w:styleId="FD5535E85679C44BA41A3A523776DF7E">
    <w:name w:val="FD5535E85679C44BA41A3A523776DF7E"/>
    <w:rsid w:val="00CA6F44"/>
    <w:pPr>
      <w:spacing w:after="0" w:line="240" w:lineRule="auto"/>
    </w:pPr>
    <w:rPr>
      <w:sz w:val="24"/>
      <w:szCs w:val="24"/>
    </w:rPr>
  </w:style>
  <w:style w:type="paragraph" w:customStyle="1" w:styleId="C6E9B35EB588AA4DBD47154FA088063E">
    <w:name w:val="C6E9B35EB588AA4DBD47154FA088063E"/>
    <w:rsid w:val="00CA6F44"/>
    <w:pPr>
      <w:spacing w:after="0" w:line="240" w:lineRule="auto"/>
    </w:pPr>
    <w:rPr>
      <w:sz w:val="24"/>
      <w:szCs w:val="24"/>
    </w:rPr>
  </w:style>
  <w:style w:type="paragraph" w:customStyle="1" w:styleId="135A13C97AE2604D8DD85F46E60CF5FD">
    <w:name w:val="135A13C97AE2604D8DD85F46E60CF5FD"/>
    <w:rsid w:val="00CA6F44"/>
    <w:pPr>
      <w:spacing w:after="0" w:line="240" w:lineRule="auto"/>
    </w:pPr>
    <w:rPr>
      <w:sz w:val="24"/>
      <w:szCs w:val="24"/>
    </w:rPr>
  </w:style>
  <w:style w:type="paragraph" w:customStyle="1" w:styleId="EB914958AA087346A8531F31C7BB096D">
    <w:name w:val="EB914958AA087346A8531F31C7BB096D"/>
    <w:rsid w:val="00CA6F44"/>
    <w:pPr>
      <w:spacing w:after="0" w:line="240" w:lineRule="auto"/>
    </w:pPr>
    <w:rPr>
      <w:sz w:val="24"/>
      <w:szCs w:val="24"/>
    </w:rPr>
  </w:style>
  <w:style w:type="paragraph" w:customStyle="1" w:styleId="78AEFA33A07D634FBDC6AE20DEAC5ED4">
    <w:name w:val="78AEFA33A07D634FBDC6AE20DEAC5ED4"/>
    <w:rsid w:val="00CA6F44"/>
    <w:pPr>
      <w:spacing w:after="0" w:line="240" w:lineRule="auto"/>
    </w:pPr>
    <w:rPr>
      <w:sz w:val="24"/>
      <w:szCs w:val="24"/>
    </w:rPr>
  </w:style>
  <w:style w:type="paragraph" w:customStyle="1" w:styleId="E6E0C833E94851498C99977BEB694979">
    <w:name w:val="E6E0C833E94851498C99977BEB694979"/>
    <w:rsid w:val="00CA6F44"/>
    <w:pPr>
      <w:spacing w:after="0" w:line="240" w:lineRule="auto"/>
    </w:pPr>
    <w:rPr>
      <w:sz w:val="24"/>
      <w:szCs w:val="24"/>
    </w:rPr>
  </w:style>
  <w:style w:type="paragraph" w:customStyle="1" w:styleId="059224A6FBF31841A2E6354C0BF37F3E">
    <w:name w:val="059224A6FBF31841A2E6354C0BF37F3E"/>
    <w:rsid w:val="00CA6F44"/>
    <w:pPr>
      <w:spacing w:after="0" w:line="240" w:lineRule="auto"/>
    </w:pPr>
    <w:rPr>
      <w:sz w:val="24"/>
      <w:szCs w:val="24"/>
    </w:rPr>
  </w:style>
  <w:style w:type="paragraph" w:customStyle="1" w:styleId="59D863D6FAA28E4EB06F90C5838B4136">
    <w:name w:val="59D863D6FAA28E4EB06F90C5838B4136"/>
    <w:rsid w:val="00CA6F44"/>
    <w:pPr>
      <w:spacing w:after="0" w:line="240" w:lineRule="auto"/>
    </w:pPr>
    <w:rPr>
      <w:sz w:val="24"/>
      <w:szCs w:val="24"/>
    </w:rPr>
  </w:style>
  <w:style w:type="paragraph" w:customStyle="1" w:styleId="0C55870D516B8441A282E317164CB58E">
    <w:name w:val="0C55870D516B8441A282E317164CB58E"/>
    <w:rsid w:val="00CA6F44"/>
    <w:pPr>
      <w:spacing w:after="0" w:line="240" w:lineRule="auto"/>
    </w:pPr>
    <w:rPr>
      <w:sz w:val="24"/>
      <w:szCs w:val="24"/>
    </w:rPr>
  </w:style>
  <w:style w:type="paragraph" w:customStyle="1" w:styleId="44C5F96F86EA4E4291916318BDB5BF16">
    <w:name w:val="44C5F96F86EA4E4291916318BDB5BF16"/>
    <w:rsid w:val="00CA6F44"/>
    <w:pPr>
      <w:spacing w:after="0" w:line="240" w:lineRule="auto"/>
    </w:pPr>
    <w:rPr>
      <w:sz w:val="24"/>
      <w:szCs w:val="24"/>
    </w:rPr>
  </w:style>
  <w:style w:type="paragraph" w:customStyle="1" w:styleId="206832356544DA478421750E891C8BC4">
    <w:name w:val="206832356544DA478421750E891C8BC4"/>
    <w:rsid w:val="00CA6F44"/>
    <w:pPr>
      <w:spacing w:after="0" w:line="240" w:lineRule="auto"/>
    </w:pPr>
    <w:rPr>
      <w:sz w:val="24"/>
      <w:szCs w:val="24"/>
    </w:rPr>
  </w:style>
  <w:style w:type="paragraph" w:customStyle="1" w:styleId="0B75120375CB244997FC55DF5E5B9138">
    <w:name w:val="0B75120375CB244997FC55DF5E5B9138"/>
    <w:rsid w:val="00CA6F44"/>
    <w:pPr>
      <w:spacing w:after="0" w:line="240" w:lineRule="auto"/>
    </w:pPr>
    <w:rPr>
      <w:sz w:val="24"/>
      <w:szCs w:val="24"/>
    </w:rPr>
  </w:style>
  <w:style w:type="paragraph" w:customStyle="1" w:styleId="A5E6E30CCB77C54FBCA2C2655A7D6790">
    <w:name w:val="A5E6E30CCB77C54FBCA2C2655A7D6790"/>
    <w:rsid w:val="00CA6F44"/>
    <w:pPr>
      <w:spacing w:after="0" w:line="240" w:lineRule="auto"/>
    </w:pPr>
    <w:rPr>
      <w:sz w:val="24"/>
      <w:szCs w:val="24"/>
    </w:rPr>
  </w:style>
  <w:style w:type="paragraph" w:customStyle="1" w:styleId="8264759A449FE94D8690CC1F30BB735A">
    <w:name w:val="8264759A449FE94D8690CC1F30BB735A"/>
    <w:rsid w:val="00CA6F44"/>
    <w:pPr>
      <w:spacing w:after="0" w:line="240" w:lineRule="auto"/>
    </w:pPr>
    <w:rPr>
      <w:sz w:val="24"/>
      <w:szCs w:val="24"/>
    </w:rPr>
  </w:style>
  <w:style w:type="paragraph" w:customStyle="1" w:styleId="5E8DDB35513D614D8C142160DEAFE77B">
    <w:name w:val="5E8DDB35513D614D8C142160DEAFE77B"/>
    <w:rsid w:val="00CA6F44"/>
    <w:pPr>
      <w:spacing w:after="0" w:line="240" w:lineRule="auto"/>
    </w:pPr>
    <w:rPr>
      <w:sz w:val="24"/>
      <w:szCs w:val="24"/>
    </w:rPr>
  </w:style>
  <w:style w:type="paragraph" w:customStyle="1" w:styleId="8BC02047A0C69545B83141B3F09DA63E">
    <w:name w:val="8BC02047A0C69545B83141B3F09DA63E"/>
    <w:rsid w:val="00CA6F44"/>
    <w:pPr>
      <w:spacing w:after="0" w:line="240" w:lineRule="auto"/>
    </w:pPr>
    <w:rPr>
      <w:sz w:val="24"/>
      <w:szCs w:val="24"/>
    </w:rPr>
  </w:style>
  <w:style w:type="paragraph" w:customStyle="1" w:styleId="D974531F1367C844937909DC576CA07C">
    <w:name w:val="D974531F1367C844937909DC576CA07C"/>
    <w:rsid w:val="00CA6F44"/>
    <w:pPr>
      <w:spacing w:after="0" w:line="240" w:lineRule="auto"/>
    </w:pPr>
    <w:rPr>
      <w:sz w:val="24"/>
      <w:szCs w:val="24"/>
    </w:rPr>
  </w:style>
  <w:style w:type="paragraph" w:customStyle="1" w:styleId="6169DA53A254474F8B3885942CEF4E9D">
    <w:name w:val="6169DA53A254474F8B3885942CEF4E9D"/>
    <w:rsid w:val="00CA6F44"/>
    <w:pPr>
      <w:spacing w:after="0" w:line="240" w:lineRule="auto"/>
    </w:pPr>
    <w:rPr>
      <w:sz w:val="24"/>
      <w:szCs w:val="24"/>
    </w:rPr>
  </w:style>
  <w:style w:type="paragraph" w:customStyle="1" w:styleId="F503993828F68E4F9B71C5912BC2AB89">
    <w:name w:val="F503993828F68E4F9B71C5912BC2AB89"/>
    <w:rsid w:val="00CA6F44"/>
    <w:pPr>
      <w:spacing w:after="0" w:line="240" w:lineRule="auto"/>
    </w:pPr>
    <w:rPr>
      <w:sz w:val="24"/>
      <w:szCs w:val="24"/>
    </w:rPr>
  </w:style>
  <w:style w:type="paragraph" w:customStyle="1" w:styleId="32D9961F4608E944BCCC1E60C49A5CEC">
    <w:name w:val="32D9961F4608E944BCCC1E60C49A5CEC"/>
    <w:rsid w:val="00CA6F44"/>
    <w:pPr>
      <w:spacing w:after="0" w:line="240" w:lineRule="auto"/>
    </w:pPr>
    <w:rPr>
      <w:sz w:val="24"/>
      <w:szCs w:val="24"/>
    </w:rPr>
  </w:style>
  <w:style w:type="paragraph" w:customStyle="1" w:styleId="A71988A7EB847446A53190D0AC3D2261">
    <w:name w:val="A71988A7EB847446A53190D0AC3D2261"/>
    <w:rsid w:val="00D90046"/>
    <w:pPr>
      <w:spacing w:after="0" w:line="240" w:lineRule="auto"/>
    </w:pPr>
    <w:rPr>
      <w:sz w:val="24"/>
      <w:szCs w:val="24"/>
    </w:rPr>
  </w:style>
  <w:style w:type="paragraph" w:customStyle="1" w:styleId="D08FF7D3B4F66043B3DE5AC34688F6D6">
    <w:name w:val="D08FF7D3B4F66043B3DE5AC34688F6D6"/>
    <w:rsid w:val="00D90046"/>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72426-552A-9C44-A2FF-3FB87DC9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2895</Words>
  <Characters>16505</Characters>
  <Application>Microsoft Macintosh Word</Application>
  <DocSecurity>0</DocSecurity>
  <Lines>137</Lines>
  <Paragraphs>33</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20269</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David Miner</cp:lastModifiedBy>
  <cp:revision>33</cp:revision>
  <cp:lastPrinted>2015-01-27T21:42:00Z</cp:lastPrinted>
  <dcterms:created xsi:type="dcterms:W3CDTF">2017-05-12T14:44:00Z</dcterms:created>
  <dcterms:modified xsi:type="dcterms:W3CDTF">2019-01-08T18:58:00Z</dcterms:modified>
  <cp:category>Open Water</cp:category>
</cp:coreProperties>
</file>