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extTable"/>
        <w:tblW w:w="0" w:type="auto"/>
        <w:jc w:val="right"/>
        <w:tblLook w:val="04A0" w:firstRow="1" w:lastRow="0" w:firstColumn="1" w:lastColumn="0" w:noHBand="0" w:noVBand="1"/>
      </w:tblPr>
      <w:tblGrid>
        <w:gridCol w:w="7560"/>
      </w:tblGrid>
      <w:tr w:rsidR="00F24D58" w14:paraId="4C9220FF" w14:textId="77777777">
        <w:trPr>
          <w:trHeight w:val="5580"/>
          <w:jc w:val="right"/>
        </w:trPr>
        <w:bookmarkStart w:id="0" w:name="_GoBack" w:displacedByCustomXml="next"/>
        <w:bookmarkEnd w:id="0" w:displacedByCustomXml="next"/>
        <w:sdt>
          <w:sdtPr>
            <w:id w:val="30045455"/>
            <w:placeholder>
              <w:docPart w:val="6CA4F4CE9088C74AAF018B2AAA77044A"/>
            </w:placeholder>
          </w:sdtPr>
          <w:sdtEndPr/>
          <w:sdtContent>
            <w:tc>
              <w:tcPr>
                <w:tcW w:w="7560" w:type="dxa"/>
                <w:vAlign w:val="bottom"/>
              </w:tcPr>
              <w:p w14:paraId="0FB9D028" w14:textId="77777777" w:rsidR="00E13309" w:rsidRDefault="00E13309" w:rsidP="00E13309">
                <w:pPr>
                  <w:pStyle w:val="Title"/>
                </w:pPr>
                <w:r w:rsidRPr="00E13309">
                  <w:rPr>
                    <w:noProof/>
                  </w:rPr>
                  <w:drawing>
                    <wp:anchor distT="0" distB="0" distL="114300" distR="114300" simplePos="0" relativeHeight="251658240" behindDoc="0" locked="0" layoutInCell="1" allowOverlap="1" wp14:anchorId="4A285B7D" wp14:editId="439573C8">
                      <wp:simplePos x="0" y="0"/>
                      <wp:positionH relativeFrom="margin">
                        <wp:posOffset>-587375</wp:posOffset>
                      </wp:positionH>
                      <wp:positionV relativeFrom="paragraph">
                        <wp:posOffset>-946785</wp:posOffset>
                      </wp:positionV>
                      <wp:extent cx="3545205" cy="1444625"/>
                      <wp:effectExtent l="0" t="0" r="10795" b="3175"/>
                      <wp:wrapNone/>
                      <wp:docPr id="2" name="Picture 2" descr="Macintosh HDD:rtjeter:Dropbox:MD Swim for Life 2012:Graphics:SwimforLife-BlackStrok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D:rtjeter:Dropbox:MD Swim for Life 2012:Graphics:SwimforLife-BlackStroke-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5205" cy="144462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87BB1BB" w14:textId="77777777" w:rsidR="00E13309" w:rsidRDefault="00E13309" w:rsidP="00E13309">
                <w:pPr>
                  <w:pStyle w:val="Title"/>
                </w:pPr>
              </w:p>
              <w:p w14:paraId="043A5316" w14:textId="4D219F1A" w:rsidR="00F24D58" w:rsidRDefault="000B4215" w:rsidP="000577C3">
                <w:pPr>
                  <w:pStyle w:val="Title"/>
                </w:pPr>
                <w:r>
                  <w:t>2</w:t>
                </w:r>
                <w:r w:rsidR="00CF0918">
                  <w:t>8</w:t>
                </w:r>
                <w:r w:rsidR="00CF4257">
                  <w:rPr>
                    <w:vertAlign w:val="superscript"/>
                  </w:rPr>
                  <w:t>th</w:t>
                </w:r>
                <w:r>
                  <w:t xml:space="preserve"> Annual M</w:t>
                </w:r>
                <w:r w:rsidR="00CF4257">
                  <w:t>ary</w:t>
                </w:r>
                <w:r>
                  <w:t>land Swim for Life</w:t>
                </w:r>
              </w:p>
            </w:tc>
          </w:sdtContent>
        </w:sdt>
      </w:tr>
      <w:tr w:rsidR="00F24D58" w14:paraId="673ADD24" w14:textId="77777777">
        <w:trPr>
          <w:jc w:val="right"/>
        </w:trPr>
        <w:tc>
          <w:tcPr>
            <w:tcW w:w="7560" w:type="dxa"/>
          </w:tcPr>
          <w:sdt>
            <w:sdtPr>
              <w:rPr>
                <w:b/>
                <w:i w:val="0"/>
                <w:color w:val="8064A2" w:themeColor="accent4"/>
                <w:sz w:val="36"/>
                <w:szCs w:val="32"/>
              </w:rPr>
              <w:id w:val="30045458"/>
              <w:placeholder>
                <w:docPart w:val="28EDB5AC63536947810942FA831E108E"/>
              </w:placeholder>
            </w:sdtPr>
            <w:sdtEndPr/>
            <w:sdtContent>
              <w:p w14:paraId="046F7CCC" w14:textId="3C6BBF25" w:rsidR="00EA3348" w:rsidRPr="009D3C2E" w:rsidRDefault="00EA3348" w:rsidP="00CF0918">
                <w:pPr>
                  <w:pStyle w:val="Heading6"/>
                  <w:tabs>
                    <w:tab w:val="left" w:pos="6059"/>
                  </w:tabs>
                  <w:jc w:val="right"/>
                </w:pPr>
                <w:r w:rsidRPr="009D3C2E">
                  <w:t>Sanct</w:t>
                </w:r>
                <w:r>
                  <w:t xml:space="preserve">ioned by </w:t>
                </w:r>
                <w:r w:rsidR="00103C11">
                  <w:t>Potomac Valley</w:t>
                </w:r>
                <w:r>
                  <w:t xml:space="preserve"> LMSC for USMS,</w:t>
                </w:r>
                <w:r w:rsidRPr="009D3C2E">
                  <w:t xml:space="preserve"> Inc., Sanction No</w:t>
                </w:r>
                <w:r w:rsidR="004E3DB2">
                  <w:rPr>
                    <w:highlight w:val="yellow"/>
                  </w:rPr>
                  <w:t>.</w:t>
                </w:r>
                <w:r w:rsidR="00CF0918" w:rsidRPr="00CF0918">
                  <w:rPr>
                    <w:highlight w:val="yellow"/>
                  </w:rPr>
                  <w:t>xxx-xxxx</w:t>
                </w:r>
              </w:p>
              <w:p w14:paraId="1D08C4B5" w14:textId="11A51050" w:rsidR="00F24D58" w:rsidRDefault="000B4215">
                <w:pPr>
                  <w:pStyle w:val="Subtitle"/>
                </w:pPr>
                <w:r>
                  <w:t>Safety and Emergency Action Plan</w:t>
                </w:r>
              </w:p>
            </w:sdtContent>
          </w:sdt>
          <w:p w14:paraId="746F2712" w14:textId="334140AD" w:rsidR="00F24D58" w:rsidRDefault="000577C3" w:rsidP="00CF4257">
            <w:pPr>
              <w:pStyle w:val="Date"/>
            </w:pPr>
            <w:r>
              <w:t xml:space="preserve">Version: </w:t>
            </w:r>
            <w:r w:rsidR="00BE13A7">
              <w:t>Draft 4</w:t>
            </w:r>
            <w:r w:rsidR="00C46847">
              <w:t>/</w:t>
            </w:r>
            <w:r w:rsidR="00BE13A7">
              <w:t>3</w:t>
            </w:r>
            <w:r w:rsidR="00C46847">
              <w:t>/201</w:t>
            </w:r>
            <w:r w:rsidR="00CF0918">
              <w:t>9</w:t>
            </w:r>
          </w:p>
        </w:tc>
      </w:tr>
    </w:tbl>
    <w:sdt>
      <w:sdtPr>
        <w:id w:val="37482315"/>
        <w:placeholder>
          <w:docPart w:val="8EB588AD91D842478DDC71810FDF59F6"/>
        </w:placeholder>
      </w:sdtPr>
      <w:sdtEndPr/>
      <w:sdtContent>
        <w:p w14:paraId="7A80B435" w14:textId="77777777" w:rsidR="00AC5B8A" w:rsidRDefault="00AC5B8A">
          <w:pPr>
            <w:pStyle w:val="Heading1"/>
          </w:pPr>
        </w:p>
        <w:sdt>
          <w:sdtPr>
            <w:rPr>
              <w:rFonts w:asciiTheme="minorHAnsi" w:eastAsiaTheme="minorEastAsia" w:hAnsiTheme="minorHAnsi" w:cstheme="minorBidi"/>
              <w:b w:val="0"/>
              <w:bCs w:val="0"/>
              <w:color w:val="auto"/>
              <w:sz w:val="18"/>
              <w:szCs w:val="22"/>
            </w:rPr>
            <w:id w:val="-162313983"/>
            <w:docPartObj>
              <w:docPartGallery w:val="Table of Contents"/>
              <w:docPartUnique/>
            </w:docPartObj>
          </w:sdtPr>
          <w:sdtEndPr>
            <w:rPr>
              <w:noProof/>
            </w:rPr>
          </w:sdtEndPr>
          <w:sdtContent>
            <w:p w14:paraId="6872C6DC" w14:textId="00BA03A4" w:rsidR="00AC5B8A" w:rsidRDefault="00AC5B8A">
              <w:pPr>
                <w:pStyle w:val="TOCHeading"/>
              </w:pPr>
              <w:r>
                <w:t>Table of Contents</w:t>
              </w:r>
            </w:p>
            <w:p w14:paraId="64D8D1F3" w14:textId="77777777" w:rsidR="005A4C4F" w:rsidRDefault="00AC5B8A">
              <w:pPr>
                <w:pStyle w:val="TOC1"/>
                <w:tabs>
                  <w:tab w:val="right" w:leader="dot" w:pos="10790"/>
                </w:tabs>
                <w:rPr>
                  <w:rFonts w:asciiTheme="minorHAnsi" w:hAnsiTheme="minorHAnsi"/>
                  <w:b w:val="0"/>
                  <w:noProof/>
                  <w:color w:val="auto"/>
                  <w:lang w:eastAsia="ja-JP"/>
                </w:rPr>
              </w:pPr>
              <w:r>
                <w:fldChar w:fldCharType="begin"/>
              </w:r>
              <w:r>
                <w:instrText xml:space="preserve"> TOC \o "1-2" </w:instrText>
              </w:r>
              <w:r>
                <w:fldChar w:fldCharType="separate"/>
              </w:r>
              <w:r w:rsidR="005A4C4F">
                <w:rPr>
                  <w:noProof/>
                </w:rPr>
                <w:t>Introduction</w:t>
              </w:r>
              <w:r w:rsidR="005A4C4F">
                <w:rPr>
                  <w:noProof/>
                </w:rPr>
                <w:tab/>
              </w:r>
              <w:r w:rsidR="005A4C4F">
                <w:rPr>
                  <w:noProof/>
                </w:rPr>
                <w:fldChar w:fldCharType="begin"/>
              </w:r>
              <w:r w:rsidR="005A4C4F">
                <w:rPr>
                  <w:noProof/>
                </w:rPr>
                <w:instrText xml:space="preserve"> PAGEREF _Toc266568873 \h </w:instrText>
              </w:r>
              <w:r w:rsidR="005A4C4F">
                <w:rPr>
                  <w:noProof/>
                </w:rPr>
              </w:r>
              <w:r w:rsidR="005A4C4F">
                <w:rPr>
                  <w:noProof/>
                </w:rPr>
                <w:fldChar w:fldCharType="separate"/>
              </w:r>
              <w:r w:rsidR="00E40A55">
                <w:rPr>
                  <w:noProof/>
                </w:rPr>
                <w:t>4</w:t>
              </w:r>
              <w:r w:rsidR="005A4C4F">
                <w:rPr>
                  <w:noProof/>
                </w:rPr>
                <w:fldChar w:fldCharType="end"/>
              </w:r>
            </w:p>
            <w:p w14:paraId="6CFB35AF" w14:textId="77777777" w:rsidR="005A4C4F" w:rsidRDefault="005A4C4F">
              <w:pPr>
                <w:pStyle w:val="TOC1"/>
                <w:tabs>
                  <w:tab w:val="right" w:leader="dot" w:pos="10790"/>
                </w:tabs>
                <w:rPr>
                  <w:rFonts w:asciiTheme="minorHAnsi" w:hAnsiTheme="minorHAnsi"/>
                  <w:b w:val="0"/>
                  <w:noProof/>
                  <w:color w:val="auto"/>
                  <w:lang w:eastAsia="ja-JP"/>
                </w:rPr>
              </w:pPr>
              <w:r>
                <w:rPr>
                  <w:noProof/>
                </w:rPr>
                <w:t>Venue</w:t>
              </w:r>
              <w:r>
                <w:rPr>
                  <w:noProof/>
                </w:rPr>
                <w:tab/>
              </w:r>
              <w:r>
                <w:rPr>
                  <w:noProof/>
                </w:rPr>
                <w:fldChar w:fldCharType="begin"/>
              </w:r>
              <w:r>
                <w:rPr>
                  <w:noProof/>
                </w:rPr>
                <w:instrText xml:space="preserve"> PAGEREF _Toc266568874 \h </w:instrText>
              </w:r>
              <w:r>
                <w:rPr>
                  <w:noProof/>
                </w:rPr>
              </w:r>
              <w:r>
                <w:rPr>
                  <w:noProof/>
                </w:rPr>
                <w:fldChar w:fldCharType="separate"/>
              </w:r>
              <w:r w:rsidR="00E40A55">
                <w:rPr>
                  <w:noProof/>
                </w:rPr>
                <w:t>5</w:t>
              </w:r>
              <w:r>
                <w:rPr>
                  <w:noProof/>
                </w:rPr>
                <w:fldChar w:fldCharType="end"/>
              </w:r>
            </w:p>
            <w:p w14:paraId="7C4775AE" w14:textId="77777777" w:rsidR="005A4C4F" w:rsidRDefault="005A4C4F">
              <w:pPr>
                <w:pStyle w:val="TOC2"/>
                <w:tabs>
                  <w:tab w:val="right" w:leader="dot" w:pos="10790"/>
                </w:tabs>
                <w:rPr>
                  <w:noProof/>
                  <w:sz w:val="24"/>
                  <w:szCs w:val="24"/>
                  <w:lang w:eastAsia="ja-JP"/>
                </w:rPr>
              </w:pPr>
              <w:r>
                <w:rPr>
                  <w:noProof/>
                </w:rPr>
                <w:t>Course Design</w:t>
              </w:r>
              <w:r>
                <w:rPr>
                  <w:noProof/>
                </w:rPr>
                <w:tab/>
              </w:r>
              <w:r>
                <w:rPr>
                  <w:noProof/>
                </w:rPr>
                <w:fldChar w:fldCharType="begin"/>
              </w:r>
              <w:r>
                <w:rPr>
                  <w:noProof/>
                </w:rPr>
                <w:instrText xml:space="preserve"> PAGEREF _Toc266568875 \h </w:instrText>
              </w:r>
              <w:r>
                <w:rPr>
                  <w:noProof/>
                </w:rPr>
              </w:r>
              <w:r>
                <w:rPr>
                  <w:noProof/>
                </w:rPr>
                <w:fldChar w:fldCharType="separate"/>
              </w:r>
              <w:r w:rsidR="00E40A55">
                <w:rPr>
                  <w:noProof/>
                </w:rPr>
                <w:t>5</w:t>
              </w:r>
              <w:r>
                <w:rPr>
                  <w:noProof/>
                </w:rPr>
                <w:fldChar w:fldCharType="end"/>
              </w:r>
            </w:p>
            <w:p w14:paraId="5C7A7ED5" w14:textId="77777777" w:rsidR="005A4C4F" w:rsidRDefault="005A4C4F">
              <w:pPr>
                <w:pStyle w:val="TOC2"/>
                <w:tabs>
                  <w:tab w:val="right" w:leader="dot" w:pos="10790"/>
                </w:tabs>
                <w:rPr>
                  <w:noProof/>
                  <w:sz w:val="24"/>
                  <w:szCs w:val="24"/>
                  <w:lang w:eastAsia="ja-JP"/>
                </w:rPr>
              </w:pPr>
              <w:r>
                <w:rPr>
                  <w:noProof/>
                </w:rPr>
                <w:t>Maps / Diagrams</w:t>
              </w:r>
              <w:r>
                <w:rPr>
                  <w:noProof/>
                </w:rPr>
                <w:tab/>
              </w:r>
              <w:r>
                <w:rPr>
                  <w:noProof/>
                </w:rPr>
                <w:fldChar w:fldCharType="begin"/>
              </w:r>
              <w:r>
                <w:rPr>
                  <w:noProof/>
                </w:rPr>
                <w:instrText xml:space="preserve"> PAGEREF _Toc266568876 \h </w:instrText>
              </w:r>
              <w:r>
                <w:rPr>
                  <w:noProof/>
                </w:rPr>
              </w:r>
              <w:r>
                <w:rPr>
                  <w:noProof/>
                </w:rPr>
                <w:fldChar w:fldCharType="separate"/>
              </w:r>
              <w:r w:rsidR="00E40A55">
                <w:rPr>
                  <w:noProof/>
                </w:rPr>
                <w:t>6</w:t>
              </w:r>
              <w:r>
                <w:rPr>
                  <w:noProof/>
                </w:rPr>
                <w:fldChar w:fldCharType="end"/>
              </w:r>
            </w:p>
            <w:p w14:paraId="62609D80" w14:textId="77777777" w:rsidR="005A4C4F" w:rsidRDefault="005A4C4F">
              <w:pPr>
                <w:pStyle w:val="TOC2"/>
                <w:tabs>
                  <w:tab w:val="right" w:leader="dot" w:pos="10790"/>
                </w:tabs>
                <w:rPr>
                  <w:noProof/>
                  <w:sz w:val="24"/>
                  <w:szCs w:val="24"/>
                  <w:lang w:eastAsia="ja-JP"/>
                </w:rPr>
              </w:pPr>
              <w:r>
                <w:rPr>
                  <w:noProof/>
                </w:rPr>
                <w:t>Water and Environmental Conditions</w:t>
              </w:r>
              <w:r>
                <w:rPr>
                  <w:noProof/>
                </w:rPr>
                <w:tab/>
              </w:r>
              <w:r>
                <w:rPr>
                  <w:noProof/>
                </w:rPr>
                <w:fldChar w:fldCharType="begin"/>
              </w:r>
              <w:r>
                <w:rPr>
                  <w:noProof/>
                </w:rPr>
                <w:instrText xml:space="preserve"> PAGEREF _Toc266568877 \h </w:instrText>
              </w:r>
              <w:r>
                <w:rPr>
                  <w:noProof/>
                </w:rPr>
              </w:r>
              <w:r>
                <w:rPr>
                  <w:noProof/>
                </w:rPr>
                <w:fldChar w:fldCharType="separate"/>
              </w:r>
              <w:r w:rsidR="00E40A55">
                <w:rPr>
                  <w:noProof/>
                </w:rPr>
                <w:t>6</w:t>
              </w:r>
              <w:r>
                <w:rPr>
                  <w:noProof/>
                </w:rPr>
                <w:fldChar w:fldCharType="end"/>
              </w:r>
            </w:p>
            <w:p w14:paraId="2F871576" w14:textId="77777777" w:rsidR="005A4C4F" w:rsidRDefault="005A4C4F">
              <w:pPr>
                <w:pStyle w:val="TOC1"/>
                <w:tabs>
                  <w:tab w:val="right" w:leader="dot" w:pos="10790"/>
                </w:tabs>
                <w:rPr>
                  <w:rFonts w:asciiTheme="minorHAnsi" w:hAnsiTheme="minorHAnsi"/>
                  <w:b w:val="0"/>
                  <w:noProof/>
                  <w:color w:val="auto"/>
                  <w:lang w:eastAsia="ja-JP"/>
                </w:rPr>
              </w:pPr>
              <w:r>
                <w:rPr>
                  <w:noProof/>
                </w:rPr>
                <w:t>Participant Safety</w:t>
              </w:r>
              <w:r>
                <w:rPr>
                  <w:noProof/>
                </w:rPr>
                <w:tab/>
              </w:r>
              <w:r>
                <w:rPr>
                  <w:noProof/>
                </w:rPr>
                <w:fldChar w:fldCharType="begin"/>
              </w:r>
              <w:r>
                <w:rPr>
                  <w:noProof/>
                </w:rPr>
                <w:instrText xml:space="preserve"> PAGEREF _Toc266568878 \h </w:instrText>
              </w:r>
              <w:r>
                <w:rPr>
                  <w:noProof/>
                </w:rPr>
              </w:r>
              <w:r>
                <w:rPr>
                  <w:noProof/>
                </w:rPr>
                <w:fldChar w:fldCharType="separate"/>
              </w:r>
              <w:r w:rsidR="00E40A55">
                <w:rPr>
                  <w:noProof/>
                </w:rPr>
                <w:t>7</w:t>
              </w:r>
              <w:r>
                <w:rPr>
                  <w:noProof/>
                </w:rPr>
                <w:fldChar w:fldCharType="end"/>
              </w:r>
            </w:p>
            <w:p w14:paraId="6C4F2129" w14:textId="77777777" w:rsidR="005A4C4F" w:rsidRDefault="005A4C4F">
              <w:pPr>
                <w:pStyle w:val="TOC2"/>
                <w:tabs>
                  <w:tab w:val="right" w:leader="dot" w:pos="10790"/>
                </w:tabs>
                <w:rPr>
                  <w:noProof/>
                  <w:sz w:val="24"/>
                  <w:szCs w:val="24"/>
                  <w:lang w:eastAsia="ja-JP"/>
                </w:rPr>
              </w:pPr>
              <w:r>
                <w:rPr>
                  <w:noProof/>
                </w:rPr>
                <w:t>Waiver/Disclaimer/Warning</w:t>
              </w:r>
              <w:r>
                <w:rPr>
                  <w:noProof/>
                </w:rPr>
                <w:tab/>
              </w:r>
              <w:r>
                <w:rPr>
                  <w:noProof/>
                </w:rPr>
                <w:fldChar w:fldCharType="begin"/>
              </w:r>
              <w:r>
                <w:rPr>
                  <w:noProof/>
                </w:rPr>
                <w:instrText xml:space="preserve"> PAGEREF _Toc266568879 \h </w:instrText>
              </w:r>
              <w:r>
                <w:rPr>
                  <w:noProof/>
                </w:rPr>
              </w:r>
              <w:r>
                <w:rPr>
                  <w:noProof/>
                </w:rPr>
                <w:fldChar w:fldCharType="separate"/>
              </w:r>
              <w:r w:rsidR="00E40A55">
                <w:rPr>
                  <w:noProof/>
                </w:rPr>
                <w:t>7</w:t>
              </w:r>
              <w:r>
                <w:rPr>
                  <w:noProof/>
                </w:rPr>
                <w:fldChar w:fldCharType="end"/>
              </w:r>
            </w:p>
            <w:p w14:paraId="32B8252C" w14:textId="77777777" w:rsidR="005A4C4F" w:rsidRDefault="005A4C4F">
              <w:pPr>
                <w:pStyle w:val="TOC2"/>
                <w:tabs>
                  <w:tab w:val="right" w:leader="dot" w:pos="10790"/>
                </w:tabs>
                <w:rPr>
                  <w:noProof/>
                  <w:sz w:val="24"/>
                  <w:szCs w:val="24"/>
                  <w:lang w:eastAsia="ja-JP"/>
                </w:rPr>
              </w:pPr>
              <w:r>
                <w:rPr>
                  <w:noProof/>
                </w:rPr>
                <w:t>Emergency Contacts</w:t>
              </w:r>
              <w:r>
                <w:rPr>
                  <w:noProof/>
                </w:rPr>
                <w:tab/>
              </w:r>
              <w:r>
                <w:rPr>
                  <w:noProof/>
                </w:rPr>
                <w:fldChar w:fldCharType="begin"/>
              </w:r>
              <w:r>
                <w:rPr>
                  <w:noProof/>
                </w:rPr>
                <w:instrText xml:space="preserve"> PAGEREF _Toc266568880 \h </w:instrText>
              </w:r>
              <w:r>
                <w:rPr>
                  <w:noProof/>
                </w:rPr>
              </w:r>
              <w:r>
                <w:rPr>
                  <w:noProof/>
                </w:rPr>
                <w:fldChar w:fldCharType="separate"/>
              </w:r>
              <w:r w:rsidR="00E40A55">
                <w:rPr>
                  <w:noProof/>
                </w:rPr>
                <w:t>8</w:t>
              </w:r>
              <w:r>
                <w:rPr>
                  <w:noProof/>
                </w:rPr>
                <w:fldChar w:fldCharType="end"/>
              </w:r>
            </w:p>
            <w:p w14:paraId="5D76C573" w14:textId="77777777" w:rsidR="005A4C4F" w:rsidRDefault="005A4C4F">
              <w:pPr>
                <w:pStyle w:val="TOC2"/>
                <w:tabs>
                  <w:tab w:val="right" w:leader="dot" w:pos="10790"/>
                </w:tabs>
                <w:rPr>
                  <w:noProof/>
                  <w:sz w:val="24"/>
                  <w:szCs w:val="24"/>
                  <w:lang w:eastAsia="ja-JP"/>
                </w:rPr>
              </w:pPr>
              <w:r>
                <w:rPr>
                  <w:noProof/>
                </w:rPr>
                <w:t>Participant Identification</w:t>
              </w:r>
              <w:r>
                <w:rPr>
                  <w:noProof/>
                </w:rPr>
                <w:tab/>
              </w:r>
              <w:r>
                <w:rPr>
                  <w:noProof/>
                </w:rPr>
                <w:fldChar w:fldCharType="begin"/>
              </w:r>
              <w:r>
                <w:rPr>
                  <w:noProof/>
                </w:rPr>
                <w:instrText xml:space="preserve"> PAGEREF _Toc266568881 \h </w:instrText>
              </w:r>
              <w:r>
                <w:rPr>
                  <w:noProof/>
                </w:rPr>
              </w:r>
              <w:r>
                <w:rPr>
                  <w:noProof/>
                </w:rPr>
                <w:fldChar w:fldCharType="separate"/>
              </w:r>
              <w:r w:rsidR="00E40A55">
                <w:rPr>
                  <w:noProof/>
                </w:rPr>
                <w:t>8</w:t>
              </w:r>
              <w:r>
                <w:rPr>
                  <w:noProof/>
                </w:rPr>
                <w:fldChar w:fldCharType="end"/>
              </w:r>
            </w:p>
            <w:p w14:paraId="3081BD05" w14:textId="77777777" w:rsidR="005A4C4F" w:rsidRDefault="005A4C4F">
              <w:pPr>
                <w:pStyle w:val="TOC2"/>
                <w:tabs>
                  <w:tab w:val="right" w:leader="dot" w:pos="10790"/>
                </w:tabs>
                <w:rPr>
                  <w:noProof/>
                  <w:sz w:val="24"/>
                  <w:szCs w:val="24"/>
                  <w:lang w:eastAsia="ja-JP"/>
                </w:rPr>
              </w:pPr>
              <w:r>
                <w:rPr>
                  <w:noProof/>
                </w:rPr>
                <w:t>Participant Visibility</w:t>
              </w:r>
              <w:r>
                <w:rPr>
                  <w:noProof/>
                </w:rPr>
                <w:tab/>
              </w:r>
              <w:r>
                <w:rPr>
                  <w:noProof/>
                </w:rPr>
                <w:fldChar w:fldCharType="begin"/>
              </w:r>
              <w:r>
                <w:rPr>
                  <w:noProof/>
                </w:rPr>
                <w:instrText xml:space="preserve"> PAGEREF _Toc266568882 \h </w:instrText>
              </w:r>
              <w:r>
                <w:rPr>
                  <w:noProof/>
                </w:rPr>
              </w:r>
              <w:r>
                <w:rPr>
                  <w:noProof/>
                </w:rPr>
                <w:fldChar w:fldCharType="separate"/>
              </w:r>
              <w:r w:rsidR="00E40A55">
                <w:rPr>
                  <w:noProof/>
                </w:rPr>
                <w:t>8</w:t>
              </w:r>
              <w:r>
                <w:rPr>
                  <w:noProof/>
                </w:rPr>
                <w:fldChar w:fldCharType="end"/>
              </w:r>
            </w:p>
            <w:p w14:paraId="7C3D4666" w14:textId="2D847F1E" w:rsidR="005A4C4F" w:rsidRDefault="005A4C4F">
              <w:pPr>
                <w:pStyle w:val="TOC2"/>
                <w:tabs>
                  <w:tab w:val="right" w:leader="dot" w:pos="10790"/>
                </w:tabs>
                <w:rPr>
                  <w:noProof/>
                  <w:sz w:val="24"/>
                  <w:szCs w:val="24"/>
                  <w:lang w:eastAsia="ja-JP"/>
                </w:rPr>
              </w:pPr>
              <w:r>
                <w:rPr>
                  <w:noProof/>
                </w:rPr>
                <w:t>Participant Safety Briefing</w:t>
              </w:r>
              <w:r>
                <w:rPr>
                  <w:noProof/>
                </w:rPr>
                <w:tab/>
              </w:r>
              <w:r w:rsidR="001F4F40">
                <w:rPr>
                  <w:noProof/>
                </w:rPr>
                <w:t>9</w:t>
              </w:r>
            </w:p>
            <w:p w14:paraId="55C2B23C" w14:textId="51D56467" w:rsidR="005A4C4F" w:rsidRDefault="005A4C4F">
              <w:pPr>
                <w:pStyle w:val="TOC2"/>
                <w:tabs>
                  <w:tab w:val="right" w:leader="dot" w:pos="10790"/>
                </w:tabs>
                <w:rPr>
                  <w:noProof/>
                  <w:sz w:val="24"/>
                  <w:szCs w:val="24"/>
                  <w:lang w:eastAsia="ja-JP"/>
                </w:rPr>
              </w:pPr>
              <w:r>
                <w:rPr>
                  <w:noProof/>
                </w:rPr>
                <w:t>Postpone / Cancel / Modify</w:t>
              </w:r>
              <w:r>
                <w:rPr>
                  <w:noProof/>
                </w:rPr>
                <w:tab/>
              </w:r>
              <w:r w:rsidR="001F4F40">
                <w:rPr>
                  <w:noProof/>
                </w:rPr>
                <w:t>9</w:t>
              </w:r>
            </w:p>
            <w:p w14:paraId="293C9951" w14:textId="2D16797F" w:rsidR="005A4C4F" w:rsidRDefault="005A4C4F">
              <w:pPr>
                <w:pStyle w:val="TOC2"/>
                <w:tabs>
                  <w:tab w:val="right" w:leader="dot" w:pos="10790"/>
                </w:tabs>
                <w:rPr>
                  <w:noProof/>
                  <w:sz w:val="24"/>
                  <w:szCs w:val="24"/>
                  <w:lang w:eastAsia="ja-JP"/>
                </w:rPr>
              </w:pPr>
              <w:r>
                <w:rPr>
                  <w:noProof/>
                </w:rPr>
                <w:t>Plan for Potential Situations</w:t>
              </w:r>
              <w:r>
                <w:rPr>
                  <w:noProof/>
                </w:rPr>
                <w:tab/>
              </w:r>
              <w:r w:rsidR="004F3671">
                <w:rPr>
                  <w:noProof/>
                </w:rPr>
                <w:t>9</w:t>
              </w:r>
            </w:p>
            <w:p w14:paraId="14D27306" w14:textId="7297CF7C" w:rsidR="005A4C4F" w:rsidRDefault="005A4C4F">
              <w:pPr>
                <w:pStyle w:val="TOC2"/>
                <w:tabs>
                  <w:tab w:val="right" w:leader="dot" w:pos="10790"/>
                </w:tabs>
                <w:rPr>
                  <w:noProof/>
                  <w:sz w:val="24"/>
                  <w:szCs w:val="24"/>
                  <w:lang w:eastAsia="ja-JP"/>
                </w:rPr>
              </w:pPr>
              <w:r>
                <w:rPr>
                  <w:noProof/>
                </w:rPr>
                <w:t>Participants with Disabilities</w:t>
              </w:r>
              <w:r>
                <w:rPr>
                  <w:noProof/>
                </w:rPr>
                <w:tab/>
              </w:r>
              <w:r w:rsidR="004F3671">
                <w:rPr>
                  <w:noProof/>
                </w:rPr>
                <w:t>9</w:t>
              </w:r>
            </w:p>
            <w:p w14:paraId="6893624D" w14:textId="23EE6E35" w:rsidR="005A4C4F" w:rsidRDefault="005A4C4F">
              <w:pPr>
                <w:pStyle w:val="TOC1"/>
                <w:tabs>
                  <w:tab w:val="right" w:leader="dot" w:pos="10790"/>
                </w:tabs>
                <w:rPr>
                  <w:rFonts w:asciiTheme="minorHAnsi" w:hAnsiTheme="minorHAnsi"/>
                  <w:b w:val="0"/>
                  <w:noProof/>
                  <w:color w:val="auto"/>
                  <w:lang w:eastAsia="ja-JP"/>
                </w:rPr>
              </w:pPr>
              <w:r>
                <w:rPr>
                  <w:noProof/>
                </w:rPr>
                <w:t>Staffing for Safety</w:t>
              </w:r>
              <w:r>
                <w:rPr>
                  <w:noProof/>
                </w:rPr>
                <w:tab/>
              </w:r>
              <w:r w:rsidR="004F3671">
                <w:rPr>
                  <w:noProof/>
                </w:rPr>
                <w:t>10</w:t>
              </w:r>
            </w:p>
            <w:p w14:paraId="792F1BDB" w14:textId="46A4C6FA" w:rsidR="005A4C4F" w:rsidRDefault="001F4F40">
              <w:pPr>
                <w:pStyle w:val="TOC1"/>
                <w:tabs>
                  <w:tab w:val="right" w:leader="dot" w:pos="10790"/>
                </w:tabs>
                <w:rPr>
                  <w:rFonts w:asciiTheme="minorHAnsi" w:hAnsiTheme="minorHAnsi"/>
                  <w:b w:val="0"/>
                  <w:noProof/>
                  <w:color w:val="auto"/>
                  <w:lang w:eastAsia="ja-JP"/>
                </w:rPr>
              </w:pPr>
              <w:r>
                <w:rPr>
                  <w:noProof/>
                </w:rPr>
                <w:t xml:space="preserve">On-Site Race Day Contacts: </w:t>
              </w:r>
              <w:r w:rsidR="00CF0918">
                <w:rPr>
                  <w:noProof/>
                </w:rPr>
                <w:t>2019</w:t>
              </w:r>
              <w:r w:rsidR="005A4C4F">
                <w:rPr>
                  <w:noProof/>
                </w:rPr>
                <w:t xml:space="preserve"> Maryland Swim for Life Key Safety Staff</w:t>
              </w:r>
              <w:r w:rsidR="005A4C4F">
                <w:rPr>
                  <w:noProof/>
                </w:rPr>
                <w:tab/>
              </w:r>
              <w:r w:rsidR="004F3671">
                <w:rPr>
                  <w:noProof/>
                </w:rPr>
                <w:t>10</w:t>
              </w:r>
            </w:p>
            <w:p w14:paraId="1F4C9261" w14:textId="11B8FDAF" w:rsidR="005A4C4F" w:rsidRDefault="00D320C6">
              <w:pPr>
                <w:pStyle w:val="TOC2"/>
                <w:tabs>
                  <w:tab w:val="right" w:leader="dot" w:pos="10790"/>
                </w:tabs>
                <w:rPr>
                  <w:noProof/>
                  <w:sz w:val="24"/>
                  <w:szCs w:val="24"/>
                  <w:lang w:eastAsia="ja-JP"/>
                </w:rPr>
              </w:pPr>
              <w:r>
                <w:rPr>
                  <w:noProof/>
                </w:rPr>
                <w:t>Event Director</w:t>
              </w:r>
              <w:r w:rsidR="005A4C4F">
                <w:rPr>
                  <w:noProof/>
                </w:rPr>
                <w:tab/>
              </w:r>
              <w:r w:rsidR="004F3671">
                <w:rPr>
                  <w:noProof/>
                </w:rPr>
                <w:t>10</w:t>
              </w:r>
            </w:p>
            <w:p w14:paraId="5798436B" w14:textId="00E8EDE2" w:rsidR="005A4C4F" w:rsidRDefault="00D320C6">
              <w:pPr>
                <w:pStyle w:val="TOC2"/>
                <w:tabs>
                  <w:tab w:val="right" w:leader="dot" w:pos="10790"/>
                </w:tabs>
                <w:rPr>
                  <w:noProof/>
                  <w:sz w:val="24"/>
                  <w:szCs w:val="24"/>
                  <w:lang w:eastAsia="ja-JP"/>
                </w:rPr>
              </w:pPr>
              <w:r>
                <w:rPr>
                  <w:noProof/>
                </w:rPr>
                <w:t>Safety Director</w:t>
              </w:r>
              <w:r w:rsidR="005A4C4F">
                <w:rPr>
                  <w:noProof/>
                </w:rPr>
                <w:tab/>
              </w:r>
              <w:r w:rsidR="004F3671">
                <w:rPr>
                  <w:noProof/>
                </w:rPr>
                <w:t>10</w:t>
              </w:r>
            </w:p>
            <w:p w14:paraId="075F31D9" w14:textId="54463BC9" w:rsidR="005A4C4F" w:rsidRDefault="005A4C4F">
              <w:pPr>
                <w:pStyle w:val="TOC2"/>
                <w:tabs>
                  <w:tab w:val="right" w:leader="dot" w:pos="10790"/>
                </w:tabs>
                <w:rPr>
                  <w:noProof/>
                  <w:sz w:val="24"/>
                  <w:szCs w:val="24"/>
                  <w:lang w:eastAsia="ja-JP"/>
                </w:rPr>
              </w:pPr>
              <w:r>
                <w:rPr>
                  <w:noProof/>
                </w:rPr>
                <w:t>EMS Services</w:t>
              </w:r>
              <w:r>
                <w:rPr>
                  <w:noProof/>
                </w:rPr>
                <w:tab/>
              </w:r>
              <w:r w:rsidR="004F3671">
                <w:rPr>
                  <w:noProof/>
                </w:rPr>
                <w:t>10</w:t>
              </w:r>
            </w:p>
            <w:p w14:paraId="6A07FA5E" w14:textId="1FDB175D" w:rsidR="005A4C4F" w:rsidRDefault="005A4C4F">
              <w:pPr>
                <w:pStyle w:val="TOC2"/>
                <w:tabs>
                  <w:tab w:val="right" w:leader="dot" w:pos="10790"/>
                </w:tabs>
                <w:rPr>
                  <w:noProof/>
                  <w:sz w:val="24"/>
                  <w:szCs w:val="24"/>
                  <w:lang w:eastAsia="ja-JP"/>
                </w:rPr>
              </w:pPr>
              <w:r>
                <w:rPr>
                  <w:noProof/>
                </w:rPr>
                <w:t>On-Course Water Monitors</w:t>
              </w:r>
              <w:r>
                <w:rPr>
                  <w:noProof/>
                </w:rPr>
                <w:tab/>
              </w:r>
              <w:r w:rsidR="004F3671">
                <w:rPr>
                  <w:noProof/>
                </w:rPr>
                <w:t>11</w:t>
              </w:r>
            </w:p>
            <w:p w14:paraId="4F1CCC41" w14:textId="34181E50" w:rsidR="005A4C4F" w:rsidRDefault="005A4C4F">
              <w:pPr>
                <w:pStyle w:val="TOC2"/>
                <w:tabs>
                  <w:tab w:val="right" w:leader="dot" w:pos="10790"/>
                </w:tabs>
                <w:rPr>
                  <w:noProof/>
                  <w:sz w:val="24"/>
                  <w:szCs w:val="24"/>
                  <w:lang w:eastAsia="ja-JP"/>
                </w:rPr>
              </w:pPr>
              <w:r>
                <w:rPr>
                  <w:noProof/>
                </w:rPr>
                <w:t>Pre-race Safety Briefing</w:t>
              </w:r>
              <w:r>
                <w:rPr>
                  <w:noProof/>
                </w:rPr>
                <w:tab/>
              </w:r>
              <w:r w:rsidR="004F3671">
                <w:rPr>
                  <w:noProof/>
                </w:rPr>
                <w:t>12</w:t>
              </w:r>
            </w:p>
            <w:p w14:paraId="1ED4A6DE" w14:textId="5EAFDB54" w:rsidR="005A4C4F" w:rsidRDefault="005A4C4F">
              <w:pPr>
                <w:pStyle w:val="TOC2"/>
                <w:tabs>
                  <w:tab w:val="right" w:leader="dot" w:pos="10790"/>
                </w:tabs>
                <w:rPr>
                  <w:noProof/>
                  <w:sz w:val="24"/>
                  <w:szCs w:val="24"/>
                  <w:lang w:eastAsia="ja-JP"/>
                </w:rPr>
              </w:pPr>
              <w:r>
                <w:rPr>
                  <w:noProof/>
                </w:rPr>
                <w:t>Safety Monitor Training</w:t>
              </w:r>
              <w:r>
                <w:rPr>
                  <w:noProof/>
                </w:rPr>
                <w:tab/>
              </w:r>
              <w:r w:rsidR="004F3671">
                <w:rPr>
                  <w:noProof/>
                </w:rPr>
                <w:t>12</w:t>
              </w:r>
            </w:p>
            <w:p w14:paraId="5F12508A" w14:textId="6F95268A" w:rsidR="005A4C4F" w:rsidRDefault="005A4C4F">
              <w:pPr>
                <w:pStyle w:val="TOC2"/>
                <w:tabs>
                  <w:tab w:val="right" w:leader="dot" w:pos="10790"/>
                </w:tabs>
                <w:rPr>
                  <w:noProof/>
                  <w:sz w:val="24"/>
                  <w:szCs w:val="24"/>
                  <w:lang w:eastAsia="ja-JP"/>
                </w:rPr>
              </w:pPr>
              <w:r>
                <w:rPr>
                  <w:noProof/>
                </w:rPr>
                <w:t>Signs of Distressed/Drowning Swimmers</w:t>
              </w:r>
              <w:r>
                <w:rPr>
                  <w:noProof/>
                </w:rPr>
                <w:tab/>
              </w:r>
              <w:r w:rsidR="004F3671">
                <w:rPr>
                  <w:noProof/>
                </w:rPr>
                <w:t>13</w:t>
              </w:r>
            </w:p>
            <w:p w14:paraId="5CA89952" w14:textId="104A756A" w:rsidR="005A4C4F" w:rsidRDefault="005A4C4F">
              <w:pPr>
                <w:pStyle w:val="TOC2"/>
                <w:tabs>
                  <w:tab w:val="right" w:leader="dot" w:pos="10790"/>
                </w:tabs>
                <w:rPr>
                  <w:noProof/>
                  <w:sz w:val="24"/>
                  <w:szCs w:val="24"/>
                  <w:lang w:eastAsia="ja-JP"/>
                </w:rPr>
              </w:pPr>
              <w:r>
                <w:rPr>
                  <w:noProof/>
                </w:rPr>
                <w:t>Safety Gear</w:t>
              </w:r>
              <w:r>
                <w:rPr>
                  <w:noProof/>
                </w:rPr>
                <w:tab/>
              </w:r>
              <w:r w:rsidR="004F3671">
                <w:rPr>
                  <w:noProof/>
                </w:rPr>
                <w:t>13</w:t>
              </w:r>
            </w:p>
            <w:p w14:paraId="4B0EBACD" w14:textId="26157F7D" w:rsidR="005A4C4F" w:rsidRDefault="005A4C4F">
              <w:pPr>
                <w:pStyle w:val="TOC1"/>
                <w:tabs>
                  <w:tab w:val="right" w:leader="dot" w:pos="10790"/>
                </w:tabs>
                <w:rPr>
                  <w:rFonts w:asciiTheme="minorHAnsi" w:hAnsiTheme="minorHAnsi"/>
                  <w:b w:val="0"/>
                  <w:noProof/>
                  <w:color w:val="auto"/>
                  <w:lang w:eastAsia="ja-JP"/>
                </w:rPr>
              </w:pPr>
              <w:r>
                <w:rPr>
                  <w:noProof/>
                </w:rPr>
                <w:t>Participant Supervision and Management</w:t>
              </w:r>
              <w:r>
                <w:rPr>
                  <w:noProof/>
                </w:rPr>
                <w:tab/>
              </w:r>
              <w:r w:rsidR="004F3671">
                <w:rPr>
                  <w:noProof/>
                </w:rPr>
                <w:t>13</w:t>
              </w:r>
            </w:p>
            <w:p w14:paraId="0F21266A" w14:textId="34095914" w:rsidR="005A4C4F" w:rsidRDefault="005A4C4F">
              <w:pPr>
                <w:pStyle w:val="TOC2"/>
                <w:tabs>
                  <w:tab w:val="right" w:leader="dot" w:pos="10790"/>
                </w:tabs>
                <w:rPr>
                  <w:noProof/>
                  <w:sz w:val="24"/>
                  <w:szCs w:val="24"/>
                  <w:lang w:eastAsia="ja-JP"/>
                </w:rPr>
              </w:pPr>
              <w:r>
                <w:rPr>
                  <w:noProof/>
                </w:rPr>
                <w:t>Accounting for Participants</w:t>
              </w:r>
              <w:r>
                <w:rPr>
                  <w:noProof/>
                </w:rPr>
                <w:tab/>
              </w:r>
              <w:r w:rsidR="004F3671">
                <w:rPr>
                  <w:noProof/>
                </w:rPr>
                <w:t>13</w:t>
              </w:r>
            </w:p>
            <w:p w14:paraId="05CB5F1E" w14:textId="446BEF34" w:rsidR="005A4C4F" w:rsidRDefault="005A4C4F">
              <w:pPr>
                <w:pStyle w:val="TOC2"/>
                <w:tabs>
                  <w:tab w:val="right" w:leader="dot" w:pos="10790"/>
                </w:tabs>
                <w:rPr>
                  <w:noProof/>
                  <w:sz w:val="24"/>
                  <w:szCs w:val="24"/>
                  <w:lang w:eastAsia="ja-JP"/>
                </w:rPr>
              </w:pPr>
              <w:r>
                <w:rPr>
                  <w:noProof/>
                </w:rPr>
                <w:t>Layers of Surveillance</w:t>
              </w:r>
              <w:r>
                <w:rPr>
                  <w:noProof/>
                </w:rPr>
                <w:tab/>
              </w:r>
              <w:r w:rsidR="004F3671">
                <w:rPr>
                  <w:noProof/>
                </w:rPr>
                <w:t>13</w:t>
              </w:r>
            </w:p>
            <w:p w14:paraId="660CB49F" w14:textId="54C1D7CF" w:rsidR="005A4C4F" w:rsidRDefault="005A4C4F">
              <w:pPr>
                <w:pStyle w:val="TOC2"/>
                <w:tabs>
                  <w:tab w:val="right" w:leader="dot" w:pos="10790"/>
                </w:tabs>
                <w:rPr>
                  <w:noProof/>
                  <w:sz w:val="24"/>
                  <w:szCs w:val="24"/>
                  <w:lang w:eastAsia="ja-JP"/>
                </w:rPr>
              </w:pPr>
              <w:r>
                <w:rPr>
                  <w:noProof/>
                </w:rPr>
                <w:t>Response and Care Objectives</w:t>
              </w:r>
              <w:r>
                <w:rPr>
                  <w:noProof/>
                </w:rPr>
                <w:tab/>
              </w:r>
              <w:r w:rsidR="004F3671">
                <w:rPr>
                  <w:noProof/>
                </w:rPr>
                <w:t>14</w:t>
              </w:r>
            </w:p>
            <w:p w14:paraId="107A36D8" w14:textId="75E12254" w:rsidR="005A4C4F" w:rsidRDefault="005A4C4F">
              <w:pPr>
                <w:pStyle w:val="TOC2"/>
                <w:tabs>
                  <w:tab w:val="right" w:leader="dot" w:pos="10790"/>
                </w:tabs>
                <w:rPr>
                  <w:noProof/>
                  <w:sz w:val="24"/>
                  <w:szCs w:val="24"/>
                  <w:lang w:eastAsia="ja-JP"/>
                </w:rPr>
              </w:pPr>
              <w:r>
                <w:rPr>
                  <w:noProof/>
                </w:rPr>
                <w:t>Qualifying Standards</w:t>
              </w:r>
              <w:r>
                <w:rPr>
                  <w:noProof/>
                </w:rPr>
                <w:tab/>
              </w:r>
              <w:r w:rsidR="004F3671">
                <w:rPr>
                  <w:noProof/>
                </w:rPr>
                <w:t>14</w:t>
              </w:r>
            </w:p>
            <w:p w14:paraId="3B96B258" w14:textId="6C54CC43" w:rsidR="005A4C4F" w:rsidRDefault="005A4C4F">
              <w:pPr>
                <w:pStyle w:val="TOC2"/>
                <w:tabs>
                  <w:tab w:val="right" w:leader="dot" w:pos="10790"/>
                </w:tabs>
                <w:rPr>
                  <w:noProof/>
                  <w:sz w:val="24"/>
                  <w:szCs w:val="24"/>
                  <w:lang w:eastAsia="ja-JP"/>
                </w:rPr>
              </w:pPr>
              <w:r>
                <w:rPr>
                  <w:noProof/>
                </w:rPr>
                <w:t>Time Limits</w:t>
              </w:r>
              <w:r>
                <w:rPr>
                  <w:noProof/>
                </w:rPr>
                <w:tab/>
              </w:r>
              <w:r w:rsidR="004F3671">
                <w:rPr>
                  <w:noProof/>
                </w:rPr>
                <w:t>14</w:t>
              </w:r>
            </w:p>
            <w:p w14:paraId="1F44A473" w14:textId="35996D29" w:rsidR="005A4C4F" w:rsidRDefault="005A4C4F">
              <w:pPr>
                <w:pStyle w:val="TOC2"/>
                <w:tabs>
                  <w:tab w:val="right" w:leader="dot" w:pos="10790"/>
                </w:tabs>
                <w:rPr>
                  <w:noProof/>
                  <w:sz w:val="24"/>
                  <w:szCs w:val="24"/>
                  <w:lang w:eastAsia="ja-JP"/>
                </w:rPr>
              </w:pPr>
              <w:r>
                <w:rPr>
                  <w:noProof/>
                </w:rPr>
                <w:t>Communications</w:t>
              </w:r>
              <w:r>
                <w:rPr>
                  <w:noProof/>
                </w:rPr>
                <w:tab/>
              </w:r>
              <w:r w:rsidR="004F3671">
                <w:rPr>
                  <w:noProof/>
                </w:rPr>
                <w:t>14</w:t>
              </w:r>
            </w:p>
            <w:p w14:paraId="27659862" w14:textId="3A04FDDA" w:rsidR="005A4C4F" w:rsidRDefault="005A4C4F">
              <w:pPr>
                <w:pStyle w:val="TOC2"/>
                <w:tabs>
                  <w:tab w:val="right" w:leader="dot" w:pos="10790"/>
                </w:tabs>
                <w:rPr>
                  <w:noProof/>
                  <w:sz w:val="24"/>
                  <w:szCs w:val="24"/>
                  <w:lang w:eastAsia="ja-JP"/>
                </w:rPr>
              </w:pPr>
              <w:r>
                <w:rPr>
                  <w:noProof/>
                </w:rPr>
                <w:t>Air Horn</w:t>
              </w:r>
              <w:r>
                <w:rPr>
                  <w:noProof/>
                </w:rPr>
                <w:tab/>
              </w:r>
              <w:r w:rsidR="004F3671">
                <w:rPr>
                  <w:noProof/>
                </w:rPr>
                <w:t>14</w:t>
              </w:r>
            </w:p>
            <w:p w14:paraId="7F93C1D0" w14:textId="3181FFA9" w:rsidR="005A4C4F" w:rsidRDefault="005A4C4F">
              <w:pPr>
                <w:pStyle w:val="TOC1"/>
                <w:tabs>
                  <w:tab w:val="right" w:leader="dot" w:pos="10790"/>
                </w:tabs>
                <w:rPr>
                  <w:rFonts w:asciiTheme="minorHAnsi" w:hAnsiTheme="minorHAnsi"/>
                  <w:b w:val="0"/>
                  <w:noProof/>
                  <w:color w:val="auto"/>
                  <w:lang w:eastAsia="ja-JP"/>
                </w:rPr>
              </w:pPr>
              <w:r>
                <w:rPr>
                  <w:noProof/>
                </w:rPr>
                <w:t>Air Horn Signals</w:t>
              </w:r>
              <w:r>
                <w:rPr>
                  <w:noProof/>
                </w:rPr>
                <w:tab/>
              </w:r>
              <w:r w:rsidR="004F3671">
                <w:rPr>
                  <w:noProof/>
                </w:rPr>
                <w:t>14</w:t>
              </w:r>
            </w:p>
            <w:p w14:paraId="627F3D13" w14:textId="4E594688" w:rsidR="005A4C4F" w:rsidRDefault="005A4C4F">
              <w:pPr>
                <w:pStyle w:val="TOC2"/>
                <w:tabs>
                  <w:tab w:val="right" w:leader="dot" w:pos="10790"/>
                </w:tabs>
                <w:rPr>
                  <w:noProof/>
                  <w:sz w:val="24"/>
                  <w:szCs w:val="24"/>
                  <w:lang w:eastAsia="ja-JP"/>
                </w:rPr>
              </w:pPr>
              <w:r>
                <w:rPr>
                  <w:noProof/>
                </w:rPr>
                <w:t>Whistles</w:t>
              </w:r>
              <w:r>
                <w:rPr>
                  <w:noProof/>
                </w:rPr>
                <w:tab/>
              </w:r>
              <w:r w:rsidR="004F3671">
                <w:rPr>
                  <w:noProof/>
                </w:rPr>
                <w:t>14</w:t>
              </w:r>
            </w:p>
            <w:p w14:paraId="4656ED20" w14:textId="09967E06" w:rsidR="005A4C4F" w:rsidRDefault="005A4C4F">
              <w:pPr>
                <w:pStyle w:val="TOC2"/>
                <w:tabs>
                  <w:tab w:val="right" w:leader="dot" w:pos="10790"/>
                </w:tabs>
                <w:rPr>
                  <w:noProof/>
                  <w:sz w:val="24"/>
                  <w:szCs w:val="24"/>
                  <w:lang w:eastAsia="ja-JP"/>
                </w:rPr>
              </w:pPr>
              <w:r>
                <w:rPr>
                  <w:noProof/>
                </w:rPr>
                <w:lastRenderedPageBreak/>
                <w:t>Public Address System</w:t>
              </w:r>
              <w:r>
                <w:rPr>
                  <w:noProof/>
                </w:rPr>
                <w:tab/>
              </w:r>
              <w:r w:rsidR="004F3671">
                <w:rPr>
                  <w:noProof/>
                </w:rPr>
                <w:t>14</w:t>
              </w:r>
            </w:p>
            <w:p w14:paraId="0FD3BBB2" w14:textId="4C24DD3E" w:rsidR="005A4C4F" w:rsidRDefault="005A4C4F">
              <w:pPr>
                <w:pStyle w:val="TOC2"/>
                <w:tabs>
                  <w:tab w:val="right" w:leader="dot" w:pos="10790"/>
                </w:tabs>
                <w:rPr>
                  <w:noProof/>
                  <w:sz w:val="24"/>
                  <w:szCs w:val="24"/>
                  <w:lang w:eastAsia="ja-JP"/>
                </w:rPr>
              </w:pPr>
              <w:r>
                <w:rPr>
                  <w:noProof/>
                </w:rPr>
                <w:t>Cell Phone Communications</w:t>
              </w:r>
              <w:r>
                <w:rPr>
                  <w:noProof/>
                </w:rPr>
                <w:tab/>
              </w:r>
              <w:r w:rsidR="004F3671">
                <w:rPr>
                  <w:noProof/>
                </w:rPr>
                <w:t>14</w:t>
              </w:r>
            </w:p>
            <w:p w14:paraId="48D451B0" w14:textId="38C9A1B3" w:rsidR="005A4C4F" w:rsidRDefault="001F4F40">
              <w:pPr>
                <w:pStyle w:val="TOC1"/>
                <w:tabs>
                  <w:tab w:val="right" w:leader="dot" w:pos="10790"/>
                </w:tabs>
                <w:rPr>
                  <w:rFonts w:asciiTheme="minorHAnsi" w:hAnsiTheme="minorHAnsi"/>
                  <w:b w:val="0"/>
                  <w:noProof/>
                  <w:color w:val="auto"/>
                  <w:lang w:eastAsia="ja-JP"/>
                </w:rPr>
              </w:pPr>
              <w:r>
                <w:rPr>
                  <w:noProof/>
                </w:rPr>
                <w:t xml:space="preserve">On-Site Race Day Contacts: </w:t>
              </w:r>
              <w:r w:rsidR="002A34A0">
                <w:rPr>
                  <w:noProof/>
                </w:rPr>
                <w:t>2019</w:t>
              </w:r>
              <w:r w:rsidR="005A4C4F">
                <w:rPr>
                  <w:noProof/>
                </w:rPr>
                <w:t xml:space="preserve"> Maryland Swim for Life Key Safety Staff</w:t>
              </w:r>
              <w:r w:rsidR="005A4C4F">
                <w:rPr>
                  <w:noProof/>
                </w:rPr>
                <w:tab/>
              </w:r>
              <w:r w:rsidR="004F3671">
                <w:rPr>
                  <w:noProof/>
                </w:rPr>
                <w:t>15</w:t>
              </w:r>
            </w:p>
            <w:p w14:paraId="144EA55B" w14:textId="29C69981" w:rsidR="005A4C4F" w:rsidRDefault="005A4C4F">
              <w:pPr>
                <w:pStyle w:val="TOC2"/>
                <w:tabs>
                  <w:tab w:val="right" w:leader="dot" w:pos="10790"/>
                </w:tabs>
                <w:rPr>
                  <w:noProof/>
                  <w:sz w:val="24"/>
                  <w:szCs w:val="24"/>
                  <w:lang w:eastAsia="ja-JP"/>
                </w:rPr>
              </w:pPr>
              <w:r>
                <w:rPr>
                  <w:noProof/>
                </w:rPr>
                <w:t>Radio Systems</w:t>
              </w:r>
              <w:r>
                <w:rPr>
                  <w:noProof/>
                </w:rPr>
                <w:tab/>
              </w:r>
              <w:r w:rsidR="004F3671">
                <w:rPr>
                  <w:noProof/>
                </w:rPr>
                <w:t>15</w:t>
              </w:r>
            </w:p>
            <w:p w14:paraId="282A546C" w14:textId="19E38FC5" w:rsidR="005A4C4F" w:rsidRDefault="005A4C4F">
              <w:pPr>
                <w:pStyle w:val="TOC1"/>
                <w:tabs>
                  <w:tab w:val="right" w:leader="dot" w:pos="10790"/>
                </w:tabs>
                <w:rPr>
                  <w:rFonts w:asciiTheme="minorHAnsi" w:hAnsiTheme="minorHAnsi"/>
                  <w:b w:val="0"/>
                  <w:noProof/>
                  <w:color w:val="auto"/>
                  <w:lang w:eastAsia="ja-JP"/>
                </w:rPr>
              </w:pPr>
              <w:r>
                <w:rPr>
                  <w:noProof/>
                </w:rPr>
                <w:t>Plan for Potential Situations</w:t>
              </w:r>
              <w:r>
                <w:rPr>
                  <w:noProof/>
                </w:rPr>
                <w:tab/>
              </w:r>
              <w:r w:rsidR="004F3671">
                <w:rPr>
                  <w:noProof/>
                </w:rPr>
                <w:t>16</w:t>
              </w:r>
            </w:p>
            <w:p w14:paraId="7AF58E32" w14:textId="42774083" w:rsidR="005A4C4F" w:rsidRDefault="005A4C4F">
              <w:pPr>
                <w:pStyle w:val="TOC2"/>
                <w:tabs>
                  <w:tab w:val="right" w:leader="dot" w:pos="10790"/>
                </w:tabs>
                <w:rPr>
                  <w:noProof/>
                  <w:sz w:val="24"/>
                  <w:szCs w:val="24"/>
                  <w:lang w:eastAsia="ja-JP"/>
                </w:rPr>
              </w:pPr>
              <w:r>
                <w:rPr>
                  <w:noProof/>
                </w:rPr>
                <w:t>Tired or Distressed participants or Participants whose capabilities are overmatched by conditions</w:t>
              </w:r>
              <w:r>
                <w:rPr>
                  <w:noProof/>
                </w:rPr>
                <w:tab/>
              </w:r>
              <w:r w:rsidR="004F3671">
                <w:rPr>
                  <w:noProof/>
                </w:rPr>
                <w:t>16</w:t>
              </w:r>
            </w:p>
            <w:p w14:paraId="395D01A3" w14:textId="4C39CF43" w:rsidR="005A4C4F" w:rsidRDefault="005A4C4F">
              <w:pPr>
                <w:pStyle w:val="TOC2"/>
                <w:tabs>
                  <w:tab w:val="right" w:leader="dot" w:pos="10790"/>
                </w:tabs>
                <w:rPr>
                  <w:noProof/>
                  <w:sz w:val="24"/>
                  <w:szCs w:val="24"/>
                  <w:lang w:eastAsia="ja-JP"/>
                </w:rPr>
              </w:pPr>
              <w:r>
                <w:rPr>
                  <w:noProof/>
                </w:rPr>
                <w:t>Heart attack/stroke/seizure</w:t>
              </w:r>
              <w:r>
                <w:rPr>
                  <w:noProof/>
                </w:rPr>
                <w:tab/>
              </w:r>
              <w:r w:rsidR="004F3671">
                <w:rPr>
                  <w:noProof/>
                </w:rPr>
                <w:t>16</w:t>
              </w:r>
            </w:p>
            <w:p w14:paraId="40148C3A" w14:textId="76DE0F8B" w:rsidR="005A4C4F" w:rsidRDefault="005A4C4F">
              <w:pPr>
                <w:pStyle w:val="TOC2"/>
                <w:tabs>
                  <w:tab w:val="right" w:leader="dot" w:pos="10790"/>
                </w:tabs>
                <w:rPr>
                  <w:noProof/>
                  <w:sz w:val="24"/>
                  <w:szCs w:val="24"/>
                  <w:lang w:eastAsia="ja-JP"/>
                </w:rPr>
              </w:pPr>
              <w:r>
                <w:rPr>
                  <w:noProof/>
                </w:rPr>
                <w:t>Water conditions: tides, currents, wind, and waves</w:t>
              </w:r>
              <w:r>
                <w:rPr>
                  <w:noProof/>
                </w:rPr>
                <w:tab/>
              </w:r>
              <w:r w:rsidR="004F3671">
                <w:rPr>
                  <w:noProof/>
                </w:rPr>
                <w:t>16</w:t>
              </w:r>
            </w:p>
            <w:p w14:paraId="6F5467E1" w14:textId="5DEDF1F7" w:rsidR="005A4C4F" w:rsidRDefault="005A4C4F">
              <w:pPr>
                <w:pStyle w:val="TOC2"/>
                <w:tabs>
                  <w:tab w:val="right" w:leader="dot" w:pos="10790"/>
                </w:tabs>
                <w:rPr>
                  <w:noProof/>
                  <w:sz w:val="24"/>
                  <w:szCs w:val="24"/>
                  <w:lang w:eastAsia="ja-JP"/>
                </w:rPr>
              </w:pPr>
              <w:r>
                <w:rPr>
                  <w:noProof/>
                </w:rPr>
                <w:t>Weather conditions</w:t>
              </w:r>
              <w:r>
                <w:rPr>
                  <w:noProof/>
                </w:rPr>
                <w:tab/>
              </w:r>
              <w:r w:rsidR="004F3671">
                <w:rPr>
                  <w:noProof/>
                </w:rPr>
                <w:t>17</w:t>
              </w:r>
            </w:p>
            <w:p w14:paraId="142228A3" w14:textId="0D20AFB4" w:rsidR="005A4C4F" w:rsidRDefault="005A4C4F">
              <w:pPr>
                <w:pStyle w:val="TOC2"/>
                <w:tabs>
                  <w:tab w:val="right" w:leader="dot" w:pos="10790"/>
                </w:tabs>
                <w:rPr>
                  <w:noProof/>
                  <w:sz w:val="24"/>
                  <w:szCs w:val="24"/>
                  <w:lang w:eastAsia="ja-JP"/>
                </w:rPr>
              </w:pPr>
              <w:r>
                <w:rPr>
                  <w:noProof/>
                </w:rPr>
                <w:t>Heat and/or cold</w:t>
              </w:r>
              <w:r>
                <w:rPr>
                  <w:noProof/>
                </w:rPr>
                <w:tab/>
              </w:r>
              <w:r w:rsidR="004F3671">
                <w:rPr>
                  <w:noProof/>
                </w:rPr>
                <w:t>17</w:t>
              </w:r>
            </w:p>
            <w:p w14:paraId="7D7DBF77" w14:textId="14AA1011" w:rsidR="005A4C4F" w:rsidRDefault="005A4C4F">
              <w:pPr>
                <w:pStyle w:val="TOC2"/>
                <w:tabs>
                  <w:tab w:val="right" w:leader="dot" w:pos="10790"/>
                </w:tabs>
                <w:rPr>
                  <w:noProof/>
                  <w:sz w:val="24"/>
                  <w:szCs w:val="24"/>
                  <w:lang w:eastAsia="ja-JP"/>
                </w:rPr>
              </w:pPr>
              <w:r>
                <w:rPr>
                  <w:noProof/>
                </w:rPr>
                <w:t>Boat traffic</w:t>
              </w:r>
              <w:r>
                <w:rPr>
                  <w:noProof/>
                </w:rPr>
                <w:tab/>
              </w:r>
              <w:r w:rsidR="004F3671">
                <w:rPr>
                  <w:noProof/>
                </w:rPr>
                <w:t>17</w:t>
              </w:r>
            </w:p>
            <w:p w14:paraId="5C2738A8" w14:textId="5793EC69" w:rsidR="005A4C4F" w:rsidRDefault="005A4C4F">
              <w:pPr>
                <w:pStyle w:val="TOC2"/>
                <w:tabs>
                  <w:tab w:val="right" w:leader="dot" w:pos="10790"/>
                </w:tabs>
                <w:rPr>
                  <w:noProof/>
                  <w:sz w:val="24"/>
                  <w:szCs w:val="24"/>
                  <w:lang w:eastAsia="ja-JP"/>
                </w:rPr>
              </w:pPr>
              <w:r>
                <w:rPr>
                  <w:noProof/>
                </w:rPr>
                <w:t>Marine life</w:t>
              </w:r>
              <w:r>
                <w:rPr>
                  <w:noProof/>
                </w:rPr>
                <w:tab/>
              </w:r>
              <w:r w:rsidR="004F3671">
                <w:rPr>
                  <w:noProof/>
                </w:rPr>
                <w:t>17</w:t>
              </w:r>
            </w:p>
            <w:p w14:paraId="67B56BC1" w14:textId="6515A89B" w:rsidR="005A4C4F" w:rsidRDefault="005A4C4F">
              <w:pPr>
                <w:pStyle w:val="TOC2"/>
                <w:tabs>
                  <w:tab w:val="right" w:leader="dot" w:pos="10790"/>
                </w:tabs>
                <w:rPr>
                  <w:noProof/>
                  <w:sz w:val="24"/>
                  <w:szCs w:val="24"/>
                  <w:lang w:eastAsia="ja-JP"/>
                </w:rPr>
              </w:pPr>
              <w:r>
                <w:rPr>
                  <w:noProof/>
                </w:rPr>
                <w:t>Submerged obstacles</w:t>
              </w:r>
              <w:r>
                <w:rPr>
                  <w:noProof/>
                </w:rPr>
                <w:tab/>
              </w:r>
              <w:r w:rsidR="004F3671">
                <w:rPr>
                  <w:noProof/>
                </w:rPr>
                <w:t>17</w:t>
              </w:r>
            </w:p>
            <w:p w14:paraId="35F3CC71" w14:textId="783FD40C" w:rsidR="005A4C4F" w:rsidRDefault="005A4C4F">
              <w:pPr>
                <w:pStyle w:val="TOC2"/>
                <w:tabs>
                  <w:tab w:val="right" w:leader="dot" w:pos="10790"/>
                </w:tabs>
                <w:rPr>
                  <w:noProof/>
                  <w:sz w:val="24"/>
                  <w:szCs w:val="24"/>
                  <w:lang w:eastAsia="ja-JP"/>
                </w:rPr>
              </w:pPr>
              <w:r>
                <w:rPr>
                  <w:noProof/>
                </w:rPr>
                <w:t>Cuts, bumps, bruises and abrasions</w:t>
              </w:r>
              <w:r>
                <w:rPr>
                  <w:noProof/>
                </w:rPr>
                <w:tab/>
              </w:r>
              <w:r w:rsidR="004F3671">
                <w:rPr>
                  <w:noProof/>
                </w:rPr>
                <w:t>17</w:t>
              </w:r>
            </w:p>
            <w:p w14:paraId="64F6D228" w14:textId="3AA3A566" w:rsidR="005A4C4F" w:rsidRDefault="005A4C4F">
              <w:pPr>
                <w:pStyle w:val="TOC1"/>
                <w:tabs>
                  <w:tab w:val="right" w:leader="dot" w:pos="10790"/>
                </w:tabs>
                <w:rPr>
                  <w:rFonts w:asciiTheme="minorHAnsi" w:hAnsiTheme="minorHAnsi"/>
                  <w:b w:val="0"/>
                  <w:noProof/>
                  <w:color w:val="auto"/>
                  <w:lang w:eastAsia="ja-JP"/>
                </w:rPr>
              </w:pPr>
              <w:r w:rsidRPr="00D12240">
                <w:rPr>
                  <w:noProof/>
                  <w:lang w:val="fr-FR"/>
                </w:rPr>
                <w:t>Medical Evacuation Plan</w:t>
              </w:r>
              <w:r>
                <w:rPr>
                  <w:noProof/>
                </w:rPr>
                <w:tab/>
              </w:r>
              <w:r w:rsidR="004F3671">
                <w:rPr>
                  <w:noProof/>
                </w:rPr>
                <w:t>19</w:t>
              </w:r>
            </w:p>
            <w:p w14:paraId="6BE930D4" w14:textId="3EC118D8" w:rsidR="005A4C4F" w:rsidRDefault="005A4C4F">
              <w:pPr>
                <w:pStyle w:val="TOC1"/>
                <w:tabs>
                  <w:tab w:val="right" w:leader="dot" w:pos="10790"/>
                </w:tabs>
                <w:rPr>
                  <w:rFonts w:asciiTheme="minorHAnsi" w:hAnsiTheme="minorHAnsi"/>
                  <w:b w:val="0"/>
                  <w:noProof/>
                  <w:color w:val="auto"/>
                  <w:lang w:eastAsia="ja-JP"/>
                </w:rPr>
              </w:pPr>
              <w:r>
                <w:rPr>
                  <w:noProof/>
                </w:rPr>
                <w:t>Event Cancellation or Postponement Plans</w:t>
              </w:r>
              <w:r>
                <w:rPr>
                  <w:noProof/>
                </w:rPr>
                <w:tab/>
              </w:r>
              <w:r w:rsidR="004F3671">
                <w:rPr>
                  <w:noProof/>
                </w:rPr>
                <w:t>20</w:t>
              </w:r>
            </w:p>
            <w:p w14:paraId="6C032F39" w14:textId="6AA5F556" w:rsidR="005A4C4F" w:rsidRDefault="005A4C4F">
              <w:pPr>
                <w:pStyle w:val="TOC2"/>
                <w:tabs>
                  <w:tab w:val="right" w:leader="dot" w:pos="10790"/>
                </w:tabs>
                <w:rPr>
                  <w:noProof/>
                  <w:sz w:val="24"/>
                  <w:szCs w:val="24"/>
                  <w:lang w:eastAsia="ja-JP"/>
                </w:rPr>
              </w:pPr>
              <w:r>
                <w:rPr>
                  <w:noProof/>
                </w:rPr>
                <w:t>Evacuation before, during and after the event</w:t>
              </w:r>
              <w:r>
                <w:rPr>
                  <w:noProof/>
                </w:rPr>
                <w:tab/>
              </w:r>
              <w:r w:rsidR="004F3671">
                <w:rPr>
                  <w:noProof/>
                </w:rPr>
                <w:t>20</w:t>
              </w:r>
            </w:p>
            <w:p w14:paraId="51378170" w14:textId="04EDD58B" w:rsidR="005A4C4F" w:rsidRDefault="005A4C4F">
              <w:pPr>
                <w:pStyle w:val="TOC1"/>
                <w:tabs>
                  <w:tab w:val="right" w:leader="dot" w:pos="10790"/>
                </w:tabs>
                <w:rPr>
                  <w:noProof/>
                </w:rPr>
              </w:pPr>
              <w:r>
                <w:rPr>
                  <w:noProof/>
                </w:rPr>
                <w:t>Appendix A: USMS Incident Form</w:t>
              </w:r>
              <w:r>
                <w:rPr>
                  <w:noProof/>
                </w:rPr>
                <w:tab/>
              </w:r>
              <w:r w:rsidR="004F3671">
                <w:rPr>
                  <w:noProof/>
                </w:rPr>
                <w:t>21</w:t>
              </w:r>
            </w:p>
            <w:p w14:paraId="2A3CDECD" w14:textId="77777777" w:rsidR="0059351F" w:rsidRDefault="0059351F" w:rsidP="0059351F"/>
            <w:p w14:paraId="7C3C1577" w14:textId="3ADF6734" w:rsidR="0059351F" w:rsidRDefault="0059351F" w:rsidP="0059351F">
              <w:pPr>
                <w:rPr>
                  <w:b/>
                  <w:color w:val="4F81BD" w:themeColor="accent1"/>
                  <w:sz w:val="24"/>
                  <w:szCs w:val="24"/>
                </w:rPr>
              </w:pPr>
              <w:r w:rsidRPr="0059351F">
                <w:rPr>
                  <w:b/>
                  <w:color w:val="4F81BD" w:themeColor="accent1"/>
                  <w:sz w:val="24"/>
                  <w:szCs w:val="24"/>
                </w:rPr>
                <w:t>Appendix B USMS Safety Checklist for Day of the event……………………………………………...……………………………………………………………</w:t>
              </w:r>
              <w:r w:rsidR="00F93706">
                <w:rPr>
                  <w:b/>
                  <w:color w:val="4F81BD" w:themeColor="accent1"/>
                  <w:sz w:val="24"/>
                  <w:szCs w:val="24"/>
                </w:rPr>
                <w:t>...</w:t>
              </w:r>
              <w:r w:rsidRPr="0059351F">
                <w:rPr>
                  <w:b/>
                  <w:color w:val="4F81BD" w:themeColor="accent1"/>
                  <w:sz w:val="24"/>
                  <w:szCs w:val="24"/>
                </w:rPr>
                <w:t>22</w:t>
              </w:r>
            </w:p>
            <w:p w14:paraId="3420D2B4" w14:textId="77777777" w:rsidR="00F93706" w:rsidRDefault="00F93706" w:rsidP="0059351F">
              <w:pPr>
                <w:rPr>
                  <w:b/>
                  <w:color w:val="4F81BD" w:themeColor="accent1"/>
                  <w:sz w:val="24"/>
                  <w:szCs w:val="24"/>
                </w:rPr>
              </w:pPr>
            </w:p>
            <w:p w14:paraId="6A3FFFDB" w14:textId="17606C47" w:rsidR="00F93706" w:rsidRPr="0059351F" w:rsidRDefault="00F93706" w:rsidP="0059351F">
              <w:pPr>
                <w:rPr>
                  <w:b/>
                  <w:color w:val="4F81BD" w:themeColor="accent1"/>
                  <w:sz w:val="24"/>
                  <w:szCs w:val="24"/>
                </w:rPr>
              </w:pPr>
              <w:r>
                <w:rPr>
                  <w:b/>
                  <w:color w:val="4F81BD" w:themeColor="accent1"/>
                  <w:sz w:val="24"/>
                  <w:szCs w:val="24"/>
                </w:rPr>
                <w:t>Event Map……………………………………………………………………………………………………….27</w:t>
              </w:r>
            </w:p>
            <w:p w14:paraId="1643C48F" w14:textId="6613E773" w:rsidR="00AC5B8A" w:rsidRDefault="00AC5B8A">
              <w:r>
                <w:rPr>
                  <w:rFonts w:asciiTheme="majorHAnsi" w:hAnsiTheme="majorHAnsi"/>
                  <w:color w:val="548DD4"/>
                  <w:sz w:val="24"/>
                  <w:szCs w:val="24"/>
                </w:rPr>
                <w:fldChar w:fldCharType="end"/>
              </w:r>
            </w:p>
          </w:sdtContent>
        </w:sdt>
        <w:p w14:paraId="584294CE" w14:textId="3C393A5C" w:rsidR="00F24D58" w:rsidRDefault="000B4215">
          <w:pPr>
            <w:pStyle w:val="Heading1"/>
          </w:pPr>
          <w:bookmarkStart w:id="1" w:name="_Toc266568873"/>
          <w:r>
            <w:lastRenderedPageBreak/>
            <w:t>Introduction</w:t>
          </w:r>
        </w:p>
      </w:sdtContent>
    </w:sdt>
    <w:bookmarkEnd w:id="1" w:displacedByCustomXml="prev"/>
    <w:sdt>
      <w:sdtPr>
        <w:rPr>
          <w:bCs/>
          <w:color w:val="auto"/>
          <w:szCs w:val="22"/>
        </w:rPr>
        <w:id w:val="30045438"/>
      </w:sdtPr>
      <w:sdtEndPr>
        <w:rPr>
          <w:bCs w:val="0"/>
        </w:rPr>
      </w:sdtEndPr>
      <w:sdtContent>
        <w:p w14:paraId="0D537DCD" w14:textId="67E17C5D" w:rsidR="000B4215" w:rsidRDefault="000B4215">
          <w:pPr>
            <w:pStyle w:val="BodyText"/>
            <w:rPr>
              <w:bCs/>
            </w:rPr>
          </w:pPr>
          <w:r>
            <w:rPr>
              <w:bCs/>
            </w:rPr>
            <w:t xml:space="preserve">The </w:t>
          </w:r>
          <w:r w:rsidR="00CF0918">
            <w:rPr>
              <w:bCs/>
            </w:rPr>
            <w:t>28</w:t>
          </w:r>
          <w:r w:rsidR="00AD7599">
            <w:rPr>
              <w:bCs/>
              <w:vertAlign w:val="superscript"/>
            </w:rPr>
            <w:t>th</w:t>
          </w:r>
          <w:r>
            <w:rPr>
              <w:bCs/>
            </w:rPr>
            <w:t xml:space="preserve"> Annual Maryland Swim for</w:t>
          </w:r>
          <w:r w:rsidR="00C46847">
            <w:rPr>
              <w:bCs/>
            </w:rPr>
            <w:t xml:space="preserve"> Life will take place on </w:t>
          </w:r>
          <w:r w:rsidR="00CF0918">
            <w:rPr>
              <w:bCs/>
            </w:rPr>
            <w:t>July 1</w:t>
          </w:r>
          <w:r w:rsidR="005E1555">
            <w:rPr>
              <w:bCs/>
            </w:rPr>
            <w:t xml:space="preserve">3, </w:t>
          </w:r>
          <w:r w:rsidR="00CF0918">
            <w:rPr>
              <w:bCs/>
            </w:rPr>
            <w:t>2019</w:t>
          </w:r>
          <w:r>
            <w:rPr>
              <w:bCs/>
            </w:rPr>
            <w:t xml:space="preserve"> at Rolph’s Wharf Marina in Chestertown, MD. The event is a </w:t>
          </w:r>
          <w:r w:rsidR="005E1555">
            <w:rPr>
              <w:bCs/>
            </w:rPr>
            <w:t>United States Masters Swimming (</w:t>
          </w:r>
          <w:r>
            <w:rPr>
              <w:bCs/>
            </w:rPr>
            <w:t>USMS</w:t>
          </w:r>
          <w:r w:rsidR="005E1555">
            <w:rPr>
              <w:bCs/>
            </w:rPr>
            <w:t>)</w:t>
          </w:r>
          <w:r>
            <w:rPr>
              <w:bCs/>
            </w:rPr>
            <w:t xml:space="preserve"> Sanctioned Open Water event. This Safety and Emergency Action Plan is prepared in accordance with </w:t>
          </w:r>
          <w:hyperlink r:id="rId9" w:history="1">
            <w:r w:rsidRPr="005E1555">
              <w:rPr>
                <w:rStyle w:val="Hyperlink"/>
              </w:rPr>
              <w:t>USMS Open Water Guide to Operations</w:t>
            </w:r>
          </w:hyperlink>
          <w:r>
            <w:rPr>
              <w:bCs/>
            </w:rPr>
            <w:t xml:space="preserve"> </w:t>
          </w:r>
          <w:r w:rsidRPr="002F45CD">
            <w:rPr>
              <w:bCs/>
              <w:color w:val="auto"/>
            </w:rPr>
            <w:t xml:space="preserve">Part 2: Open Water Safety </w:t>
          </w:r>
          <w:r w:rsidR="0097647B" w:rsidRPr="002F45CD">
            <w:rPr>
              <w:bCs/>
              <w:color w:val="auto"/>
            </w:rPr>
            <w:t xml:space="preserve">Guidelines </w:t>
          </w:r>
          <w:r w:rsidRPr="002F45CD">
            <w:rPr>
              <w:bCs/>
              <w:color w:val="auto"/>
            </w:rPr>
            <w:t xml:space="preserve">dated </w:t>
          </w:r>
          <w:r w:rsidR="0097647B" w:rsidRPr="002F45CD">
            <w:rPr>
              <w:bCs/>
              <w:color w:val="auto"/>
            </w:rPr>
            <w:t>January</w:t>
          </w:r>
          <w:r w:rsidRPr="002F45CD">
            <w:rPr>
              <w:bCs/>
              <w:color w:val="auto"/>
            </w:rPr>
            <w:t xml:space="preserve"> 201</w:t>
          </w:r>
          <w:r w:rsidR="005E1555">
            <w:rPr>
              <w:bCs/>
              <w:color w:val="auto"/>
            </w:rPr>
            <w:t>6</w:t>
          </w:r>
          <w:r w:rsidRPr="002F45CD">
            <w:rPr>
              <w:bCs/>
            </w:rPr>
            <w:t>. The</w:t>
          </w:r>
          <w:r>
            <w:rPr>
              <w:bCs/>
            </w:rPr>
            <w:t xml:space="preserve"> following sections will comprise the Open Water Safety Plan.</w:t>
          </w:r>
        </w:p>
        <w:p w14:paraId="570DE894" w14:textId="77777777" w:rsidR="000D16BB" w:rsidRDefault="000D16BB">
          <w:pPr>
            <w:pStyle w:val="BodyText"/>
            <w:rPr>
              <w:bCs/>
            </w:rPr>
          </w:pPr>
        </w:p>
        <w:p w14:paraId="4BA05E11" w14:textId="77777777" w:rsidR="000D16BB" w:rsidRDefault="000D16BB">
          <w:pPr>
            <w:pStyle w:val="BodyText"/>
            <w:rPr>
              <w:bCs/>
            </w:rPr>
          </w:pPr>
        </w:p>
        <w:p w14:paraId="62458605" w14:textId="77777777" w:rsidR="000B4215" w:rsidRDefault="000B4215" w:rsidP="000D16BB">
          <w:pPr>
            <w:pStyle w:val="BodyText"/>
            <w:jc w:val="center"/>
            <w:rPr>
              <w:bCs/>
            </w:rPr>
          </w:pPr>
          <w:r>
            <w:rPr>
              <w:noProof/>
            </w:rPr>
            <w:drawing>
              <wp:inline distT="0" distB="0" distL="0" distR="0" wp14:anchorId="31A10E19" wp14:editId="0AA69B5F">
                <wp:extent cx="4718050" cy="2943860"/>
                <wp:effectExtent l="76200" t="38100" r="82550" b="104140"/>
                <wp:docPr id="2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0335179" w14:textId="77777777" w:rsidR="000B4215" w:rsidRDefault="000B4215">
          <w:pPr>
            <w:pStyle w:val="BodyText"/>
            <w:rPr>
              <w:bCs/>
            </w:rPr>
          </w:pPr>
        </w:p>
        <w:p w14:paraId="6BC958C2" w14:textId="77777777" w:rsidR="000B4215" w:rsidRDefault="000B4215" w:rsidP="000B4215">
          <w:pPr>
            <w:pStyle w:val="Heading1"/>
          </w:pPr>
          <w:bookmarkStart w:id="2" w:name="_Toc266568874"/>
          <w:r>
            <w:lastRenderedPageBreak/>
            <w:t>Venue</w:t>
          </w:r>
          <w:bookmarkEnd w:id="2"/>
        </w:p>
        <w:p w14:paraId="265F0775" w14:textId="77777777" w:rsidR="000B4215" w:rsidRPr="000B4215" w:rsidRDefault="000B4215" w:rsidP="000B4215">
          <w:r>
            <w:rPr>
              <w:bCs/>
            </w:rPr>
            <w:t xml:space="preserve">Rolph’s Wharf Marina in Chestertown, MD is the site of Maryland Swim for Life. </w:t>
          </w:r>
        </w:p>
        <w:p w14:paraId="26ADEC72" w14:textId="77777777" w:rsidR="000B4215" w:rsidRDefault="000B4215" w:rsidP="000B4215">
          <w:pPr>
            <w:pStyle w:val="Heading2"/>
          </w:pPr>
          <w:bookmarkStart w:id="3" w:name="_Toc266568875"/>
          <w:r>
            <w:t>Course Design</w:t>
          </w:r>
          <w:bookmarkEnd w:id="3"/>
        </w:p>
        <w:p w14:paraId="79549C30" w14:textId="77777777" w:rsidR="000D16BB" w:rsidRDefault="000D16BB" w:rsidP="000D16BB">
          <w:r>
            <w:t>The swim course is upstream in the Chester River from the marina sand beach 2.5 miles to the furthest (5-mile course) turnaround buoy. The course meanders following the curve of the river</w:t>
          </w:r>
          <w:r w:rsidR="00262759">
            <w:t xml:space="preserve"> parallel to shore</w:t>
          </w:r>
          <w:r>
            <w:t xml:space="preserve">. Participants will be instructed to stay within the east half of the river. </w:t>
          </w:r>
          <w:r w:rsidR="000A1465">
            <w:t>Escort k</w:t>
          </w:r>
          <w:r>
            <w:t>ayak</w:t>
          </w:r>
          <w:r w:rsidR="000A1465">
            <w:t>s</w:t>
          </w:r>
          <w:r>
            <w:t xml:space="preserve"> </w:t>
          </w:r>
          <w:r w:rsidR="000A1465">
            <w:t xml:space="preserve">will help swimmers stay in the designated swim course. </w:t>
          </w:r>
        </w:p>
        <w:p w14:paraId="3DF8E848" w14:textId="77777777" w:rsidR="000D16BB" w:rsidRDefault="000D16BB" w:rsidP="000D16BB">
          <w:pPr>
            <w:pStyle w:val="Heading3"/>
          </w:pPr>
          <w:r>
            <w:t>Start</w:t>
          </w:r>
        </w:p>
        <w:p w14:paraId="10F3DBF7" w14:textId="701D24CA" w:rsidR="000D16BB" w:rsidRDefault="000D16BB" w:rsidP="000D16BB">
          <w:r>
            <w:t xml:space="preserve">Swimmers will start in the water in accordance with their chosen wave. </w:t>
          </w:r>
          <w:r w:rsidR="00262759" w:rsidRPr="00262759">
            <w:t xml:space="preserve">All swimmers must wear a timing chip on a </w:t>
          </w:r>
          <w:r w:rsidR="00A718BC" w:rsidRPr="00262759">
            <w:t>Velcro</w:t>
          </w:r>
          <w:r w:rsidR="00262759" w:rsidRPr="00262759">
            <w:t xml:space="preserve"> strap around the ankle. Swimmers will start in the water, </w:t>
          </w:r>
          <w:r w:rsidR="00632A55">
            <w:t>in 6</w:t>
          </w:r>
          <w:r w:rsidR="00A0285D">
            <w:t xml:space="preserve"> waves according to distance: 5-milers first, followed by 4-milers, then 3-</w:t>
          </w:r>
          <w:r w:rsidR="00262759" w:rsidRPr="00262759">
            <w:t>milers,</w:t>
          </w:r>
          <w:r w:rsidR="00632A55">
            <w:t xml:space="preserve"> the 2.4 </w:t>
          </w:r>
          <w:r w:rsidR="005E1555">
            <w:t>milers</w:t>
          </w:r>
          <w:r w:rsidR="00632A55">
            <w:t>,</w:t>
          </w:r>
          <w:r w:rsidR="00A0285D">
            <w:t xml:space="preserve"> 2-milers, and 1-</w:t>
          </w:r>
          <w:r w:rsidR="00262759" w:rsidRPr="00262759">
            <w:t xml:space="preserve">milers last. Each group will begin </w:t>
          </w:r>
          <w:r w:rsidR="005E1555">
            <w:t xml:space="preserve">approximately </w:t>
          </w:r>
          <w:r w:rsidR="00262759" w:rsidRPr="00262759">
            <w:t>5 minutes after the preceding group has started.</w:t>
          </w:r>
          <w:r w:rsidR="00262759">
            <w:t xml:space="preserve"> </w:t>
          </w:r>
          <w:r w:rsidR="000A1465">
            <w:t xml:space="preserve">The bottom is sandy silt and free from hazards. </w:t>
          </w:r>
          <w:r>
            <w:t xml:space="preserve">The start line for the swim </w:t>
          </w:r>
          <w:r w:rsidR="000A1465">
            <w:t xml:space="preserve">will </w:t>
          </w:r>
          <w:r>
            <w:t xml:space="preserve">be </w:t>
          </w:r>
          <w:r w:rsidR="00083BB9">
            <w:t>perpendicular to the shor</w:t>
          </w:r>
          <w:r w:rsidR="005E1555">
            <w:t>e</w:t>
          </w:r>
          <w:r w:rsidR="00083BB9">
            <w:t xml:space="preserve"> at the</w:t>
          </w:r>
          <w:r>
            <w:t xml:space="preserve"> finish line </w:t>
          </w:r>
          <w:r w:rsidR="00A718BC">
            <w:t>buoys</w:t>
          </w:r>
          <w:r>
            <w:t xml:space="preserve"> at the edge of the water. </w:t>
          </w:r>
          <w:r w:rsidR="00083BB9">
            <w:t xml:space="preserve">The shallow water will allow all participants fair access to the first leg of the race. The Start / Finish Judge will be assigned to keep the area clear of non-participants. The PA system will be used to address the swimmers at the staging area on the sand beach. The start of each wave will be signaled by a single </w:t>
          </w:r>
          <w:r w:rsidR="005E1555">
            <w:t>3</w:t>
          </w:r>
          <w:r w:rsidR="00083BB9">
            <w:t xml:space="preserve">-second blast of the air horn. </w:t>
          </w:r>
        </w:p>
        <w:p w14:paraId="764A42FB" w14:textId="77777777" w:rsidR="000D16BB" w:rsidRDefault="000D16BB" w:rsidP="000D16BB">
          <w:pPr>
            <w:pStyle w:val="Heading3"/>
          </w:pPr>
          <w:r>
            <w:t>Turn/Course Markers</w:t>
          </w:r>
        </w:p>
        <w:p w14:paraId="19F8967D" w14:textId="2955B7CC" w:rsidR="000D16BB" w:rsidRDefault="00262759" w:rsidP="000D16BB">
          <w:r w:rsidRPr="00CF4774">
            <w:t xml:space="preserve">There will be 5 large inflatable yellow buoys on the course at ½ mile intervals. </w:t>
          </w:r>
          <w:r>
            <w:t xml:space="preserve">Consecutive buoys are visible from each preceding buoy. </w:t>
          </w:r>
          <w:r w:rsidRPr="00CF4774">
            <w:t xml:space="preserve">Each wave will turn around at the buoy that marks the halfway point of their swim. </w:t>
          </w:r>
          <w:r w:rsidR="00EB24EA">
            <w:t xml:space="preserve">A special orange buoy will be set at 1.2 miles from the start for the turn-around point of the 2.4-Mile Triathlon Challenge. </w:t>
          </w:r>
          <w:r w:rsidRPr="00CF4774">
            <w:t>Five milers will swim by all 5 buoys, turning around at the 5th, at mile 2 1/2. Each buoy is spray-painted with its respective wave number (i.e., the first buoy, located ½ mile from the start, is labeled “1 mile” because that is where the 1 mile swimmers turn around). All swimmers will start the swim in the same direction – up river (North). Upon reaching the appropriate buoy, swimmers will go around that buoy and swim back down river (South).</w:t>
          </w:r>
        </w:p>
        <w:p w14:paraId="70B20443" w14:textId="77777777" w:rsidR="00FC7CEE" w:rsidRDefault="00FC7CEE" w:rsidP="000D16BB"/>
        <w:p w14:paraId="785A69C9" w14:textId="4D54F83D" w:rsidR="00262759" w:rsidRPr="00705B26" w:rsidRDefault="00262759" w:rsidP="00262759">
          <w:r w:rsidRPr="00705B26">
            <w:t xml:space="preserve">Swimmers should always keep buoys on their LEFT going NORTH. Swimmers should always keep the buoys on their LEFT going SOUTH, with the exception of the 2nd buoy (at mile 1), which </w:t>
          </w:r>
          <w:r w:rsidR="00FC7CEE">
            <w:t>swimmers</w:t>
          </w:r>
          <w:r w:rsidRPr="00705B26">
            <w:t xml:space="preserve"> must keep to </w:t>
          </w:r>
          <w:r w:rsidR="00FC7CEE">
            <w:t>their</w:t>
          </w:r>
          <w:r w:rsidRPr="00705B26">
            <w:t xml:space="preserve"> right on </w:t>
          </w:r>
          <w:r w:rsidR="00FC7CEE">
            <w:t>the</w:t>
          </w:r>
          <w:r w:rsidRPr="00705B26">
            <w:t xml:space="preserve"> return</w:t>
          </w:r>
          <w:r w:rsidR="00FC7CEE">
            <w:t xml:space="preserve"> leg</w:t>
          </w:r>
          <w:r w:rsidRPr="00705B26">
            <w:t xml:space="preserve">. Kayakers will be there to be sure </w:t>
          </w:r>
          <w:r w:rsidR="005E1555">
            <w:t>swimmers stay on</w:t>
          </w:r>
          <w:r w:rsidRPr="00705B26">
            <w:t xml:space="preserve"> the correct side.</w:t>
          </w:r>
          <w:r>
            <w:t xml:space="preserve"> This prevents unfair shortcuts due to the curve of the river.</w:t>
          </w:r>
        </w:p>
        <w:p w14:paraId="3F993024" w14:textId="77777777" w:rsidR="00262759" w:rsidRDefault="00262759" w:rsidP="000D16BB"/>
        <w:p w14:paraId="72D8B31C" w14:textId="16A9EFFE" w:rsidR="00FC7CEE" w:rsidRDefault="00FC7CEE" w:rsidP="00FC7CEE">
          <w:r w:rsidRPr="00FC7CEE">
            <w:t xml:space="preserve">There is a fishing weir between the first and second buoys. This is a type of net stretched across the river. </w:t>
          </w:r>
          <w:r>
            <w:t xml:space="preserve">The net is marked by vertical wood pilings </w:t>
          </w:r>
          <w:r w:rsidRPr="00FC7CEE">
            <w:t xml:space="preserve">in a row perpendicular to the shore. </w:t>
          </w:r>
          <w:r>
            <w:t xml:space="preserve">The net can easily </w:t>
          </w:r>
          <w:r w:rsidR="00321130">
            <w:t xml:space="preserve">be </w:t>
          </w:r>
          <w:r>
            <w:t>swum over, however many swimmers find it just as easy to swim slightly to the west of the furthest piling from shore. K</w:t>
          </w:r>
          <w:r w:rsidRPr="00FC7CEE">
            <w:t xml:space="preserve">ayakers </w:t>
          </w:r>
          <w:r>
            <w:t>will monitor swimmers</w:t>
          </w:r>
          <w:r w:rsidRPr="00FC7CEE">
            <w:t xml:space="preserve"> </w:t>
          </w:r>
          <w:r>
            <w:t xml:space="preserve">in this area and will direct them </w:t>
          </w:r>
          <w:r w:rsidRPr="00FC7CEE">
            <w:t>towards the easiest crossing points.</w:t>
          </w:r>
        </w:p>
        <w:p w14:paraId="7E5C37CC" w14:textId="295F8807" w:rsidR="00FC7CEE" w:rsidRDefault="00FC7CEE" w:rsidP="00FC7CEE">
          <w:pPr>
            <w:pStyle w:val="Heading3"/>
          </w:pPr>
          <w:r>
            <w:t>Finish</w:t>
          </w:r>
          <w:r w:rsidR="006F77C0">
            <w:t xml:space="preserve"> Line</w:t>
          </w:r>
        </w:p>
        <w:p w14:paraId="32D58C6A" w14:textId="17E36C68" w:rsidR="003D10EE" w:rsidRDefault="00FC7CEE" w:rsidP="00FC7CEE">
          <w:r>
            <w:t xml:space="preserve">Swimmers finish on shore where they started. The river bottom leading up to the finish line is sandy silt and free from objects that could injure participants. A bright red mat with </w:t>
          </w:r>
          <w:r w:rsidR="007D4C97">
            <w:t>markers</w:t>
          </w:r>
          <w:r>
            <w:t xml:space="preserve"> on either side will mark the finish chute to the on-shore finish line. The finish line will be marked with additional red buoys, and the timing clock will be </w:t>
          </w:r>
          <w:r w:rsidR="005E1555">
            <w:t xml:space="preserve">at </w:t>
          </w:r>
          <w:r>
            <w:t xml:space="preserve">the finish line. The Start / Finish Judge will be assigned to keep the area clear of </w:t>
          </w:r>
          <w:r w:rsidR="005E1555">
            <w:t>spectators</w:t>
          </w:r>
          <w:r>
            <w:t xml:space="preserve">. Finish Monitors will aid participants in standing and exiting the water, and ensure sportsmanlike conduct. </w:t>
          </w:r>
          <w:r w:rsidR="003D10EE">
            <w:t xml:space="preserve">Finish </w:t>
          </w:r>
          <w:r w:rsidR="00DF4240">
            <w:t>Monitors</w:t>
          </w:r>
          <w:r w:rsidR="003D10EE">
            <w:t xml:space="preserve"> </w:t>
          </w:r>
          <w:r>
            <w:t>remove the timing c</w:t>
          </w:r>
          <w:r w:rsidR="00FE5CCB">
            <w:t>hips on the swimmers ankles</w:t>
          </w:r>
          <w:r w:rsidR="00DF4240" w:rsidRPr="00DF4240">
            <w:t xml:space="preserve"> </w:t>
          </w:r>
          <w:r w:rsidR="00DF4240">
            <w:t>and will provide swimmers with bottled water and fruit as they exit.</w:t>
          </w:r>
          <w:r w:rsidR="00FE5CCB">
            <w:t xml:space="preserve"> </w:t>
          </w:r>
          <w:r w:rsidR="004A6A6A">
            <w:t xml:space="preserve">The Head Timer will </w:t>
          </w:r>
          <w:r w:rsidR="00DF4240">
            <w:t>check-off</w:t>
          </w:r>
          <w:r w:rsidR="00FE5CCB">
            <w:t xml:space="preserve"> the swimmer</w:t>
          </w:r>
          <w:r w:rsidR="00DF4240">
            <w:t>’</w:t>
          </w:r>
          <w:r w:rsidR="00FE5CCB">
            <w:t xml:space="preserve">s number and </w:t>
          </w:r>
          <w:r w:rsidR="00DF4240">
            <w:t>record the time on a manual time sheet.</w:t>
          </w:r>
        </w:p>
        <w:p w14:paraId="44B83ECC" w14:textId="7B1AE804" w:rsidR="006F77C0" w:rsidRDefault="006F77C0" w:rsidP="006F77C0">
          <w:pPr>
            <w:pStyle w:val="Heading3"/>
          </w:pPr>
          <w:r>
            <w:t>Did Not Finish (DNF) Pier</w:t>
          </w:r>
        </w:p>
        <w:p w14:paraId="3C58A4B7" w14:textId="7B1A3351" w:rsidR="006F77C0" w:rsidRPr="006F77C0" w:rsidRDefault="006F77C0" w:rsidP="006F77C0">
          <w:r>
            <w:t xml:space="preserve">A pier will be designated for watercraft to bring any swimmer that is removed from the course. </w:t>
          </w:r>
          <w:r w:rsidR="00632A55">
            <w:t xml:space="preserve">Two DNF Officials / Spotters (with binoculars) will be assigned to the pier, which has a good vantage point to see up river from the course. </w:t>
          </w:r>
          <w:r>
            <w:t>The DNF Official will be positioned at this location and will be in charge of properly accounting for any swimmers that did not complete the swim over the Finish Line.</w:t>
          </w:r>
          <w:r w:rsidR="00632A55">
            <w:t xml:space="preserve"> </w:t>
          </w:r>
          <w:r w:rsidR="00DF4240">
            <w:t xml:space="preserve">The DNF Officials will communicate directly with the Head Timer when a swimmer is received at the DNF pier. </w:t>
          </w:r>
          <w:r w:rsidR="00632A55">
            <w:t xml:space="preserve">The DNF Official </w:t>
          </w:r>
          <w:r w:rsidR="00EB24EA">
            <w:t>will trade-off with the spotter</w:t>
          </w:r>
          <w:r w:rsidR="00632A55">
            <w:t xml:space="preserve"> in 15 minute increments </w:t>
          </w:r>
          <w:r w:rsidR="00EB24EA">
            <w:t xml:space="preserve">while swimmers </w:t>
          </w:r>
          <w:r w:rsidR="005E1555">
            <w:t xml:space="preserve">are </w:t>
          </w:r>
          <w:r w:rsidR="00EB24EA">
            <w:t xml:space="preserve">in the water </w:t>
          </w:r>
          <w:r w:rsidR="00632A55">
            <w:t>to avoid fatigue. The spotters will repeatedly scan the river for incidents using binoculars.</w:t>
          </w:r>
          <w:r w:rsidR="00DF4240">
            <w:t xml:space="preserve"> </w:t>
          </w:r>
        </w:p>
        <w:p w14:paraId="29CB6628" w14:textId="77777777" w:rsidR="006F77C0" w:rsidRDefault="006F77C0" w:rsidP="00FC7CEE"/>
        <w:p w14:paraId="35DC1147" w14:textId="77777777" w:rsidR="00407B62" w:rsidRDefault="00407B62">
          <w:pPr>
            <w:rPr>
              <w:rFonts w:asciiTheme="majorHAnsi" w:eastAsiaTheme="majorEastAsia" w:hAnsiTheme="majorHAnsi" w:cstheme="majorBidi"/>
              <w:bCs/>
              <w:color w:val="9BBB59" w:themeColor="accent3"/>
              <w:sz w:val="22"/>
              <w:szCs w:val="26"/>
            </w:rPr>
          </w:pPr>
          <w:r>
            <w:br w:type="page"/>
          </w:r>
        </w:p>
        <w:p w14:paraId="4578895C" w14:textId="649B536B" w:rsidR="003D10EE" w:rsidRDefault="003D10EE" w:rsidP="003D10EE">
          <w:pPr>
            <w:pStyle w:val="Heading2"/>
          </w:pPr>
          <w:bookmarkStart w:id="4" w:name="_Toc266568876"/>
          <w:r>
            <w:lastRenderedPageBreak/>
            <w:t>Maps / Diagrams</w:t>
          </w:r>
          <w:bookmarkEnd w:id="4"/>
        </w:p>
        <w:p w14:paraId="3C3A79DF" w14:textId="77777777" w:rsidR="003D10EE" w:rsidRDefault="003D10EE" w:rsidP="003D10EE">
          <w:pPr>
            <w:pStyle w:val="Heading3"/>
          </w:pPr>
          <w:r>
            <w:t>Course Map</w:t>
          </w:r>
        </w:p>
        <w:p w14:paraId="2A62259F" w14:textId="79F58BAF" w:rsidR="003D10EE" w:rsidRDefault="00386558" w:rsidP="003D10EE">
          <w:r>
            <w:t>An</w:t>
          </w:r>
          <w:r w:rsidR="003D10EE">
            <w:t xml:space="preserve"> interactive course map is available online for all registrants. It can be accessed at: </w:t>
          </w:r>
          <w:hyperlink r:id="rId15" w:history="1">
            <w:r w:rsidR="002D32C9" w:rsidRPr="006418FE">
              <w:rPr>
                <w:rStyle w:val="Hyperlink"/>
              </w:rPr>
              <w:t>https://www.swimdcac.org/</w:t>
            </w:r>
          </w:hyperlink>
          <w:r w:rsidR="002D32C9">
            <w:t xml:space="preserve"> click on “Maryland Swim for Life” w</w:t>
          </w:r>
          <w:r w:rsidR="003D10EE">
            <w:t xml:space="preserve">ith detailed instructions available </w:t>
          </w:r>
          <w:r w:rsidR="002D32C9">
            <w:t xml:space="preserve">under “Course.”  </w:t>
          </w:r>
          <w:r w:rsidR="00A42A0D">
            <w:t xml:space="preserve">The registration flyer has a small version of this map included. </w:t>
          </w:r>
          <w:r w:rsidR="002D32C9">
            <w:t xml:space="preserve"> </w:t>
          </w:r>
          <w:r w:rsidR="003D10EE">
            <w:t xml:space="preserve">Letter-sized maps will be </w:t>
          </w:r>
          <w:r w:rsidR="00EB24EA">
            <w:t>available</w:t>
          </w:r>
          <w:r w:rsidR="003D10EE">
            <w:t xml:space="preserve"> to participants </w:t>
          </w:r>
          <w:r w:rsidR="00EB24EA">
            <w:t>at the registration table</w:t>
          </w:r>
          <w:r w:rsidR="003D10EE">
            <w:t xml:space="preserve"> and event officials will be provided the maps during their briefing.</w:t>
          </w:r>
        </w:p>
        <w:p w14:paraId="124A14CA" w14:textId="77777777" w:rsidR="003D10EE" w:rsidRDefault="003D10EE" w:rsidP="003D10EE">
          <w:pPr>
            <w:pStyle w:val="Heading3"/>
          </w:pPr>
          <w:r>
            <w:t>Site Map</w:t>
          </w:r>
        </w:p>
        <w:p w14:paraId="3ACA54A8" w14:textId="77777777" w:rsidR="00CA0B30" w:rsidRDefault="003145B1" w:rsidP="003D10EE">
          <w:r>
            <w:t>A Site Map will be produced showing the layout of the venue. Registration / Information Tables, Emergency Access Routes, restrooms, and first aid station is marked.</w:t>
          </w:r>
        </w:p>
        <w:p w14:paraId="505DEEB8" w14:textId="77777777" w:rsidR="00CA0B30" w:rsidRDefault="00CA0B30" w:rsidP="003D10EE"/>
        <w:p w14:paraId="3F0C3C8F" w14:textId="77777777" w:rsidR="00F24D58" w:rsidRPr="003D10EE" w:rsidRDefault="00CA0B30" w:rsidP="003D10EE">
          <w:r>
            <w:t xml:space="preserve">The site map is available at: </w:t>
          </w:r>
          <w:hyperlink r:id="rId16" w:history="1">
            <w:r w:rsidRPr="0059009E">
              <w:rPr>
                <w:rStyle w:val="Hyperlink"/>
              </w:rPr>
              <w:t>http://g.co/maps/99k45</w:t>
            </w:r>
          </w:hyperlink>
          <w:r>
            <w:t xml:space="preserve"> </w:t>
          </w:r>
        </w:p>
      </w:sdtContent>
    </w:sdt>
    <w:sdt>
      <w:sdtPr>
        <w:rPr>
          <w:rFonts w:asciiTheme="minorHAnsi" w:eastAsiaTheme="minorEastAsia" w:hAnsiTheme="minorHAnsi" w:cstheme="minorBidi"/>
          <w:b w:val="0"/>
          <w:bCs w:val="0"/>
          <w:color w:val="auto"/>
        </w:rPr>
        <w:id w:val="-250272284"/>
      </w:sdtPr>
      <w:sdtEndPr/>
      <w:sdtContent>
        <w:p w14:paraId="537C161C" w14:textId="77777777" w:rsidR="00C6106D" w:rsidRDefault="00C6106D" w:rsidP="00C6106D">
          <w:pPr>
            <w:pStyle w:val="Heading3"/>
          </w:pPr>
          <w:r>
            <w:t>Emergency Medical Services</w:t>
          </w:r>
        </w:p>
        <w:p w14:paraId="5A691A0B" w14:textId="503557F5" w:rsidR="00C6106D" w:rsidRDefault="00A0285D" w:rsidP="00C6106D">
          <w:r>
            <w:t>A m</w:t>
          </w:r>
          <w:r w:rsidR="00C6106D">
            <w:t>ap to the nearest Emergency Medical Services will be available at the First Aid Table.</w:t>
          </w:r>
          <w:r w:rsidR="00CA0B30">
            <w:t xml:space="preserve"> The map is available at: </w:t>
          </w:r>
          <w:hyperlink r:id="rId17" w:history="1">
            <w:r w:rsidR="00CA0B30" w:rsidRPr="0059009E">
              <w:rPr>
                <w:rStyle w:val="Hyperlink"/>
              </w:rPr>
              <w:t>http://g.co/maps/u8e37</w:t>
            </w:r>
          </w:hyperlink>
          <w:r w:rsidR="00CA0B30">
            <w:t xml:space="preserve"> </w:t>
          </w:r>
        </w:p>
        <w:p w14:paraId="44AF5E8B" w14:textId="77777777" w:rsidR="00CA0B30" w:rsidRDefault="00CA0B30" w:rsidP="00C6106D"/>
        <w:p w14:paraId="284DE1D7" w14:textId="6AFB45BD" w:rsidR="00CA0B30" w:rsidRDefault="00CA0B30" w:rsidP="00C6106D">
          <w:r>
            <w:t>Chester River Hospital Center is located at:</w:t>
          </w:r>
        </w:p>
        <w:p w14:paraId="5D0EBAC1" w14:textId="77777777" w:rsidR="00CA0B30" w:rsidRDefault="00CA0B30" w:rsidP="00CA0B30"/>
        <w:p w14:paraId="1C041433" w14:textId="77777777" w:rsidR="00CA0B30" w:rsidRDefault="00CA0B30" w:rsidP="00CA0B30">
          <w:r>
            <w:t>Chester River Hospital Center</w:t>
          </w:r>
        </w:p>
        <w:p w14:paraId="6387BB52" w14:textId="77777777" w:rsidR="00CA0B30" w:rsidRDefault="00CA0B30" w:rsidP="00CA0B30">
          <w:r>
            <w:t>100 Brown Street</w:t>
          </w:r>
        </w:p>
        <w:p w14:paraId="692A2DFA" w14:textId="77777777" w:rsidR="00CA0B30" w:rsidRDefault="00CA0B30" w:rsidP="00CA0B30">
          <w:r>
            <w:t>Chestertown, MD 21620</w:t>
          </w:r>
        </w:p>
        <w:p w14:paraId="1232ACF6" w14:textId="77777777" w:rsidR="00CA0B30" w:rsidRDefault="00CA0B30" w:rsidP="00CA0B30">
          <w:r>
            <w:t>(410) 778-3300</w:t>
          </w:r>
        </w:p>
        <w:p w14:paraId="4594728C" w14:textId="3D220460" w:rsidR="00CA0B30" w:rsidRDefault="00CA0B30" w:rsidP="00CA0B30">
          <w:r>
            <w:t>chesterriverhealth.org</w:t>
          </w:r>
        </w:p>
        <w:p w14:paraId="0D190B17" w14:textId="77777777" w:rsidR="00C6106D" w:rsidRDefault="00C6106D" w:rsidP="00C6106D">
          <w:pPr>
            <w:pStyle w:val="Heading2"/>
          </w:pPr>
          <w:bookmarkStart w:id="5" w:name="_Toc266568877"/>
          <w:r>
            <w:t>Water and Environmental Conditions</w:t>
          </w:r>
          <w:bookmarkEnd w:id="5"/>
        </w:p>
        <w:p w14:paraId="14CB24D6" w14:textId="519BCC50" w:rsidR="00C6106D" w:rsidRDefault="00C6106D" w:rsidP="00C6106D">
          <w:pPr>
            <w:pStyle w:val="Heading3"/>
          </w:pPr>
          <w:r>
            <w:t>Water Look, Feel</w:t>
          </w:r>
          <w:r w:rsidR="00146BE3">
            <w:t>,</w:t>
          </w:r>
          <w:r>
            <w:t xml:space="preserve"> and Taste</w:t>
          </w:r>
        </w:p>
        <w:p w14:paraId="5050D10D" w14:textId="77777777" w:rsidR="00C6106D" w:rsidRPr="00C6106D" w:rsidRDefault="00C6106D" w:rsidP="00C6106D">
          <w:r>
            <w:t xml:space="preserve">The Chester River has no abnormal taste or feel. The turbidity of the water </w:t>
          </w:r>
          <w:r w:rsidR="008C1695">
            <w:t>limits sight distance to 12-24 inches.</w:t>
          </w:r>
        </w:p>
        <w:p w14:paraId="4770B91D" w14:textId="77777777" w:rsidR="00C6106D" w:rsidRDefault="00C6106D" w:rsidP="00C6106D">
          <w:pPr>
            <w:pStyle w:val="Heading3"/>
          </w:pPr>
          <w:r>
            <w:t>Local and Seasonal Trends</w:t>
          </w:r>
        </w:p>
        <w:p w14:paraId="4A7A5BC3" w14:textId="77777777" w:rsidR="00C6106D" w:rsidRDefault="008C1695" w:rsidP="00C6106D">
          <w:r>
            <w:t>The Chester River is monitored by the Maryland Department of the Environment and our charity, the Chester River Association for water quality. We have no reason to believe at this time that our past experience with the river quality should not be expected this coming year. The river is designated as safe for recreational human contact.</w:t>
          </w:r>
        </w:p>
        <w:p w14:paraId="1C7A7635" w14:textId="77777777" w:rsidR="003034F0" w:rsidRDefault="003034F0" w:rsidP="00C6106D"/>
        <w:p w14:paraId="229CF446" w14:textId="36DFA7D0" w:rsidR="003034F0" w:rsidRPr="003034F0" w:rsidRDefault="003034F0" w:rsidP="003034F0">
          <w:r w:rsidRPr="003034F0">
            <w:t xml:space="preserve">Water quality is monitored by the Queen Anne County Department of Health on a weekly basis in the summertime. Advisories are issued when bacteria (Enterococci) counts exceed thresholds for a Tier 3 </w:t>
          </w:r>
          <w:r>
            <w:t>Advisory. T</w:t>
          </w:r>
          <w:r w:rsidRPr="003034F0">
            <w:t>he Queen Anne County Department of Health</w:t>
          </w:r>
          <w:r>
            <w:t xml:space="preserve"> will be contacted the week of the event</w:t>
          </w:r>
          <w:r w:rsidRPr="003034F0">
            <w:t xml:space="preserve"> at 410-758-2281 or </w:t>
          </w:r>
          <w:r>
            <w:t>through</w:t>
          </w:r>
          <w:r w:rsidRPr="003034F0">
            <w:t> </w:t>
          </w:r>
          <w:hyperlink r:id="rId18" w:tooltip="http://www.marylandhealthybeaches.com" w:history="1">
            <w:r w:rsidRPr="003034F0">
              <w:rPr>
                <w:rStyle w:val="Hyperlink"/>
              </w:rPr>
              <w:t>http://www.marylandhealthybeaches.com</w:t>
            </w:r>
          </w:hyperlink>
          <w:r w:rsidRPr="003034F0">
            <w:t> for updates of beach closures throughout Maryland. </w:t>
          </w:r>
        </w:p>
        <w:p w14:paraId="0257E311" w14:textId="77777777" w:rsidR="003034F0" w:rsidRDefault="003034F0" w:rsidP="00C6106D"/>
        <w:p w14:paraId="6BEF3206" w14:textId="0AC29BD0" w:rsidR="003034F0" w:rsidRPr="003034F0" w:rsidRDefault="003034F0" w:rsidP="003034F0">
          <w:r w:rsidRPr="003034F0">
            <w:t xml:space="preserve">Water temperature on swim mornings is usually in the upper-70s </w:t>
          </w:r>
          <w:r w:rsidR="00146BE3">
            <w:t>to</w:t>
          </w:r>
          <w:r w:rsidR="00146BE3" w:rsidRPr="003034F0">
            <w:t xml:space="preserve"> </w:t>
          </w:r>
          <w:r w:rsidRPr="003034F0">
            <w:t>lower-80s.  Wetsuits are allowed if the water temperature is less than 78 degrees (but most swimmers do not wear one as the water is very comfortable); other flotation devices (e.g., pull buoys, paddles, fins) are not. For safety against heat stroke, USMS regulations prohibit wetsuits when water temperatures exceed 78 degrees.</w:t>
          </w:r>
        </w:p>
        <w:p w14:paraId="531F1397" w14:textId="77777777" w:rsidR="008C1695" w:rsidRDefault="008C1695" w:rsidP="00C6106D"/>
        <w:p w14:paraId="6A3F7A32" w14:textId="77777777" w:rsidR="008C1695" w:rsidRDefault="008C1695" w:rsidP="008C1695">
          <w:pPr>
            <w:pStyle w:val="Heading1"/>
          </w:pPr>
          <w:bookmarkStart w:id="6" w:name="_Toc266568878"/>
          <w:r>
            <w:lastRenderedPageBreak/>
            <w:t>Participant Safety</w:t>
          </w:r>
          <w:bookmarkEnd w:id="6"/>
        </w:p>
        <w:p w14:paraId="203FB10C" w14:textId="77777777" w:rsidR="00C6106D" w:rsidRDefault="008C1695" w:rsidP="008C1695">
          <w:pPr>
            <w:pStyle w:val="Heading2"/>
          </w:pPr>
          <w:bookmarkStart w:id="7" w:name="_Toc266568879"/>
          <w:r>
            <w:t>Waiver/Disclaimer/Warning</w:t>
          </w:r>
          <w:bookmarkEnd w:id="7"/>
        </w:p>
        <w:p w14:paraId="4677EDE1" w14:textId="77777777" w:rsidR="008C1695" w:rsidRDefault="008C1695" w:rsidP="008C1695">
          <w:pPr>
            <w:rPr>
              <w:ins w:id="8" w:author="KPMG" w:date="2018-04-29T19:56:00Z"/>
            </w:rPr>
          </w:pPr>
          <w:r w:rsidRPr="008C1695">
            <w:t>Participants share responsibility for their own safety and shall sign a waiver of liability to that effect. The waiver should provide notification of potential hazards of open water swimming and swimming at the particular venue.</w:t>
          </w:r>
          <w:r w:rsidR="00D954AA">
            <w:t xml:space="preserve"> Each participant shall be required to sign online or in hard copy at the event the following USMS required statement:</w:t>
          </w:r>
        </w:p>
        <w:p w14:paraId="5351F3BF" w14:textId="77777777" w:rsidR="00065B21" w:rsidRDefault="00065B21" w:rsidP="008C1695"/>
        <w:p w14:paraId="6A61942F" w14:textId="77777777" w:rsidR="00065B21" w:rsidRPr="00895DE3" w:rsidRDefault="00065B21" w:rsidP="00065B21">
          <w:pPr>
            <w:rPr>
              <w:noProof/>
              <w:szCs w:val="24"/>
            </w:rPr>
          </w:pPr>
        </w:p>
        <w:p w14:paraId="3C7EC40A" w14:textId="77777777" w:rsidR="00065B21" w:rsidRDefault="00065B21" w:rsidP="00065B21">
          <w:pPr>
            <w:jc w:val="center"/>
            <w:rPr>
              <w:noProof/>
            </w:rPr>
          </w:pPr>
        </w:p>
        <w:p w14:paraId="66337BDD" w14:textId="77777777" w:rsidR="00065B21" w:rsidRDefault="00065B21" w:rsidP="00065B21">
          <w:pPr>
            <w:spacing w:line="226" w:lineRule="auto"/>
            <w:rPr>
              <w:noProof/>
            </w:rPr>
          </w:pPr>
        </w:p>
        <w:p w14:paraId="6023AB05" w14:textId="77777777" w:rsidR="00065B21" w:rsidRPr="005719B8" w:rsidRDefault="00065B21" w:rsidP="00065B21">
          <w:pPr>
            <w:spacing w:line="226" w:lineRule="auto"/>
            <w:rPr>
              <w:rFonts w:ascii="Arial Narrow" w:hAnsi="Arial Narrow" w:cs="Arial"/>
              <w:b/>
              <w:szCs w:val="24"/>
            </w:rPr>
          </w:pPr>
          <w:r>
            <w:rPr>
              <w:noProof/>
            </w:rPr>
            <w:drawing>
              <wp:inline distT="0" distB="0" distL="0" distR="0" wp14:anchorId="080C9DAC" wp14:editId="67099324">
                <wp:extent cx="1905000" cy="361950"/>
                <wp:effectExtent l="0" t="0" r="0" b="0"/>
                <wp:docPr id="3" name="Picture 3"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14:paraId="5364C192" w14:textId="77777777" w:rsidR="00065B21" w:rsidRPr="005719B8" w:rsidRDefault="00065B21" w:rsidP="00065B21">
          <w:pPr>
            <w:spacing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14:paraId="5B62E750" w14:textId="77777777" w:rsidR="00065B21" w:rsidRPr="002644B8" w:rsidRDefault="00065B21" w:rsidP="00065B21">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14:paraId="7C50C9C4" w14:textId="77777777" w:rsidR="00065B21" w:rsidRPr="003038EA" w:rsidRDefault="00065B21" w:rsidP="00065B21">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42595F03" w14:textId="77777777" w:rsidR="00065B21" w:rsidRPr="003038EA" w:rsidRDefault="00065B21" w:rsidP="00065B21">
          <w:pPr>
            <w:spacing w:line="226" w:lineRule="auto"/>
            <w:jc w:val="both"/>
            <w:rPr>
              <w:rFonts w:ascii="Arial Narrow" w:hAnsi="Arial Narrow" w:cs="Arial"/>
              <w:sz w:val="20"/>
            </w:rPr>
          </w:pPr>
        </w:p>
        <w:p w14:paraId="799EC4D6" w14:textId="77777777" w:rsidR="00065B21" w:rsidRPr="0014538A" w:rsidRDefault="00065B21" w:rsidP="005F2461">
          <w:pPr>
            <w:widowControl w:val="0"/>
            <w:numPr>
              <w:ilvl w:val="0"/>
              <w:numId w:val="13"/>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 xml:space="preserve">(i)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5AF24246" w14:textId="77777777" w:rsidR="00065B21" w:rsidRPr="003038EA" w:rsidRDefault="00065B21" w:rsidP="00065B21">
          <w:pPr>
            <w:spacing w:line="226" w:lineRule="auto"/>
            <w:jc w:val="both"/>
            <w:rPr>
              <w:rFonts w:ascii="Arial Narrow" w:hAnsi="Arial Narrow" w:cs="Arial"/>
              <w:sz w:val="20"/>
            </w:rPr>
          </w:pPr>
        </w:p>
        <w:p w14:paraId="1AE54D13" w14:textId="77777777" w:rsidR="00065B21" w:rsidRPr="009C687F" w:rsidRDefault="00065B21" w:rsidP="005F2461">
          <w:pPr>
            <w:widowControl w:val="0"/>
            <w:numPr>
              <w:ilvl w:val="0"/>
              <w:numId w:val="13"/>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69CA9CFA" w14:textId="77777777" w:rsidR="00065B21" w:rsidRPr="003038EA" w:rsidRDefault="00065B21" w:rsidP="00065B21">
          <w:pPr>
            <w:spacing w:line="226" w:lineRule="auto"/>
            <w:jc w:val="both"/>
            <w:rPr>
              <w:rFonts w:ascii="Arial Narrow" w:hAnsi="Arial Narrow" w:cs="Arial"/>
              <w:sz w:val="20"/>
            </w:rPr>
          </w:pPr>
        </w:p>
        <w:p w14:paraId="1CF5232D" w14:textId="77777777" w:rsidR="00065B21" w:rsidRDefault="00065B21" w:rsidP="005F2461">
          <w:pPr>
            <w:widowControl w:val="0"/>
            <w:numPr>
              <w:ilvl w:val="0"/>
              <w:numId w:val="13"/>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03532E99" w14:textId="77777777" w:rsidR="00065B21" w:rsidRDefault="00065B21" w:rsidP="00065B21">
          <w:pPr>
            <w:pStyle w:val="ListParagraph"/>
            <w:rPr>
              <w:rFonts w:ascii="Arial Narrow" w:hAnsi="Arial Narrow" w:cs="Arial"/>
              <w:sz w:val="20"/>
            </w:rPr>
          </w:pPr>
        </w:p>
        <w:p w14:paraId="292F4E5E" w14:textId="77777777" w:rsidR="00065B21" w:rsidRDefault="00065B21" w:rsidP="005F2461">
          <w:pPr>
            <w:widowControl w:val="0"/>
            <w:numPr>
              <w:ilvl w:val="0"/>
              <w:numId w:val="13"/>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16DE3B21" w14:textId="77777777" w:rsidR="00065B21" w:rsidRDefault="00065B21" w:rsidP="00065B21">
          <w:pPr>
            <w:spacing w:line="226" w:lineRule="auto"/>
            <w:jc w:val="both"/>
            <w:rPr>
              <w:rFonts w:ascii="Arial Narrow" w:hAnsi="Arial Narrow" w:cs="Arial"/>
              <w:sz w:val="20"/>
            </w:rPr>
          </w:pPr>
        </w:p>
        <w:p w14:paraId="3B19B86E" w14:textId="77777777" w:rsidR="00065B21" w:rsidRDefault="00065B21" w:rsidP="00065B21">
          <w:pPr>
            <w:spacing w:line="226" w:lineRule="auto"/>
            <w:jc w:val="both"/>
            <w:rPr>
              <w:rFonts w:ascii="Arial Narrow" w:hAnsi="Arial Narrow" w:cs="Arial"/>
              <w:sz w:val="20"/>
            </w:rPr>
          </w:pPr>
        </w:p>
        <w:p w14:paraId="64C523D5" w14:textId="77777777" w:rsidR="00065B21" w:rsidRDefault="00065B21" w:rsidP="00065B21">
          <w:pPr>
            <w:spacing w:line="226" w:lineRule="auto"/>
            <w:jc w:val="both"/>
            <w:rPr>
              <w:rFonts w:ascii="Arial Narrow" w:hAnsi="Arial Narrow" w:cs="Arial"/>
              <w:sz w:val="20"/>
            </w:rPr>
          </w:pPr>
        </w:p>
        <w:p w14:paraId="668F1656" w14:textId="77777777" w:rsidR="00065B21" w:rsidRPr="00497D77" w:rsidRDefault="00065B21" w:rsidP="005F2461">
          <w:pPr>
            <w:widowControl w:val="0"/>
            <w:numPr>
              <w:ilvl w:val="0"/>
              <w:numId w:val="13"/>
            </w:numPr>
            <w:spacing w:line="226" w:lineRule="auto"/>
            <w:jc w:val="both"/>
            <w:rPr>
              <w:rFonts w:ascii="Arial Narrow" w:hAnsi="Arial Narrow" w:cs="Arial"/>
              <w:sz w:val="20"/>
            </w:rPr>
          </w:pPr>
          <w:r w:rsidRPr="00497D77">
            <w:rPr>
              <w:rFonts w:ascii="Arial Narrow" w:hAnsi="Arial Narrow" w:cs="Arial"/>
              <w:sz w:val="20"/>
            </w:rPr>
            <w:lastRenderedPageBreak/>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1A58C7AC" w14:textId="77777777" w:rsidR="00065B21" w:rsidRPr="003038EA" w:rsidRDefault="00065B21" w:rsidP="00065B21">
          <w:pPr>
            <w:spacing w:line="226" w:lineRule="auto"/>
            <w:jc w:val="both"/>
            <w:rPr>
              <w:rFonts w:ascii="Arial Narrow" w:hAnsi="Arial Narrow" w:cs="Arial"/>
              <w:sz w:val="20"/>
            </w:rPr>
          </w:pPr>
        </w:p>
        <w:p w14:paraId="5AF0D093" w14:textId="77777777" w:rsidR="00065B21" w:rsidRDefault="00065B21" w:rsidP="00065B21">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14:paraId="637E6EFE" w14:textId="77777777" w:rsidR="00065B21" w:rsidRDefault="00065B21" w:rsidP="00065B21">
          <w:pPr>
            <w:spacing w:line="226" w:lineRule="auto"/>
            <w:jc w:val="both"/>
            <w:rPr>
              <w:rFonts w:ascii="Arial Narrow" w:hAnsi="Arial Narrow" w:cs="Arial"/>
              <w:sz w:val="20"/>
            </w:rPr>
          </w:pPr>
        </w:p>
        <w:p w14:paraId="0474ED14" w14:textId="77777777" w:rsidR="00065B21" w:rsidRDefault="00065B21" w:rsidP="00065B21">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065B21" w:rsidRPr="00C80AC2" w14:paraId="3913AEC3" w14:textId="77777777" w:rsidTr="00065B21">
            <w:trPr>
              <w:trHeight w:val="432"/>
            </w:trPr>
            <w:tc>
              <w:tcPr>
                <w:tcW w:w="2889" w:type="dxa"/>
              </w:tcPr>
              <w:p w14:paraId="14B7D3D6" w14:textId="77777777" w:rsidR="00065B21" w:rsidRPr="00C80AC2" w:rsidRDefault="00065B21" w:rsidP="00065B21">
                <w:pPr>
                  <w:rPr>
                    <w:rFonts w:ascii="Arial" w:hAnsi="Arial"/>
                    <w:sz w:val="16"/>
                    <w:szCs w:val="16"/>
                  </w:rPr>
                </w:pPr>
                <w:r w:rsidRPr="00C80AC2">
                  <w:rPr>
                    <w:rFonts w:ascii="Arial" w:hAnsi="Arial"/>
                    <w:sz w:val="16"/>
                    <w:szCs w:val="16"/>
                  </w:rPr>
                  <w:t>Last Name</w:t>
                </w:r>
              </w:p>
            </w:tc>
            <w:tc>
              <w:tcPr>
                <w:tcW w:w="2700" w:type="dxa"/>
              </w:tcPr>
              <w:p w14:paraId="6B467BBA" w14:textId="77777777" w:rsidR="00065B21" w:rsidRPr="00C80AC2" w:rsidRDefault="00065B21" w:rsidP="00065B21">
                <w:pPr>
                  <w:rPr>
                    <w:rFonts w:ascii="Arial" w:hAnsi="Arial"/>
                    <w:sz w:val="16"/>
                    <w:szCs w:val="16"/>
                  </w:rPr>
                </w:pPr>
                <w:r w:rsidRPr="00C80AC2">
                  <w:rPr>
                    <w:rFonts w:ascii="Arial" w:hAnsi="Arial"/>
                    <w:sz w:val="16"/>
                    <w:szCs w:val="16"/>
                  </w:rPr>
                  <w:t>First Name</w:t>
                </w:r>
              </w:p>
            </w:tc>
            <w:tc>
              <w:tcPr>
                <w:tcW w:w="810" w:type="dxa"/>
              </w:tcPr>
              <w:p w14:paraId="0A057740" w14:textId="77777777" w:rsidR="00065B21" w:rsidRPr="00C80AC2" w:rsidRDefault="00065B21" w:rsidP="00065B21">
                <w:pPr>
                  <w:rPr>
                    <w:rFonts w:ascii="Arial" w:hAnsi="Arial"/>
                    <w:sz w:val="16"/>
                    <w:szCs w:val="16"/>
                  </w:rPr>
                </w:pPr>
                <w:r w:rsidRPr="00C80AC2">
                  <w:rPr>
                    <w:rFonts w:ascii="Arial" w:hAnsi="Arial"/>
                    <w:sz w:val="16"/>
                    <w:szCs w:val="16"/>
                  </w:rPr>
                  <w:t>MI</w:t>
                </w:r>
              </w:p>
            </w:tc>
            <w:tc>
              <w:tcPr>
                <w:tcW w:w="1170" w:type="dxa"/>
                <w:gridSpan w:val="2"/>
              </w:tcPr>
              <w:p w14:paraId="0EBC7C4A" w14:textId="77777777" w:rsidR="00065B21" w:rsidRPr="00C80AC2" w:rsidRDefault="00065B21" w:rsidP="00065B21">
                <w:pPr>
                  <w:rPr>
                    <w:rFonts w:ascii="Arial" w:hAnsi="Arial"/>
                  </w:rPr>
                </w:pPr>
                <w:r w:rsidRPr="00C80AC2">
                  <w:rPr>
                    <w:rFonts w:ascii="Arial" w:hAnsi="Arial"/>
                  </w:rPr>
                  <w:t>Sex (circle)</w:t>
                </w:r>
              </w:p>
              <w:p w14:paraId="6FF8D289" w14:textId="77777777" w:rsidR="00065B21" w:rsidRPr="00C80AC2" w:rsidRDefault="00065B21" w:rsidP="00065B21">
                <w:pPr>
                  <w:rPr>
                    <w:rFonts w:ascii="Arial" w:hAnsi="Arial"/>
                    <w:sz w:val="16"/>
                    <w:szCs w:val="16"/>
                  </w:rPr>
                </w:pPr>
                <w:r w:rsidRPr="00C80AC2">
                  <w:rPr>
                    <w:rFonts w:ascii="Arial" w:hAnsi="Arial"/>
                    <w:sz w:val="20"/>
                  </w:rPr>
                  <w:t xml:space="preserve"> </w:t>
                </w:r>
                <w:r w:rsidRPr="00C80AC2">
                  <w:rPr>
                    <w:rFonts w:ascii="Arial" w:hAnsi="Arial"/>
                    <w:sz w:val="22"/>
                  </w:rPr>
                  <w:t>M       F</w:t>
                </w:r>
              </w:p>
            </w:tc>
            <w:tc>
              <w:tcPr>
                <w:tcW w:w="2961" w:type="dxa"/>
              </w:tcPr>
              <w:p w14:paraId="37B1BFB1" w14:textId="77777777" w:rsidR="00065B21" w:rsidRPr="00C80AC2" w:rsidRDefault="00065B21" w:rsidP="00065B21">
                <w:pPr>
                  <w:rPr>
                    <w:rFonts w:ascii="Arial" w:hAnsi="Arial"/>
                    <w:sz w:val="16"/>
                    <w:szCs w:val="16"/>
                  </w:rPr>
                </w:pPr>
                <w:r w:rsidRPr="00C80AC2">
                  <w:rPr>
                    <w:rFonts w:ascii="Arial" w:hAnsi="Arial"/>
                    <w:sz w:val="16"/>
                    <w:szCs w:val="16"/>
                  </w:rPr>
                  <w:t>Date of Birth (mm/dd/yy)</w:t>
                </w:r>
              </w:p>
            </w:tc>
          </w:tr>
          <w:tr w:rsidR="00065B21" w:rsidRPr="00C80AC2" w14:paraId="5E75D5E1" w14:textId="77777777" w:rsidTr="00065B21">
            <w:trPr>
              <w:trHeight w:val="432"/>
            </w:trPr>
            <w:tc>
              <w:tcPr>
                <w:tcW w:w="10530" w:type="dxa"/>
                <w:gridSpan w:val="6"/>
              </w:tcPr>
              <w:p w14:paraId="432430ED" w14:textId="77777777" w:rsidR="00065B21" w:rsidRPr="00C80AC2" w:rsidRDefault="00065B21" w:rsidP="00065B21">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065B21" w:rsidRPr="00C80AC2" w14:paraId="2D7B88D7" w14:textId="77777777" w:rsidTr="00065B21">
            <w:trPr>
              <w:trHeight w:val="432"/>
            </w:trPr>
            <w:tc>
              <w:tcPr>
                <w:tcW w:w="7119" w:type="dxa"/>
                <w:gridSpan w:val="4"/>
              </w:tcPr>
              <w:p w14:paraId="699AF426" w14:textId="77777777" w:rsidR="00065B21" w:rsidRPr="00C80AC2" w:rsidRDefault="00065B21" w:rsidP="00065B21">
                <w:pPr>
                  <w:rPr>
                    <w:rFonts w:ascii="Arial" w:hAnsi="Arial" w:cs="Arial"/>
                    <w:bCs/>
                    <w:sz w:val="20"/>
                  </w:rPr>
                </w:pPr>
                <w:r w:rsidRPr="008172E7">
                  <w:rPr>
                    <w:rFonts w:ascii="Arial" w:hAnsi="Arial" w:cs="Arial"/>
                    <w:bCs/>
                    <w:sz w:val="20"/>
                  </w:rPr>
                  <w:t>Signature of Participant</w:t>
                </w:r>
              </w:p>
              <w:p w14:paraId="789546B8" w14:textId="77777777" w:rsidR="00065B21" w:rsidRDefault="00065B21" w:rsidP="00065B21">
                <w:pPr>
                  <w:rPr>
                    <w:rFonts w:ascii="Arial" w:hAnsi="Arial" w:cs="Arial"/>
                    <w:bCs/>
                    <w:sz w:val="16"/>
                    <w:szCs w:val="16"/>
                  </w:rPr>
                </w:pPr>
              </w:p>
              <w:p w14:paraId="11C6F6C9" w14:textId="77777777" w:rsidR="00065B21" w:rsidRPr="00C80AC2" w:rsidRDefault="00065B21" w:rsidP="00065B21">
                <w:pPr>
                  <w:rPr>
                    <w:rFonts w:ascii="Arial" w:hAnsi="Arial" w:cs="Arial"/>
                    <w:bCs/>
                    <w:sz w:val="16"/>
                    <w:szCs w:val="16"/>
                  </w:rPr>
                </w:pPr>
              </w:p>
              <w:p w14:paraId="18F62CE7" w14:textId="77777777" w:rsidR="00065B21" w:rsidRPr="00C80AC2" w:rsidRDefault="00065B21" w:rsidP="00065B21">
                <w:pPr>
                  <w:rPr>
                    <w:rFonts w:ascii="Arial" w:hAnsi="Arial" w:cs="Arial"/>
                    <w:bCs/>
                    <w:sz w:val="16"/>
                    <w:szCs w:val="16"/>
                  </w:rPr>
                </w:pPr>
              </w:p>
            </w:tc>
            <w:tc>
              <w:tcPr>
                <w:tcW w:w="3411" w:type="dxa"/>
                <w:gridSpan w:val="2"/>
              </w:tcPr>
              <w:p w14:paraId="37255004" w14:textId="77777777" w:rsidR="00065B21" w:rsidRPr="00C80AC2" w:rsidRDefault="00065B21" w:rsidP="00065B21">
                <w:pPr>
                  <w:rPr>
                    <w:rFonts w:ascii="Arial" w:hAnsi="Arial"/>
                    <w:sz w:val="20"/>
                  </w:rPr>
                </w:pPr>
                <w:r w:rsidRPr="008172E7">
                  <w:rPr>
                    <w:rFonts w:ascii="Arial" w:hAnsi="Arial"/>
                    <w:sz w:val="20"/>
                  </w:rPr>
                  <w:t>Date Signed</w:t>
                </w:r>
              </w:p>
            </w:tc>
          </w:tr>
        </w:tbl>
        <w:p w14:paraId="773D5C58" w14:textId="77777777" w:rsidR="00065B21" w:rsidRPr="00817745" w:rsidRDefault="00065B21" w:rsidP="00065B21">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p w14:paraId="4DE086BC" w14:textId="77777777" w:rsidR="00065B21" w:rsidRDefault="00065B21" w:rsidP="008C1695">
          <w:pPr>
            <w:rPr>
              <w:ins w:id="9" w:author="KPMG" w:date="2018-04-29T19:56:00Z"/>
            </w:rPr>
          </w:pPr>
        </w:p>
        <w:p w14:paraId="0A00D13D" w14:textId="77777777" w:rsidR="00065B21" w:rsidRDefault="00065B21" w:rsidP="008C1695"/>
        <w:p w14:paraId="18A8C9C4" w14:textId="77777777" w:rsidR="001F4F40" w:rsidRDefault="001F4F40" w:rsidP="00D954AA">
          <w:pPr>
            <w:pStyle w:val="IntenseQuote"/>
          </w:pPr>
        </w:p>
        <w:p w14:paraId="1E511309" w14:textId="22B85CEE" w:rsidR="001F4F40" w:rsidRDefault="001F4F40" w:rsidP="00D954AA">
          <w:pPr>
            <w:pStyle w:val="IntenseQuote"/>
          </w:pPr>
          <w:r>
            <w:t>Additionally, all participants will agree to the following:</w:t>
          </w:r>
        </w:p>
        <w:p w14:paraId="1514C8AF" w14:textId="5A2409C3" w:rsidR="00D954AA" w:rsidRPr="00854B4C" w:rsidRDefault="00D954AA" w:rsidP="00D954AA">
          <w:pPr>
            <w:pStyle w:val="IntenseQuote"/>
          </w:pPr>
          <w:r w:rsidRPr="00854B4C">
            <w:t xml:space="preserve">I understand that at this event or related activities, I may be photographed. I agree to allow my photo, video or film likeness to be used for any legitimate purpose by the event holders, producers, sponsors, organizers and or assigns. </w:t>
          </w:r>
        </w:p>
        <w:p w14:paraId="59639533" w14:textId="77777777" w:rsidR="00D954AA" w:rsidRPr="008C1695" w:rsidRDefault="00D954AA" w:rsidP="00D954AA">
          <w:pPr>
            <w:pStyle w:val="IntenseQuote"/>
          </w:pPr>
          <w:r w:rsidRPr="00854B4C">
            <w:tab/>
          </w:r>
          <w:r w:rsidRPr="000D08AA">
            <w:rPr>
              <w:rStyle w:val="IntenseEmphasis"/>
              <w:sz w:val="22"/>
            </w:rPr>
            <w:t>I certify that I have read this document, and understand its content.</w:t>
          </w:r>
        </w:p>
        <w:p w14:paraId="5C5FBC23" w14:textId="77777777" w:rsidR="008C1695" w:rsidRDefault="00D954AA" w:rsidP="00D954AA">
          <w:pPr>
            <w:pStyle w:val="Heading2"/>
          </w:pPr>
          <w:bookmarkStart w:id="10" w:name="_Toc266568880"/>
          <w:r>
            <w:t>Emergency Contacts</w:t>
          </w:r>
          <w:bookmarkEnd w:id="10"/>
        </w:p>
        <w:p w14:paraId="5FC17928" w14:textId="6627E822" w:rsidR="00D954AA" w:rsidRDefault="00D954AA" w:rsidP="00D954AA">
          <w:r>
            <w:t xml:space="preserve">Participants will be </w:t>
          </w:r>
          <w:r w:rsidR="008D7E8C">
            <w:t>required</w:t>
          </w:r>
          <w:r>
            <w:t xml:space="preserve"> to provide Emergency Contact information during registration.</w:t>
          </w:r>
          <w:r w:rsidR="001A3CC2">
            <w:t xml:space="preserve"> The </w:t>
          </w:r>
          <w:r w:rsidR="00D320C6">
            <w:t>Event Director</w:t>
          </w:r>
          <w:r w:rsidR="001A3CC2">
            <w:t xml:space="preserve"> and </w:t>
          </w:r>
          <w:r w:rsidR="00D320C6">
            <w:t>Safety Director</w:t>
          </w:r>
          <w:r w:rsidR="001A3CC2">
            <w:t xml:space="preserve"> will have copies of the Emergency Contact information during the event.</w:t>
          </w:r>
        </w:p>
        <w:p w14:paraId="1C51E9B2" w14:textId="77777777" w:rsidR="00D954AA" w:rsidRDefault="00D954AA" w:rsidP="00D954AA">
          <w:pPr>
            <w:pStyle w:val="Heading2"/>
          </w:pPr>
          <w:bookmarkStart w:id="11" w:name="_Toc266568881"/>
          <w:r>
            <w:t>Participant Identification</w:t>
          </w:r>
          <w:bookmarkEnd w:id="11"/>
        </w:p>
        <w:p w14:paraId="0D7F164D" w14:textId="77777777" w:rsidR="00D954AA" w:rsidRDefault="00D954AA" w:rsidP="00D954AA">
          <w:r>
            <w:t>Participants will be marked with a permanent marker with their unique swimmer id number assigned on the day of the race. The unique swimmer id number will be cross-referenced with the timing chip number and will be verified with the registration information including emergency contact information. The markings will be on one hand and the opposite shoulder. Each participant will be required to wear a swim cap with their unique swimmer id number written on both sides of the cap. Registration volunteers will write the numbers on the caps and participants during the registration process.</w:t>
          </w:r>
        </w:p>
        <w:p w14:paraId="5F874A22" w14:textId="77777777" w:rsidR="00D954AA" w:rsidRDefault="00D954AA" w:rsidP="00D954AA">
          <w:pPr>
            <w:pStyle w:val="Heading2"/>
          </w:pPr>
          <w:bookmarkStart w:id="12" w:name="_Toc266568882"/>
          <w:r>
            <w:t>Participant Visibility</w:t>
          </w:r>
          <w:bookmarkEnd w:id="12"/>
        </w:p>
        <w:p w14:paraId="6433E319" w14:textId="0913A43E" w:rsidR="00D954AA" w:rsidRDefault="00D954AA" w:rsidP="00D954AA">
          <w:r>
            <w:t xml:space="preserve">Participants will be provided with high visibility swim caps based on the swim distance they have stated in the registration. </w:t>
          </w:r>
          <w:r w:rsidR="00460A7A">
            <w:t xml:space="preserve">Monitor craft will be watching for color caps beyond the intended distance our outside of the course. </w:t>
          </w:r>
          <w:r w:rsidR="00180F35">
            <w:t xml:space="preserve"> (Colors subject to change at the event.)</w:t>
          </w:r>
        </w:p>
        <w:p w14:paraId="359C33BD" w14:textId="77777777" w:rsidR="00460A7A" w:rsidRDefault="00460A7A" w:rsidP="00D954AA"/>
        <w:p w14:paraId="4479A497" w14:textId="448D9812" w:rsidR="00460A7A" w:rsidRPr="00065B21" w:rsidRDefault="003531FE" w:rsidP="004D6C22">
          <w:pPr>
            <w:pStyle w:val="ListBullet"/>
            <w:numPr>
              <w:ilvl w:val="0"/>
              <w:numId w:val="0"/>
            </w:numPr>
            <w:spacing w:after="0"/>
            <w:ind w:left="4320"/>
            <w:rPr>
              <w:rStyle w:val="IntenseReference"/>
              <w:u w:val="none"/>
            </w:rPr>
          </w:pPr>
          <w:r>
            <w:rPr>
              <w:rStyle w:val="IntenseReference"/>
              <w:u w:val="none"/>
            </w:rPr>
            <w:t>green</w:t>
          </w:r>
          <w:r w:rsidR="00145211" w:rsidRPr="00065B21">
            <w:rPr>
              <w:rStyle w:val="IntenseReference"/>
              <w:u w:val="none"/>
            </w:rPr>
            <w:t xml:space="preserve"> </w:t>
          </w:r>
          <w:r w:rsidR="00460A7A" w:rsidRPr="00065B21">
            <w:rPr>
              <w:rStyle w:val="IntenseReference"/>
              <w:u w:val="none"/>
            </w:rPr>
            <w:t>Caps</w:t>
          </w:r>
          <w:r w:rsidR="00460A7A" w:rsidRPr="00065B21">
            <w:rPr>
              <w:rStyle w:val="IntenseReference"/>
              <w:u w:val="none"/>
            </w:rPr>
            <w:tab/>
          </w:r>
          <w:r w:rsidR="00460A7A" w:rsidRPr="00065B21">
            <w:rPr>
              <w:rStyle w:val="IntenseReference"/>
              <w:u w:val="none"/>
            </w:rPr>
            <w:tab/>
            <w:t>1-Mile</w:t>
          </w:r>
        </w:p>
        <w:p w14:paraId="09AC00E9" w14:textId="4E29C082" w:rsidR="00460A7A" w:rsidRPr="00065B21" w:rsidRDefault="003531FE" w:rsidP="004D6C22">
          <w:pPr>
            <w:pStyle w:val="ListBullet"/>
            <w:numPr>
              <w:ilvl w:val="0"/>
              <w:numId w:val="0"/>
            </w:numPr>
            <w:spacing w:after="0"/>
            <w:ind w:left="4320"/>
            <w:rPr>
              <w:rStyle w:val="IntenseReference"/>
              <w:u w:val="none"/>
            </w:rPr>
          </w:pPr>
          <w:r>
            <w:rPr>
              <w:rStyle w:val="IntenseReference"/>
              <w:u w:val="none"/>
            </w:rPr>
            <w:t xml:space="preserve">Red </w:t>
          </w:r>
          <w:r w:rsidR="00460A7A" w:rsidRPr="00065B21">
            <w:rPr>
              <w:rStyle w:val="IntenseReference"/>
              <w:u w:val="none"/>
            </w:rPr>
            <w:t xml:space="preserve">Caps </w:t>
          </w:r>
          <w:r w:rsidR="00460A7A" w:rsidRPr="00065B21">
            <w:rPr>
              <w:rStyle w:val="IntenseReference"/>
              <w:u w:val="none"/>
            </w:rPr>
            <w:tab/>
          </w:r>
          <w:r>
            <w:rPr>
              <w:rStyle w:val="IntenseReference"/>
              <w:u w:val="none"/>
            </w:rPr>
            <w:tab/>
          </w:r>
          <w:r w:rsidR="00460A7A" w:rsidRPr="00065B21">
            <w:rPr>
              <w:rStyle w:val="IntenseReference"/>
              <w:u w:val="none"/>
            </w:rPr>
            <w:tab/>
            <w:t>2-Miles</w:t>
          </w:r>
        </w:p>
        <w:p w14:paraId="4A7A7A5C" w14:textId="4DDEC33E" w:rsidR="00145211" w:rsidRPr="00065B21" w:rsidRDefault="003531FE" w:rsidP="004D6C22">
          <w:pPr>
            <w:pStyle w:val="ListBullet"/>
            <w:numPr>
              <w:ilvl w:val="0"/>
              <w:numId w:val="0"/>
            </w:numPr>
            <w:spacing w:after="0"/>
            <w:ind w:left="4320"/>
            <w:rPr>
              <w:rStyle w:val="IntenseReference"/>
              <w:u w:val="none"/>
            </w:rPr>
          </w:pPr>
          <w:r>
            <w:rPr>
              <w:rStyle w:val="IntenseReference"/>
              <w:u w:val="none"/>
            </w:rPr>
            <w:t>Yellow</w:t>
          </w:r>
          <w:r w:rsidR="00145211" w:rsidRPr="00065B21">
            <w:rPr>
              <w:rStyle w:val="IntenseReference"/>
              <w:u w:val="none"/>
            </w:rPr>
            <w:t xml:space="preserve"> Caps </w:t>
          </w:r>
          <w:r w:rsidR="004D6C22" w:rsidRPr="00065B21">
            <w:rPr>
              <w:rStyle w:val="IntenseReference"/>
              <w:u w:val="none"/>
            </w:rPr>
            <w:tab/>
          </w:r>
          <w:r w:rsidR="00145211" w:rsidRPr="00065B21">
            <w:rPr>
              <w:rStyle w:val="IntenseReference"/>
              <w:u w:val="none"/>
            </w:rPr>
            <w:tab/>
            <w:t>2.4-Miles</w:t>
          </w:r>
        </w:p>
        <w:p w14:paraId="26ABAC22" w14:textId="2875E6F3" w:rsidR="00460A7A" w:rsidRPr="00065B21" w:rsidRDefault="003531FE" w:rsidP="004D6C22">
          <w:pPr>
            <w:pStyle w:val="ListBullet"/>
            <w:numPr>
              <w:ilvl w:val="0"/>
              <w:numId w:val="0"/>
            </w:numPr>
            <w:spacing w:after="0"/>
            <w:ind w:left="4320"/>
            <w:rPr>
              <w:rStyle w:val="IntenseReference"/>
              <w:u w:val="none"/>
            </w:rPr>
          </w:pPr>
          <w:r>
            <w:rPr>
              <w:rStyle w:val="IntenseReference"/>
              <w:u w:val="none"/>
            </w:rPr>
            <w:t xml:space="preserve">Pink </w:t>
          </w:r>
          <w:r w:rsidR="00460A7A" w:rsidRPr="00065B21">
            <w:rPr>
              <w:rStyle w:val="IntenseReference"/>
              <w:u w:val="none"/>
            </w:rPr>
            <w:t xml:space="preserve">Caps </w:t>
          </w:r>
          <w:r w:rsidR="00460A7A" w:rsidRPr="00065B21">
            <w:rPr>
              <w:rStyle w:val="IntenseReference"/>
              <w:u w:val="none"/>
            </w:rPr>
            <w:tab/>
          </w:r>
          <w:r w:rsidR="00460A7A" w:rsidRPr="00065B21">
            <w:rPr>
              <w:rStyle w:val="IntenseReference"/>
              <w:u w:val="none"/>
            </w:rPr>
            <w:tab/>
            <w:t>3-Miles</w:t>
          </w:r>
        </w:p>
        <w:p w14:paraId="22F764C0" w14:textId="50D2222D" w:rsidR="00460A7A" w:rsidRPr="00065B21" w:rsidRDefault="003531FE" w:rsidP="004D6C22">
          <w:pPr>
            <w:pStyle w:val="ListBullet"/>
            <w:numPr>
              <w:ilvl w:val="0"/>
              <w:numId w:val="0"/>
            </w:numPr>
            <w:spacing w:after="0"/>
            <w:ind w:left="4320"/>
            <w:rPr>
              <w:rStyle w:val="IntenseReference"/>
              <w:u w:val="none"/>
            </w:rPr>
          </w:pPr>
          <w:r>
            <w:rPr>
              <w:rStyle w:val="IntenseReference"/>
              <w:u w:val="none"/>
            </w:rPr>
            <w:t>Blue</w:t>
          </w:r>
          <w:r w:rsidR="00460A7A" w:rsidRPr="00065B21">
            <w:rPr>
              <w:rStyle w:val="IntenseReference"/>
              <w:u w:val="none"/>
            </w:rPr>
            <w:t xml:space="preserve"> Caps </w:t>
          </w:r>
          <w:r w:rsidR="00460A7A" w:rsidRPr="00065B21">
            <w:rPr>
              <w:rStyle w:val="IntenseReference"/>
              <w:u w:val="none"/>
            </w:rPr>
            <w:tab/>
          </w:r>
          <w:r w:rsidR="00460A7A" w:rsidRPr="00065B21">
            <w:rPr>
              <w:rStyle w:val="IntenseReference"/>
              <w:u w:val="none"/>
            </w:rPr>
            <w:tab/>
            <w:t>4-Miles</w:t>
          </w:r>
        </w:p>
        <w:p w14:paraId="07E0EFC5" w14:textId="383C9EEB" w:rsidR="00460A7A" w:rsidRPr="00460A7A" w:rsidRDefault="00460A7A" w:rsidP="004D6C22">
          <w:pPr>
            <w:pStyle w:val="ListBullet"/>
            <w:numPr>
              <w:ilvl w:val="0"/>
              <w:numId w:val="0"/>
            </w:numPr>
            <w:spacing w:after="120"/>
            <w:ind w:left="4320"/>
            <w:rPr>
              <w:rStyle w:val="IntenseReference"/>
              <w:u w:val="none"/>
            </w:rPr>
          </w:pPr>
          <w:r w:rsidRPr="00065B21">
            <w:rPr>
              <w:rStyle w:val="IntenseReference"/>
              <w:u w:val="none"/>
            </w:rPr>
            <w:t xml:space="preserve">Orange Caps </w:t>
          </w:r>
          <w:r w:rsidRPr="00065B21">
            <w:rPr>
              <w:rStyle w:val="IntenseReference"/>
              <w:u w:val="none"/>
            </w:rPr>
            <w:tab/>
          </w:r>
          <w:r w:rsidRPr="00065B21">
            <w:rPr>
              <w:rStyle w:val="IntenseReference"/>
              <w:u w:val="none"/>
            </w:rPr>
            <w:tab/>
            <w:t>5-Miles</w:t>
          </w:r>
        </w:p>
        <w:p w14:paraId="5B5B201F" w14:textId="77777777" w:rsidR="00460A7A" w:rsidRDefault="00460A7A" w:rsidP="00460A7A">
          <w:pPr>
            <w:pStyle w:val="Heading2"/>
          </w:pPr>
          <w:bookmarkStart w:id="13" w:name="_Toc266568883"/>
          <w:r>
            <w:t>Participant Safety Briefing</w:t>
          </w:r>
          <w:bookmarkEnd w:id="13"/>
        </w:p>
        <w:p w14:paraId="51EC3102" w14:textId="6884DAAA" w:rsidR="00D07A9B" w:rsidRDefault="00D07A9B" w:rsidP="00D07A9B">
          <w:pPr>
            <w:pStyle w:val="ListBullet"/>
            <w:numPr>
              <w:ilvl w:val="0"/>
              <w:numId w:val="0"/>
            </w:numPr>
          </w:pPr>
          <w:r>
            <w:t xml:space="preserve">The </w:t>
          </w:r>
          <w:r w:rsidR="00D320C6">
            <w:t>Event Director</w:t>
          </w:r>
          <w:r>
            <w:t xml:space="preserve"> and </w:t>
          </w:r>
          <w:r w:rsidR="00D320C6">
            <w:t>Safety Director</w:t>
          </w:r>
          <w:r>
            <w:t xml:space="preserve"> will inform the participants about the swim and potential hazards. A public briefing for all participants will be held before the start of the swim at 8:30 AM at the registration tables from the elevated platform. Instructions should be able to be seen, heard and understood by all. A public address system will be used. The briefing will include the following:</w:t>
          </w:r>
        </w:p>
        <w:p w14:paraId="6D20FB35" w14:textId="77777777" w:rsidR="00D07A9B" w:rsidRDefault="00D07A9B" w:rsidP="00D07A9B">
          <w:pPr>
            <w:pStyle w:val="ListBullet"/>
          </w:pPr>
          <w:r>
            <w:t>Description of general "race time" conditions, such as water temperature, depth, unusual hazards, weather conditions, etc.</w:t>
          </w:r>
        </w:p>
        <w:p w14:paraId="25520629" w14:textId="77777777" w:rsidR="00D07A9B" w:rsidRDefault="00D07A9B" w:rsidP="00D07A9B">
          <w:pPr>
            <w:pStyle w:val="ListBullet"/>
          </w:pPr>
          <w:r>
            <w:t>Opportunity for withdrawal prior to start if any participant has apprehensions as to their ability or desire to participate.</w:t>
          </w:r>
        </w:p>
        <w:p w14:paraId="56C30791" w14:textId="78373ED6" w:rsidR="00D07A9B" w:rsidRDefault="00D07A9B" w:rsidP="00D07A9B">
          <w:pPr>
            <w:pStyle w:val="ListBullet"/>
          </w:pPr>
          <w:r>
            <w:t>Participants’ obligations if they drop out before the swim or quit during the swim.</w:t>
          </w:r>
          <w:r w:rsidR="00CA4BF6">
            <w:t xml:space="preserve"> Location of </w:t>
          </w:r>
          <w:r w:rsidR="004D6C22">
            <w:t>the “Did Not Finish” (DNF) Pier and the Finish Monitors</w:t>
          </w:r>
        </w:p>
        <w:p w14:paraId="13063A1E" w14:textId="77777777" w:rsidR="00D07A9B" w:rsidRDefault="00D07A9B" w:rsidP="00D07A9B">
          <w:pPr>
            <w:pStyle w:val="ListBullet"/>
          </w:pPr>
          <w:r>
            <w:t>Course and safety monitor locations.</w:t>
          </w:r>
        </w:p>
        <w:p w14:paraId="70F04EB6" w14:textId="77777777" w:rsidR="00D07A9B" w:rsidRDefault="00D07A9B" w:rsidP="00D07A9B">
          <w:pPr>
            <w:pStyle w:val="ListBullet"/>
          </w:pPr>
          <w:r>
            <w:t>Procedure for getting assistance or aid during the swim.</w:t>
          </w:r>
        </w:p>
        <w:p w14:paraId="4E0896B3" w14:textId="77777777" w:rsidR="00D07A9B" w:rsidRDefault="00D07A9B" w:rsidP="00D07A9B">
          <w:pPr>
            <w:pStyle w:val="ListBullet"/>
          </w:pPr>
          <w:r>
            <w:t>Course directions/markers/rules.</w:t>
          </w:r>
        </w:p>
        <w:p w14:paraId="3A8A3129" w14:textId="77777777" w:rsidR="00460A7A" w:rsidRPr="00D954AA" w:rsidRDefault="00D07A9B" w:rsidP="00D07A9B">
          <w:pPr>
            <w:pStyle w:val="ListBullet"/>
          </w:pPr>
          <w:r>
            <w:t>Starting procedure/signals.</w:t>
          </w:r>
        </w:p>
        <w:p w14:paraId="628CCD75" w14:textId="77777777" w:rsidR="00D954AA" w:rsidRDefault="00D07A9B" w:rsidP="00D07A9B">
          <w:pPr>
            <w:pStyle w:val="Heading2"/>
          </w:pPr>
          <w:bookmarkStart w:id="14" w:name="_Toc266568884"/>
          <w:r>
            <w:t>Postpone / Cancel / Modify</w:t>
          </w:r>
          <w:bookmarkEnd w:id="14"/>
        </w:p>
        <w:p w14:paraId="4EB2D9FE" w14:textId="5235B2EC" w:rsidR="00D07A9B" w:rsidRPr="00D07A9B" w:rsidRDefault="00D07A9B" w:rsidP="00D07A9B">
          <w:r>
            <w:t xml:space="preserve">In the event of </w:t>
          </w:r>
          <w:r w:rsidR="009A0F21">
            <w:t>inclement weather, the event may be postponed up to 2-hour</w:t>
          </w:r>
          <w:r w:rsidR="00346214">
            <w:t>s. No “rain date” is scheduled. N</w:t>
          </w:r>
          <w:r w:rsidR="009A0F21">
            <w:t xml:space="preserve">o refunds </w:t>
          </w:r>
          <w:r w:rsidR="00346214">
            <w:t xml:space="preserve">of </w:t>
          </w:r>
          <w:r w:rsidR="009A0F21">
            <w:t xml:space="preserve">donations will be made. Refunds of </w:t>
          </w:r>
          <w:r w:rsidR="00346214">
            <w:t xml:space="preserve">registration or </w:t>
          </w:r>
          <w:r w:rsidR="009A0F21">
            <w:t xml:space="preserve">OEVT registration fees received via online registration prior to the event will be made if requested. Modification of the event distances is at the discretion of the </w:t>
          </w:r>
          <w:r w:rsidR="00D320C6">
            <w:t>Event Director</w:t>
          </w:r>
          <w:r w:rsidR="009A0F21">
            <w:t xml:space="preserve"> and may be made in the event of impending weather </w:t>
          </w:r>
          <w:r w:rsidR="00D320C6">
            <w:t xml:space="preserve">and water condition </w:t>
          </w:r>
          <w:r w:rsidR="009A0F21">
            <w:t xml:space="preserve">concerns. Cancellations and modifications to the event will be solely at the discretion of the </w:t>
          </w:r>
          <w:r w:rsidR="00D320C6">
            <w:t>Event Director</w:t>
          </w:r>
          <w:r w:rsidR="009A0F21">
            <w:t xml:space="preserve"> in coordination with the US Coast Guard and local authorities.</w:t>
          </w:r>
        </w:p>
        <w:p w14:paraId="3E61D2F8" w14:textId="77777777" w:rsidR="009A0F21" w:rsidRPr="00D954AA" w:rsidRDefault="009A0F21" w:rsidP="009A0F21">
          <w:pPr>
            <w:pStyle w:val="Heading2"/>
          </w:pPr>
          <w:bookmarkStart w:id="15" w:name="_Toc266568885"/>
          <w:r>
            <w:t>Plan for Potential Situations</w:t>
          </w:r>
          <w:bookmarkEnd w:id="15"/>
        </w:p>
        <w:p w14:paraId="49E74AEF" w14:textId="77777777" w:rsidR="009A0F21" w:rsidRDefault="009A0F21" w:rsidP="008C1695">
          <w:r>
            <w:t>See Emergency Action Plan below for plans addressing specific potential situations.</w:t>
          </w:r>
        </w:p>
        <w:p w14:paraId="0FA8A304" w14:textId="435BD166" w:rsidR="003B5680" w:rsidRDefault="003B5680" w:rsidP="003B5680">
          <w:pPr>
            <w:pStyle w:val="Heading2"/>
          </w:pPr>
          <w:bookmarkStart w:id="16" w:name="_Toc266568886"/>
          <w:r>
            <w:t>Participants with Disabilities</w:t>
          </w:r>
          <w:bookmarkEnd w:id="16"/>
        </w:p>
        <w:p w14:paraId="090396A1" w14:textId="3775AB8C" w:rsidR="003B5680" w:rsidRDefault="003B5680" w:rsidP="003B5680">
          <w:r>
            <w:t>Participants with physical disabilities are permitted under USMS regulations to participate in the event. As with all participants, swimmers</w:t>
          </w:r>
          <w:r w:rsidR="00D320C6">
            <w:t xml:space="preserve"> with disabilities</w:t>
          </w:r>
          <w:r>
            <w:t xml:space="preserve"> must be physically fit and capable of swimming their selected distance. Reasonable and fair accommodation shall be made to the extent they are necessary for </w:t>
          </w:r>
          <w:r w:rsidR="00D320C6">
            <w:t>individuals with disabilities</w:t>
          </w:r>
          <w:r>
            <w:t xml:space="preserve"> to participate in the event and equal terms as other swimmers. The </w:t>
          </w:r>
          <w:r w:rsidR="00D320C6">
            <w:t>Event Director</w:t>
          </w:r>
          <w:r>
            <w:t xml:space="preserve">, will, at his discretion, assign escort craft to an individual swimmer with physical disabilities warranting added scrutiny. USMS </w:t>
          </w:r>
          <w:r w:rsidRPr="003B5680">
            <w:t>do</w:t>
          </w:r>
          <w:r>
            <w:t>es</w:t>
          </w:r>
          <w:r w:rsidRPr="003B5680">
            <w:t xml:space="preserve"> not have any regulation that requires a disabled swimmer to prove capability beyond the other participants.</w:t>
          </w:r>
          <w:r>
            <w:t xml:space="preserve"> With regard to start and finish conditions, Article 303.10 Swimmers with Disabilities, gives the </w:t>
          </w:r>
          <w:r w:rsidR="00D320C6">
            <w:t>Event Director</w:t>
          </w:r>
          <w:r>
            <w:t xml:space="preserve"> latitude to devise a solution as long as it conforms to safety requirements and does not give the swimmer a competitive advantage. The last point would be a matter of judgment. </w:t>
          </w:r>
        </w:p>
        <w:p w14:paraId="567B9C00" w14:textId="77777777" w:rsidR="003B5680" w:rsidRDefault="003B5680" w:rsidP="003B5680"/>
        <w:p w14:paraId="364AA4E7" w14:textId="77777777" w:rsidR="00C25E51" w:rsidRDefault="00C25E51" w:rsidP="00C25E51">
          <w:pPr>
            <w:pStyle w:val="Heading1"/>
          </w:pPr>
          <w:bookmarkStart w:id="17" w:name="_Toc266568887"/>
          <w:r>
            <w:lastRenderedPageBreak/>
            <w:t>Staffing for Safety</w:t>
          </w:r>
          <w:bookmarkEnd w:id="17"/>
        </w:p>
        <w:p w14:paraId="68A4F128" w14:textId="23A002EE" w:rsidR="00C25E51" w:rsidRDefault="00D5383B" w:rsidP="00C25E51">
          <w:r>
            <w:t xml:space="preserve">Maryland Swim for Life has been fortunate to be accident-free and is committed to the safety and </w:t>
          </w:r>
          <w:r w:rsidR="00EC187B">
            <w:t>well-being</w:t>
          </w:r>
          <w:r>
            <w:t xml:space="preserve"> of its participants and volunteers. The event is grateful to have an abundance of volunteers to staff the event. The ratio of volunteers to participants is nearly 1 volunteer for every three participants. All event personnel will be briefed on emergency provisions at a meeting held by the </w:t>
          </w:r>
          <w:r w:rsidR="00D320C6">
            <w:t>Event Director</w:t>
          </w:r>
          <w:r>
            <w:t xml:space="preserve"> and the </w:t>
          </w:r>
          <w:r w:rsidR="00D320C6">
            <w:t>Safety Director</w:t>
          </w:r>
          <w:r>
            <w:t xml:space="preserve"> before the start of the event. </w:t>
          </w:r>
          <w:r w:rsidR="00EE7588">
            <w:t>This safety plan will be emailed out to all Safety Team members 48 hours prior to the event.</w:t>
          </w:r>
        </w:p>
        <w:p w14:paraId="1AC47110" w14:textId="55EC359A" w:rsidR="00D5383B" w:rsidRDefault="00407B62" w:rsidP="00255892">
          <w:pPr>
            <w:pStyle w:val="Heading1"/>
            <w:pageBreakBefore w:val="0"/>
            <w:jc w:val="center"/>
          </w:pPr>
          <w:bookmarkStart w:id="18" w:name="_Toc266568888"/>
          <w:r>
            <w:t xml:space="preserve">On-Site Race Day Contacts: </w:t>
          </w:r>
          <w:r w:rsidR="00CF0918">
            <w:t>2019</w:t>
          </w:r>
          <w:r w:rsidR="00D5383B">
            <w:t xml:space="preserve"> Maryland Swim for Life Key </w:t>
          </w:r>
          <w:r w:rsidR="00255892">
            <w:t xml:space="preserve">Safety </w:t>
          </w:r>
          <w:r w:rsidR="00D5383B">
            <w:t>Staff</w:t>
          </w:r>
          <w:bookmarkEnd w:id="18"/>
        </w:p>
        <w:p w14:paraId="3CE19DF3" w14:textId="36754D91" w:rsidR="00632A55" w:rsidRPr="00632A55" w:rsidRDefault="00632A55" w:rsidP="00632A55">
          <w:r>
            <w:t>To be updated the week prior to the event:</w:t>
          </w:r>
        </w:p>
        <w:tbl>
          <w:tblPr>
            <w:tblStyle w:val="LightList-Accent1"/>
            <w:tblW w:w="0" w:type="auto"/>
            <w:tblInd w:w="108" w:type="dxa"/>
            <w:tblLook w:val="04A0" w:firstRow="1" w:lastRow="0" w:firstColumn="1" w:lastColumn="0" w:noHBand="0" w:noVBand="1"/>
          </w:tblPr>
          <w:tblGrid>
            <w:gridCol w:w="2595"/>
            <w:gridCol w:w="2692"/>
            <w:gridCol w:w="2698"/>
            <w:gridCol w:w="2687"/>
          </w:tblGrid>
          <w:tr w:rsidR="000F0C29" w:rsidRPr="000F0C29" w14:paraId="71C8C13F" w14:textId="77777777" w:rsidTr="00407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7D322B01" w14:textId="77777777" w:rsidR="000F0C29" w:rsidRPr="000F0C29" w:rsidRDefault="000F0C29" w:rsidP="000F0C29">
                <w:r w:rsidRPr="000F0C29">
                  <w:t>Title</w:t>
                </w:r>
              </w:p>
            </w:tc>
            <w:tc>
              <w:tcPr>
                <w:tcW w:w="2754" w:type="dxa"/>
              </w:tcPr>
              <w:p w14:paraId="08A8CE69" w14:textId="77777777" w:rsidR="000F0C29" w:rsidRPr="000F0C29" w:rsidRDefault="000F0C29" w:rsidP="000F0C29">
                <w:pPr>
                  <w:cnfStyle w:val="100000000000" w:firstRow="1" w:lastRow="0" w:firstColumn="0" w:lastColumn="0" w:oddVBand="0" w:evenVBand="0" w:oddHBand="0" w:evenHBand="0" w:firstRowFirstColumn="0" w:firstRowLastColumn="0" w:lastRowFirstColumn="0" w:lastRowLastColumn="0"/>
                </w:pPr>
                <w:r w:rsidRPr="000F0C29">
                  <w:t>Name</w:t>
                </w:r>
              </w:p>
            </w:tc>
            <w:tc>
              <w:tcPr>
                <w:tcW w:w="2754" w:type="dxa"/>
              </w:tcPr>
              <w:p w14:paraId="4F034E29" w14:textId="77777777" w:rsidR="000F0C29" w:rsidRPr="000F0C29" w:rsidRDefault="000F0C29" w:rsidP="000F0C29">
                <w:pPr>
                  <w:cnfStyle w:val="100000000000" w:firstRow="1" w:lastRow="0" w:firstColumn="0" w:lastColumn="0" w:oddVBand="0" w:evenVBand="0" w:oddHBand="0" w:evenHBand="0" w:firstRowFirstColumn="0" w:firstRowLastColumn="0" w:lastRowFirstColumn="0" w:lastRowLastColumn="0"/>
                </w:pPr>
                <w:r w:rsidRPr="000F0C29">
                  <w:t>Organization</w:t>
                </w:r>
              </w:p>
            </w:tc>
            <w:tc>
              <w:tcPr>
                <w:tcW w:w="2754" w:type="dxa"/>
              </w:tcPr>
              <w:p w14:paraId="4CDA67B1" w14:textId="77777777" w:rsidR="000F0C29" w:rsidRPr="000F0C29" w:rsidRDefault="000F0C29" w:rsidP="000F0C29">
                <w:pPr>
                  <w:cnfStyle w:val="100000000000" w:firstRow="1" w:lastRow="0" w:firstColumn="0" w:lastColumn="0" w:oddVBand="0" w:evenVBand="0" w:oddHBand="0" w:evenHBand="0" w:firstRowFirstColumn="0" w:firstRowLastColumn="0" w:lastRowFirstColumn="0" w:lastRowLastColumn="0"/>
                </w:pPr>
                <w:r w:rsidRPr="000F0C29">
                  <w:t>Cell Phone</w:t>
                </w:r>
              </w:p>
            </w:tc>
          </w:tr>
          <w:tr w:rsidR="000F0C29" w:rsidRPr="000F0C29" w14:paraId="11C49617" w14:textId="77777777" w:rsidTr="00407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3DAA86D2" w14:textId="46328FBE" w:rsidR="000F0C29" w:rsidRPr="00065B21" w:rsidRDefault="00D320C6" w:rsidP="000F0C29">
                <w:r w:rsidRPr="00065B21">
                  <w:t>Event Director</w:t>
                </w:r>
              </w:p>
            </w:tc>
            <w:tc>
              <w:tcPr>
                <w:tcW w:w="2754" w:type="dxa"/>
              </w:tcPr>
              <w:p w14:paraId="520306B9" w14:textId="679BC73E" w:rsidR="000F0C29" w:rsidRPr="00065B21" w:rsidRDefault="006B0E0F" w:rsidP="001C4193">
                <w:pPr>
                  <w:cnfStyle w:val="000000100000" w:firstRow="0" w:lastRow="0" w:firstColumn="0" w:lastColumn="0" w:oddVBand="0" w:evenVBand="0" w:oddHBand="1" w:evenHBand="0" w:firstRowFirstColumn="0" w:firstRowLastColumn="0" w:lastRowFirstColumn="0" w:lastRowLastColumn="0"/>
                </w:pPr>
                <w:r>
                  <w:t>Sue Majewski</w:t>
                </w:r>
              </w:p>
            </w:tc>
            <w:tc>
              <w:tcPr>
                <w:tcW w:w="2754" w:type="dxa"/>
              </w:tcPr>
              <w:p w14:paraId="5925B847" w14:textId="77777777" w:rsidR="000F0C29" w:rsidRPr="00065B21" w:rsidRDefault="000F0C29" w:rsidP="000F0C29">
                <w:pPr>
                  <w:cnfStyle w:val="000000100000" w:firstRow="0" w:lastRow="0" w:firstColumn="0" w:lastColumn="0" w:oddVBand="0" w:evenVBand="0" w:oddHBand="1" w:evenHBand="0" w:firstRowFirstColumn="0" w:firstRowLastColumn="0" w:lastRowFirstColumn="0" w:lastRowLastColumn="0"/>
                </w:pPr>
                <w:r w:rsidRPr="00065B21">
                  <w:t>DC Aquatics Club</w:t>
                </w:r>
              </w:p>
            </w:tc>
            <w:tc>
              <w:tcPr>
                <w:tcW w:w="2754" w:type="dxa"/>
              </w:tcPr>
              <w:p w14:paraId="171B6A2A" w14:textId="6106AEC0" w:rsidR="000F0C29" w:rsidRPr="00065B21" w:rsidRDefault="00AD7599" w:rsidP="006B0E0F">
                <w:pPr>
                  <w:cnfStyle w:val="000000100000" w:firstRow="0" w:lastRow="0" w:firstColumn="0" w:lastColumn="0" w:oddVBand="0" w:evenVBand="0" w:oddHBand="1" w:evenHBand="0" w:firstRowFirstColumn="0" w:firstRowLastColumn="0" w:lastRowFirstColumn="0" w:lastRowLastColumn="0"/>
                  <w:rPr>
                    <w:b/>
                  </w:rPr>
                </w:pPr>
                <w:r w:rsidRPr="00065B21">
                  <w:rPr>
                    <w:rFonts w:ascii="Calibri" w:hAnsi="Calibri"/>
                    <w:b/>
                    <w:color w:val="000000"/>
                  </w:rPr>
                  <w:t>20</w:t>
                </w:r>
                <w:r w:rsidR="006B0E0F">
                  <w:rPr>
                    <w:rFonts w:ascii="Calibri" w:hAnsi="Calibri"/>
                    <w:b/>
                    <w:color w:val="000000"/>
                  </w:rPr>
                  <w:t>2-841-7888</w:t>
                </w:r>
              </w:p>
            </w:tc>
          </w:tr>
          <w:tr w:rsidR="000F0C29" w:rsidRPr="000F0C29" w14:paraId="7471AF62" w14:textId="77777777" w:rsidTr="00407B62">
            <w:tc>
              <w:tcPr>
                <w:cnfStyle w:val="001000000000" w:firstRow="0" w:lastRow="0" w:firstColumn="1" w:lastColumn="0" w:oddVBand="0" w:evenVBand="0" w:oddHBand="0" w:evenHBand="0" w:firstRowFirstColumn="0" w:firstRowLastColumn="0" w:lastRowFirstColumn="0" w:lastRowLastColumn="0"/>
                <w:tcW w:w="2646" w:type="dxa"/>
              </w:tcPr>
              <w:p w14:paraId="3DBEB91C" w14:textId="3BE47501" w:rsidR="000F0C29" w:rsidRPr="00065B21" w:rsidRDefault="00D320C6" w:rsidP="00D55283">
                <w:r w:rsidRPr="00065B21">
                  <w:t>Safety Director</w:t>
                </w:r>
              </w:p>
            </w:tc>
            <w:tc>
              <w:tcPr>
                <w:tcW w:w="2754" w:type="dxa"/>
              </w:tcPr>
              <w:p w14:paraId="58D04F52" w14:textId="0AB1A2AF" w:rsidR="000F0C29" w:rsidRPr="00065B21" w:rsidRDefault="00E40A55" w:rsidP="008C6330">
                <w:pPr>
                  <w:cnfStyle w:val="000000000000" w:firstRow="0" w:lastRow="0" w:firstColumn="0" w:lastColumn="0" w:oddVBand="0" w:evenVBand="0" w:oddHBand="0" w:evenHBand="0" w:firstRowFirstColumn="0" w:firstRowLastColumn="0" w:lastRowFirstColumn="0" w:lastRowLastColumn="0"/>
                </w:pPr>
                <w:r w:rsidRPr="00065B21">
                  <w:rPr>
                    <w:rFonts w:ascii="Calibri" w:hAnsi="Calibri"/>
                    <w:color w:val="000000"/>
                  </w:rPr>
                  <w:t>Katie Pumphrey</w:t>
                </w:r>
              </w:p>
            </w:tc>
            <w:tc>
              <w:tcPr>
                <w:tcW w:w="2754" w:type="dxa"/>
              </w:tcPr>
              <w:p w14:paraId="4A7FE90F" w14:textId="48CC2F8D" w:rsidR="000F0C29" w:rsidRPr="00065B21" w:rsidRDefault="00841758" w:rsidP="000F0C29">
                <w:pPr>
                  <w:cnfStyle w:val="000000000000" w:firstRow="0" w:lastRow="0" w:firstColumn="0" w:lastColumn="0" w:oddVBand="0" w:evenVBand="0" w:oddHBand="0" w:evenHBand="0" w:firstRowFirstColumn="0" w:firstRowLastColumn="0" w:lastRowFirstColumn="0" w:lastRowLastColumn="0"/>
                </w:pPr>
                <w:r w:rsidRPr="00065B21">
                  <w:t>DC Aquatics Club</w:t>
                </w:r>
              </w:p>
            </w:tc>
            <w:tc>
              <w:tcPr>
                <w:tcW w:w="2754" w:type="dxa"/>
              </w:tcPr>
              <w:p w14:paraId="281CD059" w14:textId="2805A8CD" w:rsidR="000F0C29" w:rsidRPr="00065B21" w:rsidRDefault="00E40A55" w:rsidP="000F0C29">
                <w:pPr>
                  <w:cnfStyle w:val="000000000000" w:firstRow="0" w:lastRow="0" w:firstColumn="0" w:lastColumn="0" w:oddVBand="0" w:evenVBand="0" w:oddHBand="0" w:evenHBand="0" w:firstRowFirstColumn="0" w:firstRowLastColumn="0" w:lastRowFirstColumn="0" w:lastRowLastColumn="0"/>
                </w:pPr>
                <w:r w:rsidRPr="00065B21">
                  <w:t>301-639-3483</w:t>
                </w:r>
              </w:p>
            </w:tc>
          </w:tr>
          <w:tr w:rsidR="000F0C29" w:rsidRPr="000F0C29" w14:paraId="2AD702D8" w14:textId="77777777" w:rsidTr="00407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486246A0" w14:textId="63C8731A" w:rsidR="000F0C29" w:rsidRPr="00065B21" w:rsidRDefault="00407B62" w:rsidP="003034F0">
                <w:r w:rsidRPr="00065B21">
                  <w:t xml:space="preserve">CG Patrol Commander (PATCOM) </w:t>
                </w:r>
              </w:p>
            </w:tc>
            <w:tc>
              <w:tcPr>
                <w:tcW w:w="2754" w:type="dxa"/>
              </w:tcPr>
              <w:p w14:paraId="7D3C440F" w14:textId="6B4B9782" w:rsidR="000F0C29" w:rsidRPr="00065B21" w:rsidRDefault="008A6115"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James Abels</w:t>
                </w:r>
                <w:r w:rsidR="00407B62" w:rsidRPr="00065B21">
                  <w:rPr>
                    <w:rFonts w:ascii="Calibri" w:hAnsi="Calibri"/>
                    <w:color w:val="000000"/>
                  </w:rPr>
                  <w:t>, Operations Petty Officer</w:t>
                </w:r>
              </w:p>
            </w:tc>
            <w:tc>
              <w:tcPr>
                <w:tcW w:w="2754" w:type="dxa"/>
              </w:tcPr>
              <w:p w14:paraId="0C0BEEC9" w14:textId="065B7B2B" w:rsidR="000F0C29" w:rsidRPr="00065B21" w:rsidRDefault="000F0C29"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US Coast Guard</w:t>
                </w:r>
                <w:r w:rsidR="00407B62" w:rsidRPr="00065B21">
                  <w:rPr>
                    <w:rFonts w:ascii="Calibri" w:hAnsi="Calibri"/>
                    <w:color w:val="000000"/>
                  </w:rPr>
                  <w:t xml:space="preserve"> Station Annapolis</w:t>
                </w:r>
              </w:p>
            </w:tc>
            <w:tc>
              <w:tcPr>
                <w:tcW w:w="2754" w:type="dxa"/>
              </w:tcPr>
              <w:p w14:paraId="6F44F8DD" w14:textId="77777777" w:rsidR="000F0C29" w:rsidRPr="00065B21" w:rsidRDefault="00407B62" w:rsidP="00407B6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 xml:space="preserve">410-267-8108 (Stn Mainline) </w:t>
                </w:r>
              </w:p>
              <w:p w14:paraId="40D447E5" w14:textId="39B65B60" w:rsidR="008A7CA4" w:rsidRPr="00065B21" w:rsidRDefault="008A7CA4" w:rsidP="008A611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3034F0" w:rsidRPr="000F0C29" w14:paraId="0C6B943E" w14:textId="77777777" w:rsidTr="00407B62">
            <w:tc>
              <w:tcPr>
                <w:cnfStyle w:val="001000000000" w:firstRow="0" w:lastRow="0" w:firstColumn="1" w:lastColumn="0" w:oddVBand="0" w:evenVBand="0" w:oddHBand="0" w:evenHBand="0" w:firstRowFirstColumn="0" w:firstRowLastColumn="0" w:lastRowFirstColumn="0" w:lastRowLastColumn="0"/>
                <w:tcW w:w="2646" w:type="dxa"/>
              </w:tcPr>
              <w:p w14:paraId="56F37D3A" w14:textId="0C0C0FC3" w:rsidR="003034F0" w:rsidRPr="00065B21" w:rsidRDefault="003034F0" w:rsidP="000F0C29">
                <w:r w:rsidRPr="00065B21">
                  <w:t>Safety Patrol Craft</w:t>
                </w:r>
              </w:p>
            </w:tc>
            <w:tc>
              <w:tcPr>
                <w:tcW w:w="2754" w:type="dxa"/>
              </w:tcPr>
              <w:p w14:paraId="5618048B" w14:textId="57B601F6" w:rsidR="003034F0" w:rsidRPr="00065B21" w:rsidRDefault="003034F0"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Dennis Mullins</w:t>
                </w:r>
              </w:p>
            </w:tc>
            <w:tc>
              <w:tcPr>
                <w:tcW w:w="2754" w:type="dxa"/>
              </w:tcPr>
              <w:p w14:paraId="7273269A" w14:textId="497990D4" w:rsidR="003034F0" w:rsidRPr="00065B21" w:rsidRDefault="003034F0"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US Coast Guard Auxiliary</w:t>
                </w:r>
              </w:p>
            </w:tc>
            <w:tc>
              <w:tcPr>
                <w:tcW w:w="2754" w:type="dxa"/>
              </w:tcPr>
              <w:p w14:paraId="469CE78B" w14:textId="6CAAAA99" w:rsidR="003034F0" w:rsidRPr="00065B21" w:rsidRDefault="003034F0" w:rsidP="00407B6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513-304-0398 (event day mobile)</w:t>
                </w:r>
              </w:p>
            </w:tc>
          </w:tr>
          <w:tr w:rsidR="000E1FDD" w:rsidRPr="000F0C29" w14:paraId="5C250DEA" w14:textId="77777777" w:rsidTr="00407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6FC0BAED" w14:textId="7BF0DE40" w:rsidR="000E1FDD" w:rsidRPr="00065B21" w:rsidRDefault="000E1FDD" w:rsidP="000F0C29">
                <w:r w:rsidRPr="00065B21">
                  <w:t>Safety Patrol Craft</w:t>
                </w:r>
              </w:p>
            </w:tc>
            <w:tc>
              <w:tcPr>
                <w:tcW w:w="2754" w:type="dxa"/>
              </w:tcPr>
              <w:p w14:paraId="628B34E9" w14:textId="2A0E078B" w:rsidR="000E1FDD" w:rsidRPr="00065B21" w:rsidRDefault="000E1FDD" w:rsidP="000E1FD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 xml:space="preserve">Officer </w:t>
                </w:r>
                <w:r w:rsidR="008450CC" w:rsidRPr="00065B21">
                  <w:rPr>
                    <w:rFonts w:ascii="Calibri" w:hAnsi="Calibri"/>
                    <w:color w:val="000000"/>
                  </w:rPr>
                  <w:t>Mark Rogowski</w:t>
                </w:r>
              </w:p>
              <w:p w14:paraId="4FCFF914" w14:textId="1179ABA2" w:rsidR="000E1FDD" w:rsidRPr="00065B21" w:rsidRDefault="000E1FDD"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Sargent Richard Walbeck</w:t>
                </w:r>
              </w:p>
            </w:tc>
            <w:tc>
              <w:tcPr>
                <w:tcW w:w="2754" w:type="dxa"/>
              </w:tcPr>
              <w:p w14:paraId="78934C27" w14:textId="03BA294B" w:rsidR="000E1FDD" w:rsidRPr="00065B21" w:rsidRDefault="000E1FDD" w:rsidP="00F421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MD Department of Natural Resources</w:t>
                </w:r>
              </w:p>
            </w:tc>
            <w:tc>
              <w:tcPr>
                <w:tcW w:w="2754" w:type="dxa"/>
              </w:tcPr>
              <w:p w14:paraId="294C656B" w14:textId="77777777" w:rsidR="008450CC" w:rsidRPr="00065B21" w:rsidRDefault="008450CC"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443-504-2423</w:t>
                </w:r>
              </w:p>
              <w:p w14:paraId="45DD76D8" w14:textId="72DB8AB7" w:rsidR="000E1FDD" w:rsidRPr="00065B21" w:rsidRDefault="000E1FDD"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410-713-8448 (Walbeck mobile)</w:t>
                </w:r>
              </w:p>
            </w:tc>
          </w:tr>
          <w:tr w:rsidR="000E1FDD" w:rsidRPr="000F0C29" w14:paraId="00CA4B91" w14:textId="77777777" w:rsidTr="00407B62">
            <w:tc>
              <w:tcPr>
                <w:cnfStyle w:val="001000000000" w:firstRow="0" w:lastRow="0" w:firstColumn="1" w:lastColumn="0" w:oddVBand="0" w:evenVBand="0" w:oddHBand="0" w:evenHBand="0" w:firstRowFirstColumn="0" w:firstRowLastColumn="0" w:lastRowFirstColumn="0" w:lastRowLastColumn="0"/>
                <w:tcW w:w="2646" w:type="dxa"/>
              </w:tcPr>
              <w:p w14:paraId="1594EC77" w14:textId="396272B0" w:rsidR="000E1FDD" w:rsidRPr="00065B21" w:rsidRDefault="000E1FDD" w:rsidP="000F0C29">
                <w:r w:rsidRPr="00065B21">
                  <w:t>Monitor Craft #1 &amp; Coordinator</w:t>
                </w:r>
              </w:p>
            </w:tc>
            <w:tc>
              <w:tcPr>
                <w:tcW w:w="2754" w:type="dxa"/>
              </w:tcPr>
              <w:p w14:paraId="0D405C76" w14:textId="0D655947" w:rsidR="000E1FDD" w:rsidRPr="00065B21" w:rsidRDefault="006B0E0F"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Tim Trumbauer</w:t>
                </w:r>
              </w:p>
            </w:tc>
            <w:tc>
              <w:tcPr>
                <w:tcW w:w="2754" w:type="dxa"/>
              </w:tcPr>
              <w:p w14:paraId="7927DC6D" w14:textId="3DF33607" w:rsidR="000E1FDD" w:rsidRPr="00065B21" w:rsidRDefault="000E1FDD" w:rsidP="00F4216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Chester River Association</w:t>
                </w:r>
              </w:p>
            </w:tc>
            <w:tc>
              <w:tcPr>
                <w:tcW w:w="2754" w:type="dxa"/>
              </w:tcPr>
              <w:p w14:paraId="09403F55" w14:textId="6CE3E8C6" w:rsidR="000E1FDD" w:rsidRPr="00065B21" w:rsidRDefault="00537D87"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443-286-7375</w:t>
                </w:r>
              </w:p>
            </w:tc>
          </w:tr>
          <w:tr w:rsidR="000E1FDD" w:rsidRPr="000F0C29" w14:paraId="23ED20EC" w14:textId="77777777" w:rsidTr="00407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7E037D5B" w14:textId="366C862E" w:rsidR="000E1FDD" w:rsidRPr="00065B21" w:rsidRDefault="000E1FDD" w:rsidP="000F0C29">
                <w:r w:rsidRPr="00065B21">
                  <w:t>Monitor Craft #2</w:t>
                </w:r>
              </w:p>
            </w:tc>
            <w:tc>
              <w:tcPr>
                <w:tcW w:w="2754" w:type="dxa"/>
              </w:tcPr>
              <w:p w14:paraId="66ED1A58" w14:textId="3C0F2E87" w:rsidR="000E1FDD" w:rsidRPr="00065B21" w:rsidRDefault="000E1FDD"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754" w:type="dxa"/>
              </w:tcPr>
              <w:p w14:paraId="31189FC6" w14:textId="3F6BFDD1" w:rsidR="000E1FDD" w:rsidRPr="00065B21" w:rsidRDefault="000E1FDD" w:rsidP="00F421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Chester River Association</w:t>
                </w:r>
              </w:p>
            </w:tc>
            <w:tc>
              <w:tcPr>
                <w:tcW w:w="2754" w:type="dxa"/>
              </w:tcPr>
              <w:p w14:paraId="18B647CC" w14:textId="781D9000" w:rsidR="000E1FDD" w:rsidRPr="00065B21" w:rsidRDefault="000E1FDD" w:rsidP="000E1FD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0E1FDD" w:rsidRPr="000F0C29" w14:paraId="5F43793A" w14:textId="77777777" w:rsidTr="00407B62">
            <w:tc>
              <w:tcPr>
                <w:cnfStyle w:val="001000000000" w:firstRow="0" w:lastRow="0" w:firstColumn="1" w:lastColumn="0" w:oddVBand="0" w:evenVBand="0" w:oddHBand="0" w:evenHBand="0" w:firstRowFirstColumn="0" w:firstRowLastColumn="0" w:lastRowFirstColumn="0" w:lastRowLastColumn="0"/>
                <w:tcW w:w="2646" w:type="dxa"/>
              </w:tcPr>
              <w:p w14:paraId="29CE1821" w14:textId="71E46C6E" w:rsidR="000E1FDD" w:rsidRPr="00065B21" w:rsidRDefault="000E1FDD" w:rsidP="000F0C29">
                <w:r w:rsidRPr="00065B21">
                  <w:t>Evacuation Craft - Jetski</w:t>
                </w:r>
              </w:p>
            </w:tc>
            <w:tc>
              <w:tcPr>
                <w:tcW w:w="2754" w:type="dxa"/>
              </w:tcPr>
              <w:p w14:paraId="628075F7" w14:textId="2F966B28" w:rsidR="000E1FDD" w:rsidRPr="00065B21" w:rsidRDefault="000E1FDD"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Mike Silvers</w:t>
                </w:r>
              </w:p>
            </w:tc>
            <w:tc>
              <w:tcPr>
                <w:tcW w:w="2754" w:type="dxa"/>
              </w:tcPr>
              <w:p w14:paraId="753A659C" w14:textId="477EDAD2" w:rsidR="000E1FDD" w:rsidRPr="00065B21" w:rsidRDefault="000E1FDD"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Unaffiliated Volunteer</w:t>
                </w:r>
              </w:p>
            </w:tc>
            <w:tc>
              <w:tcPr>
                <w:tcW w:w="2754" w:type="dxa"/>
              </w:tcPr>
              <w:p w14:paraId="5C590C8E" w14:textId="15137EB5" w:rsidR="000E1FDD" w:rsidRPr="00065B21" w:rsidRDefault="008450CC"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410-422-4503</w:t>
                </w:r>
              </w:p>
            </w:tc>
          </w:tr>
          <w:tr w:rsidR="000E1FDD" w:rsidRPr="000F0C29" w14:paraId="265161CA" w14:textId="77777777" w:rsidTr="00407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6A44563A" w14:textId="5AACD499" w:rsidR="000E1FDD" w:rsidRPr="00065B21" w:rsidRDefault="000E1FDD" w:rsidP="000F0C29">
                <w:r w:rsidRPr="00065B21">
                  <w:t>Evacuation Craft</w:t>
                </w:r>
              </w:p>
              <w:p w14:paraId="189C9DED" w14:textId="46A59B8F" w:rsidR="000E1FDD" w:rsidRPr="00065B21" w:rsidRDefault="000E1FDD" w:rsidP="000F0C29">
                <w:r w:rsidRPr="00065B21">
                  <w:t>EMS – On-water</w:t>
                </w:r>
              </w:p>
            </w:tc>
            <w:tc>
              <w:tcPr>
                <w:tcW w:w="2754" w:type="dxa"/>
              </w:tcPr>
              <w:p w14:paraId="4B6338EE" w14:textId="034C91A1" w:rsidR="000E1FDD" w:rsidRPr="00065B21" w:rsidRDefault="000E1FDD"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Larry Hastings</w:t>
                </w:r>
              </w:p>
            </w:tc>
            <w:tc>
              <w:tcPr>
                <w:tcW w:w="2754" w:type="dxa"/>
              </w:tcPr>
              <w:p w14:paraId="388BE644" w14:textId="69D608A3" w:rsidR="000E1FDD" w:rsidRPr="00065B21" w:rsidRDefault="000E1FDD"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Kent and Queen Anne Co Rescue Squad</w:t>
                </w:r>
              </w:p>
            </w:tc>
            <w:tc>
              <w:tcPr>
                <w:tcW w:w="2754" w:type="dxa"/>
              </w:tcPr>
              <w:p w14:paraId="6A0D9671" w14:textId="13AD0126" w:rsidR="000E1FDD" w:rsidRPr="00065B21" w:rsidRDefault="000E1FDD"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410-708-0446</w:t>
                </w:r>
              </w:p>
            </w:tc>
          </w:tr>
          <w:tr w:rsidR="000E1FDD" w:rsidRPr="000F0C29" w14:paraId="4785EAE1" w14:textId="77777777" w:rsidTr="00407B62">
            <w:tc>
              <w:tcPr>
                <w:cnfStyle w:val="001000000000" w:firstRow="0" w:lastRow="0" w:firstColumn="1" w:lastColumn="0" w:oddVBand="0" w:evenVBand="0" w:oddHBand="0" w:evenHBand="0" w:firstRowFirstColumn="0" w:firstRowLastColumn="0" w:lastRowFirstColumn="0" w:lastRowLastColumn="0"/>
                <w:tcW w:w="2646" w:type="dxa"/>
              </w:tcPr>
              <w:p w14:paraId="0F36966D" w14:textId="2504BD4F" w:rsidR="000E1FDD" w:rsidRPr="00065B21" w:rsidRDefault="000E1FDD" w:rsidP="000F0C29">
                <w:r w:rsidRPr="00065B21">
                  <w:t>EMS – Shore Ambulance</w:t>
                </w:r>
              </w:p>
            </w:tc>
            <w:tc>
              <w:tcPr>
                <w:tcW w:w="2754" w:type="dxa"/>
              </w:tcPr>
              <w:p w14:paraId="4E28ED79" w14:textId="132B1A32" w:rsidR="00EC187B" w:rsidRPr="00065B21" w:rsidRDefault="00EC187B"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Kevin Carson</w:t>
                </w:r>
              </w:p>
              <w:p w14:paraId="7FDE9241" w14:textId="77777777" w:rsidR="00EC187B" w:rsidRPr="00065B21" w:rsidRDefault="00EC187B"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p w14:paraId="3C358294" w14:textId="79354104" w:rsidR="000E1FDD" w:rsidRPr="00065B21" w:rsidRDefault="00EC187B"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 xml:space="preserve">Dee Welch </w:t>
                </w:r>
              </w:p>
            </w:tc>
            <w:tc>
              <w:tcPr>
                <w:tcW w:w="2754" w:type="dxa"/>
              </w:tcPr>
              <w:p w14:paraId="6BDF3D55" w14:textId="2D4F8247" w:rsidR="000E1FDD" w:rsidRPr="00065B21" w:rsidRDefault="000E1FDD"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Church Hill Fire Company</w:t>
                </w:r>
              </w:p>
            </w:tc>
            <w:tc>
              <w:tcPr>
                <w:tcW w:w="2754" w:type="dxa"/>
              </w:tcPr>
              <w:p w14:paraId="63C16E1C" w14:textId="77777777" w:rsidR="000E1FDD" w:rsidRPr="00065B21" w:rsidRDefault="000E1FDD"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410-758-6552</w:t>
                </w:r>
                <w:r w:rsidR="00EC187B" w:rsidRPr="00065B21">
                  <w:rPr>
                    <w:rFonts w:ascii="Calibri" w:hAnsi="Calibri"/>
                    <w:color w:val="000000"/>
                  </w:rPr>
                  <w:t xml:space="preserve"> (Fire Station)</w:t>
                </w:r>
              </w:p>
              <w:p w14:paraId="77989E77" w14:textId="189DCFB0" w:rsidR="00EC187B" w:rsidRPr="00065B21" w:rsidRDefault="00EC187B"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443-480-1039 (Carson mobile)</w:t>
                </w:r>
              </w:p>
              <w:p w14:paraId="6E40D059" w14:textId="4ADAFD01" w:rsidR="00EC187B" w:rsidRPr="00065B21" w:rsidRDefault="00EC187B"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410-829-7597 (event day mobile)</w:t>
                </w:r>
              </w:p>
            </w:tc>
          </w:tr>
          <w:tr w:rsidR="000E1FDD" w:rsidRPr="000F0C29" w14:paraId="67E6D335" w14:textId="77777777" w:rsidTr="00407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0F3E1573" w14:textId="3504452D" w:rsidR="000E1FDD" w:rsidRPr="00065B21" w:rsidRDefault="000E1FDD" w:rsidP="000F0C29">
                <w:r w:rsidRPr="00065B21">
                  <w:t>Pilot Craft (Kayak/SUP) Coordinators</w:t>
                </w:r>
              </w:p>
            </w:tc>
            <w:tc>
              <w:tcPr>
                <w:tcW w:w="2754" w:type="dxa"/>
              </w:tcPr>
              <w:p w14:paraId="40DC8424" w14:textId="77777777" w:rsidR="000E1FDD" w:rsidRPr="00065B21" w:rsidRDefault="000E1FDD" w:rsidP="000E1FD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Sue Stevens</w:t>
                </w:r>
              </w:p>
              <w:p w14:paraId="5BC983D0" w14:textId="66C63217" w:rsidR="000E1FDD" w:rsidRPr="00065B21" w:rsidRDefault="000E1FDD"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Rich Stevens</w:t>
                </w:r>
              </w:p>
            </w:tc>
            <w:tc>
              <w:tcPr>
                <w:tcW w:w="2754" w:type="dxa"/>
              </w:tcPr>
              <w:p w14:paraId="5CD2B4C0" w14:textId="5C7C9477" w:rsidR="000E1FDD" w:rsidRPr="00065B21" w:rsidRDefault="000E1FDD"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Chesapeake Paddler’s Association</w:t>
                </w:r>
              </w:p>
            </w:tc>
            <w:tc>
              <w:tcPr>
                <w:tcW w:w="2754" w:type="dxa"/>
              </w:tcPr>
              <w:p w14:paraId="32587997" w14:textId="77777777" w:rsidR="000E1FDD" w:rsidRPr="00065B21" w:rsidRDefault="000E1FDD" w:rsidP="000E1FD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443-306-1801</w:t>
                </w:r>
              </w:p>
              <w:p w14:paraId="1A6D2310" w14:textId="77777777" w:rsidR="000E1FDD" w:rsidRPr="00065B21" w:rsidRDefault="000E1FDD"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bl>
        <w:p w14:paraId="0C406AE8" w14:textId="46697357" w:rsidR="00D5383B" w:rsidRDefault="00D320C6" w:rsidP="00D5383B">
          <w:pPr>
            <w:pStyle w:val="Heading2"/>
          </w:pPr>
          <w:r>
            <w:t>Event Director</w:t>
          </w:r>
        </w:p>
        <w:p w14:paraId="2466B7A0" w14:textId="23477980" w:rsidR="00407B62" w:rsidRDefault="00674656" w:rsidP="00407B62">
          <w:r>
            <w:t>Sue Majewski</w:t>
          </w:r>
          <w:r w:rsidR="00407B62">
            <w:t xml:space="preserve"> will act as the </w:t>
          </w:r>
          <w:r w:rsidR="00D320C6">
            <w:t>Event Director</w:t>
          </w:r>
          <w:r w:rsidR="00407B62">
            <w:t xml:space="preserve"> for the pu</w:t>
          </w:r>
          <w:r w:rsidR="00443185">
            <w:t>rposes of the Event Safety Plan</w:t>
          </w:r>
          <w:r w:rsidR="00407B62">
            <w:t>.</w:t>
          </w:r>
        </w:p>
        <w:p w14:paraId="4BD5C2E7" w14:textId="632009BF" w:rsidR="000F0C29" w:rsidRDefault="00D320C6" w:rsidP="000F0C29">
          <w:pPr>
            <w:pStyle w:val="Heading2"/>
          </w:pPr>
          <w:r>
            <w:t>Safety Director</w:t>
          </w:r>
        </w:p>
        <w:p w14:paraId="4FD18F70" w14:textId="0903881A" w:rsidR="00407B62" w:rsidRDefault="00DB26FB" w:rsidP="00407B62">
          <w:r>
            <w:t>Katie Pumphrey</w:t>
          </w:r>
          <w:r w:rsidR="00407B62">
            <w:t xml:space="preserve"> will act as the </w:t>
          </w:r>
          <w:r w:rsidR="00D320C6">
            <w:t>Safety Director</w:t>
          </w:r>
          <w:r w:rsidR="00407B62">
            <w:t xml:space="preserve"> for the purposes of the Event Safety Plan. </w:t>
          </w:r>
          <w:r w:rsidR="00874411">
            <w:t xml:space="preserve">Melissa Otterbein </w:t>
          </w:r>
          <w:r w:rsidR="001C4193">
            <w:t xml:space="preserve">will be the backup </w:t>
          </w:r>
          <w:r w:rsidR="00D320C6">
            <w:t>Safety Director</w:t>
          </w:r>
          <w:r w:rsidR="001C4193">
            <w:t>.</w:t>
          </w:r>
        </w:p>
        <w:p w14:paraId="43BB0E27" w14:textId="77777777" w:rsidR="00D55283" w:rsidRDefault="00D55283" w:rsidP="00407B62"/>
        <w:p w14:paraId="10BBF6D8" w14:textId="7F92DC9A" w:rsidR="00D55283" w:rsidRDefault="00D55283" w:rsidP="00407B62">
          <w:r>
            <w:t xml:space="preserve">The </w:t>
          </w:r>
          <w:r w:rsidR="00D320C6">
            <w:t>Safety Director</w:t>
          </w:r>
          <w:r>
            <w:t xml:space="preserve"> will be responsible for completing the </w:t>
          </w:r>
          <w:r w:rsidR="00D320C6">
            <w:t>Safety Director</w:t>
          </w:r>
          <w:r w:rsidRPr="00D55283">
            <w:t>’s Checklist</w:t>
          </w:r>
          <w:r>
            <w:t xml:space="preserve"> on the day of the event prior to the start</w:t>
          </w:r>
          <w:r w:rsidRPr="00D55283">
            <w:t xml:space="preserve">. This document is recommended to assist the </w:t>
          </w:r>
          <w:r w:rsidR="00D320C6">
            <w:t>Safety Director</w:t>
          </w:r>
          <w:r w:rsidRPr="00D55283">
            <w:t xml:space="preserve"> the day of the event. The checklist represents all the safety details of the event that must be completed before the event is started. The check list should also be reviewed by the </w:t>
          </w:r>
          <w:r w:rsidR="00D320C6">
            <w:t>Event Director</w:t>
          </w:r>
          <w:r w:rsidRPr="00D55283">
            <w:t xml:space="preserve"> and Referee. If all items on the list ha</w:t>
          </w:r>
          <w:r>
            <w:t>ve</w:t>
          </w:r>
          <w:r w:rsidRPr="00D55283">
            <w:t xml:space="preserve"> been completed, all three officials should sign the checklist with the </w:t>
          </w:r>
          <w:r w:rsidR="00D320C6">
            <w:t>Event Director</w:t>
          </w:r>
          <w:r w:rsidRPr="00D55283">
            <w:t xml:space="preserve"> keeping the signed document on file for one year.</w:t>
          </w:r>
        </w:p>
        <w:p w14:paraId="23128F44" w14:textId="77777777" w:rsidR="00D5383B" w:rsidRDefault="000F0C29" w:rsidP="000F0C29">
          <w:pPr>
            <w:pStyle w:val="Heading2"/>
          </w:pPr>
          <w:bookmarkStart w:id="19" w:name="_Toc266568891"/>
          <w:r>
            <w:t>EMS Services</w:t>
          </w:r>
          <w:bookmarkEnd w:id="19"/>
        </w:p>
        <w:p w14:paraId="4B3B9983" w14:textId="77E3721E" w:rsidR="000F0C29" w:rsidRDefault="00D5383B" w:rsidP="008C1695">
          <w:r>
            <w:t xml:space="preserve">The </w:t>
          </w:r>
          <w:r w:rsidRPr="00C25E51">
            <w:t>Kent and Queen Anne Co. Rescue Squad</w:t>
          </w:r>
          <w:r w:rsidR="00EC187B">
            <w:t xml:space="preserve"> will provide their rescue boat</w:t>
          </w:r>
          <w:r>
            <w:t xml:space="preserve">. Trained professionals </w:t>
          </w:r>
          <w:r w:rsidR="00EC187B">
            <w:t>from the Squad will be o</w:t>
          </w:r>
          <w:r>
            <w:t xml:space="preserve">n the water. </w:t>
          </w:r>
          <w:r w:rsidR="00EC187B">
            <w:t>Church Hill Volunteer Fire Company will provide ambulance services for emergency medical assistance on shore.</w:t>
          </w:r>
        </w:p>
        <w:p w14:paraId="28DF8F45" w14:textId="77777777" w:rsidR="00EC187B" w:rsidRDefault="00EC187B" w:rsidP="000F0C29">
          <w:pPr>
            <w:pStyle w:val="Heading2"/>
          </w:pPr>
          <w:bookmarkStart w:id="20" w:name="_Toc266568892"/>
        </w:p>
        <w:p w14:paraId="487D26C2" w14:textId="515A516C" w:rsidR="000F0C29" w:rsidRDefault="000F0C29" w:rsidP="000F0C29">
          <w:pPr>
            <w:pStyle w:val="Heading2"/>
          </w:pPr>
          <w:r>
            <w:t>On-Course Water Monitors</w:t>
          </w:r>
          <w:bookmarkEnd w:id="20"/>
        </w:p>
        <w:p w14:paraId="0444B719" w14:textId="7D08E975" w:rsidR="000F0C29" w:rsidRDefault="00A108F0" w:rsidP="000F0C29">
          <w:r>
            <w:t xml:space="preserve">On-water craft will be assigned and distributed so the entire field of participants is covered visually at all times during the race. </w:t>
          </w:r>
          <w:r w:rsidRPr="00A108F0">
            <w:t>All craft used in conjunction with th</w:t>
          </w:r>
          <w:r>
            <w:t>is</w:t>
          </w:r>
          <w:r w:rsidRPr="00A108F0">
            <w:t xml:space="preserve"> event should meet U.S. Coast Guard and local standards for equipment and loading capacity.</w:t>
          </w:r>
          <w:r>
            <w:t xml:space="preserve"> The U</w:t>
          </w:r>
          <w:r w:rsidR="00D320C6">
            <w:t>.</w:t>
          </w:r>
          <w:r>
            <w:t>S</w:t>
          </w:r>
          <w:r w:rsidR="00D320C6">
            <w:t>.</w:t>
          </w:r>
          <w:r>
            <w:t xml:space="preserve"> Coast Guard will provide provisions for non-event boat traffic control in accordance with the waterway use permit.</w:t>
          </w:r>
          <w:r w:rsidR="00703B56">
            <w:t xml:space="preserve"> </w:t>
          </w:r>
          <w:r w:rsidR="00703B56" w:rsidRPr="00703B56">
            <w:t>It may be necessary to assign multiple tasks to a single craft (e.g. monitor and evacuation). The safety of participants should not be compromised by a craft performing multiple tasks.</w:t>
          </w:r>
          <w:r w:rsidR="00703B56">
            <w:t xml:space="preserve"> </w:t>
          </w:r>
        </w:p>
        <w:p w14:paraId="532DA86B" w14:textId="77777777" w:rsidR="00703B56" w:rsidRDefault="00703B56" w:rsidP="000F0C29"/>
        <w:p w14:paraId="23403724" w14:textId="609495C0" w:rsidR="00B75002" w:rsidRDefault="00B75002" w:rsidP="00B75002">
          <w:r>
            <w:t>All prope</w:t>
          </w:r>
          <w:r w:rsidR="009A2AEF">
            <w:t>ller-</w:t>
          </w:r>
          <w:r>
            <w:t xml:space="preserve">driven watercraft used in conjunction with </w:t>
          </w:r>
          <w:r w:rsidR="009A2AEF">
            <w:t>the sanctioned open water event</w:t>
          </w:r>
          <w:r>
            <w:t xml:space="preserve"> must have a propeller guard(s) installed for the duration of the event. The following are exceptions:</w:t>
          </w:r>
        </w:p>
        <w:p w14:paraId="71901B1E" w14:textId="77777777" w:rsidR="00B75002" w:rsidRDefault="00B75002" w:rsidP="005F2461">
          <w:pPr>
            <w:pStyle w:val="ListParagraph"/>
            <w:numPr>
              <w:ilvl w:val="0"/>
              <w:numId w:val="11"/>
            </w:numPr>
          </w:pPr>
          <w:r>
            <w:t>Boats owned and operated by Coast Guard, police, fire and rescue, or other government agencies;</w:t>
          </w:r>
        </w:p>
        <w:p w14:paraId="406D5332" w14:textId="77777777" w:rsidR="00B75002" w:rsidRDefault="00B75002" w:rsidP="005F2461">
          <w:pPr>
            <w:pStyle w:val="ListParagraph"/>
            <w:numPr>
              <w:ilvl w:val="0"/>
              <w:numId w:val="11"/>
            </w:numPr>
          </w:pPr>
          <w:r>
            <w:t>Boats at anchor from start to finish of the sanctioned event with engine(s) off, while any swimmer is in the water;</w:t>
          </w:r>
        </w:p>
        <w:p w14:paraId="3D1D8466" w14:textId="77777777" w:rsidR="00B75002" w:rsidRDefault="00B75002" w:rsidP="005F2461">
          <w:pPr>
            <w:pStyle w:val="ListParagraph"/>
            <w:numPr>
              <w:ilvl w:val="0"/>
              <w:numId w:val="11"/>
            </w:numPr>
          </w:pPr>
          <w:r>
            <w:t>Boats with propellers fore of the rudder (e.g. inboard motors), provided</w:t>
          </w:r>
        </w:p>
        <w:p w14:paraId="306D11BA" w14:textId="77777777" w:rsidR="00B75002" w:rsidRDefault="00B75002" w:rsidP="005F2461">
          <w:pPr>
            <w:pStyle w:val="ListParagraph"/>
            <w:numPr>
              <w:ilvl w:val="1"/>
              <w:numId w:val="11"/>
            </w:numPr>
          </w:pPr>
          <w:r>
            <w:t>These boats do not run directly on the designated swim course.</w:t>
          </w:r>
        </w:p>
        <w:p w14:paraId="634DC9C9" w14:textId="558A3CC2" w:rsidR="00B75002" w:rsidRDefault="00B75002" w:rsidP="005F2461">
          <w:pPr>
            <w:pStyle w:val="ListParagraph"/>
            <w:numPr>
              <w:ilvl w:val="1"/>
              <w:numId w:val="11"/>
            </w:numPr>
          </w:pPr>
          <w:r>
            <w:t>For events requiring personal escort craft, watercraft with inboard motors may be allowed on the course provided their engines are off when any swimmer is within 20 feet of the propeller and during relay exchanges. For feedings the swimmer may approach within 5 feet of the bow or side of boat with engines engaged.</w:t>
          </w:r>
          <w:r w:rsidR="009A2AEF">
            <w:t xml:space="preserve"> </w:t>
          </w:r>
          <w:r w:rsidR="009A2AEF" w:rsidRPr="009A2AEF">
            <w:rPr>
              <w:rStyle w:val="IntenseEmphasis"/>
            </w:rPr>
            <w:t>Swim for Life does not use personal escort cra</w:t>
          </w:r>
          <w:r w:rsidR="00F27D7F">
            <w:rPr>
              <w:rStyle w:val="IntenseEmphasis"/>
            </w:rPr>
            <w:t>ft or provide relay exchanges</w:t>
          </w:r>
          <w:r w:rsidR="009A2AEF" w:rsidRPr="009A2AEF">
            <w:rPr>
              <w:rStyle w:val="IntenseEmphasis"/>
            </w:rPr>
            <w:t>.</w:t>
          </w:r>
        </w:p>
        <w:p w14:paraId="35299EE8" w14:textId="034FA10C" w:rsidR="00D55283" w:rsidRDefault="00D55283" w:rsidP="005F2461">
          <w:pPr>
            <w:pStyle w:val="ListParagraph"/>
            <w:numPr>
              <w:ilvl w:val="0"/>
              <w:numId w:val="11"/>
            </w:numPr>
          </w:pPr>
          <w:r>
            <w:t xml:space="preserve">Private propeller-driven boats </w:t>
          </w:r>
          <w:r w:rsidR="008A5BEA">
            <w:t xml:space="preserve">without a propeller guard MUST have a dedicated </w:t>
          </w:r>
          <w:r w:rsidR="00D320C6">
            <w:rPr>
              <w:b/>
            </w:rPr>
            <w:t>Swimmer Monitor</w:t>
          </w:r>
          <w:r w:rsidR="008A5BEA">
            <w:t xml:space="preserve"> to assist the boat captain while navigating on the swim course. </w:t>
          </w:r>
          <w:r w:rsidR="008A5BEA" w:rsidRPr="008A5BEA">
            <w:t xml:space="preserve">The </w:t>
          </w:r>
          <w:r w:rsidR="00D320C6">
            <w:t>Swimmer Monitor</w:t>
          </w:r>
          <w:r w:rsidR="008A5BEA" w:rsidRPr="008A5BEA">
            <w:t xml:space="preserve"> shall ensure the boat steers clear of all swimmers while the motor is running. The </w:t>
          </w:r>
          <w:r w:rsidR="00D320C6">
            <w:t>Swimmer Monitor</w:t>
          </w:r>
          <w:r w:rsidR="008A5BEA" w:rsidRPr="008A5BEA">
            <w:t xml:space="preserve"> may not swim in the event. The </w:t>
          </w:r>
          <w:r w:rsidR="00D320C6">
            <w:t>Swimmer Monitor</w:t>
          </w:r>
          <w:r w:rsidR="008A5BEA" w:rsidRPr="008A5BEA">
            <w:t xml:space="preserve"> may not drive the boat; however they may perform other actions that do not detract from their primary role.</w:t>
          </w:r>
        </w:p>
        <w:p w14:paraId="0F53195F" w14:textId="3111DEEB" w:rsidR="00B75002" w:rsidRDefault="00B75002" w:rsidP="005F2461">
          <w:pPr>
            <w:pStyle w:val="ListParagraph"/>
            <w:numPr>
              <w:ilvl w:val="0"/>
              <w:numId w:val="11"/>
            </w:numPr>
          </w:pPr>
          <w:r>
            <w:t>All motorized watercraft</w:t>
          </w:r>
          <w:r w:rsidR="00D55283">
            <w:t xml:space="preserve"> </w:t>
          </w:r>
          <w:r>
            <w:t xml:space="preserve">must provide proof of insurance. The proof of Insurance shall be submitted to the </w:t>
          </w:r>
          <w:r w:rsidR="00845F83">
            <w:t xml:space="preserve">Event Direct0r </w:t>
          </w:r>
          <w:r>
            <w:t>at least 24 hours prior to the event.</w:t>
          </w:r>
          <w:r w:rsidR="00D55283">
            <w:t xml:space="preserve"> The </w:t>
          </w:r>
          <w:r w:rsidR="00D320C6">
            <w:t>Event Director</w:t>
          </w:r>
          <w:r w:rsidR="00D55283">
            <w:t xml:space="preserve"> must keep proof of insurance documents for one year.</w:t>
          </w:r>
        </w:p>
        <w:p w14:paraId="2D66B0AB" w14:textId="77777777" w:rsidR="00B75002" w:rsidRDefault="00B75002" w:rsidP="000F0C29"/>
        <w:p w14:paraId="58692821" w14:textId="15A1A5E8" w:rsidR="00703B56" w:rsidRDefault="00703B56" w:rsidP="000F0C29">
          <w:r w:rsidRPr="00703B56">
            <w:t>All support and rescue craft should approach participants with the utmost caution. Where motorized craft are required to assist with rescue, the additional inherent dangers should be considered (i.e. moving props, potential reduced visibility, carbon monoxide, exhaust fumes).</w:t>
          </w:r>
          <w:r>
            <w:t xml:space="preserve"> </w:t>
          </w:r>
          <w:r w:rsidRPr="00703B56">
            <w:t>No swimmers should be allowed in the water to warm-up without having safety monitors on the water or observing from the beach during the entire warm-up period.</w:t>
          </w:r>
          <w:r w:rsidR="00EC3FD2">
            <w:t xml:space="preserve"> </w:t>
          </w:r>
          <w:r w:rsidR="00D538CF" w:rsidRPr="00D538CF">
            <w:rPr>
              <w:rStyle w:val="IntenseEmphasis"/>
            </w:rPr>
            <w:t xml:space="preserve">The name of all swimmers who get out or are pulled out during the swim MUST be communicated directly to the </w:t>
          </w:r>
          <w:r w:rsidR="00D320C6">
            <w:rPr>
              <w:rStyle w:val="IntenseEmphasis"/>
            </w:rPr>
            <w:t>Safety Director</w:t>
          </w:r>
          <w:r w:rsidR="00D538CF" w:rsidRPr="00D538CF">
            <w:rPr>
              <w:rStyle w:val="IntenseEmphasis"/>
            </w:rPr>
            <w:t xml:space="preserve"> immediately upon setting ashore.</w:t>
          </w:r>
          <w:r w:rsidR="00D538CF">
            <w:t xml:space="preserve"> </w:t>
          </w:r>
        </w:p>
        <w:p w14:paraId="5B30ECA8" w14:textId="77777777" w:rsidR="000F0C29" w:rsidRDefault="000F0C29" w:rsidP="00A108F0">
          <w:pPr>
            <w:pStyle w:val="Heading3"/>
          </w:pPr>
          <w:r>
            <w:t xml:space="preserve">Escort and Pilot Craft </w:t>
          </w:r>
        </w:p>
        <w:p w14:paraId="4154F8F9" w14:textId="33D4A591" w:rsidR="00392E05" w:rsidRDefault="00A108F0" w:rsidP="00EE7588">
          <w:r>
            <w:t xml:space="preserve">Individual escort </w:t>
          </w:r>
          <w:r w:rsidR="000F0C29">
            <w:t>craft are not assigned for this event</w:t>
          </w:r>
          <w:r w:rsidR="003B5680">
            <w:t>, except for participants with disabilities warranting added precaution</w:t>
          </w:r>
          <w:r w:rsidR="000F0C29">
            <w:t xml:space="preserve">. </w:t>
          </w:r>
          <w:r w:rsidR="006D6F87">
            <w:t xml:space="preserve">A Pilot Craft will be present, and </w:t>
          </w:r>
          <w:r>
            <w:t>approximately 10</w:t>
          </w:r>
          <w:r w:rsidR="00B75002">
            <w:t>-15</w:t>
          </w:r>
          <w:r>
            <w:t xml:space="preserve"> kayak paddlers </w:t>
          </w:r>
          <w:r w:rsidR="006D6F87">
            <w:t xml:space="preserve">will assist </w:t>
          </w:r>
          <w:r>
            <w:t xml:space="preserve">as on-course </w:t>
          </w:r>
          <w:r w:rsidR="00703B56">
            <w:t>monitors</w:t>
          </w:r>
          <w:r>
            <w:t xml:space="preserve">. </w:t>
          </w:r>
          <w:r w:rsidRPr="00CF4774">
            <w:t>Paddlers in kayaks will be stationed at all turn buoys and along the outside length of the course.</w:t>
          </w:r>
          <w:r>
            <w:t xml:space="preserve"> </w:t>
          </w:r>
        </w:p>
        <w:p w14:paraId="5BAA1D0A" w14:textId="77777777" w:rsidR="0060040C" w:rsidRDefault="0060040C" w:rsidP="00EE7588"/>
        <w:p w14:paraId="7C7ED93C" w14:textId="26A0CFE8" w:rsidR="00392E05" w:rsidRDefault="0060040C" w:rsidP="00EE7588">
          <w:r w:rsidRPr="0060040C">
            <w:t xml:space="preserve">All water support </w:t>
          </w:r>
          <w:r w:rsidR="000B6A57">
            <w:t>personnel are required to wear a Personal Flotation Device (PFD, aka “lifejacket”)</w:t>
          </w:r>
          <w:r w:rsidRPr="0060040C">
            <w:t xml:space="preserve">, worn in the manner in which the manufacturer intended, i.e. fully fastened. </w:t>
          </w:r>
          <w:r w:rsidR="000B6A57">
            <w:t>All water support personnel must have a sound-producing device (whistle) at all times.</w:t>
          </w:r>
          <w:r w:rsidRPr="0060040C">
            <w:t xml:space="preserve"> Spray skirts are strongly recommended on boats that are designed to accommodate them due to the possibility of being swamped by boat wakes, waves, and when interacting with swimmers. All boats should have adequate floatation so that a self or assisted rescue may be performed on the water without the time consuming necessity of towing the occupant and flooded boat back to shore in the rare event that a capsize occurs.</w:t>
          </w:r>
          <w:r w:rsidR="000B6A57">
            <w:t xml:space="preserve"> </w:t>
          </w:r>
        </w:p>
        <w:p w14:paraId="51B38BFE" w14:textId="77777777" w:rsidR="0060040C" w:rsidRDefault="0060040C" w:rsidP="00EE7588"/>
        <w:p w14:paraId="7EF3DA2B" w14:textId="73E03C86" w:rsidR="000F0C29" w:rsidRDefault="00A108F0" w:rsidP="00EE7588">
          <w:r>
            <w:t xml:space="preserve">On-Course Monitors will be first responders to incidents of distressed swimmers. </w:t>
          </w:r>
          <w:r w:rsidR="00A72733">
            <w:t xml:space="preserve">Pilot craft will pull distressed swimmers at least 100 feet off of the racecourse and away from all other swimmers. </w:t>
          </w:r>
          <w:r w:rsidR="00EE7588">
            <w:t xml:space="preserve">Pilot Craft must be capable of completing the course distance and maintaining speed to keep up with the participants. </w:t>
          </w:r>
          <w:r>
            <w:t xml:space="preserve">They will signal the Monitor Craft and Evacuation Craft using hand-held whistles should assistance be required. </w:t>
          </w:r>
          <w:r w:rsidR="009A2AEF">
            <w:t>A set of kayak</w:t>
          </w:r>
          <w:r>
            <w:t xml:space="preserve"> craft </w:t>
          </w:r>
          <w:r w:rsidR="000F0C29">
            <w:t>will precede each wave and act as pilot craft for each wave of swimmers.</w:t>
          </w:r>
          <w:r w:rsidR="00A72733">
            <w:t xml:space="preserve"> Pilot craft are requested to bring a supplemental flotation device such as an extra PFD or rescues tube.</w:t>
          </w:r>
        </w:p>
        <w:p w14:paraId="3C38C0FF" w14:textId="77777777" w:rsidR="00D3406E" w:rsidRDefault="00D3406E" w:rsidP="00EE7588"/>
        <w:p w14:paraId="188F3FA3" w14:textId="77777777" w:rsidR="00D3406E" w:rsidRDefault="00D3406E" w:rsidP="00EE7588">
          <w:r>
            <w:t>Escort Craft personnel are encouraged to read:</w:t>
          </w:r>
        </w:p>
        <w:p w14:paraId="7910C173" w14:textId="32F652DC" w:rsidR="00D3406E" w:rsidRDefault="00B239BB" w:rsidP="00EE7588">
          <w:hyperlink r:id="rId20" w:history="1">
            <w:r w:rsidR="00D3406E" w:rsidRPr="00D3406E">
              <w:rPr>
                <w:rStyle w:val="Hyperlink"/>
              </w:rPr>
              <w:t>The Chesapeake Paddlers Association Guide to the Support of Swimmers</w:t>
            </w:r>
          </w:hyperlink>
          <w:r w:rsidR="00D3406E">
            <w:t>, by Greg Welker / Chris Conklin</w:t>
          </w:r>
        </w:p>
        <w:p w14:paraId="6C05AE76" w14:textId="3AE28481" w:rsidR="000F0C29" w:rsidRDefault="000F0C29" w:rsidP="00A108F0">
          <w:pPr>
            <w:pStyle w:val="Heading3"/>
          </w:pPr>
          <w:r>
            <w:lastRenderedPageBreak/>
            <w:t xml:space="preserve">Monitor Craft </w:t>
          </w:r>
        </w:p>
        <w:p w14:paraId="3102D509" w14:textId="6778165A" w:rsidR="000F0C29" w:rsidRDefault="006D6F87" w:rsidP="000F0C29">
          <w:r>
            <w:t xml:space="preserve">Monitor Craft will be positioned along the course to oversee participants while swimming and to provide feedings/water at the longer distances.  </w:t>
          </w:r>
          <w:r w:rsidR="00DC4E32">
            <w:t>P</w:t>
          </w:r>
          <w:r w:rsidR="000F0C29">
            <w:t xml:space="preserve">rivate volunteers will provide </w:t>
          </w:r>
          <w:r w:rsidR="00632A55">
            <w:t>powerboat</w:t>
          </w:r>
          <w:r w:rsidR="000F0C29">
            <w:t xml:space="preserve"> support</w:t>
          </w:r>
          <w:r w:rsidR="00A108F0">
            <w:t xml:space="preserve"> (“Boston Whalers”)</w:t>
          </w:r>
          <w:r w:rsidR="00703B56">
            <w:t xml:space="preserve"> as monitor craft</w:t>
          </w:r>
          <w:r w:rsidR="000F0C29">
            <w:t xml:space="preserve">. </w:t>
          </w:r>
          <w:r w:rsidR="00A108F0">
            <w:t>We expect to have 3-4 monitor craft</w:t>
          </w:r>
          <w:r w:rsidR="00DC4E32" w:rsidRPr="00DC4E32">
            <w:t xml:space="preserve">. </w:t>
          </w:r>
          <w:r>
            <w:t>Monitor Craft</w:t>
          </w:r>
          <w:r w:rsidR="00DC4E32" w:rsidRPr="00DC4E32">
            <w:t xml:space="preserve"> should be equipped with first aid supplies and an emergency signaling device to summon a medical evacuation boat. Signals may include day flares, smoke flares, radio, or flags.</w:t>
          </w:r>
          <w:r w:rsidR="00DC4E32">
            <w:t xml:space="preserve"> </w:t>
          </w:r>
          <w:r w:rsidR="00F27D7F">
            <w:t xml:space="preserve"> If available, monitor craft</w:t>
          </w:r>
          <w:r>
            <w:t>s</w:t>
          </w:r>
          <w:r w:rsidR="00F27D7F">
            <w:t xml:space="preserve"> shall display a “swimmer down” orange flag to </w:t>
          </w:r>
          <w:r>
            <w:t>signal to participants that they are monitor crafts.</w:t>
          </w:r>
          <w:r w:rsidR="00F27D7F">
            <w:t xml:space="preserve"> </w:t>
          </w:r>
          <w:r w:rsidR="00703B56">
            <w:t>The monitor craft shall act as a</w:t>
          </w:r>
          <w:r w:rsidR="00703B56" w:rsidRPr="00703B56">
            <w:t xml:space="preserve"> sweeper or cleanup boat follow</w:t>
          </w:r>
          <w:r w:rsidR="00E77C14">
            <w:t>ing</w:t>
          </w:r>
          <w:r w:rsidR="00703B56" w:rsidRPr="00703B56">
            <w:t xml:space="preserve"> the last participant</w:t>
          </w:r>
          <w:r w:rsidR="00E77C14">
            <w:t>s</w:t>
          </w:r>
          <w:r w:rsidR="00703B56" w:rsidRPr="00703B56">
            <w:t>.</w:t>
          </w:r>
          <w:r w:rsidR="00D833B8">
            <w:t xml:space="preserve"> Monitor Craft shall stay at least 100 feet off of the racecourse and away from racing swimmers in the water at all times.</w:t>
          </w:r>
          <w:r w:rsidR="00632A55">
            <w:t xml:space="preserve"> Monitor Craft will be manned by an additional assistant</w:t>
          </w:r>
          <w:r w:rsidR="00FB7AB2">
            <w:t xml:space="preserve"> known as </w:t>
          </w:r>
          <w:r w:rsidR="00D320C6">
            <w:rPr>
              <w:b/>
            </w:rPr>
            <w:t>Swimmer Monitor</w:t>
          </w:r>
          <w:r w:rsidR="00632A55">
            <w:t>, with binoculars, who will help during an incident and repeatedly scan the course for distress.</w:t>
          </w:r>
          <w:r w:rsidR="00FB7AB2">
            <w:t xml:space="preserve"> The </w:t>
          </w:r>
          <w:r w:rsidR="00D320C6">
            <w:t>Swimmer Monitor</w:t>
          </w:r>
          <w:r w:rsidR="00FB7AB2">
            <w:t xml:space="preserve"> will </w:t>
          </w:r>
          <w:r w:rsidR="00FB7AB2" w:rsidRPr="00FB7AB2">
            <w:t>assist the boat captain while navigating on the swim course.</w:t>
          </w:r>
          <w:r w:rsidR="008A5BEA">
            <w:t xml:space="preserve"> </w:t>
          </w:r>
          <w:r w:rsidR="008A5BEA" w:rsidRPr="008A5BEA">
            <w:t xml:space="preserve">The </w:t>
          </w:r>
          <w:r w:rsidR="00D320C6">
            <w:t>Swimmer Monitor</w:t>
          </w:r>
          <w:r w:rsidR="008A5BEA" w:rsidRPr="008A5BEA">
            <w:t xml:space="preserve"> shall ensure the boat steers clear of all swimmers while the motor is running. The </w:t>
          </w:r>
          <w:r w:rsidR="00D320C6">
            <w:t>Swimmer Monitor</w:t>
          </w:r>
          <w:r w:rsidR="008A5BEA" w:rsidRPr="008A5BEA">
            <w:t xml:space="preserve"> may not swim in the event.</w:t>
          </w:r>
        </w:p>
        <w:p w14:paraId="600764EC" w14:textId="77777777" w:rsidR="00FB7AB2" w:rsidRDefault="00FB7AB2" w:rsidP="000F0C29"/>
        <w:p w14:paraId="052F02F9" w14:textId="02573AD1" w:rsidR="00FB7AB2" w:rsidRDefault="00FB7AB2" w:rsidP="00FB7AB2">
          <w:r>
            <w:t xml:space="preserve">All private volunteer Monitor Craft will be required to complete the </w:t>
          </w:r>
          <w:r w:rsidRPr="00FB7AB2">
            <w:rPr>
              <w:b/>
            </w:rPr>
            <w:t>Boat Operators Checklist</w:t>
          </w:r>
          <w:r>
            <w:t xml:space="preserve"> before the start of the event. The Boat Operators Checklist is a method of reminding the Boat Operator of the Safety Guidelines recommended to keep swimmers around their boat safe. This document should be verified and signed by the </w:t>
          </w:r>
          <w:r w:rsidR="00D320C6">
            <w:t>Event Director</w:t>
          </w:r>
          <w:r>
            <w:t xml:space="preserve">, the </w:t>
          </w:r>
          <w:r w:rsidR="00D320C6">
            <w:t>Safety Director</w:t>
          </w:r>
          <w:r>
            <w:t xml:space="preserve"> and the Boat Operator. If all items on the list have been completed, the checklist should be kept on file for one year by the </w:t>
          </w:r>
          <w:r w:rsidR="00D320C6">
            <w:t>Event Director</w:t>
          </w:r>
          <w:r>
            <w:t>.</w:t>
          </w:r>
        </w:p>
        <w:p w14:paraId="1F021A03" w14:textId="030C7CD6" w:rsidR="00DC4E32" w:rsidRDefault="00DC4E32" w:rsidP="00A108F0">
          <w:pPr>
            <w:pStyle w:val="Heading3"/>
          </w:pPr>
          <w:r>
            <w:t>Evacuation Craft</w:t>
          </w:r>
        </w:p>
        <w:p w14:paraId="5DB6A622" w14:textId="34ED4274" w:rsidR="00DC4E32" w:rsidRDefault="00A108F0" w:rsidP="000F0C29">
          <w:r w:rsidRPr="00A108F0">
            <w:t xml:space="preserve">These are craft that move participants off the course when necessary and bring them to land or to motorized emergency evacuation craft. </w:t>
          </w:r>
          <w:r>
            <w:t xml:space="preserve">MD Department of Natural Resources </w:t>
          </w:r>
          <w:r w:rsidRPr="00CF4774">
            <w:t>patrol boats</w:t>
          </w:r>
          <w:r>
            <w:t xml:space="preserve">, and the </w:t>
          </w:r>
          <w:r w:rsidRPr="00C25E51">
            <w:t>Kent and Queen Anne Co. Rescue Squad</w:t>
          </w:r>
          <w:r>
            <w:t xml:space="preserve"> boat</w:t>
          </w:r>
          <w:r w:rsidRPr="00CF4774">
            <w:t xml:space="preserve"> </w:t>
          </w:r>
          <w:r>
            <w:t>shall be</w:t>
          </w:r>
          <w:r w:rsidRPr="00CF4774">
            <w:t xml:space="preserve"> located near 3 locations: start/finish, half-way along the 2 ½ mile course (</w:t>
          </w:r>
          <w:r w:rsidR="006D75F1">
            <w:t>4th</w:t>
          </w:r>
          <w:r w:rsidRPr="00CF4774">
            <w:t xml:space="preserve"> buoy, 1 ½ miles upriver), and by the final buoy (</w:t>
          </w:r>
          <w:r w:rsidR="006D75F1">
            <w:t>6</w:t>
          </w:r>
          <w:r w:rsidRPr="00CF4774">
            <w:t>th buoy, 2 ½ miles upriver).</w:t>
          </w:r>
          <w:r>
            <w:t xml:space="preserve"> </w:t>
          </w:r>
          <w:r w:rsidRPr="00A108F0">
            <w:t xml:space="preserve">Motorized emergency evacuation craft (power boats) should not approach the course at any time unless absolutely necessary. Where practical, persons in trouble should be brought to the evacuation boat by a safety monitor using non-motorized transportation. First responders may use their judgment on making </w:t>
          </w:r>
          <w:r w:rsidR="009A2AEF">
            <w:t xml:space="preserve">life-saving </w:t>
          </w:r>
          <w:r w:rsidRPr="00A108F0">
            <w:t xml:space="preserve">exceptions to the </w:t>
          </w:r>
          <w:r>
            <w:t>previous</w:t>
          </w:r>
          <w:r w:rsidRPr="00A108F0">
            <w:t xml:space="preserve"> statement. </w:t>
          </w:r>
          <w:r w:rsidR="00DC4E32">
            <w:t xml:space="preserve">Should a Monitor Craft signal for evacuation, the evacuation craft shall immediately respond and notify the </w:t>
          </w:r>
          <w:r w:rsidR="00D320C6">
            <w:t>Safety Director</w:t>
          </w:r>
          <w:r w:rsidR="00DC4E32">
            <w:t>.</w:t>
          </w:r>
        </w:p>
        <w:p w14:paraId="54B390F6" w14:textId="77777777" w:rsidR="000F0C29" w:rsidRDefault="000F0C29" w:rsidP="00A108F0">
          <w:pPr>
            <w:pStyle w:val="Heading3"/>
          </w:pPr>
          <w:r>
            <w:t>Safety Patrol Craft</w:t>
          </w:r>
        </w:p>
        <w:p w14:paraId="237E7352" w14:textId="678904BE" w:rsidR="002D3D7D" w:rsidRDefault="00D5383B">
          <w:r>
            <w:t>The US Coast Guard</w:t>
          </w:r>
          <w:r w:rsidR="006D6F87">
            <w:t xml:space="preserve"> will act as Safety Patrol Craft to</w:t>
          </w:r>
          <w:r>
            <w:t xml:space="preserve"> control the waterway to boat traffic in accordance with the waterway </w:t>
          </w:r>
          <w:r w:rsidR="00A108F0">
            <w:t xml:space="preserve">use </w:t>
          </w:r>
          <w:r>
            <w:t xml:space="preserve">permit request submitted. </w:t>
          </w:r>
          <w:r w:rsidR="00DC4E32" w:rsidRPr="00DC4E32">
            <w:t xml:space="preserve">These craft </w:t>
          </w:r>
          <w:r w:rsidR="006D6F87">
            <w:t xml:space="preserve">will be located </w:t>
          </w:r>
          <w:r w:rsidR="00DC4E32" w:rsidRPr="00DC4E32">
            <w:t>outside the course to keep craft not associated with the swim off the course.</w:t>
          </w:r>
          <w:r w:rsidR="00DC4E32">
            <w:t xml:space="preserve"> </w:t>
          </w:r>
        </w:p>
        <w:p w14:paraId="60832373" w14:textId="77777777" w:rsidR="000F0C29" w:rsidRDefault="000F0C29" w:rsidP="000F0C29">
          <w:pPr>
            <w:pStyle w:val="Heading2"/>
          </w:pPr>
          <w:bookmarkStart w:id="21" w:name="_Toc266568893"/>
          <w:r>
            <w:t>Pre-race Safety Briefing</w:t>
          </w:r>
          <w:bookmarkEnd w:id="21"/>
        </w:p>
        <w:p w14:paraId="21F3D7A2" w14:textId="1E71234E" w:rsidR="00255892" w:rsidRDefault="00255892" w:rsidP="00255892">
          <w:r>
            <w:t xml:space="preserve">The </w:t>
          </w:r>
          <w:r w:rsidR="00D320C6">
            <w:t>Event Director</w:t>
          </w:r>
          <w:r>
            <w:t xml:space="preserve"> should ensure that safety officials know their jobs and their place in the safety planning. </w:t>
          </w:r>
          <w:r w:rsidR="001C4193">
            <w:t xml:space="preserve">The </w:t>
          </w:r>
          <w:r w:rsidR="00D320C6">
            <w:t>Safety Director</w:t>
          </w:r>
          <w:r w:rsidR="001C4193">
            <w:t xml:space="preserve"> will hold a </w:t>
          </w:r>
          <w:r w:rsidR="00703B56">
            <w:t xml:space="preserve">mandatory </w:t>
          </w:r>
          <w:r w:rsidR="001C4193">
            <w:t>Pre-race Safety Briefing with all staff and volunteers at 8:</w:t>
          </w:r>
          <w:r w:rsidR="00860560">
            <w:t>1</w:t>
          </w:r>
          <w:r w:rsidR="001C4193">
            <w:t xml:space="preserve">0 am on race day. </w:t>
          </w:r>
          <w:r>
            <w:t>T</w:t>
          </w:r>
          <w:r w:rsidR="001C4193">
            <w:t>opics will include:</w:t>
          </w:r>
        </w:p>
        <w:p w14:paraId="7FE33F66" w14:textId="77777777" w:rsidR="001C4193" w:rsidRDefault="001C4193" w:rsidP="00255892"/>
        <w:p w14:paraId="22A42810" w14:textId="66352C81" w:rsidR="00255892" w:rsidRDefault="00255892" w:rsidP="005F2461">
          <w:pPr>
            <w:pStyle w:val="ListParagraph"/>
            <w:numPr>
              <w:ilvl w:val="0"/>
              <w:numId w:val="12"/>
            </w:numPr>
          </w:pPr>
          <w:r>
            <w:t>Equipment and its use</w:t>
          </w:r>
        </w:p>
        <w:p w14:paraId="0EA1A8DC" w14:textId="223BEABA" w:rsidR="00255892" w:rsidRDefault="00255892" w:rsidP="005F2461">
          <w:pPr>
            <w:pStyle w:val="ListParagraph"/>
            <w:numPr>
              <w:ilvl w:val="0"/>
              <w:numId w:val="12"/>
            </w:numPr>
          </w:pPr>
          <w:r>
            <w:t>Event procedures outlined</w:t>
          </w:r>
        </w:p>
        <w:p w14:paraId="60B69EF2" w14:textId="5B6D6B9E" w:rsidR="001C4193" w:rsidRDefault="00255892" w:rsidP="005F2461">
          <w:pPr>
            <w:pStyle w:val="ListParagraph"/>
            <w:numPr>
              <w:ilvl w:val="0"/>
              <w:numId w:val="12"/>
            </w:numPr>
          </w:pPr>
          <w:r>
            <w:t>Positioning of personnel and water craf</w:t>
          </w:r>
          <w:r w:rsidR="00E77C14">
            <w:t>t</w:t>
          </w:r>
        </w:p>
        <w:p w14:paraId="6AD7B87E" w14:textId="453203B7" w:rsidR="00255892" w:rsidRDefault="00255892" w:rsidP="005F2461">
          <w:pPr>
            <w:pStyle w:val="ListParagraph"/>
            <w:numPr>
              <w:ilvl w:val="0"/>
              <w:numId w:val="12"/>
            </w:numPr>
          </w:pPr>
          <w:r>
            <w:t>General assistance duties</w:t>
          </w:r>
        </w:p>
        <w:p w14:paraId="2CD1C4E8" w14:textId="226F9467" w:rsidR="000E011D" w:rsidRDefault="000E011D" w:rsidP="005F2461">
          <w:pPr>
            <w:pStyle w:val="ListParagraph"/>
            <w:numPr>
              <w:ilvl w:val="0"/>
              <w:numId w:val="12"/>
            </w:numPr>
          </w:pPr>
          <w:r>
            <w:t>Signs of distressed swimmers</w:t>
          </w:r>
        </w:p>
        <w:p w14:paraId="70CD98EE" w14:textId="636F5498" w:rsidR="00255892" w:rsidRDefault="00255892" w:rsidP="005F2461">
          <w:pPr>
            <w:pStyle w:val="ListParagraph"/>
            <w:numPr>
              <w:ilvl w:val="0"/>
              <w:numId w:val="12"/>
            </w:numPr>
          </w:pPr>
          <w:r>
            <w:t>Response and care duties</w:t>
          </w:r>
        </w:p>
        <w:p w14:paraId="1A70D6AD" w14:textId="2C6120BC" w:rsidR="00255892" w:rsidRDefault="00255892" w:rsidP="005F2461">
          <w:pPr>
            <w:pStyle w:val="ListParagraph"/>
            <w:numPr>
              <w:ilvl w:val="0"/>
              <w:numId w:val="12"/>
            </w:numPr>
          </w:pPr>
          <w:r>
            <w:t>Communication</w:t>
          </w:r>
        </w:p>
        <w:p w14:paraId="75E87A32" w14:textId="37A643AC" w:rsidR="00255892" w:rsidRDefault="00255892" w:rsidP="005F2461">
          <w:pPr>
            <w:pStyle w:val="ListParagraph"/>
            <w:numPr>
              <w:ilvl w:val="0"/>
              <w:numId w:val="12"/>
            </w:numPr>
          </w:pPr>
          <w:r>
            <w:t>Evacuation</w:t>
          </w:r>
        </w:p>
        <w:p w14:paraId="72A4B7B6" w14:textId="7106833C" w:rsidR="00255892" w:rsidRPr="00255892" w:rsidRDefault="00255892" w:rsidP="005F2461">
          <w:pPr>
            <w:pStyle w:val="ListParagraph"/>
            <w:numPr>
              <w:ilvl w:val="0"/>
              <w:numId w:val="12"/>
            </w:numPr>
          </w:pPr>
          <w:r>
            <w:t>Cancellation</w:t>
          </w:r>
        </w:p>
        <w:p w14:paraId="3428C285" w14:textId="77777777" w:rsidR="000F0C29" w:rsidRDefault="00255892" w:rsidP="00255892">
          <w:pPr>
            <w:pStyle w:val="Heading2"/>
          </w:pPr>
          <w:bookmarkStart w:id="22" w:name="_Toc266568894"/>
          <w:r>
            <w:t>Safety Monitor Training</w:t>
          </w:r>
          <w:bookmarkEnd w:id="22"/>
        </w:p>
        <w:p w14:paraId="7E829B79" w14:textId="04FF23C8" w:rsidR="00E77C14" w:rsidRDefault="00E77C14" w:rsidP="00E77C14">
          <w:r>
            <w:t>Evacuation craft and Safety Patrol staff are trained professionals. No lifeguards will be on-duty. Participants and guests swim at their own risk. Monitor craft staff should be trained in first response and first-aid.</w:t>
          </w:r>
          <w:r w:rsidR="00890ECB">
            <w:t xml:space="preserve"> </w:t>
          </w:r>
        </w:p>
        <w:p w14:paraId="05494651" w14:textId="25C1C704" w:rsidR="000E011D" w:rsidRDefault="000E011D" w:rsidP="000E011D">
          <w:pPr>
            <w:pStyle w:val="Heading2"/>
          </w:pPr>
          <w:bookmarkStart w:id="23" w:name="_Toc266568895"/>
          <w:r>
            <w:lastRenderedPageBreak/>
            <w:t>Signs of Distressed/Drowning Swimmers</w:t>
          </w:r>
          <w:bookmarkEnd w:id="23"/>
        </w:p>
        <w:p w14:paraId="553B3086" w14:textId="39EC599B" w:rsidR="000E011D" w:rsidRDefault="000E011D" w:rsidP="000E011D">
          <w:r>
            <w:t>The following signs of distressed swimmers will be conveyed to the Safety Team at the Safety Briefing.</w:t>
          </w:r>
          <w:r w:rsidRPr="000E011D">
            <w:t xml:space="preserve"> </w:t>
          </w:r>
          <w:r w:rsidR="00890ECB">
            <w:t>Swimmers may be tired and may float on the</w:t>
          </w:r>
          <w:r w:rsidR="006D6F87">
            <w:t>ir</w:t>
          </w:r>
          <w:r w:rsidR="00890ECB">
            <w:t xml:space="preserve"> back with head up when taking a rest break. Safety Team members should watch tired swimmers carefully for signs the swimmer is transitioning to a distressed swimmer. </w:t>
          </w:r>
          <w:r w:rsidRPr="000E011D">
            <w:t>A swimmer in distress shows various degrees of anxiety or panic.</w:t>
          </w:r>
          <w:r w:rsidR="00890ECB">
            <w:t xml:space="preserve"> </w:t>
          </w:r>
        </w:p>
        <w:p w14:paraId="20FDC97F" w14:textId="77777777" w:rsidR="00EC187B" w:rsidRDefault="00EC187B" w:rsidP="000E011D"/>
        <w:p w14:paraId="4648E1ED" w14:textId="53DD87A7" w:rsidR="000E011D" w:rsidRDefault="000E011D" w:rsidP="000E011D">
          <w:r>
            <w:t>Distressed Swimmers:</w:t>
          </w:r>
        </w:p>
        <w:p w14:paraId="2E279980" w14:textId="30C4CD5A" w:rsidR="000E011D" w:rsidRDefault="000E011D" w:rsidP="005F2461">
          <w:pPr>
            <w:pStyle w:val="ListParagraph"/>
            <w:numPr>
              <w:ilvl w:val="0"/>
              <w:numId w:val="12"/>
            </w:numPr>
          </w:pPr>
          <w:r>
            <w:t>Fear in someone’s eyes – facial expressions of fear or panic</w:t>
          </w:r>
        </w:p>
        <w:p w14:paraId="32CE2BEF" w14:textId="77777777" w:rsidR="000E011D" w:rsidRDefault="000E011D" w:rsidP="005F2461">
          <w:pPr>
            <w:pStyle w:val="ListParagraph"/>
            <w:numPr>
              <w:ilvl w:val="0"/>
              <w:numId w:val="12"/>
            </w:numPr>
          </w:pPr>
          <w:r>
            <w:t>Body position changes from horizontal to vertical or angled.</w:t>
          </w:r>
        </w:p>
        <w:p w14:paraId="04BC7A6C" w14:textId="4ABFDDA3" w:rsidR="000E011D" w:rsidRDefault="000E011D" w:rsidP="005F2461">
          <w:pPr>
            <w:pStyle w:val="ListParagraph"/>
            <w:numPr>
              <w:ilvl w:val="0"/>
              <w:numId w:val="12"/>
            </w:numPr>
          </w:pPr>
          <w:r>
            <w:t>N</w:t>
          </w:r>
          <w:r w:rsidRPr="000E011D">
            <w:t>o longer making progress but is still able to struggle enough to keep his head out of the water.</w:t>
          </w:r>
        </w:p>
        <w:p w14:paraId="3B38C43B" w14:textId="4FA83B90" w:rsidR="000E011D" w:rsidRDefault="000E011D" w:rsidP="005F2461">
          <w:pPr>
            <w:pStyle w:val="ListParagraph"/>
            <w:numPr>
              <w:ilvl w:val="0"/>
              <w:numId w:val="12"/>
            </w:numPr>
          </w:pPr>
          <w:r>
            <w:t>Arms reaching / grabbing upward out of the water. M</w:t>
          </w:r>
          <w:r w:rsidRPr="000E011D">
            <w:t>ay call or wave for help.</w:t>
          </w:r>
        </w:p>
        <w:p w14:paraId="379CB64D" w14:textId="6396A842" w:rsidR="000E011D" w:rsidRDefault="000E011D" w:rsidP="000E011D">
          <w:r>
            <w:t>Actively Drowning Victim:</w:t>
          </w:r>
        </w:p>
        <w:p w14:paraId="736DF9E1" w14:textId="77777777" w:rsidR="000E011D" w:rsidRDefault="000E011D" w:rsidP="005F2461">
          <w:pPr>
            <w:pStyle w:val="ListParagraph"/>
            <w:numPr>
              <w:ilvl w:val="0"/>
              <w:numId w:val="12"/>
            </w:numPr>
          </w:pPr>
          <w:r w:rsidRPr="000E011D">
            <w:t>An actively drowning victim is at a stage just before submersion and un</w:t>
          </w:r>
          <w:r>
            <w:t>conscious</w:t>
          </w:r>
          <w:r w:rsidRPr="000E011D">
            <w:t xml:space="preserve">ness. </w:t>
          </w:r>
        </w:p>
        <w:p w14:paraId="014AA4DB" w14:textId="7FE437A8" w:rsidR="000E011D" w:rsidRDefault="000E011D" w:rsidP="005F2461">
          <w:pPr>
            <w:pStyle w:val="ListParagraph"/>
            <w:numPr>
              <w:ilvl w:val="0"/>
              <w:numId w:val="12"/>
            </w:numPr>
          </w:pPr>
          <w:r>
            <w:t>They</w:t>
          </w:r>
          <w:r w:rsidRPr="000E011D">
            <w:t xml:space="preserve"> can't stay at the surface and will generally go under in less than a minute.</w:t>
          </w:r>
          <w:r>
            <w:t xml:space="preserve"> </w:t>
          </w:r>
        </w:p>
        <w:p w14:paraId="3E84B0AC" w14:textId="77777777" w:rsidR="000E011D" w:rsidRDefault="000E011D" w:rsidP="005F2461">
          <w:pPr>
            <w:pStyle w:val="ListParagraph"/>
            <w:numPr>
              <w:ilvl w:val="0"/>
              <w:numId w:val="12"/>
            </w:numPr>
          </w:pPr>
          <w:r>
            <w:t>U</w:t>
          </w:r>
          <w:r w:rsidRPr="000E011D">
            <w:t>nable to call or wave for help and must be r</w:t>
          </w:r>
          <w:r>
            <w:t>ecognized by his facial expres</w:t>
          </w:r>
          <w:r w:rsidRPr="000E011D">
            <w:t xml:space="preserve">sion and inadequate movement. </w:t>
          </w:r>
        </w:p>
        <w:p w14:paraId="6C11064D" w14:textId="77777777" w:rsidR="000E011D" w:rsidRDefault="000E011D" w:rsidP="005F2461">
          <w:pPr>
            <w:pStyle w:val="ListParagraph"/>
            <w:numPr>
              <w:ilvl w:val="0"/>
              <w:numId w:val="12"/>
            </w:numPr>
          </w:pPr>
          <w:r>
            <w:t>U</w:t>
          </w:r>
          <w:r w:rsidRPr="000E011D">
            <w:t xml:space="preserve">sually vertical in the water and may have his head thrown back with face upward. </w:t>
          </w:r>
        </w:p>
        <w:p w14:paraId="7A26209C" w14:textId="77777777" w:rsidR="000E011D" w:rsidRDefault="000E011D" w:rsidP="005F2461">
          <w:pPr>
            <w:pStyle w:val="ListParagraph"/>
            <w:numPr>
              <w:ilvl w:val="0"/>
              <w:numId w:val="12"/>
            </w:numPr>
          </w:pPr>
          <w:r w:rsidRPr="000E011D">
            <w:t xml:space="preserve">Arms are extended to the side, pressing down or flapping. </w:t>
          </w:r>
        </w:p>
        <w:p w14:paraId="49379A16" w14:textId="77777777" w:rsidR="000E011D" w:rsidRDefault="000E011D" w:rsidP="005F2461">
          <w:pPr>
            <w:pStyle w:val="ListParagraph"/>
            <w:numPr>
              <w:ilvl w:val="0"/>
              <w:numId w:val="12"/>
            </w:numPr>
          </w:pPr>
          <w:r w:rsidRPr="000E011D">
            <w:t xml:space="preserve">There is no effective leg movement. His head may bob below the surface. </w:t>
          </w:r>
        </w:p>
        <w:p w14:paraId="15E97359" w14:textId="751F25D7" w:rsidR="000E011D" w:rsidRPr="000E011D" w:rsidRDefault="000E011D" w:rsidP="005F2461">
          <w:pPr>
            <w:pStyle w:val="ListParagraph"/>
            <w:numPr>
              <w:ilvl w:val="0"/>
              <w:numId w:val="12"/>
            </w:numPr>
          </w:pPr>
          <w:r w:rsidRPr="000E011D">
            <w:t>Although conscious, he probably cannot respond to commands or reach for nearby rescue aids.</w:t>
          </w:r>
        </w:p>
        <w:p w14:paraId="1ABB3678" w14:textId="77777777" w:rsidR="00255892" w:rsidRDefault="00255892" w:rsidP="00255892">
          <w:pPr>
            <w:pStyle w:val="Heading2"/>
          </w:pPr>
          <w:bookmarkStart w:id="24" w:name="_Toc266568896"/>
          <w:r>
            <w:t>Safety Gear</w:t>
          </w:r>
          <w:bookmarkEnd w:id="24"/>
        </w:p>
        <w:p w14:paraId="2DCE0DD4" w14:textId="40B610BF" w:rsidR="00E77C14" w:rsidRPr="00E77C14" w:rsidRDefault="00E77C14" w:rsidP="00001BB3">
          <w:r>
            <w:t xml:space="preserve">All safety gear is provided by the On-Course Water Monitor volunteers.  </w:t>
          </w:r>
          <w:r w:rsidR="00A72219">
            <w:t>Pilot and monitor craft should carry r</w:t>
          </w:r>
          <w:r w:rsidR="00A72219" w:rsidRPr="00A72219">
            <w:t xml:space="preserve">escue tubes and personal flotation devices (PFDs) that can be thrown </w:t>
          </w:r>
          <w:r w:rsidR="00A72219">
            <w:t>to distressed swimmers</w:t>
          </w:r>
          <w:r w:rsidR="00A72219" w:rsidRPr="00A72219">
            <w:t>.</w:t>
          </w:r>
          <w:r w:rsidR="00A72219">
            <w:t xml:space="preserve"> All support craft shall have w</w:t>
          </w:r>
          <w:r w:rsidR="00A72219" w:rsidRPr="00A72219">
            <w:t>histles or air horns to alert the swimmers of impending dangers.</w:t>
          </w:r>
          <w:r w:rsidR="00A72219">
            <w:t xml:space="preserve"> </w:t>
          </w:r>
          <w:r w:rsidR="00001BB3">
            <w:t>All support craft should carry all U</w:t>
          </w:r>
          <w:r w:rsidR="00845F83">
            <w:t>.</w:t>
          </w:r>
          <w:r w:rsidR="00001BB3">
            <w:t>S</w:t>
          </w:r>
          <w:r w:rsidR="00845F83">
            <w:t xml:space="preserve">. </w:t>
          </w:r>
          <w:r w:rsidR="00001BB3">
            <w:t>C</w:t>
          </w:r>
          <w:r w:rsidR="00845F83">
            <w:t xml:space="preserve">oast </w:t>
          </w:r>
          <w:r w:rsidR="00001BB3">
            <w:t>G</w:t>
          </w:r>
          <w:r w:rsidR="00845F83">
            <w:t>uard</w:t>
          </w:r>
          <w:r w:rsidR="00001BB3">
            <w:t xml:space="preserve"> required safety gear applicable to their craft size and category. For boats, this will include PFDs, whistles or horns, fire extinguishers and possibly flare kits.</w:t>
          </w:r>
          <w:r w:rsidR="00A72219">
            <w:t xml:space="preserve"> Professional Evacuation and Safety Patrol Craft shall be equipped with medical first aid kits and EMS equipment.</w:t>
          </w:r>
        </w:p>
        <w:p w14:paraId="1B255E61" w14:textId="77777777" w:rsidR="00A42A0D" w:rsidRDefault="00A42A0D" w:rsidP="00890ECB">
          <w:pPr>
            <w:pStyle w:val="Heading1"/>
            <w:keepNext/>
            <w:pageBreakBefore w:val="0"/>
          </w:pPr>
          <w:bookmarkStart w:id="25" w:name="_Toc266568897"/>
          <w:r>
            <w:t>Participant Supervision and Management</w:t>
          </w:r>
          <w:bookmarkEnd w:id="25"/>
        </w:p>
        <w:p w14:paraId="03A27F57" w14:textId="77777777" w:rsidR="00A42A0D" w:rsidRDefault="00A42A0D" w:rsidP="00A42A0D">
          <w:pPr>
            <w:pStyle w:val="Heading2"/>
          </w:pPr>
          <w:bookmarkStart w:id="26" w:name="_Toc266568898"/>
          <w:r>
            <w:t>Accounting for Participants</w:t>
          </w:r>
          <w:bookmarkEnd w:id="26"/>
        </w:p>
        <w:p w14:paraId="0BFBE6C1" w14:textId="6CACDA2E" w:rsidR="00A42A0D" w:rsidRPr="00A42A0D" w:rsidRDefault="00EC3FD2" w:rsidP="00D538CF">
          <w:r w:rsidRPr="00EC3FD2">
            <w:t xml:space="preserve">The </w:t>
          </w:r>
          <w:r w:rsidR="00D320C6">
            <w:t>Event Director</w:t>
          </w:r>
          <w:r w:rsidRPr="00EC3FD2">
            <w:t xml:space="preserve"> should ensure that no participant is left in the water or in medical need at the venue after each swim.</w:t>
          </w:r>
          <w:r>
            <w:t xml:space="preserve"> Swimmers will be assigned a Unique Swimmer ID number on race day</w:t>
          </w:r>
          <w:r w:rsidR="00D538CF">
            <w:t xml:space="preserve"> and the Head Timer will be given the list of numbers before the start of the race</w:t>
          </w:r>
          <w:r>
            <w:t xml:space="preserve">. The </w:t>
          </w:r>
          <w:r w:rsidR="00D320C6">
            <w:t>Event Director</w:t>
          </w:r>
          <w:r>
            <w:t xml:space="preserve"> will have a list of all registered participants and their emergency contact information. In coordination with the timing chip vendor, the </w:t>
          </w:r>
          <w:r w:rsidR="00D320C6">
            <w:t>Event Director</w:t>
          </w:r>
          <w:r>
            <w:t xml:space="preserve">, </w:t>
          </w:r>
          <w:r w:rsidR="00D320C6">
            <w:t>Safety Director</w:t>
          </w:r>
          <w:r>
            <w:t xml:space="preserve">, and Head Timer shall know the number of participants starting the event. The </w:t>
          </w:r>
          <w:r w:rsidR="00D320C6">
            <w:t>Safety Director</w:t>
          </w:r>
          <w:r>
            <w:t xml:space="preserve"> </w:t>
          </w:r>
          <w:r w:rsidR="00D538CF">
            <w:t>must be notified of the</w:t>
          </w:r>
          <w:r w:rsidR="00D538CF" w:rsidRPr="00D538CF">
            <w:t xml:space="preserve"> name of all swimmers who get out or are pulled out during the swim immediately upon setting ashore.</w:t>
          </w:r>
          <w:r w:rsidR="00D538CF">
            <w:t xml:space="preserve"> </w:t>
          </w:r>
          <w:r w:rsidR="00354B0A">
            <w:t xml:space="preserve"> Swimmers removed from the water will be </w:t>
          </w:r>
          <w:r w:rsidR="00CA4BF6">
            <w:t xml:space="preserve">brought to the DNF pier and will be </w:t>
          </w:r>
          <w:r w:rsidR="00354B0A">
            <w:t xml:space="preserve">scored as “Did Not </w:t>
          </w:r>
          <w:r w:rsidR="004B38F4">
            <w:t>Finish</w:t>
          </w:r>
          <w:r w:rsidR="00354B0A">
            <w:t>.”</w:t>
          </w:r>
          <w:r w:rsidR="006F77C0">
            <w:t xml:space="preserve"> </w:t>
          </w:r>
          <w:r w:rsidR="004B38F4">
            <w:t xml:space="preserve">They will be given a numbered florescent green card directing them to see the Head Timer immediately for accounting. </w:t>
          </w:r>
          <w:r w:rsidR="006F77C0">
            <w:t xml:space="preserve">The DNF Official will be responsible for communicating the names of those swimmers brought to the DNF pier to the Head Timer and the </w:t>
          </w:r>
          <w:r w:rsidR="00D320C6">
            <w:t>Safety Director</w:t>
          </w:r>
          <w:r w:rsidR="006F77C0">
            <w:t xml:space="preserve"> immediately upon receipt of the swimmer on-shore.</w:t>
          </w:r>
          <w:r w:rsidR="00354B0A">
            <w:t xml:space="preserve"> </w:t>
          </w:r>
          <w:r w:rsidR="00D538CF">
            <w:t>The Finish Monitors shall call out the Unique Swimmer ID Numbers for the Timing Monitor</w:t>
          </w:r>
          <w:r w:rsidR="00DF4240">
            <w:t>s</w:t>
          </w:r>
          <w:r w:rsidR="00D538CF">
            <w:t xml:space="preserve"> to record the manual time and for the Head Timer accounting of participants. The Head Timer shall account for all participants swimming the race by marking off their Unique Swimmer ID Number from the checklist as they pass the finish line. The Head Timer shall consult with the </w:t>
          </w:r>
          <w:r w:rsidR="00D320C6">
            <w:t>Safety Director</w:t>
          </w:r>
          <w:r w:rsidR="00D538CF">
            <w:t xml:space="preserve"> to determine the swimmers who were pulled out during the swim and did not cross the finish line. </w:t>
          </w:r>
          <w:r w:rsidR="00D538CF" w:rsidRPr="00354B0A">
            <w:rPr>
              <w:rStyle w:val="IntenseEmphasis"/>
            </w:rPr>
            <w:t xml:space="preserve">The </w:t>
          </w:r>
          <w:r w:rsidR="00D320C6">
            <w:rPr>
              <w:rStyle w:val="IntenseEmphasis"/>
            </w:rPr>
            <w:t>Event Director</w:t>
          </w:r>
          <w:r w:rsidR="00D538CF" w:rsidRPr="00354B0A">
            <w:rPr>
              <w:rStyle w:val="IntenseEmphasis"/>
            </w:rPr>
            <w:t xml:space="preserve">, </w:t>
          </w:r>
          <w:r w:rsidR="00D320C6">
            <w:rPr>
              <w:rStyle w:val="IntenseEmphasis"/>
            </w:rPr>
            <w:t>Safety Director</w:t>
          </w:r>
          <w:r w:rsidR="00D538CF" w:rsidRPr="00354B0A">
            <w:rPr>
              <w:rStyle w:val="IntenseEmphasis"/>
            </w:rPr>
            <w:t>, and Head Timer shall account for each participant or find the missing participant before event officials leave the venue and ensure that all participants have left the venue before event officials leave the venue.</w:t>
          </w:r>
        </w:p>
        <w:p w14:paraId="59D02BCA" w14:textId="77777777" w:rsidR="00A42A0D" w:rsidRDefault="00A42A0D" w:rsidP="00A42A0D">
          <w:pPr>
            <w:pStyle w:val="Heading2"/>
          </w:pPr>
          <w:bookmarkStart w:id="27" w:name="_Toc266568899"/>
          <w:r>
            <w:t>Layers of Surveillance</w:t>
          </w:r>
          <w:bookmarkEnd w:id="27"/>
        </w:p>
        <w:p w14:paraId="222CCEA2" w14:textId="3E3AFA4B" w:rsidR="00A42A0D" w:rsidRPr="00A42A0D" w:rsidRDefault="00D538CF" w:rsidP="00A42A0D">
          <w:r w:rsidRPr="00D538CF">
            <w:t xml:space="preserve">The event </w:t>
          </w:r>
          <w:r w:rsidR="003C74C5">
            <w:t>will have a</w:t>
          </w:r>
          <w:r w:rsidRPr="00D538CF">
            <w:t xml:space="preserve"> "layer</w:t>
          </w:r>
          <w:r w:rsidR="003C74C5">
            <w:t>ed</w:t>
          </w:r>
          <w:r w:rsidRPr="00D538CF">
            <w:t xml:space="preserve">" protection </w:t>
          </w:r>
          <w:r w:rsidR="003C74C5">
            <w:t>approach.</w:t>
          </w:r>
          <w:r w:rsidRPr="00D538CF">
            <w:t xml:space="preserve"> </w:t>
          </w:r>
          <w:r w:rsidR="003C74C5">
            <w:t xml:space="preserve">Pilot Boats and </w:t>
          </w:r>
          <w:r w:rsidRPr="00D538CF">
            <w:t xml:space="preserve">Monitors should watch swimmers, </w:t>
          </w:r>
          <w:r w:rsidR="003C74C5">
            <w:t>a</w:t>
          </w:r>
          <w:r w:rsidRPr="00D538CF">
            <w:t xml:space="preserve">nd evacuation boats and the </w:t>
          </w:r>
          <w:r w:rsidR="00D320C6">
            <w:t>Safety Director</w:t>
          </w:r>
          <w:r w:rsidRPr="00D538CF">
            <w:t xml:space="preserve"> should watch monitors and other personnel on the water.</w:t>
          </w:r>
          <w:r w:rsidR="003C74C5">
            <w:t xml:space="preserve"> </w:t>
          </w:r>
          <w:r w:rsidR="00DF4240">
            <w:t xml:space="preserve"> Spotters will scan the course from multiple vanta</w:t>
          </w:r>
          <w:r w:rsidR="0080394E">
            <w:t>ge points for signs of distress from all boats, monitors, and swimmers.</w:t>
          </w:r>
        </w:p>
        <w:p w14:paraId="2BFFE60F" w14:textId="77777777" w:rsidR="00A42A0D" w:rsidRDefault="00A42A0D" w:rsidP="00A42A0D">
          <w:pPr>
            <w:pStyle w:val="Heading2"/>
          </w:pPr>
          <w:bookmarkStart w:id="28" w:name="_Toc266568900"/>
          <w:r>
            <w:lastRenderedPageBreak/>
            <w:t>Response and Care Objectives</w:t>
          </w:r>
          <w:bookmarkEnd w:id="28"/>
        </w:p>
        <w:p w14:paraId="132992B0" w14:textId="6FAB2A3C" w:rsidR="00A42A0D" w:rsidRPr="00A42A0D" w:rsidRDefault="003C74C5" w:rsidP="00A42A0D">
          <w:r>
            <w:t xml:space="preserve">The planning goal for participant safety is to have all participants arrive safely and accounted for back on shore at the completion of the race. The professional Evacuation and Patrol Craft, the </w:t>
          </w:r>
          <w:r w:rsidR="00D320C6">
            <w:t>Event Director</w:t>
          </w:r>
          <w:r>
            <w:t xml:space="preserve">, and the </w:t>
          </w:r>
          <w:r w:rsidR="00D320C6">
            <w:t>Safety Director</w:t>
          </w:r>
          <w:r>
            <w:t xml:space="preserve"> will respond to emergencies as soon as possible. However, individual emergencies must not take attention away from the safety of the remaining participants in the water. After the evacuation boats bring injured swimmers to shore, ground staff must take over to allow on-water staff to return to their posts. EMS will be notified and will be responsible for transportation to emergency services. </w:t>
          </w:r>
        </w:p>
        <w:p w14:paraId="3CED171F" w14:textId="77777777" w:rsidR="00A42A0D" w:rsidRDefault="00A42A0D" w:rsidP="00A42A0D">
          <w:pPr>
            <w:pStyle w:val="Heading2"/>
          </w:pPr>
          <w:bookmarkStart w:id="29" w:name="_Toc266568901"/>
          <w:r>
            <w:t>Qualifying Standards</w:t>
          </w:r>
          <w:bookmarkEnd w:id="29"/>
        </w:p>
        <w:p w14:paraId="6E9CC80A" w14:textId="16551B10" w:rsidR="00A42A0D" w:rsidRPr="00A42A0D" w:rsidRDefault="00354B0A" w:rsidP="00A42A0D">
          <w:r>
            <w:t xml:space="preserve">Swim for Life has no qualifying standards to prevent participants from entering the water. Swimmers are encouraged to attempt only that distance for which they feel confident they could complete. Swim for Life offers as little as 1-mile swim which allows for most levels of participants in US Masters Swimming. The </w:t>
          </w:r>
          <w:r w:rsidR="00D320C6">
            <w:t>Event Director</w:t>
          </w:r>
          <w:r>
            <w:t xml:space="preserve"> and </w:t>
          </w:r>
          <w:r w:rsidR="00D320C6">
            <w:t>Safety Director</w:t>
          </w:r>
          <w:r>
            <w:t xml:space="preserve"> reserve the right to deny any swimmer completion of their registered distance based on visual evidence of distress.</w:t>
          </w:r>
        </w:p>
        <w:p w14:paraId="0FB3284A" w14:textId="77777777" w:rsidR="00A42A0D" w:rsidRDefault="00A42A0D" w:rsidP="00A42A0D">
          <w:pPr>
            <w:pStyle w:val="Heading2"/>
          </w:pPr>
          <w:bookmarkStart w:id="30" w:name="_Toc266568902"/>
          <w:r>
            <w:t>Time Limits</w:t>
          </w:r>
          <w:bookmarkEnd w:id="30"/>
        </w:p>
        <w:p w14:paraId="5BB9A5BF" w14:textId="77777777" w:rsidR="00993F0A" w:rsidRDefault="00354B0A" w:rsidP="00993F0A">
          <w:r>
            <w:t xml:space="preserve">Swimmers must complete the swim by 12:30 p.m. Any swimmers remaining in the water after that time will be removed by the Monitor craft. </w:t>
          </w:r>
          <w:r w:rsidR="00CA4BF6">
            <w:t xml:space="preserve"> Swimmers will be brought to the DNF pier and shall immediately proceed to the scoring table to check-in. </w:t>
          </w:r>
          <w:r>
            <w:t xml:space="preserve">Swimmers removed from the water will be scored as “Did Not </w:t>
          </w:r>
          <w:r w:rsidR="00DF4240">
            <w:t>Finish.</w:t>
          </w:r>
          <w:r>
            <w:t xml:space="preserve">” </w:t>
          </w:r>
        </w:p>
        <w:p w14:paraId="4F6B07D8" w14:textId="77777777" w:rsidR="00993F0A" w:rsidRDefault="00993F0A" w:rsidP="00993F0A"/>
        <w:p w14:paraId="6A3B2D1C" w14:textId="7C18686D" w:rsidR="00A42A0D" w:rsidRDefault="00A42A0D" w:rsidP="00993F0A">
          <w:pPr>
            <w:pStyle w:val="Heading2"/>
          </w:pPr>
          <w:bookmarkStart w:id="31" w:name="_Toc266568903"/>
          <w:r>
            <w:t>Communications</w:t>
          </w:r>
          <w:bookmarkEnd w:id="31"/>
        </w:p>
        <w:p w14:paraId="6B8F6D59" w14:textId="1C45C0D9" w:rsidR="00AB2FCC" w:rsidRDefault="00AB2FCC" w:rsidP="00A42A0D">
          <w:r>
            <w:t xml:space="preserve">Communications will consist of </w:t>
          </w:r>
          <w:r w:rsidR="00EE20E0">
            <w:t xml:space="preserve">air horn, whistles, </w:t>
          </w:r>
          <w:r>
            <w:t>radio systems</w:t>
          </w:r>
          <w:r w:rsidR="00EE20E0">
            <w:t>,</w:t>
          </w:r>
          <w:r>
            <w:t xml:space="preserve"> and cell phone communications. </w:t>
          </w:r>
        </w:p>
        <w:p w14:paraId="1641ADCF" w14:textId="77777777" w:rsidR="00AB2FCC" w:rsidRDefault="00AB2FCC" w:rsidP="00AB2FCC">
          <w:pPr>
            <w:pStyle w:val="Heading2"/>
          </w:pPr>
          <w:bookmarkStart w:id="32" w:name="_Toc266568904"/>
          <w:r>
            <w:t>Air Horn</w:t>
          </w:r>
          <w:bookmarkEnd w:id="32"/>
        </w:p>
        <w:p w14:paraId="7B3E7DE2" w14:textId="59FBE49E" w:rsidR="00A42A0D" w:rsidRDefault="00AB2FCC" w:rsidP="00A42A0D">
          <w:r>
            <w:t xml:space="preserve">The </w:t>
          </w:r>
          <w:r w:rsidR="00D320C6">
            <w:t>Event Director</w:t>
          </w:r>
          <w:r>
            <w:t xml:space="preserve"> shall have an air horn for starting and emergencies. The following signals shall be established and communicated during the Safety and participant briefings.</w:t>
          </w:r>
        </w:p>
        <w:p w14:paraId="3E7FE27D" w14:textId="4375E732" w:rsidR="00AB2FCC" w:rsidRDefault="00EE20E0" w:rsidP="00AB2FCC">
          <w:pPr>
            <w:pStyle w:val="Heading1"/>
            <w:pageBreakBefore w:val="0"/>
            <w:jc w:val="center"/>
          </w:pPr>
          <w:bookmarkStart w:id="33" w:name="_Toc266568905"/>
          <w:r>
            <w:t>Air Horn</w:t>
          </w:r>
          <w:r w:rsidR="00AB2FCC">
            <w:t xml:space="preserve"> </w:t>
          </w:r>
          <w:r>
            <w:t>S</w:t>
          </w:r>
          <w:r w:rsidR="00AB2FCC">
            <w:t>ignals</w:t>
          </w:r>
          <w:bookmarkEnd w:id="33"/>
        </w:p>
        <w:tbl>
          <w:tblPr>
            <w:tblStyle w:val="LightList-Accent1"/>
            <w:tblW w:w="0" w:type="auto"/>
            <w:tblInd w:w="108" w:type="dxa"/>
            <w:tblLook w:val="04A0" w:firstRow="1" w:lastRow="0" w:firstColumn="1" w:lastColumn="0" w:noHBand="0" w:noVBand="1"/>
          </w:tblPr>
          <w:tblGrid>
            <w:gridCol w:w="5490"/>
            <w:gridCol w:w="5040"/>
          </w:tblGrid>
          <w:tr w:rsidR="00AB2FCC" w:rsidRPr="000F0C29" w14:paraId="12B39FFC" w14:textId="77777777" w:rsidTr="00AB2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4B20AD9A" w14:textId="7B978E94" w:rsidR="00AB2FCC" w:rsidRPr="000F0C29" w:rsidRDefault="00AB2FCC" w:rsidP="00AB2FCC">
                <w:r>
                  <w:t>Meaning</w:t>
                </w:r>
              </w:p>
            </w:tc>
            <w:tc>
              <w:tcPr>
                <w:tcW w:w="5040" w:type="dxa"/>
              </w:tcPr>
              <w:p w14:paraId="3FB0BEC4" w14:textId="0820E914" w:rsidR="00AB2FCC" w:rsidRPr="000F0C29" w:rsidRDefault="00AB2FCC" w:rsidP="00AB2FCC">
                <w:pPr>
                  <w:ind w:right="-18"/>
                  <w:cnfStyle w:val="100000000000" w:firstRow="1" w:lastRow="0" w:firstColumn="0" w:lastColumn="0" w:oddVBand="0" w:evenVBand="0" w:oddHBand="0" w:evenHBand="0" w:firstRowFirstColumn="0" w:firstRowLastColumn="0" w:lastRowFirstColumn="0" w:lastRowLastColumn="0"/>
                </w:pPr>
                <w:r>
                  <w:t>Signal</w:t>
                </w:r>
              </w:p>
            </w:tc>
          </w:tr>
          <w:tr w:rsidR="00AB2FCC" w:rsidRPr="000F0C29" w14:paraId="7F6BB1A5" w14:textId="77777777" w:rsidTr="00A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100D3322" w14:textId="16693F32" w:rsidR="00AB2FCC" w:rsidRPr="000F0C29" w:rsidRDefault="00AB2FCC" w:rsidP="00AB2FCC">
                <w:r>
                  <w:t>Race Wave Start</w:t>
                </w:r>
              </w:p>
            </w:tc>
            <w:tc>
              <w:tcPr>
                <w:tcW w:w="5040" w:type="dxa"/>
              </w:tcPr>
              <w:p w14:paraId="656F55BF" w14:textId="3A2747F4" w:rsidR="00AB2FCC" w:rsidRPr="000F0C29" w:rsidRDefault="00AB2FCC" w:rsidP="00AB2FCC">
                <w:pPr>
                  <w:ind w:right="-18"/>
                  <w:cnfStyle w:val="000000100000" w:firstRow="0" w:lastRow="0" w:firstColumn="0" w:lastColumn="0" w:oddVBand="0" w:evenVBand="0" w:oddHBand="1" w:evenHBand="0" w:firstRowFirstColumn="0" w:firstRowLastColumn="0" w:lastRowFirstColumn="0" w:lastRowLastColumn="0"/>
                </w:pPr>
                <w:r>
                  <w:t>One 3-second blast</w:t>
                </w:r>
              </w:p>
            </w:tc>
          </w:tr>
          <w:tr w:rsidR="00AB2FCC" w:rsidRPr="000F0C29" w14:paraId="5B645E46" w14:textId="77777777" w:rsidTr="00AB2FCC">
            <w:tc>
              <w:tcPr>
                <w:cnfStyle w:val="001000000000" w:firstRow="0" w:lastRow="0" w:firstColumn="1" w:lastColumn="0" w:oddVBand="0" w:evenVBand="0" w:oddHBand="0" w:evenHBand="0" w:firstRowFirstColumn="0" w:firstRowLastColumn="0" w:lastRowFirstColumn="0" w:lastRowLastColumn="0"/>
                <w:tcW w:w="5490" w:type="dxa"/>
              </w:tcPr>
              <w:p w14:paraId="618B092A" w14:textId="1A2A09B0" w:rsidR="00AB2FCC" w:rsidRPr="000F0C29" w:rsidRDefault="00AB2FCC" w:rsidP="00AB2FCC">
                <w:r>
                  <w:t>Emergency – Return to Start / Finish Line</w:t>
                </w:r>
              </w:p>
            </w:tc>
            <w:tc>
              <w:tcPr>
                <w:tcW w:w="5040" w:type="dxa"/>
              </w:tcPr>
              <w:p w14:paraId="2DEB84C6" w14:textId="0BCBF89E" w:rsidR="00AB2FCC" w:rsidRPr="000F0C29" w:rsidRDefault="00EE20E0" w:rsidP="00EE20E0">
                <w:pPr>
                  <w:ind w:right="-18"/>
                  <w:cnfStyle w:val="000000000000" w:firstRow="0" w:lastRow="0" w:firstColumn="0" w:lastColumn="0" w:oddVBand="0" w:evenVBand="0" w:oddHBand="0" w:evenHBand="0" w:firstRowFirstColumn="0" w:firstRowLastColumn="0" w:lastRowFirstColumn="0" w:lastRowLastColumn="0"/>
                </w:pPr>
                <w:r>
                  <w:t>3-long blasts, repeat after 10 seconds, twice total</w:t>
                </w:r>
              </w:p>
            </w:tc>
          </w:tr>
          <w:tr w:rsidR="00AB2FCC" w:rsidRPr="000F0C29" w14:paraId="3B7E262D" w14:textId="77777777" w:rsidTr="00A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34817B79" w14:textId="26CC5F9C" w:rsidR="00AB2FCC" w:rsidRPr="000F0C29" w:rsidRDefault="00AB2FCC" w:rsidP="00AB2FCC">
                <w:r>
                  <w:t>Emergency – Evacuate to Shore Immediately (Lightening spotted</w:t>
                </w:r>
                <w:r w:rsidR="00AC235D">
                  <w:t>, medical emergency, etc.</w:t>
                </w:r>
                <w:r>
                  <w:t>)</w:t>
                </w:r>
              </w:p>
            </w:tc>
            <w:tc>
              <w:tcPr>
                <w:tcW w:w="5040" w:type="dxa"/>
              </w:tcPr>
              <w:p w14:paraId="666A94D7" w14:textId="37607DEF" w:rsidR="00AB2FCC" w:rsidRPr="000F0C29" w:rsidRDefault="00AB2FCC" w:rsidP="00AB2FCC">
                <w:pPr>
                  <w:ind w:right="-18"/>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3-short blasts, repeat </w:t>
                </w:r>
                <w:r w:rsidR="00EE20E0">
                  <w:rPr>
                    <w:rFonts w:ascii="Calibri" w:hAnsi="Calibri"/>
                    <w:color w:val="000000"/>
                  </w:rPr>
                  <w:t xml:space="preserve">after 5 seconds, </w:t>
                </w:r>
                <w:r>
                  <w:rPr>
                    <w:rFonts w:ascii="Calibri" w:hAnsi="Calibri"/>
                    <w:color w:val="000000"/>
                  </w:rPr>
                  <w:t>three times</w:t>
                </w:r>
                <w:r w:rsidR="00EE20E0">
                  <w:rPr>
                    <w:rFonts w:ascii="Calibri" w:hAnsi="Calibri"/>
                    <w:color w:val="000000"/>
                  </w:rPr>
                  <w:t xml:space="preserve"> total</w:t>
                </w:r>
              </w:p>
            </w:tc>
          </w:tr>
          <w:tr w:rsidR="00AB2FCC" w:rsidRPr="000F0C29" w14:paraId="781BB5D8" w14:textId="77777777" w:rsidTr="00AB2FCC">
            <w:tc>
              <w:tcPr>
                <w:cnfStyle w:val="001000000000" w:firstRow="0" w:lastRow="0" w:firstColumn="1" w:lastColumn="0" w:oddVBand="0" w:evenVBand="0" w:oddHBand="0" w:evenHBand="0" w:firstRowFirstColumn="0" w:firstRowLastColumn="0" w:lastRowFirstColumn="0" w:lastRowLastColumn="0"/>
                <w:tcW w:w="5490" w:type="dxa"/>
              </w:tcPr>
              <w:p w14:paraId="718B5420" w14:textId="2620FE1B" w:rsidR="00AB2FCC" w:rsidRPr="000F0C29" w:rsidRDefault="00EE20E0" w:rsidP="00AB2FCC">
                <w:r>
                  <w:t>All clear, return to Start / Finish Line</w:t>
                </w:r>
                <w:r w:rsidR="0005610E">
                  <w:t xml:space="preserve"> via Evacuation Craft</w:t>
                </w:r>
              </w:p>
            </w:tc>
            <w:tc>
              <w:tcPr>
                <w:tcW w:w="5040" w:type="dxa"/>
              </w:tcPr>
              <w:p w14:paraId="09275048" w14:textId="33064AC7" w:rsidR="00AB2FCC" w:rsidRPr="000F0C29" w:rsidRDefault="00EE20E0" w:rsidP="00AB2FCC">
                <w:pPr>
                  <w:ind w:right="-18"/>
                  <w:cnfStyle w:val="000000000000" w:firstRow="0" w:lastRow="0" w:firstColumn="0" w:lastColumn="0" w:oddVBand="0" w:evenVBand="0" w:oddHBand="0" w:evenHBand="0" w:firstRowFirstColumn="0" w:firstRowLastColumn="0" w:lastRowFirstColumn="0" w:lastRowLastColumn="0"/>
                  <w:rPr>
                    <w:rFonts w:ascii="Calibri" w:hAnsi="Calibri"/>
                    <w:color w:val="000000"/>
                  </w:rPr>
                </w:pPr>
                <w:r>
                  <w:t>One 3-second blast, repeat after 10 seconds, twice total</w:t>
                </w:r>
              </w:p>
            </w:tc>
          </w:tr>
        </w:tbl>
        <w:p w14:paraId="50B42DB8" w14:textId="77777777" w:rsidR="00AB2FCC" w:rsidRDefault="00AB2FCC" w:rsidP="00A42A0D"/>
        <w:p w14:paraId="7FF4C5C8" w14:textId="26EBABBD" w:rsidR="00AB2FCC" w:rsidRDefault="00EE20E0" w:rsidP="00EE20E0">
          <w:pPr>
            <w:pStyle w:val="Heading2"/>
          </w:pPr>
          <w:bookmarkStart w:id="34" w:name="_Toc266568906"/>
          <w:r>
            <w:t>Whistles</w:t>
          </w:r>
          <w:bookmarkEnd w:id="34"/>
        </w:p>
        <w:p w14:paraId="3B0416CE" w14:textId="0635C3C7" w:rsidR="00EE20E0" w:rsidRDefault="00EE20E0" w:rsidP="00A42A0D">
          <w:r>
            <w:t>All on-water craft shall use whistles to signal for assistance from Monitor and Evacuation craft.</w:t>
          </w:r>
        </w:p>
        <w:p w14:paraId="27704AD4" w14:textId="5F118953" w:rsidR="00A42A0D" w:rsidRDefault="00AB2FCC" w:rsidP="00AB2FCC">
          <w:pPr>
            <w:pStyle w:val="Heading2"/>
          </w:pPr>
          <w:bookmarkStart w:id="35" w:name="_Toc266568907"/>
          <w:r>
            <w:t>Public Address System</w:t>
          </w:r>
          <w:bookmarkEnd w:id="35"/>
        </w:p>
        <w:p w14:paraId="40878A4C" w14:textId="67097D92" w:rsidR="00AB2FCC" w:rsidRPr="00A42A0D" w:rsidRDefault="00AB2FCC" w:rsidP="00EE20E0">
          <w:r>
            <w:t xml:space="preserve">A Public Address System will be used for the participant briefing and the pre-race coordination. </w:t>
          </w:r>
        </w:p>
        <w:p w14:paraId="29C64FB8" w14:textId="3B8008F7" w:rsidR="00A42A0D" w:rsidRDefault="00EE20E0" w:rsidP="00EE20E0">
          <w:pPr>
            <w:pStyle w:val="Heading2"/>
          </w:pPr>
          <w:bookmarkStart w:id="36" w:name="_Toc266568908"/>
          <w:r>
            <w:t>Cell Phone Communications</w:t>
          </w:r>
          <w:bookmarkEnd w:id="36"/>
        </w:p>
        <w:p w14:paraId="168305BE" w14:textId="1CD84C56" w:rsidR="00EE20E0" w:rsidRDefault="00EE20E0" w:rsidP="00EE20E0">
          <w:r>
            <w:t xml:space="preserve">Cell phones shall be used to get ahold of the </w:t>
          </w:r>
          <w:r w:rsidR="00D320C6">
            <w:t>Event Director</w:t>
          </w:r>
          <w:r>
            <w:t xml:space="preserve"> and the </w:t>
          </w:r>
          <w:r w:rsidR="00D320C6">
            <w:t>Safety Director</w:t>
          </w:r>
          <w:r>
            <w:t xml:space="preserve">. The </w:t>
          </w:r>
          <w:r w:rsidR="008A25F7">
            <w:t>personnel on-site at the Safety Briefing shall fill out the following table on race day</w:t>
          </w:r>
          <w:r>
            <w:t>.</w:t>
          </w:r>
          <w:r w:rsidR="008A25F7">
            <w:t xml:space="preserve"> Copies shall be distributed to the key race officials.</w:t>
          </w:r>
        </w:p>
        <w:p w14:paraId="02F78B18" w14:textId="5130E756" w:rsidR="00993F0A" w:rsidRDefault="00993F0A" w:rsidP="00EE20E0">
          <w:r>
            <w:br w:type="page"/>
          </w:r>
        </w:p>
        <w:p w14:paraId="46A2E4FC" w14:textId="30A0AAD5" w:rsidR="00EE20E0" w:rsidRDefault="00EE20E0" w:rsidP="00EE20E0">
          <w:pPr>
            <w:pStyle w:val="Heading1"/>
            <w:pageBreakBefore w:val="0"/>
            <w:jc w:val="center"/>
          </w:pPr>
          <w:bookmarkStart w:id="37" w:name="_Toc266568909"/>
          <w:r>
            <w:lastRenderedPageBreak/>
            <w:t xml:space="preserve">On-Site Race Day Contacts: </w:t>
          </w:r>
          <w:r w:rsidR="00CF0918">
            <w:t>2019</w:t>
          </w:r>
          <w:r>
            <w:t xml:space="preserve"> Maryland Swim for Life Key Safety Staff</w:t>
          </w:r>
          <w:bookmarkEnd w:id="37"/>
        </w:p>
        <w:p w14:paraId="776F5918" w14:textId="73284A4C" w:rsidR="00291281" w:rsidRDefault="00632A55" w:rsidP="00632A55">
          <w:r>
            <w:t>To be updated the week before the event:</w:t>
          </w:r>
          <w:r w:rsidR="005A4C4F">
            <w:t xml:space="preserve"> </w:t>
          </w:r>
        </w:p>
        <w:tbl>
          <w:tblPr>
            <w:tblStyle w:val="LightList-Accent1"/>
            <w:tblW w:w="0" w:type="auto"/>
            <w:tblInd w:w="108" w:type="dxa"/>
            <w:tblLook w:val="04A0" w:firstRow="1" w:lastRow="0" w:firstColumn="1" w:lastColumn="0" w:noHBand="0" w:noVBand="1"/>
          </w:tblPr>
          <w:tblGrid>
            <w:gridCol w:w="2595"/>
            <w:gridCol w:w="2692"/>
            <w:gridCol w:w="2698"/>
            <w:gridCol w:w="2687"/>
          </w:tblGrid>
          <w:tr w:rsidR="005A4C4F" w:rsidRPr="000F0C29" w14:paraId="210A0E50" w14:textId="77777777" w:rsidTr="001F4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59D2847A" w14:textId="77777777" w:rsidR="005A4C4F" w:rsidRPr="000F0C29" w:rsidRDefault="005A4C4F" w:rsidP="001F4F40">
                <w:r w:rsidRPr="000F0C29">
                  <w:t>Title</w:t>
                </w:r>
              </w:p>
            </w:tc>
            <w:tc>
              <w:tcPr>
                <w:tcW w:w="2754" w:type="dxa"/>
              </w:tcPr>
              <w:p w14:paraId="7C313241" w14:textId="77777777" w:rsidR="005A4C4F" w:rsidRPr="000F0C29" w:rsidRDefault="005A4C4F" w:rsidP="001F4F40">
                <w:pPr>
                  <w:cnfStyle w:val="100000000000" w:firstRow="1" w:lastRow="0" w:firstColumn="0" w:lastColumn="0" w:oddVBand="0" w:evenVBand="0" w:oddHBand="0" w:evenHBand="0" w:firstRowFirstColumn="0" w:firstRowLastColumn="0" w:lastRowFirstColumn="0" w:lastRowLastColumn="0"/>
                </w:pPr>
                <w:r w:rsidRPr="000F0C29">
                  <w:t>Name</w:t>
                </w:r>
              </w:p>
            </w:tc>
            <w:tc>
              <w:tcPr>
                <w:tcW w:w="2754" w:type="dxa"/>
              </w:tcPr>
              <w:p w14:paraId="0661E413" w14:textId="77777777" w:rsidR="005A4C4F" w:rsidRPr="000F0C29" w:rsidRDefault="005A4C4F" w:rsidP="001F4F40">
                <w:pPr>
                  <w:cnfStyle w:val="100000000000" w:firstRow="1" w:lastRow="0" w:firstColumn="0" w:lastColumn="0" w:oddVBand="0" w:evenVBand="0" w:oddHBand="0" w:evenHBand="0" w:firstRowFirstColumn="0" w:firstRowLastColumn="0" w:lastRowFirstColumn="0" w:lastRowLastColumn="0"/>
                </w:pPr>
                <w:r w:rsidRPr="000F0C29">
                  <w:t>Organization</w:t>
                </w:r>
              </w:p>
            </w:tc>
            <w:tc>
              <w:tcPr>
                <w:tcW w:w="2754" w:type="dxa"/>
              </w:tcPr>
              <w:p w14:paraId="74775523" w14:textId="77777777" w:rsidR="005A4C4F" w:rsidRPr="000F0C29" w:rsidRDefault="005A4C4F" w:rsidP="001F4F40">
                <w:pPr>
                  <w:cnfStyle w:val="100000000000" w:firstRow="1" w:lastRow="0" w:firstColumn="0" w:lastColumn="0" w:oddVBand="0" w:evenVBand="0" w:oddHBand="0" w:evenHBand="0" w:firstRowFirstColumn="0" w:firstRowLastColumn="0" w:lastRowFirstColumn="0" w:lastRowLastColumn="0"/>
                </w:pPr>
                <w:r w:rsidRPr="000F0C29">
                  <w:t>Cell Phone</w:t>
                </w:r>
              </w:p>
            </w:tc>
          </w:tr>
          <w:tr w:rsidR="005A4C4F" w:rsidRPr="00180F35" w14:paraId="4A098A6C" w14:textId="77777777" w:rsidTr="001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19D3CA70" w14:textId="4AE98008" w:rsidR="005A4C4F" w:rsidRPr="006D75F1" w:rsidRDefault="00D320C6" w:rsidP="001F4F40">
                <w:r w:rsidRPr="006D75F1">
                  <w:t>Event Director</w:t>
                </w:r>
              </w:p>
            </w:tc>
            <w:tc>
              <w:tcPr>
                <w:tcW w:w="2754" w:type="dxa"/>
              </w:tcPr>
              <w:p w14:paraId="6D09E714" w14:textId="59AE5EB2" w:rsidR="005A4C4F" w:rsidRPr="006D75F1" w:rsidRDefault="00C30F21" w:rsidP="001F4F40">
                <w:pPr>
                  <w:cnfStyle w:val="000000100000" w:firstRow="0" w:lastRow="0" w:firstColumn="0" w:lastColumn="0" w:oddVBand="0" w:evenVBand="0" w:oddHBand="1" w:evenHBand="0" w:firstRowFirstColumn="0" w:firstRowLastColumn="0" w:lastRowFirstColumn="0" w:lastRowLastColumn="0"/>
                </w:pPr>
                <w:r>
                  <w:t>Sue Majewski</w:t>
                </w:r>
              </w:p>
            </w:tc>
            <w:tc>
              <w:tcPr>
                <w:tcW w:w="2754" w:type="dxa"/>
              </w:tcPr>
              <w:p w14:paraId="2FF2D38B" w14:textId="77777777" w:rsidR="005A4C4F" w:rsidRPr="006D75F1" w:rsidRDefault="005A4C4F" w:rsidP="001F4F40">
                <w:pPr>
                  <w:cnfStyle w:val="000000100000" w:firstRow="0" w:lastRow="0" w:firstColumn="0" w:lastColumn="0" w:oddVBand="0" w:evenVBand="0" w:oddHBand="1" w:evenHBand="0" w:firstRowFirstColumn="0" w:firstRowLastColumn="0" w:lastRowFirstColumn="0" w:lastRowLastColumn="0"/>
                </w:pPr>
                <w:r w:rsidRPr="006D75F1">
                  <w:t>DC Aquatics Club</w:t>
                </w:r>
              </w:p>
            </w:tc>
            <w:tc>
              <w:tcPr>
                <w:tcW w:w="2754" w:type="dxa"/>
              </w:tcPr>
              <w:p w14:paraId="11AA36EB" w14:textId="0DD4B999" w:rsidR="005A4C4F" w:rsidRPr="006D75F1" w:rsidRDefault="001F4F40" w:rsidP="00C30F21">
                <w:pPr>
                  <w:cnfStyle w:val="000000100000" w:firstRow="0" w:lastRow="0" w:firstColumn="0" w:lastColumn="0" w:oddVBand="0" w:evenVBand="0" w:oddHBand="1" w:evenHBand="0" w:firstRowFirstColumn="0" w:firstRowLastColumn="0" w:lastRowFirstColumn="0" w:lastRowLastColumn="0"/>
                  <w:rPr>
                    <w:b/>
                  </w:rPr>
                </w:pPr>
                <w:r w:rsidRPr="006D75F1">
                  <w:rPr>
                    <w:rFonts w:ascii="Calibri" w:hAnsi="Calibri"/>
                    <w:b/>
                    <w:color w:val="000000"/>
                  </w:rPr>
                  <w:t>20</w:t>
                </w:r>
                <w:r w:rsidR="00C30F21">
                  <w:rPr>
                    <w:rFonts w:ascii="Calibri" w:hAnsi="Calibri"/>
                    <w:b/>
                    <w:color w:val="000000"/>
                  </w:rPr>
                  <w:t>2-841-7888</w:t>
                </w:r>
              </w:p>
            </w:tc>
          </w:tr>
          <w:tr w:rsidR="005A4C4F" w:rsidRPr="000F0C29" w14:paraId="521D52DD" w14:textId="77777777" w:rsidTr="001F4F40">
            <w:tc>
              <w:tcPr>
                <w:cnfStyle w:val="001000000000" w:firstRow="0" w:lastRow="0" w:firstColumn="1" w:lastColumn="0" w:oddVBand="0" w:evenVBand="0" w:oddHBand="0" w:evenHBand="0" w:firstRowFirstColumn="0" w:firstRowLastColumn="0" w:lastRowFirstColumn="0" w:lastRowLastColumn="0"/>
                <w:tcW w:w="2646" w:type="dxa"/>
              </w:tcPr>
              <w:p w14:paraId="6B101BC9" w14:textId="7AE18B18" w:rsidR="005A4C4F" w:rsidRPr="006D75F1" w:rsidRDefault="00D320C6" w:rsidP="001F4F40">
                <w:r w:rsidRPr="006D75F1">
                  <w:t>Safety Director</w:t>
                </w:r>
              </w:p>
            </w:tc>
            <w:tc>
              <w:tcPr>
                <w:tcW w:w="2754" w:type="dxa"/>
              </w:tcPr>
              <w:p w14:paraId="6406E3F4" w14:textId="421FAD25" w:rsidR="005A4C4F" w:rsidRPr="006D75F1" w:rsidRDefault="006D75F1" w:rsidP="001F4F40">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Katie Pumphrey</w:t>
                </w:r>
              </w:p>
            </w:tc>
            <w:tc>
              <w:tcPr>
                <w:tcW w:w="2754" w:type="dxa"/>
              </w:tcPr>
              <w:p w14:paraId="7764043E" w14:textId="77777777" w:rsidR="005A4C4F" w:rsidRPr="006D75F1" w:rsidRDefault="005A4C4F" w:rsidP="001F4F40">
                <w:pPr>
                  <w:cnfStyle w:val="000000000000" w:firstRow="0" w:lastRow="0" w:firstColumn="0" w:lastColumn="0" w:oddVBand="0" w:evenVBand="0" w:oddHBand="0" w:evenHBand="0" w:firstRowFirstColumn="0" w:firstRowLastColumn="0" w:lastRowFirstColumn="0" w:lastRowLastColumn="0"/>
                </w:pPr>
                <w:r w:rsidRPr="006D75F1">
                  <w:t>DC Aquatics Club</w:t>
                </w:r>
              </w:p>
            </w:tc>
            <w:tc>
              <w:tcPr>
                <w:tcW w:w="2754" w:type="dxa"/>
              </w:tcPr>
              <w:p w14:paraId="5303C159" w14:textId="0FBEB907" w:rsidR="005A4C4F" w:rsidRPr="006D75F1" w:rsidRDefault="005A4C4F" w:rsidP="001F4F40">
                <w:pPr>
                  <w:cnfStyle w:val="000000000000" w:firstRow="0" w:lastRow="0" w:firstColumn="0" w:lastColumn="0" w:oddVBand="0" w:evenVBand="0" w:oddHBand="0" w:evenHBand="0" w:firstRowFirstColumn="0" w:firstRowLastColumn="0" w:lastRowFirstColumn="0" w:lastRowLastColumn="0"/>
                </w:pPr>
              </w:p>
            </w:tc>
          </w:tr>
          <w:tr w:rsidR="005A4C4F" w:rsidRPr="000F0C29" w14:paraId="316B3D27" w14:textId="77777777" w:rsidTr="001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4A00D8D4" w14:textId="77777777" w:rsidR="005A4C4F" w:rsidRPr="00065B21" w:rsidRDefault="005A4C4F" w:rsidP="001F4F40">
                <w:r w:rsidRPr="00065B21">
                  <w:t xml:space="preserve">CG Patrol Commander (PATCOM) </w:t>
                </w:r>
              </w:p>
            </w:tc>
            <w:tc>
              <w:tcPr>
                <w:tcW w:w="2754" w:type="dxa"/>
              </w:tcPr>
              <w:p w14:paraId="1D8B101D"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James Abels, Operations Petty Officer</w:t>
                </w:r>
              </w:p>
            </w:tc>
            <w:tc>
              <w:tcPr>
                <w:tcW w:w="2754" w:type="dxa"/>
              </w:tcPr>
              <w:p w14:paraId="7AF5ECDE"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US Coast Guard Station Annapolis</w:t>
                </w:r>
              </w:p>
            </w:tc>
            <w:tc>
              <w:tcPr>
                <w:tcW w:w="2754" w:type="dxa"/>
              </w:tcPr>
              <w:p w14:paraId="478CF3AA"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 xml:space="preserve">410-267-8108 (Stn Mainline) </w:t>
                </w:r>
              </w:p>
              <w:p w14:paraId="056C93B5"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5A4C4F" w:rsidRPr="00407B62" w14:paraId="731262F9" w14:textId="77777777" w:rsidTr="001F4F40">
            <w:tc>
              <w:tcPr>
                <w:cnfStyle w:val="001000000000" w:firstRow="0" w:lastRow="0" w:firstColumn="1" w:lastColumn="0" w:oddVBand="0" w:evenVBand="0" w:oddHBand="0" w:evenHBand="0" w:firstRowFirstColumn="0" w:firstRowLastColumn="0" w:lastRowFirstColumn="0" w:lastRowLastColumn="0"/>
                <w:tcW w:w="2646" w:type="dxa"/>
              </w:tcPr>
              <w:p w14:paraId="7A15D60F" w14:textId="77777777" w:rsidR="005A4C4F" w:rsidRPr="00065B21" w:rsidRDefault="005A4C4F" w:rsidP="001F4F40">
                <w:r w:rsidRPr="00065B21">
                  <w:t>Safety Patrol Craft</w:t>
                </w:r>
              </w:p>
            </w:tc>
            <w:tc>
              <w:tcPr>
                <w:tcW w:w="2754" w:type="dxa"/>
              </w:tcPr>
              <w:p w14:paraId="32C1F5EF" w14:textId="77777777" w:rsidR="005A4C4F" w:rsidRPr="00065B21" w:rsidRDefault="005A4C4F"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Dennis Mullins</w:t>
                </w:r>
              </w:p>
            </w:tc>
            <w:tc>
              <w:tcPr>
                <w:tcW w:w="2754" w:type="dxa"/>
              </w:tcPr>
              <w:p w14:paraId="5604AEA9" w14:textId="77777777" w:rsidR="005A4C4F" w:rsidRPr="00065B21" w:rsidRDefault="005A4C4F"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US Coast Guard Auxiliary</w:t>
                </w:r>
              </w:p>
            </w:tc>
            <w:tc>
              <w:tcPr>
                <w:tcW w:w="2754" w:type="dxa"/>
              </w:tcPr>
              <w:p w14:paraId="0CAD6543" w14:textId="77777777" w:rsidR="005A4C4F" w:rsidRPr="00065B21" w:rsidRDefault="005A4C4F"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513-304-0398 (event day mobile)</w:t>
                </w:r>
              </w:p>
            </w:tc>
          </w:tr>
          <w:tr w:rsidR="005A4C4F" w:rsidRPr="000E1FDD" w14:paraId="0F11AA1C" w14:textId="77777777" w:rsidTr="001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236BEE08" w14:textId="77777777" w:rsidR="005A4C4F" w:rsidRPr="00065B21" w:rsidRDefault="005A4C4F" w:rsidP="001F4F40">
                <w:r w:rsidRPr="00065B21">
                  <w:t>Safety Patrol Craft</w:t>
                </w:r>
              </w:p>
            </w:tc>
            <w:tc>
              <w:tcPr>
                <w:tcW w:w="2754" w:type="dxa"/>
              </w:tcPr>
              <w:p w14:paraId="7E97813E"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Officer Mark Rogowski</w:t>
                </w:r>
              </w:p>
              <w:p w14:paraId="15462DA6"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Sargent Richard Walbeck</w:t>
                </w:r>
              </w:p>
            </w:tc>
            <w:tc>
              <w:tcPr>
                <w:tcW w:w="2754" w:type="dxa"/>
              </w:tcPr>
              <w:p w14:paraId="4051F22D"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MD Department of Natural Resources</w:t>
                </w:r>
              </w:p>
            </w:tc>
            <w:tc>
              <w:tcPr>
                <w:tcW w:w="2754" w:type="dxa"/>
              </w:tcPr>
              <w:p w14:paraId="22C47D05"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443-504-2423</w:t>
                </w:r>
              </w:p>
              <w:p w14:paraId="66FCE608"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410-713-8448 (Walbeck mobile)</w:t>
                </w:r>
              </w:p>
            </w:tc>
          </w:tr>
          <w:tr w:rsidR="005A4C4F" w:rsidRPr="000F0C29" w14:paraId="65020FA6" w14:textId="77777777" w:rsidTr="001F4F40">
            <w:tc>
              <w:tcPr>
                <w:cnfStyle w:val="001000000000" w:firstRow="0" w:lastRow="0" w:firstColumn="1" w:lastColumn="0" w:oddVBand="0" w:evenVBand="0" w:oddHBand="0" w:evenHBand="0" w:firstRowFirstColumn="0" w:firstRowLastColumn="0" w:lastRowFirstColumn="0" w:lastRowLastColumn="0"/>
                <w:tcW w:w="2646" w:type="dxa"/>
              </w:tcPr>
              <w:p w14:paraId="33B7A88C" w14:textId="77777777" w:rsidR="005A4C4F" w:rsidRPr="00065B21" w:rsidRDefault="005A4C4F" w:rsidP="001F4F40">
                <w:r w:rsidRPr="00065B21">
                  <w:t>Monitor Craft #1 &amp; Coordinator</w:t>
                </w:r>
              </w:p>
            </w:tc>
            <w:tc>
              <w:tcPr>
                <w:tcW w:w="2754" w:type="dxa"/>
              </w:tcPr>
              <w:p w14:paraId="27C9DB6D" w14:textId="08740D3D" w:rsidR="005A4C4F" w:rsidRPr="00065B21" w:rsidRDefault="00C30F21"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Tim Trumbauer</w:t>
                </w:r>
              </w:p>
            </w:tc>
            <w:tc>
              <w:tcPr>
                <w:tcW w:w="2754" w:type="dxa"/>
              </w:tcPr>
              <w:p w14:paraId="05F3B2E7" w14:textId="77777777" w:rsidR="005A4C4F" w:rsidRPr="00065B21" w:rsidRDefault="005A4C4F"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Chester River Association</w:t>
                </w:r>
              </w:p>
            </w:tc>
            <w:tc>
              <w:tcPr>
                <w:tcW w:w="2754" w:type="dxa"/>
              </w:tcPr>
              <w:p w14:paraId="7122F446" w14:textId="1D302A9E" w:rsidR="005A4C4F" w:rsidRPr="00065B21" w:rsidRDefault="00C30F21"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443-286-7375</w:t>
                </w:r>
              </w:p>
            </w:tc>
          </w:tr>
          <w:tr w:rsidR="005A4C4F" w:rsidRPr="000F0C29" w14:paraId="15E62DCF" w14:textId="77777777" w:rsidTr="001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1B1F34A4" w14:textId="77777777" w:rsidR="005A4C4F" w:rsidRPr="00065B21" w:rsidRDefault="005A4C4F" w:rsidP="001F4F40">
                <w:r w:rsidRPr="00065B21">
                  <w:t>Monitor Craft #2</w:t>
                </w:r>
              </w:p>
            </w:tc>
            <w:tc>
              <w:tcPr>
                <w:tcW w:w="2754" w:type="dxa"/>
              </w:tcPr>
              <w:p w14:paraId="1733292F" w14:textId="7C481815"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754" w:type="dxa"/>
              </w:tcPr>
              <w:p w14:paraId="20BFACFE"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Chester River Association</w:t>
                </w:r>
              </w:p>
            </w:tc>
            <w:tc>
              <w:tcPr>
                <w:tcW w:w="2754" w:type="dxa"/>
              </w:tcPr>
              <w:p w14:paraId="745C5999" w14:textId="3B219DAE"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5A4C4F" w:rsidRPr="008A7CA4" w14:paraId="00F90EA8" w14:textId="77777777" w:rsidTr="001F4F40">
            <w:tc>
              <w:tcPr>
                <w:cnfStyle w:val="001000000000" w:firstRow="0" w:lastRow="0" w:firstColumn="1" w:lastColumn="0" w:oddVBand="0" w:evenVBand="0" w:oddHBand="0" w:evenHBand="0" w:firstRowFirstColumn="0" w:firstRowLastColumn="0" w:lastRowFirstColumn="0" w:lastRowLastColumn="0"/>
                <w:tcW w:w="2646" w:type="dxa"/>
              </w:tcPr>
              <w:p w14:paraId="3A780EFA" w14:textId="77777777" w:rsidR="005A4C4F" w:rsidRPr="00065B21" w:rsidRDefault="005A4C4F" w:rsidP="001F4F40">
                <w:r w:rsidRPr="00065B21">
                  <w:t>Evacuation Craft - Jetski</w:t>
                </w:r>
              </w:p>
            </w:tc>
            <w:tc>
              <w:tcPr>
                <w:tcW w:w="2754" w:type="dxa"/>
              </w:tcPr>
              <w:p w14:paraId="2AE3702D" w14:textId="77777777" w:rsidR="005A4C4F" w:rsidRPr="00065B21" w:rsidRDefault="005A4C4F"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Mike Silvers</w:t>
                </w:r>
              </w:p>
            </w:tc>
            <w:tc>
              <w:tcPr>
                <w:tcW w:w="2754" w:type="dxa"/>
              </w:tcPr>
              <w:p w14:paraId="725342A4" w14:textId="77777777" w:rsidR="005A4C4F" w:rsidRPr="00065B21" w:rsidRDefault="005A4C4F"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Unaffiliated Volunteer</w:t>
                </w:r>
              </w:p>
            </w:tc>
            <w:tc>
              <w:tcPr>
                <w:tcW w:w="2754" w:type="dxa"/>
              </w:tcPr>
              <w:p w14:paraId="7F3074AD" w14:textId="77777777" w:rsidR="005A4C4F" w:rsidRPr="00065B21" w:rsidRDefault="005A4C4F"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410-422-4503</w:t>
                </w:r>
              </w:p>
            </w:tc>
          </w:tr>
          <w:tr w:rsidR="005A4C4F" w14:paraId="3B77BFB5" w14:textId="77777777" w:rsidTr="001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6DB3F59B" w14:textId="77777777" w:rsidR="005A4C4F" w:rsidRPr="00065B21" w:rsidRDefault="005A4C4F" w:rsidP="001F4F40">
                <w:r w:rsidRPr="00065B21">
                  <w:t>Evacuation Craft</w:t>
                </w:r>
              </w:p>
              <w:p w14:paraId="2BE22C74" w14:textId="77777777" w:rsidR="005A4C4F" w:rsidRPr="00065B21" w:rsidRDefault="005A4C4F" w:rsidP="001F4F40">
                <w:r w:rsidRPr="00065B21">
                  <w:t>EMS – On-water</w:t>
                </w:r>
              </w:p>
            </w:tc>
            <w:tc>
              <w:tcPr>
                <w:tcW w:w="2754" w:type="dxa"/>
              </w:tcPr>
              <w:p w14:paraId="1ED027CC"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Larry Hastings</w:t>
                </w:r>
              </w:p>
            </w:tc>
            <w:tc>
              <w:tcPr>
                <w:tcW w:w="2754" w:type="dxa"/>
              </w:tcPr>
              <w:p w14:paraId="329385CA"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Kent and Queen Anne Co Rescue Squad</w:t>
                </w:r>
              </w:p>
            </w:tc>
            <w:tc>
              <w:tcPr>
                <w:tcW w:w="2754" w:type="dxa"/>
              </w:tcPr>
              <w:p w14:paraId="60807790"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410-708-0446</w:t>
                </w:r>
              </w:p>
            </w:tc>
          </w:tr>
          <w:tr w:rsidR="00EC187B" w14:paraId="27AA909A" w14:textId="77777777" w:rsidTr="001F4F40">
            <w:tc>
              <w:tcPr>
                <w:cnfStyle w:val="001000000000" w:firstRow="0" w:lastRow="0" w:firstColumn="1" w:lastColumn="0" w:oddVBand="0" w:evenVBand="0" w:oddHBand="0" w:evenHBand="0" w:firstRowFirstColumn="0" w:firstRowLastColumn="0" w:lastRowFirstColumn="0" w:lastRowLastColumn="0"/>
                <w:tcW w:w="2646" w:type="dxa"/>
              </w:tcPr>
              <w:p w14:paraId="7C0247E9" w14:textId="3733725D" w:rsidR="00EC187B" w:rsidRPr="00065B21" w:rsidRDefault="00EC187B" w:rsidP="001F4F40">
                <w:r w:rsidRPr="00065B21">
                  <w:t>EMS – Shore Ambulance</w:t>
                </w:r>
              </w:p>
            </w:tc>
            <w:tc>
              <w:tcPr>
                <w:tcW w:w="2754" w:type="dxa"/>
              </w:tcPr>
              <w:p w14:paraId="4BB73D5D" w14:textId="77777777" w:rsidR="00EC187B" w:rsidRPr="00065B21" w:rsidRDefault="00EC187B"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Kevin Carson</w:t>
                </w:r>
              </w:p>
              <w:p w14:paraId="4FBA01FC" w14:textId="77777777" w:rsidR="00EC187B" w:rsidRPr="00065B21" w:rsidRDefault="00EC187B"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p w14:paraId="7E8DA895" w14:textId="2DEAFB49" w:rsidR="00EC187B" w:rsidRPr="00065B21" w:rsidRDefault="00EC187B"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 xml:space="preserve">Dee Welch </w:t>
                </w:r>
              </w:p>
            </w:tc>
            <w:tc>
              <w:tcPr>
                <w:tcW w:w="2754" w:type="dxa"/>
              </w:tcPr>
              <w:p w14:paraId="1B894E8C" w14:textId="4858324B" w:rsidR="00EC187B" w:rsidRPr="00065B21" w:rsidRDefault="00EC187B"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Church Hill Fire Company</w:t>
                </w:r>
              </w:p>
            </w:tc>
            <w:tc>
              <w:tcPr>
                <w:tcW w:w="2754" w:type="dxa"/>
              </w:tcPr>
              <w:p w14:paraId="3D52A6F3" w14:textId="77777777" w:rsidR="00EC187B" w:rsidRPr="00065B21" w:rsidRDefault="00EC187B"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410-758-6552 (Fire Station)</w:t>
                </w:r>
              </w:p>
              <w:p w14:paraId="26DB999C" w14:textId="77777777" w:rsidR="00EC187B" w:rsidRPr="00065B21" w:rsidRDefault="00EC187B"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443-480-1039 (Carson mobile)</w:t>
                </w:r>
              </w:p>
              <w:p w14:paraId="7D97126B" w14:textId="51A0CDA3" w:rsidR="00EC187B" w:rsidRPr="00065B21" w:rsidRDefault="00EC187B"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410-829-7597 (event day mobile)</w:t>
                </w:r>
              </w:p>
            </w:tc>
          </w:tr>
          <w:tr w:rsidR="005A4C4F" w:rsidRPr="00291281" w14:paraId="1BF550D0" w14:textId="77777777" w:rsidTr="001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557A35FE" w14:textId="77777777" w:rsidR="005A4C4F" w:rsidRPr="00065B21" w:rsidRDefault="005A4C4F" w:rsidP="001F4F40">
                <w:r w:rsidRPr="00065B21">
                  <w:t>Pilot Craft (Kayak/SUP) Coordinators</w:t>
                </w:r>
              </w:p>
            </w:tc>
            <w:tc>
              <w:tcPr>
                <w:tcW w:w="2754" w:type="dxa"/>
              </w:tcPr>
              <w:p w14:paraId="4C762724"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Sue Stevens</w:t>
                </w:r>
              </w:p>
              <w:p w14:paraId="6BC8700F"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Rich Stevens</w:t>
                </w:r>
              </w:p>
            </w:tc>
            <w:tc>
              <w:tcPr>
                <w:tcW w:w="2754" w:type="dxa"/>
              </w:tcPr>
              <w:p w14:paraId="037FE371"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Chesapeake Paddler’s Association</w:t>
                </w:r>
              </w:p>
            </w:tc>
            <w:tc>
              <w:tcPr>
                <w:tcW w:w="2754" w:type="dxa"/>
              </w:tcPr>
              <w:p w14:paraId="5C45206B"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443-306-1801</w:t>
                </w:r>
              </w:p>
              <w:p w14:paraId="62F995D1"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bl>
        <w:p w14:paraId="78E0BA2F" w14:textId="77777777" w:rsidR="00291281" w:rsidRPr="00632A55" w:rsidRDefault="00291281" w:rsidP="00632A55"/>
        <w:p w14:paraId="7C114669" w14:textId="0562998E" w:rsidR="00EE20E0" w:rsidRDefault="00EE20E0" w:rsidP="00EE20E0">
          <w:pPr>
            <w:pStyle w:val="Heading2"/>
          </w:pPr>
          <w:bookmarkStart w:id="38" w:name="_Toc266568910"/>
          <w:r>
            <w:t>Radio Systems</w:t>
          </w:r>
          <w:bookmarkEnd w:id="38"/>
        </w:p>
        <w:p w14:paraId="71B7378E" w14:textId="506415BB" w:rsidR="00255892" w:rsidRPr="00255892" w:rsidRDefault="00EE20E0" w:rsidP="00255892">
          <w:pPr>
            <w:sectPr w:rsidR="00255892" w:rsidRPr="00255892" w:rsidSect="00F24D58">
              <w:headerReference w:type="default" r:id="rId21"/>
              <w:headerReference w:type="first" r:id="rId22"/>
              <w:pgSz w:w="12240" w:h="15840" w:code="1"/>
              <w:pgMar w:top="720" w:right="720" w:bottom="720" w:left="720" w:header="720" w:footer="720" w:gutter="0"/>
              <w:cols w:space="720"/>
              <w:titlePg/>
              <w:docGrid w:linePitch="360"/>
            </w:sectPr>
          </w:pPr>
          <w:r>
            <w:t xml:space="preserve">The US Coast Guard has secure radio communication to their base station.  The main base station phone number is </w:t>
          </w:r>
          <w:r w:rsidRPr="00EE20E0">
            <w:t>410-267-8108</w:t>
          </w:r>
          <w:r w:rsidR="00160CED">
            <w:t>.</w:t>
          </w:r>
          <w:r>
            <w:t xml:space="preserve"> The Coast Guard boat will also monitor </w:t>
          </w:r>
          <w:r w:rsidR="008A7CA4">
            <w:t>VHF-FM Ch</w:t>
          </w:r>
          <w:r>
            <w:t xml:space="preserve"> #16</w:t>
          </w:r>
          <w:r w:rsidR="003034F0">
            <w:t xml:space="preserve"> and 23A</w:t>
          </w:r>
          <w:r>
            <w:t>.</w:t>
          </w:r>
          <w:r w:rsidR="00180F35">
            <w:t xml:space="preserve"> </w:t>
          </w:r>
          <w:r w:rsidR="003034F0">
            <w:t xml:space="preserve">The kayak team will coordinate on a separate channel, but will use the Coast Guard channels to report an incident. </w:t>
          </w:r>
          <w:r w:rsidR="00180F35">
            <w:t xml:space="preserve">The </w:t>
          </w:r>
          <w:r w:rsidR="00D320C6">
            <w:t>Event Director</w:t>
          </w:r>
          <w:r w:rsidR="00180F35">
            <w:t xml:space="preserve"> will have a handheld CB radio on Ch 16.</w:t>
          </w:r>
        </w:p>
        <w:p w14:paraId="1CDB2BF0" w14:textId="77777777" w:rsidR="009A0F21" w:rsidRPr="00D954AA" w:rsidRDefault="009A0F21" w:rsidP="00C25E51">
          <w:pPr>
            <w:pStyle w:val="Heading1"/>
            <w:pageBreakBefore w:val="0"/>
          </w:pPr>
          <w:bookmarkStart w:id="39" w:name="_Toc266568911"/>
          <w:r>
            <w:lastRenderedPageBreak/>
            <w:t>Plan for Potential Situations</w:t>
          </w:r>
          <w:bookmarkEnd w:id="39"/>
        </w:p>
        <w:p w14:paraId="4322B691" w14:textId="2AA28DF6" w:rsidR="009A0F21" w:rsidRDefault="001D46D9" w:rsidP="00C25E51">
          <w:pPr>
            <w:pStyle w:val="Heading2"/>
          </w:pPr>
          <w:bookmarkStart w:id="40" w:name="_Toc266568912"/>
          <w:r>
            <w:t xml:space="preserve">Tired or Distressed </w:t>
          </w:r>
          <w:r w:rsidR="00E14255">
            <w:t>P</w:t>
          </w:r>
          <w:r>
            <w:t xml:space="preserve">articipants or </w:t>
          </w:r>
          <w:r w:rsidR="009A0F21">
            <w:t>Participants whose capabilitie</w:t>
          </w:r>
          <w:r w:rsidR="008A25F7">
            <w:t>s are overmatched by conditions</w:t>
          </w:r>
          <w:bookmarkEnd w:id="40"/>
        </w:p>
        <w:p w14:paraId="07E3EEB7" w14:textId="77777777" w:rsidR="008A25F7" w:rsidRDefault="008A25F7" w:rsidP="00C25E51">
          <w:r>
            <w:t xml:space="preserve">The pilot boats shall assist distressed swimmers by providing flotation assistance and signaling a Monitor Craft for assistance. The Monitor Craft staff shall determine if the swimmer should continue the race.  </w:t>
          </w:r>
        </w:p>
        <w:p w14:paraId="67AD3570" w14:textId="2E3BB4DE" w:rsidR="008A25F7" w:rsidRDefault="008A25F7" w:rsidP="008A25F7">
          <w:pPr>
            <w:pStyle w:val="ListBullet"/>
          </w:pPr>
          <w:r>
            <w:t xml:space="preserve">If the Monitor Craft staff believes the swimmer can no longer continue, the swimmer shall be pulled from the water and the swimmer shall be scored as “Did Not </w:t>
          </w:r>
          <w:r w:rsidR="004B38F4">
            <w:t>Finish</w:t>
          </w:r>
          <w:r>
            <w:t>.”</w:t>
          </w:r>
        </w:p>
        <w:p w14:paraId="25C29F7C" w14:textId="205E920B" w:rsidR="00C25E51" w:rsidRDefault="008A25F7" w:rsidP="008A25F7">
          <w:pPr>
            <w:pStyle w:val="ListBullet"/>
          </w:pPr>
          <w:r>
            <w:t xml:space="preserve">If the Monitor craft staff believes the swimmer may continue, the pilot craft shall escort the swimmer on a one-to-one basis to the finish line. If the swimmer has a second distressing situation, the Monitor Craft shall pull the swimmer from the water and the swimmer shall be scored as “Did Not </w:t>
          </w:r>
          <w:r w:rsidR="004B38F4">
            <w:t>Finish</w:t>
          </w:r>
          <w:r>
            <w:t xml:space="preserve">.” </w:t>
          </w:r>
        </w:p>
        <w:p w14:paraId="51462760" w14:textId="4F9D9327" w:rsidR="008A25F7" w:rsidRDefault="008A25F7" w:rsidP="008A25F7">
          <w:pPr>
            <w:pStyle w:val="ListBullet"/>
          </w:pPr>
          <w:r>
            <w:t>If the swimmer is in need of emergency services, the monitor craft shall signal the Evacuation Craft for assistance.</w:t>
          </w:r>
          <w:r w:rsidR="001D46D9">
            <w:t xml:space="preserve"> </w:t>
          </w:r>
          <w:r w:rsidR="001D46D9" w:rsidRPr="001D46D9">
            <w:rPr>
              <w:rStyle w:val="IntenseEmphasis"/>
            </w:rPr>
            <w:t xml:space="preserve">Notify the </w:t>
          </w:r>
          <w:r w:rsidR="00D320C6">
            <w:rPr>
              <w:rStyle w:val="IntenseEmphasis"/>
            </w:rPr>
            <w:t>Safety Director</w:t>
          </w:r>
          <w:r w:rsidR="001D46D9" w:rsidRPr="001D46D9">
            <w:rPr>
              <w:rStyle w:val="IntenseEmphasis"/>
            </w:rPr>
            <w:t xml:space="preserve"> immediately on the cell phone number provided above.</w:t>
          </w:r>
          <w:r w:rsidR="00AA568D">
            <w:rPr>
              <w:rStyle w:val="IntenseEmphasis"/>
            </w:rPr>
            <w:t xml:space="preserve"> </w:t>
          </w:r>
          <w:r w:rsidR="00AA568D" w:rsidRPr="00AA568D">
            <w:t xml:space="preserve">The </w:t>
          </w:r>
          <w:r w:rsidR="00D320C6">
            <w:t>Safety Director</w:t>
          </w:r>
          <w:r w:rsidR="00AA568D" w:rsidRPr="00AA568D">
            <w:t xml:space="preserve"> shall notify the Swimmer’s Emergency Contact of the situation as soon as practical.</w:t>
          </w:r>
        </w:p>
        <w:p w14:paraId="78D9738F" w14:textId="6B232B4A" w:rsidR="008A25F7" w:rsidRDefault="008A25F7" w:rsidP="008A25F7">
          <w:pPr>
            <w:pStyle w:val="ListBullet"/>
          </w:pPr>
          <w:r>
            <w:t xml:space="preserve">If the swimmer is not in need of emergency services, the monitor craft shall continue with monitor duties until such time as swimmers have consolidated to the point where other monitor craft can fulfill monitoring duties. At that time, the monitor craft may shuttle the swimmers to </w:t>
          </w:r>
          <w:r w:rsidR="00CA4BF6">
            <w:t>the DNF pier</w:t>
          </w:r>
          <w:r>
            <w:t xml:space="preserve">. </w:t>
          </w:r>
          <w:r w:rsidRPr="008A25F7">
            <w:rPr>
              <w:rStyle w:val="IntenseEmphasis"/>
            </w:rPr>
            <w:t xml:space="preserve">All swimmers coming ashore via boat MUST check-in with the </w:t>
          </w:r>
          <w:r w:rsidR="004B38F4">
            <w:rPr>
              <w:rStyle w:val="IntenseEmphasis"/>
            </w:rPr>
            <w:t xml:space="preserve">Head Timer and </w:t>
          </w:r>
          <w:r w:rsidR="00D320C6">
            <w:rPr>
              <w:rStyle w:val="IntenseEmphasis"/>
            </w:rPr>
            <w:t>Safety Director</w:t>
          </w:r>
          <w:r w:rsidRPr="008A25F7">
            <w:rPr>
              <w:rStyle w:val="IntenseEmphasis"/>
            </w:rPr>
            <w:t xml:space="preserve"> immediately upon arrival.</w:t>
          </w:r>
          <w:r>
            <w:t xml:space="preserve"> </w:t>
          </w:r>
        </w:p>
        <w:p w14:paraId="366D247A" w14:textId="79937587" w:rsidR="009A0F21" w:rsidRDefault="006D75F1" w:rsidP="00C25E51">
          <w:pPr>
            <w:pStyle w:val="Heading2"/>
          </w:pPr>
          <w:r>
            <w:t>Medical Distress</w:t>
          </w:r>
        </w:p>
        <w:p w14:paraId="55F20024" w14:textId="3FFC35ED" w:rsidR="001D46D9" w:rsidRDefault="001D46D9" w:rsidP="001D46D9">
          <w:pPr>
            <w:pStyle w:val="Heading3"/>
          </w:pPr>
          <w:r>
            <w:t>On-Water Emergency</w:t>
          </w:r>
        </w:p>
        <w:p w14:paraId="141D1A4A" w14:textId="017A3591" w:rsidR="00C25E51" w:rsidRPr="00C25E51" w:rsidRDefault="001D46D9" w:rsidP="00C25E51">
          <w:r>
            <w:t xml:space="preserve">The pilot boats shall immediately assist distressed swimmers by providing flotation assistance and signaling a Monitor Craft for assistance. </w:t>
          </w:r>
          <w:r w:rsidR="00D833B8" w:rsidRPr="00D833B8">
            <w:rPr>
              <w:rStyle w:val="IntenseEmphasis"/>
            </w:rPr>
            <w:t xml:space="preserve">The pilot </w:t>
          </w:r>
          <w:r w:rsidR="00D833B8">
            <w:rPr>
              <w:rStyle w:val="IntenseEmphasis"/>
            </w:rPr>
            <w:t>craft</w:t>
          </w:r>
          <w:r w:rsidR="00D833B8" w:rsidRPr="00D833B8">
            <w:rPr>
              <w:rStyle w:val="IntenseEmphasis"/>
            </w:rPr>
            <w:t xml:space="preserve"> shall pull th</w:t>
          </w:r>
          <w:r w:rsidR="00D833B8">
            <w:rPr>
              <w:rStyle w:val="IntenseEmphasis"/>
            </w:rPr>
            <w:t>e distressed swimmers at least 10</w:t>
          </w:r>
          <w:r w:rsidR="00D833B8" w:rsidRPr="00D833B8">
            <w:rPr>
              <w:rStyle w:val="IntenseEmphasis"/>
            </w:rPr>
            <w:t xml:space="preserve">0 feet from the swim course and any other swimmers. </w:t>
          </w:r>
          <w:r>
            <w:t xml:space="preserve">The monitor craft shall signal the Evacuation Craft for immediate assistance. Once transferred, the Monitor Craft shall immediately return to monitoring duties of the remaining swimmers. </w:t>
          </w:r>
          <w:r w:rsidRPr="001D46D9">
            <w:rPr>
              <w:rStyle w:val="IntenseEmphasis"/>
            </w:rPr>
            <w:t xml:space="preserve">Notify the </w:t>
          </w:r>
          <w:r w:rsidR="00D320C6">
            <w:rPr>
              <w:rStyle w:val="IntenseEmphasis"/>
            </w:rPr>
            <w:t>Safety Director</w:t>
          </w:r>
          <w:r w:rsidRPr="001D46D9">
            <w:rPr>
              <w:rStyle w:val="IntenseEmphasis"/>
            </w:rPr>
            <w:t xml:space="preserve"> immediately on the cell phone number provided above.</w:t>
          </w:r>
          <w:r w:rsidR="00AA568D">
            <w:rPr>
              <w:rStyle w:val="IntenseEmphasis"/>
            </w:rPr>
            <w:t xml:space="preserve"> </w:t>
          </w:r>
          <w:r w:rsidR="00AA568D" w:rsidRPr="00AA568D">
            <w:t xml:space="preserve">The </w:t>
          </w:r>
          <w:r w:rsidR="00D320C6">
            <w:t>Safety Director</w:t>
          </w:r>
          <w:r w:rsidR="00AA568D" w:rsidRPr="00AA568D">
            <w:t xml:space="preserve"> shall notify the Swimmer’s Emergency Contact of the situation as soon as practical.</w:t>
          </w:r>
        </w:p>
        <w:p w14:paraId="290578BE" w14:textId="77777777" w:rsidR="00C25E51" w:rsidRDefault="00C25E51" w:rsidP="00C25E51"/>
        <w:p w14:paraId="1FF95D4B" w14:textId="717CCD9D" w:rsidR="001D46D9" w:rsidRDefault="001D46D9" w:rsidP="00C25E51">
          <w:r>
            <w:t xml:space="preserve">The </w:t>
          </w:r>
          <w:r w:rsidRPr="00C25E51">
            <w:t>Kent and Queen Anne Co. Rescue Squad</w:t>
          </w:r>
          <w:r>
            <w:t xml:space="preserve"> emergency boat should be equipped to hand</w:t>
          </w:r>
          <w:r w:rsidR="00AC235D">
            <w:t>le</w:t>
          </w:r>
          <w:r>
            <w:t xml:space="preserve"> the situation on-water. Rescue Squad staff shall take charge upon entering the scene. The rescue squad shall bring the swimmer to shore and </w:t>
          </w:r>
          <w:r w:rsidR="00AA568D">
            <w:t>transfer the victim to ground EMS staff. The Rescue Squad shall return to monitoring the remaining swimmers as soon as possible.</w:t>
          </w:r>
          <w:r>
            <w:t xml:space="preserve"> </w:t>
          </w:r>
        </w:p>
        <w:p w14:paraId="56E16BDD" w14:textId="3BA5648E" w:rsidR="001D46D9" w:rsidRDefault="001D46D9" w:rsidP="001D46D9">
          <w:pPr>
            <w:pStyle w:val="Heading3"/>
          </w:pPr>
          <w:r>
            <w:t>On-Shore Emergency</w:t>
          </w:r>
        </w:p>
        <w:p w14:paraId="717BF651" w14:textId="4865B0E0" w:rsidR="001D46D9" w:rsidRPr="00C25E51" w:rsidRDefault="001D46D9" w:rsidP="00C25E51">
          <w:r>
            <w:t xml:space="preserve">If during the event, a participant or guest on-shore is stricken by a heart attack, stroke, or seizure, notify Registration / First Aid Table. The event staff at the table shall notify the </w:t>
          </w:r>
          <w:r w:rsidR="00DD5843">
            <w:rPr>
              <w:rFonts w:ascii="Calibri" w:hAnsi="Calibri"/>
              <w:color w:val="000000"/>
            </w:rPr>
            <w:t>Church Hill Fire Company</w:t>
          </w:r>
          <w:r w:rsidR="00DD5843" w:rsidRPr="00C25E51">
            <w:t xml:space="preserve"> </w:t>
          </w:r>
          <w:r w:rsidR="00DD5843">
            <w:t xml:space="preserve">on-site ambulance or </w:t>
          </w:r>
          <w:r w:rsidRPr="00C25E51">
            <w:t>Kent and Queen Anne Co. Rescue Squad</w:t>
          </w:r>
          <w:r w:rsidR="00DD5843">
            <w:t xml:space="preserve"> boat</w:t>
          </w:r>
          <w:r>
            <w:t xml:space="preserve">, which should have an emergency vehicle on-site. </w:t>
          </w:r>
          <w:r w:rsidR="00DD5843">
            <w:t>EMS</w:t>
          </w:r>
          <w:r>
            <w:t xml:space="preserve"> staff shall take charge upon entering the scene.</w:t>
          </w:r>
          <w:r w:rsidR="00AA568D">
            <w:t xml:space="preserve"> </w:t>
          </w:r>
          <w:r w:rsidR="00AA568D" w:rsidRPr="001D46D9">
            <w:rPr>
              <w:rStyle w:val="IntenseEmphasis"/>
            </w:rPr>
            <w:t xml:space="preserve">Notify the </w:t>
          </w:r>
          <w:r w:rsidR="00D320C6">
            <w:rPr>
              <w:rStyle w:val="IntenseEmphasis"/>
            </w:rPr>
            <w:t>Safety Director</w:t>
          </w:r>
          <w:r w:rsidR="00AA568D" w:rsidRPr="001D46D9">
            <w:rPr>
              <w:rStyle w:val="IntenseEmphasis"/>
            </w:rPr>
            <w:t xml:space="preserve"> immediately on the cell phone number provided above.</w:t>
          </w:r>
        </w:p>
        <w:p w14:paraId="51F5C6F9" w14:textId="003F59DF" w:rsidR="009A0F21" w:rsidRDefault="009A0F21" w:rsidP="00C25E51">
          <w:pPr>
            <w:pStyle w:val="Heading2"/>
          </w:pPr>
          <w:bookmarkStart w:id="41" w:name="_Toc266568914"/>
          <w:r>
            <w:t>Water conditions: tides, cur</w:t>
          </w:r>
          <w:r w:rsidR="00AA568D">
            <w:t xml:space="preserve">rents, wind, </w:t>
          </w:r>
          <w:r w:rsidR="006D75F1">
            <w:t xml:space="preserve">water temperature </w:t>
          </w:r>
          <w:r w:rsidR="00AA568D">
            <w:t>and waves</w:t>
          </w:r>
          <w:bookmarkEnd w:id="41"/>
        </w:p>
        <w:p w14:paraId="5CDF0FE7" w14:textId="2FB8203E" w:rsidR="00C25E51" w:rsidRDefault="00AA568D" w:rsidP="00C25E51">
          <w:r>
            <w:t xml:space="preserve">The Chester River is generally protected from strong currents and waves. The river does have a slow downstream current and is influenced by tides. The </w:t>
          </w:r>
          <w:r w:rsidR="00D320C6">
            <w:t>Event Director</w:t>
          </w:r>
          <w:r>
            <w:t xml:space="preserve"> and the </w:t>
          </w:r>
          <w:r w:rsidR="00D320C6">
            <w:t>Safety Director</w:t>
          </w:r>
          <w:r>
            <w:t xml:space="preserve"> shall confer with the local officials to understand the race day conditions and communicate to the swimmers and volunteers during the briefings.</w:t>
          </w:r>
        </w:p>
        <w:p w14:paraId="7A97514F" w14:textId="77777777" w:rsidR="00AA568D" w:rsidRDefault="00AA568D" w:rsidP="00C25E51"/>
        <w:p w14:paraId="770EACD2" w14:textId="244EE86A" w:rsidR="00AA568D" w:rsidRPr="00C25E51" w:rsidRDefault="00AA568D" w:rsidP="00C25E51">
          <w:r>
            <w:t xml:space="preserve">The event will take place with rain, moderate wind, and moderate waves. Cancellation or postponement of the event must be considered if conditions exist that would risk the swimmers or watercraft. </w:t>
          </w:r>
        </w:p>
        <w:p w14:paraId="7471FBC3" w14:textId="09C0FAA4" w:rsidR="009A0F21" w:rsidRDefault="00AA568D" w:rsidP="00C25E51">
          <w:pPr>
            <w:pStyle w:val="Heading2"/>
          </w:pPr>
          <w:bookmarkStart w:id="42" w:name="_Toc266568915"/>
          <w:r>
            <w:lastRenderedPageBreak/>
            <w:t>Weather conditions</w:t>
          </w:r>
          <w:bookmarkEnd w:id="42"/>
        </w:p>
        <w:p w14:paraId="00B9AAF0" w14:textId="3660C947" w:rsidR="00360EDA" w:rsidRPr="00C25E51" w:rsidRDefault="00360EDA" w:rsidP="00360EDA">
          <w:r>
            <w:t xml:space="preserve">The event will take place with rain, moderate wind, and moderate waves. Cancellation or postponement of the event must be considered if conditions exist that would risk the swimmers or watercraft.  Lightening visible within the event area will postpone the event for at least 30 minutes following the last visible </w:t>
          </w:r>
          <w:r w:rsidR="00EC187B">
            <w:t>lightning</w:t>
          </w:r>
          <w:r>
            <w:t xml:space="preserve"> strike.</w:t>
          </w:r>
        </w:p>
        <w:p w14:paraId="3EEE67BC" w14:textId="3D412A7F" w:rsidR="009A0F21" w:rsidRDefault="0059351F" w:rsidP="00C25E51">
          <w:pPr>
            <w:pStyle w:val="Heading2"/>
          </w:pPr>
          <w:bookmarkStart w:id="43" w:name="_Toc266568916"/>
          <w:r>
            <w:t xml:space="preserve">Thermal Conditions and plans- </w:t>
          </w:r>
          <w:r w:rsidR="00360EDA">
            <w:t>Heat and/or cold</w:t>
          </w:r>
          <w:bookmarkEnd w:id="43"/>
        </w:p>
        <w:p w14:paraId="5B0E6692" w14:textId="3A471607" w:rsidR="00C25E51" w:rsidRDefault="00360EDA" w:rsidP="00C25E51">
          <w:r>
            <w:t>Event participants are expected to dress appropriately for varying weather conditions. Should excessive heat</w:t>
          </w:r>
          <w:r w:rsidR="0059351F">
            <w:t xml:space="preserve"> or cold</w:t>
          </w:r>
          <w:r>
            <w:t xml:space="preserve"> become a concern to participants or spectators, the on-shore Kent and Queen Anne Co Rescue Squad emergency vehicle is available for consultation</w:t>
          </w:r>
          <w:r w:rsidR="0059351F">
            <w:t>, as are on sight EMS personnel</w:t>
          </w:r>
          <w:r>
            <w:t>.</w:t>
          </w:r>
          <w:r w:rsidR="00D71C0E">
            <w:t xml:space="preserve">  There is also a cooling station outside the beach area against the pool by the fence.  Drinking water and showers</w:t>
          </w:r>
          <w:r w:rsidR="0059351F">
            <w:t xml:space="preserve"> (warm and cold)</w:t>
          </w:r>
          <w:r w:rsidR="00D71C0E">
            <w:t xml:space="preserve"> are also available.  For heat related issues, the Meet Director and Safety Director will determine if conditions warrant changing the race course (including reducing the maximum distances to be swum).</w:t>
          </w:r>
        </w:p>
        <w:p w14:paraId="0808173E" w14:textId="77777777" w:rsidR="0059351F" w:rsidRDefault="0059351F" w:rsidP="00C25E51"/>
        <w:p w14:paraId="08D1FD04" w14:textId="73150296" w:rsidR="0059351F" w:rsidRDefault="0059351F" w:rsidP="00C25E51">
          <w:r>
            <w:t>Past events have indicated that the water temperature is usually between 78 and 84 degrees.  However, this can vary significantly based on current weather conditions.  The race director and the safety director will activate the thermal protection plan for warm water which may include any or all of the following-</w:t>
          </w:r>
        </w:p>
        <w:p w14:paraId="35C5748D" w14:textId="77777777" w:rsidR="0059351F" w:rsidRDefault="0059351F" w:rsidP="00C25E51"/>
        <w:p w14:paraId="08112BA2" w14:textId="16933148" w:rsidR="0059351F" w:rsidRDefault="0059351F" w:rsidP="005F2461">
          <w:pPr>
            <w:pStyle w:val="ListParagraph"/>
            <w:numPr>
              <w:ilvl w:val="0"/>
              <w:numId w:val="22"/>
            </w:numPr>
          </w:pPr>
          <w:r>
            <w:t>Reduction of distances and time in the water</w:t>
          </w:r>
        </w:p>
        <w:p w14:paraId="2EA54D4C" w14:textId="4FF1FB20" w:rsidR="0059351F" w:rsidRDefault="0059351F" w:rsidP="005F2461">
          <w:pPr>
            <w:pStyle w:val="ListParagraph"/>
            <w:numPr>
              <w:ilvl w:val="0"/>
              <w:numId w:val="22"/>
            </w:numPr>
          </w:pPr>
          <w:r>
            <w:t>Inclusion of additional liquids with patrol craft</w:t>
          </w:r>
        </w:p>
        <w:p w14:paraId="2ACE85DB" w14:textId="3D97FED2" w:rsidR="0059351F" w:rsidRDefault="0059351F" w:rsidP="005F2461">
          <w:pPr>
            <w:pStyle w:val="ListParagraph"/>
            <w:numPr>
              <w:ilvl w:val="0"/>
              <w:numId w:val="22"/>
            </w:numPr>
          </w:pPr>
          <w:r>
            <w:t>Mandatory swimmer check ins with patrol craft for longer distances</w:t>
          </w:r>
        </w:p>
        <w:p w14:paraId="5424CB94" w14:textId="22A2E015" w:rsidR="0059351F" w:rsidRDefault="0059351F" w:rsidP="005F2461">
          <w:pPr>
            <w:pStyle w:val="ListParagraph"/>
            <w:numPr>
              <w:ilvl w:val="0"/>
              <w:numId w:val="22"/>
            </w:numPr>
          </w:pPr>
          <w:r>
            <w:t>Ban of wetsuits</w:t>
          </w:r>
        </w:p>
        <w:p w14:paraId="113BC8EE" w14:textId="6E6DC652" w:rsidR="0059351F" w:rsidRDefault="00C9445A" w:rsidP="005F2461">
          <w:pPr>
            <w:pStyle w:val="ListParagraph"/>
            <w:numPr>
              <w:ilvl w:val="0"/>
              <w:numId w:val="22"/>
            </w:numPr>
          </w:pPr>
          <w:r>
            <w:t>Extra shade and air conditioned recovery areas will be made available and announced</w:t>
          </w:r>
        </w:p>
        <w:p w14:paraId="045E23B1" w14:textId="531CF0EF" w:rsidR="00C9445A" w:rsidRDefault="00C9445A" w:rsidP="005F2461">
          <w:pPr>
            <w:pStyle w:val="ListParagraph"/>
            <w:numPr>
              <w:ilvl w:val="0"/>
              <w:numId w:val="22"/>
            </w:numPr>
          </w:pPr>
          <w:r>
            <w:t>Extra safety announcements will be made about staying hydrated before, during, and after the race</w:t>
          </w:r>
        </w:p>
        <w:p w14:paraId="2A8BDFFF" w14:textId="1853DC9D" w:rsidR="00C9445A" w:rsidRPr="00C25E51" w:rsidRDefault="00C9445A" w:rsidP="005F2461">
          <w:pPr>
            <w:pStyle w:val="ListParagraph"/>
            <w:numPr>
              <w:ilvl w:val="0"/>
              <w:numId w:val="22"/>
            </w:numPr>
          </w:pPr>
          <w:r>
            <w:t>Cancellation of the event</w:t>
          </w:r>
        </w:p>
        <w:p w14:paraId="5281CF9F" w14:textId="59794DCA" w:rsidR="009A0F21" w:rsidRDefault="009A0F21" w:rsidP="00C25E51">
          <w:pPr>
            <w:pStyle w:val="Heading2"/>
          </w:pPr>
          <w:bookmarkStart w:id="44" w:name="_Toc266568917"/>
          <w:r>
            <w:t>Boat traffic</w:t>
          </w:r>
          <w:bookmarkEnd w:id="44"/>
        </w:p>
        <w:p w14:paraId="5906E5C5" w14:textId="1AC6C230" w:rsidR="00C25E51" w:rsidRPr="00C25E51" w:rsidRDefault="00360EDA" w:rsidP="00C25E51">
          <w:r>
            <w:t xml:space="preserve">The US Coast Guard </w:t>
          </w:r>
          <w:r w:rsidR="00AC235D">
            <w:t>Safety Patrol Craft</w:t>
          </w:r>
          <w:r>
            <w:t xml:space="preserve"> will monitor and direct non-event traffic to the west of the event. Should a non-event large watercraft impinge on the racecourse, monitor boats and pilot craft shall protect the swimmers to the maximum extent possible until the US Coast Guard can mitigate the situation.</w:t>
          </w:r>
        </w:p>
        <w:p w14:paraId="78A99CB1" w14:textId="35148C7E" w:rsidR="009A0F21" w:rsidRDefault="00360EDA" w:rsidP="00C25E51">
          <w:pPr>
            <w:pStyle w:val="Heading2"/>
          </w:pPr>
          <w:bookmarkStart w:id="45" w:name="_Toc266568918"/>
          <w:r>
            <w:t>Marine life</w:t>
          </w:r>
          <w:bookmarkEnd w:id="45"/>
        </w:p>
        <w:p w14:paraId="1DED223F" w14:textId="598ECA6B" w:rsidR="00C25E51" w:rsidRDefault="00360EDA" w:rsidP="00C25E51">
          <w:r>
            <w:t xml:space="preserve">No </w:t>
          </w:r>
          <w:r w:rsidR="003034F0">
            <w:t xml:space="preserve">large </w:t>
          </w:r>
          <w:r>
            <w:t>marine life is expected in the Chester River. Should large marine life become apparent, pilot craft should notify monitor craft. Monitor Craft shall notify the MD Department o</w:t>
          </w:r>
          <w:r w:rsidR="0071292D">
            <w:t>f Natural Resources Patrol Boat and await instructions.</w:t>
          </w:r>
        </w:p>
        <w:p w14:paraId="080B31CE" w14:textId="77777777" w:rsidR="003034F0" w:rsidRDefault="003034F0" w:rsidP="00C25E51"/>
        <w:p w14:paraId="6F37B8CB" w14:textId="39B847E6" w:rsidR="003034F0" w:rsidRDefault="003034F0" w:rsidP="00C25E51">
          <w:r>
            <w:t>T</w:t>
          </w:r>
          <w:r w:rsidRPr="003034F0">
            <w:t>he Chesapeake Bay and its tributaries are known for jellyfish (</w:t>
          </w:r>
          <w:r w:rsidRPr="003034F0">
            <w:rPr>
              <w:i/>
            </w:rPr>
            <w:t>Chrysaora quinquecirrha</w:t>
          </w:r>
          <w:r w:rsidRPr="003034F0">
            <w:t xml:space="preserve">) encounters in the summertime.  Occasionally, these sea nettles, as they are often called, can exist in the tidal river near the event in rare circumstances.  The chances of encountering sea nettles is dependent on water temperature, salinity, and recent rainfalls. NOAA’s Ocean Prediction Center has prepared a map depicting the </w:t>
          </w:r>
          <w:hyperlink r:id="rId23" w:history="1">
            <w:r w:rsidRPr="003034F0">
              <w:rPr>
                <w:rStyle w:val="Hyperlink"/>
              </w:rPr>
              <w:t>Probability of Sea Nettle Encounters</w:t>
            </w:r>
          </w:hyperlink>
          <w:r w:rsidRPr="003034F0">
            <w:t xml:space="preserve"> as well as the </w:t>
          </w:r>
          <w:hyperlink r:id="rId24" w:history="1">
            <w:r w:rsidRPr="003034F0">
              <w:rPr>
                <w:rStyle w:val="Hyperlink"/>
              </w:rPr>
              <w:t>Sea Nettle Forecast</w:t>
            </w:r>
          </w:hyperlink>
          <w:r w:rsidRPr="003034F0">
            <w:t>. Neither of these probabilistic tools are validation of the existence of sea nettles in the area.</w:t>
          </w:r>
          <w:r>
            <w:t xml:space="preserve"> While the models have sometime predicted a slight probability of encountering sea nettles, on-site observations have not been correlated. The </w:t>
          </w:r>
          <w:r w:rsidR="00D320C6">
            <w:t>Event Director</w:t>
          </w:r>
          <w:r>
            <w:t xml:space="preserve"> will be in contact with the Rolph’s Wharf staff and the Chester River Association the week of the event to verify conditions.</w:t>
          </w:r>
        </w:p>
        <w:p w14:paraId="2D478CC0" w14:textId="347ADAE0" w:rsidR="009A0F21" w:rsidRDefault="00360EDA" w:rsidP="00C25E51">
          <w:pPr>
            <w:pStyle w:val="Heading2"/>
          </w:pPr>
          <w:bookmarkStart w:id="46" w:name="_Toc266568919"/>
          <w:r>
            <w:t>Submerged obstacles</w:t>
          </w:r>
          <w:bookmarkEnd w:id="46"/>
        </w:p>
        <w:p w14:paraId="2CEF6EA1" w14:textId="64822A10" w:rsidR="00C25E51" w:rsidRPr="00C25E51" w:rsidRDefault="00360EDA" w:rsidP="00C25E51">
          <w:r>
            <w:t>Should a submerged obstacle be found, pilot craft should notify monitor craft. Monitor craft should carry marking buoys and shall affix one to the obstacle. A pilot craft shall monitor the obstacle closely during the remainder of the event if the obstacle is within the main racecourse.</w:t>
          </w:r>
        </w:p>
        <w:p w14:paraId="7873D7E6" w14:textId="2162EC49" w:rsidR="009A0F21" w:rsidRDefault="009A0F21" w:rsidP="00C25E51">
          <w:pPr>
            <w:pStyle w:val="Heading2"/>
          </w:pPr>
          <w:bookmarkStart w:id="47" w:name="_Toc266568920"/>
          <w:r>
            <w:lastRenderedPageBreak/>
            <w:t>Cut</w:t>
          </w:r>
          <w:r w:rsidR="00360EDA">
            <w:t>s, bumps, bruises and abrasions</w:t>
          </w:r>
          <w:bookmarkEnd w:id="47"/>
        </w:p>
        <w:p w14:paraId="05DA1EBA" w14:textId="10A22895" w:rsidR="00360EDA" w:rsidRDefault="00360EDA" w:rsidP="00360EDA">
          <w:pPr>
            <w:pStyle w:val="Heading3"/>
          </w:pPr>
          <w:r>
            <w:t>On-Water Incident</w:t>
          </w:r>
        </w:p>
        <w:p w14:paraId="787E38D8" w14:textId="7240DC46" w:rsidR="00AF42E0" w:rsidRDefault="00360EDA" w:rsidP="00AC235D">
          <w:pPr>
            <w:pStyle w:val="ListBullet"/>
          </w:pPr>
          <w:r>
            <w:t xml:space="preserve">The pilot boats shall immediately assist distressed swimmers by providing flotation assistance and signaling a Monitor Craft for assistance. </w:t>
          </w:r>
          <w:r w:rsidR="00D833B8" w:rsidRPr="00D833B8">
            <w:rPr>
              <w:rStyle w:val="IntenseEmphasis"/>
            </w:rPr>
            <w:t xml:space="preserve">The pilot </w:t>
          </w:r>
          <w:r w:rsidR="00D833B8">
            <w:rPr>
              <w:rStyle w:val="IntenseEmphasis"/>
            </w:rPr>
            <w:t>craft</w:t>
          </w:r>
          <w:r w:rsidR="00D833B8" w:rsidRPr="00D833B8">
            <w:rPr>
              <w:rStyle w:val="IntenseEmphasis"/>
            </w:rPr>
            <w:t xml:space="preserve"> shall pull th</w:t>
          </w:r>
          <w:r w:rsidR="00D833B8">
            <w:rPr>
              <w:rStyle w:val="IntenseEmphasis"/>
            </w:rPr>
            <w:t>e distressed swimmers at least 10</w:t>
          </w:r>
          <w:r w:rsidR="00D833B8" w:rsidRPr="00D833B8">
            <w:rPr>
              <w:rStyle w:val="IntenseEmphasis"/>
            </w:rPr>
            <w:t>0 feet from the swim course and any other swimmers.</w:t>
          </w:r>
        </w:p>
        <w:p w14:paraId="1BD98736" w14:textId="06252E1A" w:rsidR="00360EDA" w:rsidRDefault="00360EDA" w:rsidP="00AF42E0">
          <w:pPr>
            <w:pStyle w:val="ListBullet"/>
          </w:pPr>
          <w:r>
            <w:t xml:space="preserve">The </w:t>
          </w:r>
          <w:r w:rsidR="004B38F4">
            <w:t>M</w:t>
          </w:r>
          <w:r>
            <w:t xml:space="preserve">onitor </w:t>
          </w:r>
          <w:r w:rsidR="004B38F4">
            <w:t>C</w:t>
          </w:r>
          <w:r>
            <w:t xml:space="preserve">raft shall determine if the on-board first aid </w:t>
          </w:r>
          <w:r w:rsidR="00AF42E0">
            <w:t>kit is sufficient</w:t>
          </w:r>
          <w:r w:rsidR="004B38F4">
            <w:t xml:space="preserve"> for the injury. Otherwise the M</w:t>
          </w:r>
          <w:r w:rsidR="00AF42E0">
            <w:t xml:space="preserve">onitor </w:t>
          </w:r>
          <w:r w:rsidR="004B38F4">
            <w:t>C</w:t>
          </w:r>
          <w:r w:rsidR="00AF42E0">
            <w:t xml:space="preserve">raft shall </w:t>
          </w:r>
          <w:r>
            <w:t xml:space="preserve">signal the Evacuation Craft for immediate assistance. </w:t>
          </w:r>
        </w:p>
        <w:p w14:paraId="20B9A7FC" w14:textId="28746CB5" w:rsidR="00AF42E0" w:rsidRDefault="004B38F4" w:rsidP="00AF42E0">
          <w:pPr>
            <w:pStyle w:val="ListBullet"/>
          </w:pPr>
          <w:r>
            <w:t>If the Monitor C</w:t>
          </w:r>
          <w:r w:rsidR="00AF42E0">
            <w:t xml:space="preserve">raft staff believes the swimmer may continue, the pilot craft shall escort the swimmer on a one-to-one basis to the finish line. If the swimmer has a second distressing situation, the Monitor Craft shall pull the swimmer from the water and the swimmer shall be scored as “Did Not </w:t>
          </w:r>
          <w:r>
            <w:t>Finish</w:t>
          </w:r>
          <w:r w:rsidR="00AF42E0">
            <w:t>.”</w:t>
          </w:r>
        </w:p>
        <w:p w14:paraId="3931B7AF" w14:textId="79E1F2A9" w:rsidR="00AF42E0" w:rsidRDefault="00AF42E0" w:rsidP="00AF42E0">
          <w:pPr>
            <w:pStyle w:val="ListBullet"/>
          </w:pPr>
          <w:r>
            <w:t xml:space="preserve">If the Monitor Craft staff believes the swimmer can no longer continue, the swimmer shall be pulled from the water and the swimmer shall be scored as “Did Not </w:t>
          </w:r>
          <w:r w:rsidR="004B38F4">
            <w:t>Finish</w:t>
          </w:r>
          <w:r>
            <w:t>.”</w:t>
          </w:r>
        </w:p>
        <w:p w14:paraId="46451413" w14:textId="6DAB16EC" w:rsidR="00AF42E0" w:rsidRPr="00C25E51" w:rsidRDefault="00AF42E0" w:rsidP="00AF42E0">
          <w:pPr>
            <w:pStyle w:val="ListBullet"/>
          </w:pPr>
          <w:r>
            <w:t>If the swimmer is not in n</w:t>
          </w:r>
          <w:r w:rsidR="004B38F4">
            <w:t>eed of emergency services, the M</w:t>
          </w:r>
          <w:r>
            <w:t xml:space="preserve">onitor </w:t>
          </w:r>
          <w:r w:rsidR="004B38F4">
            <w:t>C</w:t>
          </w:r>
          <w:r>
            <w:t xml:space="preserve">raft shall continue with monitor duties until such time as swimmers have consolidated to the point where other </w:t>
          </w:r>
          <w:r w:rsidR="004B38F4">
            <w:t>M</w:t>
          </w:r>
          <w:r>
            <w:t xml:space="preserve">onitor </w:t>
          </w:r>
          <w:r w:rsidR="004B38F4">
            <w:t>C</w:t>
          </w:r>
          <w:r>
            <w:t>raft can fulfill monito</w:t>
          </w:r>
          <w:r w:rsidR="004B38F4">
            <w:t>ring duties. At that time, the M</w:t>
          </w:r>
          <w:r>
            <w:t xml:space="preserve">onitor </w:t>
          </w:r>
          <w:r w:rsidR="004B38F4">
            <w:t>C</w:t>
          </w:r>
          <w:r>
            <w:t xml:space="preserve">raft may shuttle the swimmers to </w:t>
          </w:r>
          <w:r w:rsidR="00CA4BF6">
            <w:t>the DNF pier</w:t>
          </w:r>
          <w:r>
            <w:t xml:space="preserve">. </w:t>
          </w:r>
          <w:r w:rsidRPr="008A25F7">
            <w:rPr>
              <w:rStyle w:val="IntenseEmphasis"/>
            </w:rPr>
            <w:t>All swimmers coming ashore via boat MUST check-in with the</w:t>
          </w:r>
          <w:r w:rsidR="004B38F4">
            <w:rPr>
              <w:rStyle w:val="IntenseEmphasis"/>
            </w:rPr>
            <w:t xml:space="preserve"> Head Timer and the</w:t>
          </w:r>
          <w:r w:rsidRPr="008A25F7">
            <w:rPr>
              <w:rStyle w:val="IntenseEmphasis"/>
            </w:rPr>
            <w:t xml:space="preserve"> </w:t>
          </w:r>
          <w:r w:rsidR="00D320C6">
            <w:rPr>
              <w:rStyle w:val="IntenseEmphasis"/>
            </w:rPr>
            <w:t>Safety Director</w:t>
          </w:r>
          <w:r w:rsidRPr="008A25F7">
            <w:rPr>
              <w:rStyle w:val="IntenseEmphasis"/>
            </w:rPr>
            <w:t xml:space="preserve"> immediately upon arrival.</w:t>
          </w:r>
        </w:p>
        <w:p w14:paraId="0C392F2A" w14:textId="480E9A74" w:rsidR="00360EDA" w:rsidRDefault="00360EDA" w:rsidP="00360EDA">
          <w:pPr>
            <w:pStyle w:val="Heading3"/>
          </w:pPr>
          <w:r>
            <w:t xml:space="preserve">On-Shore </w:t>
          </w:r>
          <w:r w:rsidR="009C069E">
            <w:t>Incident</w:t>
          </w:r>
        </w:p>
        <w:p w14:paraId="08D30D3E" w14:textId="2390A05B" w:rsidR="00360EDA" w:rsidRPr="00C25E51" w:rsidRDefault="00360EDA" w:rsidP="00360EDA">
          <w:r>
            <w:t xml:space="preserve">If during the event, a participant or guest on-shore </w:t>
          </w:r>
          <w:r w:rsidR="00AF42E0">
            <w:t xml:space="preserve">is in need of </w:t>
          </w:r>
          <w:r w:rsidR="00AF42E0" w:rsidRPr="00AF42E0">
            <w:rPr>
              <w:i/>
            </w:rPr>
            <w:t>minor</w:t>
          </w:r>
          <w:r w:rsidR="00AF42E0">
            <w:t xml:space="preserve"> first-aid assistance</w:t>
          </w:r>
          <w:r>
            <w:t xml:space="preserve">, notify Registration / First Aid Table. </w:t>
          </w:r>
          <w:r w:rsidR="00AF42E0">
            <w:t>The injured person should perform their own minor first-aid for cuts and bruises. If more serious, t</w:t>
          </w:r>
          <w:r>
            <w:t xml:space="preserve">he event staff at the table shall notify the </w:t>
          </w:r>
          <w:r w:rsidR="00DD5843">
            <w:rPr>
              <w:rFonts w:ascii="Calibri" w:hAnsi="Calibri"/>
              <w:color w:val="000000"/>
            </w:rPr>
            <w:t>Church Hill Fire Company</w:t>
          </w:r>
          <w:r>
            <w:t xml:space="preserve">, which should have an emergency vehicle on-site. Rescue Squad staff shall take charge upon entering the scene. </w:t>
          </w:r>
        </w:p>
        <w:p w14:paraId="064B6A7A" w14:textId="77777777" w:rsidR="00E92430" w:rsidRPr="00C6106D" w:rsidRDefault="00B239BB" w:rsidP="00C6106D"/>
      </w:sdtContent>
    </w:sdt>
    <w:p w14:paraId="16406B24" w14:textId="77777777" w:rsidR="00F24D58" w:rsidRDefault="00C25E51" w:rsidP="00C25E51">
      <w:pPr>
        <w:pStyle w:val="Heading1"/>
        <w:rPr>
          <w:lang w:val="fr-FR"/>
        </w:rPr>
      </w:pPr>
      <w:bookmarkStart w:id="48" w:name="_Toc266568921"/>
      <w:r>
        <w:rPr>
          <w:lang w:val="fr-FR"/>
        </w:rPr>
        <w:lastRenderedPageBreak/>
        <w:t>Medical Evacuation Plan</w:t>
      </w:r>
      <w:bookmarkEnd w:id="48"/>
    </w:p>
    <w:p w14:paraId="4E077A27" w14:textId="20AB0E6D" w:rsidR="00DC4E32" w:rsidRDefault="009C069E" w:rsidP="00DC4E32">
      <w:r>
        <w:t>P</w:t>
      </w:r>
      <w:r w:rsidR="00DC4E32">
        <w:t>rocedures and methods of transport for participants needing emergency medical aid from water pickup</w:t>
      </w:r>
      <w:r w:rsidR="00AC235D">
        <w:t xml:space="preserve"> to land-based medical services:</w:t>
      </w:r>
      <w:r w:rsidR="00DC4E32">
        <w:t xml:space="preserve"> </w:t>
      </w:r>
    </w:p>
    <w:p w14:paraId="3BAB6740" w14:textId="77777777" w:rsidR="009C069E" w:rsidRDefault="009C069E" w:rsidP="009C069E"/>
    <w:p w14:paraId="1D4A62DC" w14:textId="77777777" w:rsidR="00A25077" w:rsidRDefault="009C069E" w:rsidP="00A25077">
      <w:pPr>
        <w:pStyle w:val="ListBullet"/>
      </w:pPr>
      <w:r>
        <w:t xml:space="preserve">The pilot boats shall immediately assist distressed swimmers by providing flotation assistance and signaling a Monitor Craft for assistance. </w:t>
      </w:r>
    </w:p>
    <w:p w14:paraId="4A51C62A" w14:textId="579B49CE" w:rsidR="00A25077" w:rsidRPr="00A25077" w:rsidRDefault="009C069E" w:rsidP="00A25077">
      <w:pPr>
        <w:pStyle w:val="ListBullet"/>
        <w:rPr>
          <w:rStyle w:val="IntenseEmphasis"/>
          <w:b w:val="0"/>
          <w:bCs w:val="0"/>
          <w:i w:val="0"/>
          <w:iCs w:val="0"/>
          <w:color w:val="auto"/>
        </w:rPr>
      </w:pPr>
      <w:r>
        <w:t xml:space="preserve">The monitor craft shall signal the Evacuation Craft for immediate assistance. Once transferred, the Monitor Craft shall immediately return to monitoring duties of the remaining swimmers. </w:t>
      </w:r>
      <w:r w:rsidRPr="001D46D9">
        <w:rPr>
          <w:rStyle w:val="IntenseEmphasis"/>
        </w:rPr>
        <w:t xml:space="preserve">Notify the </w:t>
      </w:r>
      <w:r w:rsidR="00D320C6">
        <w:rPr>
          <w:rStyle w:val="IntenseEmphasis"/>
        </w:rPr>
        <w:t>Safety Director</w:t>
      </w:r>
      <w:r w:rsidRPr="001D46D9">
        <w:rPr>
          <w:rStyle w:val="IntenseEmphasis"/>
        </w:rPr>
        <w:t xml:space="preserve"> immediately on the cell phone number provided above.</w:t>
      </w:r>
      <w:r>
        <w:rPr>
          <w:rStyle w:val="IntenseEmphasis"/>
        </w:rPr>
        <w:t xml:space="preserve"> </w:t>
      </w:r>
    </w:p>
    <w:p w14:paraId="641375BC" w14:textId="5B32B2A4" w:rsidR="00A25077" w:rsidRDefault="009C069E" w:rsidP="00A25077">
      <w:pPr>
        <w:pStyle w:val="ListBullet"/>
      </w:pPr>
      <w:r w:rsidRPr="00AA568D">
        <w:t xml:space="preserve">The </w:t>
      </w:r>
      <w:r w:rsidR="00D320C6">
        <w:t>Safety Director</w:t>
      </w:r>
      <w:r w:rsidRPr="00AA568D">
        <w:t xml:space="preserve"> shall notify the Swimmer’s Emergency Contact of the situation as soon as practical.</w:t>
      </w:r>
      <w:r>
        <w:t xml:space="preserve"> The </w:t>
      </w:r>
      <w:r w:rsidR="00D320C6">
        <w:t>Safety Director</w:t>
      </w:r>
      <w:r>
        <w:t xml:space="preserve"> shall inform the Safety Patrol Craft via the station main phone number and relay via secure radio systems. </w:t>
      </w:r>
    </w:p>
    <w:p w14:paraId="64825965" w14:textId="60EB4A29" w:rsidR="009C069E" w:rsidRPr="00C25E51" w:rsidRDefault="009C069E" w:rsidP="00A25077">
      <w:pPr>
        <w:pStyle w:val="ListBullet"/>
      </w:pPr>
      <w:r>
        <w:t xml:space="preserve">The </w:t>
      </w:r>
      <w:r w:rsidR="00A25077">
        <w:t>S</w:t>
      </w:r>
      <w:r>
        <w:t xml:space="preserve">afety </w:t>
      </w:r>
      <w:r w:rsidR="00A25077">
        <w:t>P</w:t>
      </w:r>
      <w:r>
        <w:t xml:space="preserve">atrol craft should pay special attention to gaps left along the course in monitor or emergency evacuation craft until the </w:t>
      </w:r>
      <w:r w:rsidR="00A25077">
        <w:t>Rescue Squad can resume on-water duties.</w:t>
      </w:r>
      <w:r>
        <w:t xml:space="preserve"> </w:t>
      </w:r>
    </w:p>
    <w:p w14:paraId="29EE7280" w14:textId="1251493D" w:rsidR="009C069E" w:rsidRDefault="009C069E" w:rsidP="00A25077">
      <w:pPr>
        <w:pStyle w:val="ListBullet"/>
      </w:pPr>
      <w:r>
        <w:t xml:space="preserve">The </w:t>
      </w:r>
      <w:r w:rsidRPr="00C25E51">
        <w:t>Kent and Queen Anne Co. Rescue Squad</w:t>
      </w:r>
      <w:r>
        <w:t xml:space="preserve"> emergency boat should be equipped to hand</w:t>
      </w:r>
      <w:r w:rsidR="00A25077">
        <w:t>le</w:t>
      </w:r>
      <w:r>
        <w:t xml:space="preserve"> the situation on-water. Rescue Squad staff shall take charge upon entering the scene. The water-based Rescue Squad shall bring the swimmer to shore and transfer the victim to ground EMS staff. The Rescue Squad shall return to monitoring the remaining swimmers as soon as possible. </w:t>
      </w:r>
    </w:p>
    <w:p w14:paraId="1D90353E" w14:textId="11765D51" w:rsidR="00AC235D" w:rsidRDefault="00A25077" w:rsidP="00A25077">
      <w:pPr>
        <w:pStyle w:val="ListBullet"/>
      </w:pPr>
      <w:r>
        <w:t>Ground EMS staff will consist of a Ken</w:t>
      </w:r>
      <w:r w:rsidR="00350E6B">
        <w:t>t</w:t>
      </w:r>
      <w:r>
        <w:t xml:space="preserve"> and Queen Anne Co. Rescue Squad ambulance. The ambulance will be positioned near the dock area where the emergency evacuation craft will land in an emergency. </w:t>
      </w:r>
    </w:p>
    <w:p w14:paraId="3D88ECA6" w14:textId="405755A1" w:rsidR="00A25077" w:rsidRDefault="00A25077" w:rsidP="00A25077">
      <w:pPr>
        <w:pStyle w:val="ListBullet"/>
      </w:pPr>
      <w:r>
        <w:t xml:space="preserve">The ground EMS staff shall take charge of the victim and will perform emergency services as they deem necessary. </w:t>
      </w:r>
      <w:r w:rsidR="00AC235D">
        <w:t xml:space="preserve">Emergency transportation to the Emergency Medical Service location shall be done at the discretion of the EMS staff. A backup emergency transportation vehicle should be readied. </w:t>
      </w:r>
    </w:p>
    <w:p w14:paraId="5CE5243B" w14:textId="506CA8FB" w:rsidR="00A25077" w:rsidRDefault="00A25077" w:rsidP="00A25077">
      <w:pPr>
        <w:pStyle w:val="ListBullet"/>
      </w:pPr>
      <w:r>
        <w:t>Individuals needing non-emergency medical attention who wish to transport themselves to the medical care facility should be provided the Emergency Medical Services Map.</w:t>
      </w:r>
    </w:p>
    <w:p w14:paraId="56237705" w14:textId="42FC201C" w:rsidR="00A25077" w:rsidRDefault="00A25077" w:rsidP="00A25077">
      <w:pPr>
        <w:pStyle w:val="ListBullet"/>
      </w:pPr>
      <w:r>
        <w:t xml:space="preserve">At no time shall the event continue with no Monitor boats and Evacuation craft available to perform emergency evacuations. The </w:t>
      </w:r>
      <w:r w:rsidR="00D320C6">
        <w:t>Event Director</w:t>
      </w:r>
      <w:r>
        <w:t xml:space="preserve"> shall suspend the swim using the Emergency – Evacuate to Shore Air Horn Signal.</w:t>
      </w:r>
    </w:p>
    <w:p w14:paraId="3583CB48" w14:textId="77777777" w:rsidR="00DC4E32" w:rsidRDefault="00DC4E32" w:rsidP="00DC4E32"/>
    <w:p w14:paraId="1B5B0C26" w14:textId="77777777" w:rsidR="00DC4E32" w:rsidRDefault="00DC4E32" w:rsidP="00DC4E32">
      <w:pPr>
        <w:pStyle w:val="Heading1"/>
      </w:pPr>
      <w:bookmarkStart w:id="49" w:name="_Toc266568922"/>
      <w:r>
        <w:lastRenderedPageBreak/>
        <w:t>Event Cancellation or Postponement Plans</w:t>
      </w:r>
      <w:bookmarkEnd w:id="49"/>
    </w:p>
    <w:p w14:paraId="5F9806A2" w14:textId="21376739" w:rsidR="0005610E" w:rsidRDefault="0005610E" w:rsidP="0005610E">
      <w:r>
        <w:t xml:space="preserve">Cancellation or postponement of the event must be considered if conditions exist that would risk the swimmers, spectators, or watercraft. </w:t>
      </w:r>
    </w:p>
    <w:p w14:paraId="551F162B" w14:textId="6F53D60A" w:rsidR="00DC4E32" w:rsidRDefault="00AC235D" w:rsidP="00AC235D">
      <w:pPr>
        <w:pStyle w:val="Heading2"/>
      </w:pPr>
      <w:bookmarkStart w:id="50" w:name="_Toc266568923"/>
      <w:r>
        <w:t>E</w:t>
      </w:r>
      <w:r w:rsidR="00DC4E32">
        <w:t>vacuation before, during and after t</w:t>
      </w:r>
      <w:r>
        <w:t>he event</w:t>
      </w:r>
      <w:bookmarkEnd w:id="50"/>
    </w:p>
    <w:p w14:paraId="0FDE8933" w14:textId="5D68A68A" w:rsidR="00AC235D" w:rsidRDefault="0005610E" w:rsidP="0005610E">
      <w:pPr>
        <w:pStyle w:val="ListBullet"/>
      </w:pPr>
      <w:r>
        <w:t>Should an emergency occur before the event begins</w:t>
      </w:r>
      <w:r w:rsidR="00846EA1">
        <w:t xml:space="preserve"> or after it is complete</w:t>
      </w:r>
      <w:r>
        <w:t xml:space="preserve">, the </w:t>
      </w:r>
      <w:r w:rsidR="00D320C6">
        <w:t>Event Director</w:t>
      </w:r>
      <w:r>
        <w:t xml:space="preserve"> shall use the Public Address System to order an evacuation of the area affected including instructions on the status of the event. The Air horn should be used to get the attention of all persons if necessary. If a full evacuation is necessary, an orderly evacuation of the </w:t>
      </w:r>
      <w:r w:rsidR="006F77C0">
        <w:t>shoreline</w:t>
      </w:r>
      <w:r>
        <w:t xml:space="preserve"> should be followed by participants returning to their parked vehicles to exit along the main road.</w:t>
      </w:r>
    </w:p>
    <w:p w14:paraId="79D5620B" w14:textId="12C9EA35" w:rsidR="0005610E" w:rsidRDefault="004B38F4" w:rsidP="0005610E">
      <w:pPr>
        <w:pStyle w:val="ListBullet"/>
      </w:pPr>
      <w:r>
        <w:t>Should an</w:t>
      </w:r>
      <w:r w:rsidR="0005610E">
        <w:t xml:space="preserve"> event occur during the event, the </w:t>
      </w:r>
      <w:r w:rsidR="00D320C6">
        <w:t>Safety Director</w:t>
      </w:r>
      <w:r w:rsidR="0005610E">
        <w:t xml:space="preserve"> shall assess the situation in consultation with the US Coast Guard Safety Patrol and local officials. </w:t>
      </w:r>
    </w:p>
    <w:p w14:paraId="5AC1092E" w14:textId="672AA035" w:rsidR="0005610E" w:rsidRDefault="0005610E" w:rsidP="0005610E">
      <w:pPr>
        <w:pStyle w:val="ListBullet"/>
        <w:tabs>
          <w:tab w:val="clear" w:pos="360"/>
          <w:tab w:val="num" w:pos="720"/>
        </w:tabs>
        <w:ind w:left="720"/>
      </w:pPr>
      <w:r w:rsidRPr="00846EA1">
        <w:rPr>
          <w:rStyle w:val="Emphasis"/>
        </w:rPr>
        <w:t xml:space="preserve">If the incident requires participants to </w:t>
      </w:r>
      <w:r w:rsidR="004B38F4">
        <w:rPr>
          <w:rStyle w:val="Emphasis"/>
        </w:rPr>
        <w:t>end</w:t>
      </w:r>
      <w:r w:rsidRPr="00846EA1">
        <w:rPr>
          <w:rStyle w:val="Emphasis"/>
        </w:rPr>
        <w:t xml:space="preserve"> the swim </w:t>
      </w:r>
      <w:r w:rsidR="004B38F4">
        <w:rPr>
          <w:rStyle w:val="Emphasis"/>
        </w:rPr>
        <w:t>prematurely</w:t>
      </w:r>
      <w:r>
        <w:t xml:space="preserve">, the </w:t>
      </w:r>
      <w:r w:rsidR="00D320C6">
        <w:t>Safety Director</w:t>
      </w:r>
      <w:r>
        <w:t xml:space="preserve"> shall use the Air Horn to signal </w:t>
      </w:r>
      <w:r w:rsidRPr="0005610E">
        <w:rPr>
          <w:b/>
        </w:rPr>
        <w:t>Emergency – Return to Start / Finish</w:t>
      </w:r>
      <w:r>
        <w:t>.  Examples of such incidents that may require such action include impending weather in the distance, etc.</w:t>
      </w:r>
    </w:p>
    <w:p w14:paraId="4EC8B5C8" w14:textId="66008835" w:rsidR="00CA4BF6" w:rsidRDefault="0005610E" w:rsidP="0005610E">
      <w:pPr>
        <w:pStyle w:val="ListBullet"/>
        <w:tabs>
          <w:tab w:val="clear" w:pos="360"/>
          <w:tab w:val="num" w:pos="720"/>
        </w:tabs>
        <w:ind w:left="720"/>
      </w:pPr>
      <w:r w:rsidRPr="00846EA1">
        <w:rPr>
          <w:rStyle w:val="Emphasis"/>
        </w:rPr>
        <w:t>If the incident requires participants to immediately exit the water</w:t>
      </w:r>
      <w:r>
        <w:t xml:space="preserve">, the </w:t>
      </w:r>
      <w:r w:rsidR="00D320C6">
        <w:t>Safety Director</w:t>
      </w:r>
      <w:r>
        <w:t xml:space="preserve"> shall use the Air Horn to signal </w:t>
      </w:r>
      <w:r w:rsidRPr="0005610E">
        <w:rPr>
          <w:b/>
        </w:rPr>
        <w:t>Emergency – Evacuate to Shore</w:t>
      </w:r>
      <w:r>
        <w:t xml:space="preserve">. </w:t>
      </w:r>
    </w:p>
    <w:p w14:paraId="36A347F9" w14:textId="4A55241D" w:rsidR="0005610E" w:rsidRDefault="0005610E" w:rsidP="00CA4BF6">
      <w:pPr>
        <w:pStyle w:val="ListBullet"/>
        <w:tabs>
          <w:tab w:val="clear" w:pos="360"/>
          <w:tab w:val="num" w:pos="1080"/>
        </w:tabs>
        <w:ind w:left="1080"/>
      </w:pPr>
      <w:r>
        <w:t xml:space="preserve">All pilot craft shall immediately notify all swimmers in the vicinity and follow swimmers to the nearest </w:t>
      </w:r>
      <w:r w:rsidR="00EE7588">
        <w:t>shoreline</w:t>
      </w:r>
      <w:r>
        <w:t xml:space="preserve"> point. </w:t>
      </w:r>
    </w:p>
    <w:p w14:paraId="6808CCB4" w14:textId="3A3E12A4" w:rsidR="00CA4BF6" w:rsidRDefault="00CA4BF6" w:rsidP="00CA4BF6">
      <w:pPr>
        <w:pStyle w:val="ListBullet"/>
        <w:tabs>
          <w:tab w:val="clear" w:pos="360"/>
          <w:tab w:val="num" w:pos="1080"/>
        </w:tabs>
        <w:ind w:left="1080"/>
      </w:pPr>
      <w:r>
        <w:t>All swimmers and pilot craft shall exit to a point 50 feet from the waterline.</w:t>
      </w:r>
    </w:p>
    <w:p w14:paraId="58E09196" w14:textId="3D76539D" w:rsidR="00CA4BF6" w:rsidRDefault="00CA4BF6" w:rsidP="00CA4BF6">
      <w:pPr>
        <w:pStyle w:val="ListBullet"/>
        <w:tabs>
          <w:tab w:val="clear" w:pos="360"/>
          <w:tab w:val="num" w:pos="1080"/>
        </w:tabs>
        <w:ind w:left="1080"/>
      </w:pPr>
      <w:r>
        <w:t>Monitor Craft and Evacuation Craft shall sweep the course to confirm all swimmers have exited the water.</w:t>
      </w:r>
      <w:r w:rsidR="006F77C0">
        <w:t xml:space="preserve"> The Monitor Craft shall notify the </w:t>
      </w:r>
      <w:r w:rsidR="00D320C6">
        <w:t>Safety Director</w:t>
      </w:r>
      <w:r w:rsidR="006F77C0">
        <w:t xml:space="preserve"> that all swimmers are on-shore awaiting further instruction.</w:t>
      </w:r>
    </w:p>
    <w:p w14:paraId="1BCF4C8E" w14:textId="5D949458" w:rsidR="006F77C0" w:rsidRDefault="006F77C0" w:rsidP="00CA4BF6">
      <w:pPr>
        <w:pStyle w:val="ListBullet"/>
        <w:tabs>
          <w:tab w:val="clear" w:pos="360"/>
          <w:tab w:val="num" w:pos="1080"/>
        </w:tabs>
        <w:ind w:left="1080"/>
      </w:pPr>
      <w:r>
        <w:t xml:space="preserve">Monitor Craft, Evacuation Craft, and Safety Patrol Craft then may exit the water if conditions require. </w:t>
      </w:r>
    </w:p>
    <w:p w14:paraId="6A4D5410" w14:textId="7F727942" w:rsidR="006F77C0" w:rsidRDefault="006F77C0" w:rsidP="00CA4BF6">
      <w:pPr>
        <w:pStyle w:val="ListBullet"/>
        <w:tabs>
          <w:tab w:val="clear" w:pos="360"/>
          <w:tab w:val="num" w:pos="1080"/>
        </w:tabs>
        <w:ind w:left="1080"/>
      </w:pPr>
      <w:r>
        <w:t xml:space="preserve">When conditions improve such that the Monitor Craft, Evacuation Craft, and Safety Patrol Craft may return to the water, the </w:t>
      </w:r>
      <w:r w:rsidR="00D320C6">
        <w:t>Safety Director</w:t>
      </w:r>
      <w:r>
        <w:t xml:space="preserve"> shall use the Air Horn to signal </w:t>
      </w:r>
      <w:r w:rsidRPr="006F77C0">
        <w:rPr>
          <w:b/>
        </w:rPr>
        <w:t>All clear, return to Start / Finish Line via Evacuation Craft</w:t>
      </w:r>
      <w:r>
        <w:t>. Monitor Craft and Evacuation Craft shall bring all swimmers to the DNF pier</w:t>
      </w:r>
      <w:r w:rsidR="00846EA1">
        <w:t>, starting with the furthest swimmers first</w:t>
      </w:r>
      <w:r>
        <w:t>. Pilot boats may return to the Start / Finish beach.</w:t>
      </w:r>
      <w:r w:rsidR="00846EA1">
        <w:t xml:space="preserve"> Follow Medical Evacuation Plan for any medical emergencies.</w:t>
      </w:r>
    </w:p>
    <w:p w14:paraId="7A5DEDAC" w14:textId="358EF325" w:rsidR="00CA4BF6" w:rsidRDefault="00CA4BF6" w:rsidP="00CA4BF6">
      <w:pPr>
        <w:pStyle w:val="ListBullet"/>
        <w:tabs>
          <w:tab w:val="clear" w:pos="360"/>
          <w:tab w:val="num" w:pos="1080"/>
        </w:tabs>
        <w:ind w:left="1080"/>
      </w:pPr>
      <w:r>
        <w:t xml:space="preserve">All swimmers must be picked up by the Monitor and Evacuation Craft and brought to the DNF </w:t>
      </w:r>
      <w:r w:rsidR="00846EA1">
        <w:t>pier</w:t>
      </w:r>
      <w:r>
        <w:t xml:space="preserve">. </w:t>
      </w:r>
      <w:r w:rsidRPr="00846EA1">
        <w:rPr>
          <w:rStyle w:val="IntenseEmphasis"/>
        </w:rPr>
        <w:t xml:space="preserve">NO SWIMMERS MAY LEAVE THE SHORELINE VIA OVERLAND ROUTES. </w:t>
      </w:r>
      <w:r w:rsidR="00846EA1" w:rsidRPr="00846EA1">
        <w:rPr>
          <w:rStyle w:val="IntenseEmphasis"/>
        </w:rPr>
        <w:t xml:space="preserve"> All Swimmers must be accounted for at the DNF pier</w:t>
      </w:r>
      <w:r w:rsidR="00846EA1">
        <w:rPr>
          <w:rStyle w:val="IntenseEmphasis"/>
        </w:rPr>
        <w:t xml:space="preserve"> by the DNF Official. </w:t>
      </w:r>
      <w:r w:rsidR="00846EA1" w:rsidRPr="00846EA1">
        <w:t xml:space="preserve">The DNF Official shall coordinate with the Head Timer, the </w:t>
      </w:r>
      <w:r w:rsidR="00D320C6">
        <w:t>Safety Director</w:t>
      </w:r>
      <w:r w:rsidR="00846EA1" w:rsidRPr="00846EA1">
        <w:t xml:space="preserve">, and the </w:t>
      </w:r>
      <w:r w:rsidR="00D320C6">
        <w:t>Event Director</w:t>
      </w:r>
      <w:r w:rsidR="00846EA1" w:rsidRPr="00846EA1">
        <w:t xml:space="preserve"> to account for all swimmers.</w:t>
      </w:r>
    </w:p>
    <w:p w14:paraId="0EF404B2" w14:textId="77777777" w:rsidR="00C1280F" w:rsidRDefault="00C1280F" w:rsidP="00846EA1">
      <w:pPr>
        <w:sectPr w:rsidR="00C1280F" w:rsidSect="009A0F21">
          <w:headerReference w:type="default" r:id="rId25"/>
          <w:headerReference w:type="first" r:id="rId26"/>
          <w:pgSz w:w="12240" w:h="15840" w:code="1"/>
          <w:pgMar w:top="720" w:right="720" w:bottom="720" w:left="720" w:header="720" w:footer="720" w:gutter="0"/>
          <w:cols w:space="720"/>
          <w:docGrid w:linePitch="360"/>
        </w:sectPr>
      </w:pPr>
    </w:p>
    <w:p w14:paraId="7FB2FF2E" w14:textId="1FE21B03" w:rsidR="00C1280F" w:rsidRDefault="00C1280F" w:rsidP="00C1280F">
      <w:pPr>
        <w:pStyle w:val="Heading1"/>
      </w:pPr>
      <w:bookmarkStart w:id="51" w:name="_Toc266568924"/>
      <w:r>
        <w:lastRenderedPageBreak/>
        <w:t>Appendix A: USMS Incident Form</w:t>
      </w:r>
      <w:bookmarkEnd w:id="51"/>
    </w:p>
    <w:p w14:paraId="657FAD74" w14:textId="10F47BB4" w:rsidR="0005610E" w:rsidRDefault="00C1280F" w:rsidP="00C1280F">
      <w:pPr>
        <w:jc w:val="center"/>
      </w:pPr>
      <w:r>
        <w:rPr>
          <w:noProof/>
        </w:rPr>
        <w:drawing>
          <wp:inline distT="0" distB="0" distL="0" distR="0" wp14:anchorId="6DB00A15" wp14:editId="0940E259">
            <wp:extent cx="6370632" cy="8242300"/>
            <wp:effectExtent l="0" t="0" r="0" b="0"/>
            <wp:docPr id="1" name="Picture 1" descr="Macintosh HD:Users:rtjeter:Google Drive:MD Swim For Life:USMS Sanction:USMSIncidentFor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tjeter:Google Drive:MD Swim For Life:USMS Sanction:USMSIncidentForm.pd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70632" cy="82423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00044A5" w14:textId="77777777" w:rsidR="0059351F" w:rsidRDefault="0059351F" w:rsidP="0059351F">
      <w:pPr>
        <w:jc w:val="center"/>
        <w:rPr>
          <w:b/>
          <w:sz w:val="32"/>
          <w:szCs w:val="32"/>
          <w:u w:val="single"/>
        </w:rPr>
      </w:pPr>
      <w:bookmarkStart w:id="52" w:name="_Toc285961820"/>
      <w:bookmarkStart w:id="53" w:name="_Toc351548897"/>
    </w:p>
    <w:p w14:paraId="3556471B" w14:textId="77777777" w:rsidR="0059351F" w:rsidRDefault="0059351F" w:rsidP="0059351F">
      <w:pPr>
        <w:jc w:val="center"/>
        <w:rPr>
          <w:b/>
          <w:sz w:val="32"/>
          <w:szCs w:val="32"/>
          <w:u w:val="single"/>
        </w:rPr>
      </w:pPr>
    </w:p>
    <w:p w14:paraId="4D9223BC" w14:textId="605BCFD6" w:rsidR="0059351F" w:rsidRPr="0083354B" w:rsidRDefault="0059351F" w:rsidP="0059351F">
      <w:pPr>
        <w:jc w:val="center"/>
        <w:rPr>
          <w:b/>
          <w:sz w:val="52"/>
          <w:szCs w:val="52"/>
          <w:u w:val="single"/>
        </w:rPr>
      </w:pPr>
      <w:r w:rsidRPr="0083354B">
        <w:rPr>
          <w:b/>
          <w:sz w:val="52"/>
          <w:szCs w:val="52"/>
          <w:u w:val="single"/>
        </w:rPr>
        <w:t>Open Water Safety</w:t>
      </w:r>
      <w:bookmarkEnd w:id="52"/>
      <w:r>
        <w:rPr>
          <w:b/>
          <w:sz w:val="52"/>
          <w:szCs w:val="52"/>
          <w:u w:val="single"/>
        </w:rPr>
        <w:t xml:space="preserve"> Day of Event Checklist</w:t>
      </w:r>
    </w:p>
    <w:p w14:paraId="7A71C97F" w14:textId="77777777" w:rsidR="0059351F" w:rsidRDefault="0059351F" w:rsidP="0059351F">
      <w:pPr>
        <w:pStyle w:val="Heading2"/>
        <w:jc w:val="center"/>
        <w:rPr>
          <w:sz w:val="32"/>
          <w:szCs w:val="32"/>
        </w:rPr>
      </w:pPr>
      <w:bookmarkStart w:id="54" w:name="_Toc285961821"/>
    </w:p>
    <w:p w14:paraId="7A4C040B" w14:textId="77777777" w:rsidR="0059351F" w:rsidRPr="00034642" w:rsidRDefault="0059351F" w:rsidP="0059351F">
      <w:pPr>
        <w:pStyle w:val="Heading2"/>
        <w:jc w:val="center"/>
        <w:rPr>
          <w:sz w:val="40"/>
          <w:szCs w:val="40"/>
        </w:rPr>
      </w:pPr>
      <w:r w:rsidRPr="00034642">
        <w:rPr>
          <w:sz w:val="40"/>
          <w:szCs w:val="40"/>
        </w:rPr>
        <w:t>Event Information</w:t>
      </w:r>
      <w:bookmarkEnd w:id="54"/>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3E34D6B0" w14:textId="77777777" w:rsidTr="00560665">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1442463" w14:textId="77777777" w:rsidR="0059351F" w:rsidRPr="00395628" w:rsidRDefault="0059351F" w:rsidP="00560665">
            <w:pPr>
              <w:tabs>
                <w:tab w:val="left" w:pos="2880"/>
                <w:tab w:val="left" w:pos="7185"/>
              </w:tabs>
              <w:outlineLvl w:val="1"/>
              <w:rPr>
                <w:b/>
              </w:rPr>
            </w:pPr>
            <w:r>
              <w:rPr>
                <w:b/>
              </w:rPr>
              <w:t>General</w:t>
            </w:r>
            <w:r w:rsidRPr="00395628">
              <w:rPr>
                <w:b/>
              </w:rPr>
              <w:t xml:space="preserve"> Information</w:t>
            </w:r>
          </w:p>
        </w:tc>
      </w:tr>
    </w:tbl>
    <w:p w14:paraId="0C1CE6EC" w14:textId="77777777" w:rsidR="0059351F" w:rsidRPr="00395628" w:rsidRDefault="0059351F" w:rsidP="0059351F">
      <w:pPr>
        <w:tabs>
          <w:tab w:val="left" w:pos="2160"/>
          <w:tab w:val="left" w:pos="4320"/>
        </w:tabs>
      </w:pPr>
      <w:r w:rsidRPr="00395628">
        <w:t>Name of Host:</w:t>
      </w:r>
      <w:r>
        <w:tab/>
      </w:r>
      <w:sdt>
        <w:sdtPr>
          <w:rPr>
            <w:color w:val="0070C0"/>
          </w:rPr>
          <w:id w:val="15644977"/>
          <w:placeholder>
            <w:docPart w:val="4DCA28EBDB244EF0B15BA3EDBF9CF1D9"/>
          </w:placeholder>
          <w:showingPlcHdr/>
        </w:sdtPr>
        <w:sdtEndPr>
          <w:rPr>
            <w:color w:val="auto"/>
          </w:rPr>
        </w:sdtEndPr>
        <w:sdtContent>
          <w:r w:rsidRPr="00C816BF">
            <w:rPr>
              <w:rStyle w:val="PlaceholderText"/>
              <w:color w:val="0070C0"/>
            </w:rPr>
            <w:t>Click here to enter host name.</w:t>
          </w:r>
        </w:sdtContent>
      </w:sdt>
    </w:p>
    <w:p w14:paraId="4BD39C10" w14:textId="77777777" w:rsidR="0059351F" w:rsidRDefault="0059351F" w:rsidP="0059351F">
      <w:pPr>
        <w:tabs>
          <w:tab w:val="left" w:pos="2160"/>
          <w:tab w:val="left" w:pos="4320"/>
        </w:tabs>
      </w:pPr>
      <w:r w:rsidRPr="00395628">
        <w:t>Name of Event:</w:t>
      </w:r>
      <w:r>
        <w:tab/>
      </w:r>
      <w:sdt>
        <w:sdtPr>
          <w:id w:val="2662502"/>
          <w:placeholder>
            <w:docPart w:val="2C7C594BAB284B9085271F76C3337C69"/>
          </w:placeholder>
          <w:showingPlcHdr/>
        </w:sdtPr>
        <w:sdtEndPr/>
        <w:sdtContent>
          <w:r w:rsidRPr="00C816BF">
            <w:rPr>
              <w:rStyle w:val="PlaceholderText"/>
              <w:color w:val="0070C0"/>
            </w:rPr>
            <w:t>Click to enter event name.</w:t>
          </w:r>
        </w:sdtContent>
      </w:sdt>
    </w:p>
    <w:p w14:paraId="1016F1B9" w14:textId="77777777" w:rsidR="0059351F" w:rsidRDefault="0059351F" w:rsidP="0059351F">
      <w:pPr>
        <w:tabs>
          <w:tab w:val="left" w:pos="2160"/>
          <w:tab w:val="left" w:pos="4320"/>
        </w:tabs>
      </w:pPr>
      <w:r w:rsidRPr="00395628">
        <w:t>Event Location:</w:t>
      </w:r>
      <w:r>
        <w:tab/>
      </w:r>
      <w:sdt>
        <w:sdtPr>
          <w:id w:val="2662503"/>
          <w:placeholder>
            <w:docPart w:val="106BBF7E19F443B7BF8FB4A90912D6EC"/>
          </w:placeholder>
          <w:showingPlcHdr/>
        </w:sdtPr>
        <w:sdtEndPr/>
        <w:sdtContent>
          <w:r w:rsidRPr="00C816BF">
            <w:rPr>
              <w:rStyle w:val="PlaceholderText"/>
              <w:color w:val="0070C0"/>
            </w:rPr>
            <w:t>Click to enter location.</w:t>
          </w:r>
        </w:sdtContent>
      </w:sdt>
    </w:p>
    <w:p w14:paraId="5B440CDD" w14:textId="77777777" w:rsidR="0059351F" w:rsidRDefault="0059351F" w:rsidP="0059351F">
      <w:pPr>
        <w:tabs>
          <w:tab w:val="left" w:pos="2160"/>
          <w:tab w:val="left" w:pos="5040"/>
        </w:tabs>
      </w:pPr>
      <w:r w:rsidRPr="00395628">
        <w:t>City:</w:t>
      </w:r>
      <w:r>
        <w:t xml:space="preserve"> </w:t>
      </w:r>
      <w:r>
        <w:tab/>
      </w:r>
      <w:sdt>
        <w:sdtPr>
          <w:id w:val="2662504"/>
          <w:placeholder>
            <w:docPart w:val="9A020DBA48A6417D9C59E8BD2E3320B5"/>
          </w:placeholder>
          <w:showingPlcHdr/>
        </w:sdtPr>
        <w:sdtEndPr/>
        <w:sdtContent>
          <w:r w:rsidRPr="00AB6245">
            <w:rPr>
              <w:rStyle w:val="PlaceholderText"/>
              <w:color w:val="0070C0"/>
            </w:rPr>
            <w:t>Click to enter city.</w:t>
          </w:r>
        </w:sdtContent>
      </w:sdt>
      <w:r>
        <w:t xml:space="preserve"> </w:t>
      </w:r>
      <w:r>
        <w:tab/>
      </w:r>
      <w:r>
        <w:tab/>
      </w:r>
      <w:r w:rsidRPr="00395628">
        <w:t>State:</w:t>
      </w:r>
      <w:r>
        <w:t xml:space="preserve"> </w:t>
      </w:r>
      <w:sdt>
        <w:sdtPr>
          <w:id w:val="2662505"/>
          <w:placeholder>
            <w:docPart w:val="BA2881A24D974AD8BC2DC9DE304F2B81"/>
          </w:placeholder>
          <w:showingPlcHdr/>
        </w:sdtPr>
        <w:sdtEndPr/>
        <w:sdtContent>
          <w:r w:rsidRPr="00AB6245">
            <w:rPr>
              <w:rStyle w:val="PlaceholderText"/>
              <w:color w:val="0070C0"/>
            </w:rPr>
            <w:t>2 character</w:t>
          </w:r>
        </w:sdtContent>
      </w:sdt>
      <w:r w:rsidRPr="002C1D9B">
        <w:t xml:space="preserve"> </w:t>
      </w:r>
      <w:r>
        <w:tab/>
      </w:r>
      <w:r w:rsidRPr="00395628">
        <w:t>LMSC</w:t>
      </w:r>
      <w:r>
        <w:t xml:space="preserve">: </w:t>
      </w:r>
      <w:sdt>
        <w:sdtPr>
          <w:id w:val="2662506"/>
          <w:placeholder>
            <w:docPart w:val="596278FB1D1A4DEDA1406ED482344C11"/>
          </w:placeholder>
          <w:showingPlcHdr/>
        </w:sdtPr>
        <w:sdtEndPr/>
        <w:sdtContent>
          <w:r w:rsidRPr="00AB6245">
            <w:rPr>
              <w:rStyle w:val="PlaceholderText"/>
              <w:color w:val="0070C0"/>
            </w:rPr>
            <w:t>LMSC Abrv.</w:t>
          </w:r>
        </w:sdtContent>
      </w:sdt>
    </w:p>
    <w:p w14:paraId="5CAE5F23" w14:textId="77777777" w:rsidR="0059351F" w:rsidRDefault="0059351F" w:rsidP="0059351F">
      <w:pPr>
        <w:tabs>
          <w:tab w:val="left" w:pos="2160"/>
          <w:tab w:val="left" w:pos="4320"/>
        </w:tabs>
      </w:pPr>
      <w:r w:rsidRPr="00395628">
        <w:t>Event Dates:</w:t>
      </w:r>
      <w:r>
        <w:tab/>
      </w:r>
      <w:sdt>
        <w:sdtPr>
          <w:alias w:val="Start Date"/>
          <w:tag w:val="Start Date"/>
          <w:id w:val="15644994"/>
          <w:placeholder>
            <w:docPart w:val="3F2BAD1F19D948988AA9CDF92CB2564E"/>
          </w:placeholder>
          <w:showingPlcHdr/>
          <w:date>
            <w:dateFormat w:val="M/d/yyyy"/>
            <w:lid w:val="en-US"/>
            <w:storeMappedDataAs w:val="dateTime"/>
            <w:calendar w:val="gregorian"/>
          </w:date>
        </w:sdtPr>
        <w:sdtEndPr/>
        <w:sdtContent>
          <w:r w:rsidRPr="00AB6245">
            <w:rPr>
              <w:rStyle w:val="PlaceholderText"/>
              <w:color w:val="0070C0"/>
            </w:rPr>
            <w:t>Start Date</w:t>
          </w:r>
        </w:sdtContent>
      </w:sdt>
      <w:r>
        <w:t xml:space="preserve"> through </w:t>
      </w:r>
      <w:sdt>
        <w:sdtPr>
          <w:alias w:val="End Date"/>
          <w:tag w:val="End Date"/>
          <w:id w:val="15644995"/>
          <w:placeholder>
            <w:docPart w:val="311BDFCCDA6044CA9D23071A1534EB8B"/>
          </w:placeholder>
          <w:showingPlcHdr/>
          <w:date>
            <w:dateFormat w:val="M/d/yyyy"/>
            <w:lid w:val="en-US"/>
            <w:storeMappedDataAs w:val="dateTime"/>
            <w:calendar w:val="gregorian"/>
          </w:date>
        </w:sdtPr>
        <w:sdtEndPr/>
        <w:sdtContent>
          <w:r w:rsidRPr="00AB6245">
            <w:rPr>
              <w:rStyle w:val="PlaceholderText"/>
              <w:color w:val="0070C0"/>
            </w:rPr>
            <w:t>End Date</w:t>
          </w:r>
        </w:sdtContent>
      </w:sdt>
    </w:p>
    <w:p w14:paraId="2884AE4A" w14:textId="77777777" w:rsidR="0059351F" w:rsidRDefault="0059351F" w:rsidP="0059351F">
      <w:pPr>
        <w:tabs>
          <w:tab w:val="left" w:pos="2160"/>
          <w:tab w:val="left" w:pos="5040"/>
        </w:tabs>
      </w:pPr>
      <w:r w:rsidRPr="00395628">
        <w:t xml:space="preserve">Length of </w:t>
      </w:r>
      <w:r>
        <w:t>Swim</w:t>
      </w:r>
      <w:r w:rsidRPr="00395628">
        <w:t>(s):</w:t>
      </w:r>
      <w:r>
        <w:tab/>
      </w:r>
      <w:sdt>
        <w:sdtPr>
          <w:id w:val="15644993"/>
          <w:placeholder>
            <w:docPart w:val="8A4D110A9794487FA69CF8846759E487"/>
          </w:placeholder>
          <w:showingPlcHdr/>
        </w:sdtPr>
        <w:sdtEndPr/>
        <w:sdtContent>
          <w:r w:rsidRPr="00AB6245">
            <w:rPr>
              <w:rStyle w:val="PlaceholderText"/>
              <w:color w:val="0070C0"/>
            </w:rPr>
            <w:t>Click here to enter text.</w:t>
          </w:r>
        </w:sdtContent>
      </w:sdt>
    </w:p>
    <w:p w14:paraId="051F07EE" w14:textId="77777777" w:rsidR="0059351F" w:rsidRDefault="0059351F" w:rsidP="0059351F">
      <w:pPr>
        <w:tabs>
          <w:tab w:val="left" w:pos="2160"/>
          <w:tab w:val="left" w:pos="4320"/>
        </w:tabs>
        <w:spacing w:after="240"/>
      </w:pPr>
      <w:r>
        <w:t>Dual Sanctioned with USA-Swimming</w:t>
      </w:r>
      <w:r w:rsidRPr="00395628">
        <w:t>:</w:t>
      </w:r>
      <w:r>
        <w:tab/>
      </w:r>
      <w:sdt>
        <w:sdtPr>
          <w:id w:val="313588288"/>
          <w:placeholder>
            <w:docPart w:val="721AC2C52F2347198C75E4C673F1CD2D"/>
          </w:placeholder>
        </w:sdtPr>
        <w:sdtEndPr/>
        <w:sdtContent>
          <w:sdt>
            <w:sdtPr>
              <w:id w:val="313588289"/>
              <w:placeholder>
                <w:docPart w:val="E4EB13CA0B8D4200993255C877EB7157"/>
              </w:placeholder>
              <w:showingPlcHdr/>
              <w:dropDownList>
                <w:listItem w:value="Choose an item."/>
                <w:listItem w:displayText="Yes" w:value="Yes"/>
                <w:listItem w:displayText="No" w:value="No"/>
              </w:dropDownList>
            </w:sdtPr>
            <w:sdtEndPr/>
            <w:sdtContent>
              <w:r w:rsidRPr="00AB6245">
                <w:rPr>
                  <w:rStyle w:val="PlaceholderText"/>
                  <w:color w:val="0070C0"/>
                </w:rPr>
                <w:t>Yes or 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50DB8811" w14:textId="77777777" w:rsidTr="00560665">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27FEE09" w14:textId="77777777" w:rsidR="0059351F" w:rsidRPr="00395628" w:rsidRDefault="0059351F" w:rsidP="00560665">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10FFC1E1" w14:textId="77777777" w:rsidR="0059351F" w:rsidRDefault="0059351F" w:rsidP="0059351F">
      <w:pPr>
        <w:tabs>
          <w:tab w:val="left" w:pos="4032"/>
        </w:tabs>
      </w:pPr>
      <w:r>
        <w:t xml:space="preserve">Event Director: </w:t>
      </w:r>
      <w:r>
        <w:rPr>
          <w:rStyle w:val="PlaceholderText"/>
        </w:rPr>
        <w:t xml:space="preserve"> </w:t>
      </w:r>
      <w:sdt>
        <w:sdtPr>
          <w:id w:val="-1527091359"/>
          <w:placeholder>
            <w:docPart w:val="65588098B2AC4F12A40D7929F3D22904"/>
          </w:placeholder>
        </w:sdtPr>
        <w:sdtEndPr/>
        <w:sdtContent>
          <w:r w:rsidRPr="00AB6245">
            <w:rPr>
              <w:rStyle w:val="PlaceholderText"/>
              <w:color w:val="0070C0"/>
            </w:rPr>
            <w:t>name</w:t>
          </w:r>
          <w:r w:rsidRPr="002649BB">
            <w:rPr>
              <w:rStyle w:val="PlaceholderText"/>
            </w:rPr>
            <w:t>.</w:t>
          </w:r>
        </w:sdtContent>
      </w:sdt>
      <w:r>
        <w:tab/>
      </w:r>
      <w:r w:rsidRPr="00395628">
        <w:t xml:space="preserve">Phone: </w:t>
      </w:r>
      <w:sdt>
        <w:sdtPr>
          <w:id w:val="15644997"/>
          <w:placeholder>
            <w:docPart w:val="450CA4733F914470B130673AC217EF97"/>
          </w:placeholder>
          <w:showingPlcHdr/>
        </w:sdtPr>
        <w:sdtEndPr/>
        <w:sdtContent>
          <w:r w:rsidRPr="00AB6245">
            <w:rPr>
              <w:rStyle w:val="PlaceholderText"/>
              <w:color w:val="0070C0"/>
            </w:rPr>
            <w:t>000-000-0000</w:t>
          </w:r>
        </w:sdtContent>
      </w:sdt>
      <w:r>
        <w:tab/>
      </w:r>
      <w:r w:rsidRPr="00395628">
        <w:t xml:space="preserve">E-mail: </w:t>
      </w:r>
      <w:sdt>
        <w:sdtPr>
          <w:id w:val="1996689393"/>
          <w:placeholder>
            <w:docPart w:val="550A436096994E8198A7E9002EBA0C49"/>
          </w:placeholder>
          <w:showingPlcHdr/>
        </w:sdtPr>
        <w:sdtEndPr/>
        <w:sdtContent>
          <w:r w:rsidRPr="00AB6245">
            <w:rPr>
              <w:rStyle w:val="PlaceholderText"/>
              <w:color w:val="0070C0"/>
            </w:rPr>
            <w:t>Click to enter e-mail address</w:t>
          </w:r>
        </w:sdtContent>
      </w:sdt>
    </w:p>
    <w:p w14:paraId="3EBD9613" w14:textId="77777777" w:rsidR="0059351F" w:rsidRDefault="0059351F" w:rsidP="0059351F">
      <w:pPr>
        <w:tabs>
          <w:tab w:val="left" w:pos="4032"/>
          <w:tab w:val="left" w:pos="6480"/>
        </w:tabs>
      </w:pPr>
      <w:r w:rsidRPr="00395628">
        <w:t>Referee</w:t>
      </w:r>
      <w:r>
        <w:t>:</w:t>
      </w:r>
      <w:r>
        <w:rPr>
          <w:rStyle w:val="PlaceholderText"/>
        </w:rPr>
        <w:t xml:space="preserve"> </w:t>
      </w:r>
      <w:sdt>
        <w:sdtPr>
          <w:id w:val="1149094472"/>
          <w:placeholder>
            <w:docPart w:val="0A097EDE8A17422FA9E2AC87E58B754C"/>
          </w:placeholder>
        </w:sdtPr>
        <w:sdtEndPr/>
        <w:sdtContent>
          <w:r w:rsidRPr="00AB6245">
            <w:rPr>
              <w:rStyle w:val="PlaceholderText"/>
              <w:color w:val="0070C0"/>
            </w:rPr>
            <w:t>name.</w:t>
          </w:r>
        </w:sdtContent>
      </w:sdt>
      <w:r>
        <w:tab/>
      </w:r>
      <w:r w:rsidRPr="00395628">
        <w:t xml:space="preserve">Phone: </w:t>
      </w:r>
      <w:sdt>
        <w:sdtPr>
          <w:id w:val="15645000"/>
          <w:placeholder>
            <w:docPart w:val="AAE6242F58594148AD4D9A95EF7F0990"/>
          </w:placeholder>
        </w:sdtPr>
        <w:sdtEndPr/>
        <w:sdtContent>
          <w:r w:rsidRPr="00AB6245">
            <w:rPr>
              <w:rStyle w:val="PlaceholderText"/>
              <w:color w:val="0070C0"/>
            </w:rPr>
            <w:t>000-000-0000</w:t>
          </w:r>
          <w:r>
            <w:rPr>
              <w:rStyle w:val="PlaceholderText"/>
            </w:rPr>
            <w:tab/>
          </w:r>
        </w:sdtContent>
      </w:sdt>
      <w:r w:rsidRPr="00395628">
        <w:t xml:space="preserve">E-mail: </w:t>
      </w:r>
      <w:sdt>
        <w:sdtPr>
          <w:id w:val="15645001"/>
          <w:placeholder>
            <w:docPart w:val="AAE6242F58594148AD4D9A95EF7F0990"/>
          </w:placeholder>
          <w:showingPlcHdr/>
        </w:sdtPr>
        <w:sdtEndPr/>
        <w:sdtContent>
          <w:r w:rsidRPr="00AB6245">
            <w:rPr>
              <w:rStyle w:val="PlaceholderText"/>
              <w:color w:val="0070C0"/>
            </w:rPr>
            <w:t>Click to enter e-mail address</w:t>
          </w:r>
        </w:sdtContent>
      </w:sdt>
    </w:p>
    <w:p w14:paraId="0A333FBB" w14:textId="77777777" w:rsidR="0059351F" w:rsidRDefault="0059351F" w:rsidP="0059351F">
      <w:pPr>
        <w:tabs>
          <w:tab w:val="left" w:pos="4032"/>
          <w:tab w:val="left" w:pos="6480"/>
        </w:tabs>
        <w:spacing w:after="240"/>
      </w:pPr>
      <w:r>
        <w:t xml:space="preserve">Certified </w:t>
      </w:r>
      <w:r w:rsidRPr="00395628">
        <w:t>Safety Director</w:t>
      </w:r>
      <w:r>
        <w:t>:</w:t>
      </w:r>
      <w:r>
        <w:rPr>
          <w:rStyle w:val="PlaceholderText"/>
        </w:rPr>
        <w:t xml:space="preserve"> </w:t>
      </w:r>
      <w:sdt>
        <w:sdtPr>
          <w:rPr>
            <w:color w:val="0070C0"/>
          </w:rPr>
          <w:id w:val="15645002"/>
          <w:placeholder>
            <w:docPart w:val="228633471F7B4260BC7A32E6E8641455"/>
          </w:placeholder>
        </w:sdtPr>
        <w:sdtEndPr>
          <w:rPr>
            <w:color w:val="auto"/>
          </w:rPr>
        </w:sdtEndPr>
        <w:sdtContent>
          <w:r w:rsidRPr="00AB6245">
            <w:rPr>
              <w:rStyle w:val="PlaceholderText"/>
              <w:color w:val="0070C0"/>
            </w:rPr>
            <w:t>name</w:t>
          </w:r>
          <w:r w:rsidRPr="002649BB">
            <w:rPr>
              <w:rStyle w:val="PlaceholderText"/>
            </w:rPr>
            <w:t>.</w:t>
          </w:r>
        </w:sdtContent>
      </w:sdt>
      <w:r>
        <w:tab/>
      </w:r>
      <w:r w:rsidRPr="00395628">
        <w:t xml:space="preserve">Phone: </w:t>
      </w:r>
      <w:sdt>
        <w:sdtPr>
          <w:id w:val="15645003"/>
          <w:placeholder>
            <w:docPart w:val="198BFC57489F48038AFA1A415E9CAA22"/>
          </w:placeholder>
          <w:showingPlcHdr/>
        </w:sdtPr>
        <w:sdtEndPr/>
        <w:sdtContent>
          <w:r w:rsidRPr="00AB6245">
            <w:rPr>
              <w:rStyle w:val="PlaceholderText"/>
              <w:color w:val="0070C0"/>
            </w:rPr>
            <w:t>000-000-0000</w:t>
          </w:r>
        </w:sdtContent>
      </w:sdt>
      <w:r>
        <w:tab/>
      </w:r>
      <w:r w:rsidRPr="00395628">
        <w:t xml:space="preserve">E-mail: </w:t>
      </w:r>
      <w:sdt>
        <w:sdtPr>
          <w:id w:val="15645325"/>
          <w:placeholder>
            <w:docPart w:val="5AE9128C43444E09A72CBECABA9519B1"/>
          </w:placeholder>
          <w:showingPlcHdr/>
        </w:sdtPr>
        <w:sdtEndPr/>
        <w:sdtContent>
          <w:r w:rsidRPr="00AB6245">
            <w:rPr>
              <w:rStyle w:val="PlaceholderText"/>
              <w:color w:val="0070C0"/>
            </w:rPr>
            <w:t>Click to enter e-mail address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5DC6D22F" w14:textId="77777777" w:rsidTr="00560665">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20A0D4" w14:textId="77777777" w:rsidR="0059351F" w:rsidRPr="00395628" w:rsidRDefault="0059351F" w:rsidP="00560665">
            <w:pPr>
              <w:rPr>
                <w:b/>
              </w:rPr>
            </w:pPr>
            <w:r w:rsidRPr="00395628">
              <w:rPr>
                <w:b/>
              </w:rPr>
              <w:t xml:space="preserve">Pre-Race </w:t>
            </w:r>
            <w:r>
              <w:rPr>
                <w:b/>
              </w:rPr>
              <w:t>Safety</w:t>
            </w:r>
            <w:r w:rsidRPr="00395628">
              <w:rPr>
                <w:b/>
              </w:rPr>
              <w:t xml:space="preserve"> Meeting (required)</w:t>
            </w:r>
            <w:r>
              <w:rPr>
                <w:b/>
              </w:rPr>
              <w:t>:</w:t>
            </w:r>
            <w:r>
              <w:t xml:space="preserve"> </w:t>
            </w:r>
            <w:r w:rsidRPr="00E42FD3">
              <w:rPr>
                <w:b/>
              </w:rPr>
              <w:t xml:space="preserve">all </w:t>
            </w:r>
            <w:r w:rsidRPr="005132FF">
              <w:rPr>
                <w:b/>
              </w:rPr>
              <w:t xml:space="preserve">officials </w:t>
            </w:r>
            <w:r>
              <w:rPr>
                <w:b/>
              </w:rPr>
              <w:t>&amp;</w:t>
            </w:r>
            <w:r w:rsidRPr="005132FF">
              <w:rPr>
                <w:b/>
              </w:rPr>
              <w:t xml:space="preserve"> safety personnel must attend</w:t>
            </w:r>
          </w:p>
        </w:tc>
      </w:tr>
    </w:tbl>
    <w:p w14:paraId="2F7A47F1" w14:textId="77777777" w:rsidR="0059351F" w:rsidRDefault="0059351F" w:rsidP="0059351F">
      <w:pPr>
        <w:tabs>
          <w:tab w:val="left" w:pos="2160"/>
        </w:tabs>
      </w:pPr>
      <w:r w:rsidRPr="00395628">
        <w:t>Tentative date</w:t>
      </w:r>
      <w:r>
        <w:t xml:space="preserve">: </w:t>
      </w:r>
      <w:sdt>
        <w:sdtPr>
          <w:id w:val="15645347"/>
          <w:placeholder>
            <w:docPart w:val="B3804347076049359D513308BECFB684"/>
          </w:placeholder>
          <w:showingPlcHdr/>
          <w:date>
            <w:dateFormat w:val="M/d/yyyy"/>
            <w:lid w:val="en-US"/>
            <w:storeMappedDataAs w:val="dateTime"/>
            <w:calendar w:val="gregorian"/>
          </w:date>
        </w:sdtPr>
        <w:sdtEndPr/>
        <w:sdtContent>
          <w:r w:rsidRPr="00AB6245">
            <w:rPr>
              <w:rStyle w:val="PlaceholderText"/>
              <w:color w:val="0070C0"/>
            </w:rPr>
            <w:t>Click here to enter a date.</w:t>
          </w:r>
        </w:sdtContent>
      </w:sdt>
      <w:r>
        <w:tab/>
      </w:r>
      <w:r>
        <w:tab/>
        <w:t>Time:</w:t>
      </w:r>
      <w:r w:rsidRPr="002649BB">
        <w:rPr>
          <w:rStyle w:val="PlaceholderText"/>
        </w:rPr>
        <w:t xml:space="preserve"> </w:t>
      </w:r>
      <w:sdt>
        <w:sdtPr>
          <w:id w:val="15645362"/>
          <w:placeholder>
            <w:docPart w:val="48C4C4C9EB82413B8B905E11BD4CC2D0"/>
          </w:placeholder>
        </w:sdtPr>
        <w:sdtEndPr/>
        <w:sdtContent>
          <w:r w:rsidRPr="00AB6245">
            <w:rPr>
              <w:rStyle w:val="PlaceholderText"/>
              <w:color w:val="0070C0"/>
            </w:rPr>
            <w:t>Enter time.</w:t>
          </w:r>
        </w:sdtContent>
      </w:sdt>
    </w:p>
    <w:p w14:paraId="0126AD7D" w14:textId="77777777" w:rsidR="0059351F" w:rsidRDefault="0059351F" w:rsidP="0059351F">
      <w:pPr>
        <w:tabs>
          <w:tab w:val="left" w:pos="2160"/>
        </w:tabs>
        <w:spacing w:after="240"/>
      </w:pPr>
      <w:r w:rsidRPr="00395628">
        <w:t>Tentative agenda</w:t>
      </w:r>
      <w:r>
        <w:t xml:space="preserve">: </w:t>
      </w:r>
      <w:sdt>
        <w:sdtPr>
          <w:rPr>
            <w:color w:val="0070C0"/>
          </w:rPr>
          <w:id w:val="15645366"/>
          <w:placeholder>
            <w:docPart w:val="C1C805B4B9BC4DDB8136D33B4F070190"/>
          </w:placeholder>
          <w:showingPlcHdr/>
        </w:sdtPr>
        <w:sdtEndPr/>
        <w:sdtContent>
          <w:r w:rsidRPr="00AB6245">
            <w:rPr>
              <w:rStyle w:val="PlaceholderText"/>
              <w:color w:val="0070C0"/>
            </w:rPr>
            <w:t>Click here to enter agenda.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28A599E6" w14:textId="77777777" w:rsidTr="00560665">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3DA4C15" w14:textId="77777777" w:rsidR="0059351F" w:rsidRPr="00395628" w:rsidRDefault="0059351F" w:rsidP="00560665">
            <w:pPr>
              <w:rPr>
                <w:b/>
              </w:rPr>
            </w:pPr>
            <w:r w:rsidRPr="00395628">
              <w:rPr>
                <w:b/>
              </w:rPr>
              <w:t>Pre-Race Swimmer Meeting (required)</w:t>
            </w:r>
            <w:r>
              <w:rPr>
                <w:b/>
              </w:rPr>
              <w:t>:</w:t>
            </w:r>
            <w:r>
              <w:t xml:space="preserve"> </w:t>
            </w:r>
            <w:r>
              <w:rPr>
                <w:b/>
              </w:rPr>
              <w:t xml:space="preserve">all officials &amp; </w:t>
            </w:r>
            <w:r w:rsidRPr="005D408C">
              <w:rPr>
                <w:b/>
              </w:rPr>
              <w:t>swimmers must attend to participate in race</w:t>
            </w:r>
          </w:p>
        </w:tc>
      </w:tr>
    </w:tbl>
    <w:p w14:paraId="740DCA71" w14:textId="77777777" w:rsidR="0059351F" w:rsidRDefault="0059351F" w:rsidP="0059351F">
      <w:pPr>
        <w:tabs>
          <w:tab w:val="left" w:pos="2160"/>
        </w:tabs>
      </w:pPr>
      <w:r w:rsidRPr="00395628">
        <w:t>Tentative date</w:t>
      </w:r>
      <w:r>
        <w:t xml:space="preserve">: </w:t>
      </w:r>
      <w:sdt>
        <w:sdtPr>
          <w:id w:val="15645371"/>
          <w:placeholder>
            <w:docPart w:val="F6386ED5C36C47FEB28D1749634B4E1C"/>
          </w:placeholder>
          <w:showingPlcHdr/>
          <w:date>
            <w:dateFormat w:val="M/d/yyyy"/>
            <w:lid w:val="en-US"/>
            <w:storeMappedDataAs w:val="dateTime"/>
            <w:calendar w:val="gregorian"/>
          </w:date>
        </w:sdtPr>
        <w:sdtEndPr/>
        <w:sdtContent>
          <w:r w:rsidRPr="00AB6245">
            <w:rPr>
              <w:rStyle w:val="PlaceholderText"/>
              <w:color w:val="0070C0"/>
            </w:rPr>
            <w:t>Click here to enter a date.</w:t>
          </w:r>
        </w:sdtContent>
      </w:sdt>
      <w:r>
        <w:tab/>
      </w:r>
      <w:r>
        <w:tab/>
        <w:t>Time:</w:t>
      </w:r>
      <w:r w:rsidRPr="002649BB">
        <w:rPr>
          <w:rStyle w:val="PlaceholderText"/>
        </w:rPr>
        <w:t xml:space="preserve"> </w:t>
      </w:r>
      <w:sdt>
        <w:sdtPr>
          <w:id w:val="15645372"/>
          <w:placeholder>
            <w:docPart w:val="79A10074BB054BEAAE92637AC55A3CD5"/>
          </w:placeholder>
        </w:sdtPr>
        <w:sdtEndPr/>
        <w:sdtContent>
          <w:r w:rsidRPr="00AB6245">
            <w:rPr>
              <w:rStyle w:val="PlaceholderText"/>
              <w:color w:val="0070C0"/>
            </w:rPr>
            <w:t>Enter time.</w:t>
          </w:r>
        </w:sdtContent>
      </w:sdt>
    </w:p>
    <w:p w14:paraId="501C529A" w14:textId="77777777" w:rsidR="0059351F" w:rsidRPr="00395628" w:rsidRDefault="0059351F" w:rsidP="0059351F">
      <w:pPr>
        <w:tabs>
          <w:tab w:val="left" w:pos="2160"/>
        </w:tabs>
        <w:spacing w:after="240"/>
      </w:pPr>
      <w:r w:rsidRPr="00395628">
        <w:t>Tentative agenda</w:t>
      </w:r>
      <w:r>
        <w:t xml:space="preserve">: </w:t>
      </w:r>
      <w:sdt>
        <w:sdtPr>
          <w:id w:val="15645373"/>
          <w:placeholder>
            <w:docPart w:val="1493E7B0D3CE40BDAA74FE51BFB0917E"/>
          </w:placeholder>
          <w:showingPlcHdr/>
        </w:sdtPr>
        <w:sdtEndPr/>
        <w:sdtContent>
          <w:r w:rsidRPr="00AB6245">
            <w:rPr>
              <w:rStyle w:val="PlaceholderText"/>
              <w:color w:val="0070C0"/>
            </w:rPr>
            <w:t>Click here to enter agenda.</w:t>
          </w:r>
        </w:sdtContent>
      </w:sdt>
    </w:p>
    <w:p w14:paraId="6999BA08" w14:textId="77777777" w:rsidR="0059351F" w:rsidRDefault="0059351F" w:rsidP="0059351F">
      <w:pPr>
        <w:spacing w:before="240" w:after="240"/>
        <w:jc w:val="center"/>
        <w:rPr>
          <w:b/>
          <w:sz w:val="32"/>
          <w:szCs w:val="32"/>
        </w:rPr>
      </w:pPr>
      <w:bookmarkStart w:id="55" w:name="_Toc285961822"/>
    </w:p>
    <w:p w14:paraId="4982A7D0" w14:textId="77777777" w:rsidR="0059351F" w:rsidRPr="00034642" w:rsidRDefault="0059351F" w:rsidP="0059351F">
      <w:pPr>
        <w:spacing w:before="240" w:after="240"/>
        <w:jc w:val="center"/>
        <w:rPr>
          <w:b/>
          <w:sz w:val="40"/>
          <w:szCs w:val="40"/>
        </w:rPr>
      </w:pPr>
      <w:r w:rsidRPr="00034642">
        <w:rPr>
          <w:b/>
          <w:sz w:val="40"/>
          <w:szCs w:val="40"/>
        </w:rPr>
        <w:t>Course &amp; Event Conditions</w:t>
      </w:r>
      <w:bookmarkEnd w:id="55"/>
    </w:p>
    <w:p w14:paraId="346CA769" w14:textId="77777777" w:rsidR="0059351F" w:rsidRPr="006A17DF" w:rsidRDefault="0059351F" w:rsidP="0059351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2C3E75DE" w14:textId="77777777" w:rsidTr="00560665">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75F409C" w14:textId="77777777" w:rsidR="0059351F" w:rsidRPr="00395628" w:rsidRDefault="0059351F" w:rsidP="00560665">
            <w:pPr>
              <w:tabs>
                <w:tab w:val="left" w:pos="7185"/>
              </w:tabs>
              <w:outlineLvl w:val="1"/>
              <w:rPr>
                <w:b/>
                <w:bCs/>
              </w:rPr>
            </w:pPr>
            <w:r>
              <w:rPr>
                <w:b/>
                <w:bCs/>
              </w:rPr>
              <w:t>The Course</w:t>
            </w:r>
          </w:p>
        </w:tc>
      </w:tr>
    </w:tbl>
    <w:p w14:paraId="733C8D47" w14:textId="77777777" w:rsidR="0059351F" w:rsidRDefault="0059351F" w:rsidP="0059351F">
      <w:r>
        <w:t xml:space="preserve">Body of water: </w:t>
      </w:r>
      <w:sdt>
        <w:sdtPr>
          <w:id w:val="15645425"/>
          <w:placeholder>
            <w:docPart w:val="2E7FA9C2C39C4A8EAB973EF04D04953B"/>
          </w:placeholder>
          <w:showingPlcHd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Pr="00AB6245">
            <w:rPr>
              <w:rStyle w:val="PlaceholderText"/>
              <w:color w:val="0070C0"/>
            </w:rPr>
            <w:t>Choose one</w:t>
          </w:r>
        </w:sdtContent>
      </w:sdt>
      <w:r>
        <w:tab/>
      </w:r>
      <w:r w:rsidRPr="00395628">
        <w:t>Water type:</w:t>
      </w:r>
      <w:r>
        <w:t xml:space="preserve"> </w:t>
      </w:r>
      <w:sdt>
        <w:sdtPr>
          <w:id w:val="15645433"/>
          <w:placeholder>
            <w:docPart w:val="53834F3E3B2B432A9668AF4A8D9690B0"/>
          </w:placeholder>
          <w:showingPlcHdr/>
          <w:dropDownList>
            <w:listItem w:value="Choose an item."/>
            <w:listItem w:displayText="Salt Water" w:value="Salt Water"/>
            <w:listItem w:displayText="Fresh Water" w:value="Fresh Water"/>
          </w:dropDownList>
        </w:sdtPr>
        <w:sdtEndPr/>
        <w:sdtContent>
          <w:r w:rsidRPr="00AB6245">
            <w:rPr>
              <w:rStyle w:val="PlaceholderText"/>
              <w:color w:val="0070C0"/>
            </w:rPr>
            <w:t>Choose one</w:t>
          </w:r>
        </w:sdtContent>
      </w:sdt>
      <w:r>
        <w:tab/>
        <w:t>Wa</w:t>
      </w:r>
      <w:r w:rsidRPr="00395628">
        <w:t>ter depth</w:t>
      </w:r>
      <w:r>
        <w:t xml:space="preserve"> from: </w:t>
      </w:r>
      <w:sdt>
        <w:sdtPr>
          <w:id w:val="15645450"/>
          <w:placeholder>
            <w:docPart w:val="5C7469990C61485E8764994C093BEFD1"/>
          </w:placeholder>
          <w:showingPlcHdr/>
        </w:sdtPr>
        <w:sdtEndPr/>
        <w:sdtContent>
          <w:r w:rsidRPr="00AB6245">
            <w:rPr>
              <w:rStyle w:val="PlaceholderText"/>
              <w:color w:val="0070C0"/>
            </w:rPr>
            <w:t>from</w:t>
          </w:r>
        </w:sdtContent>
      </w:sdt>
      <w:r>
        <w:t xml:space="preserve"> to: </w:t>
      </w:r>
      <w:sdt>
        <w:sdtPr>
          <w:id w:val="15645471"/>
          <w:placeholder>
            <w:docPart w:val="0CAC8AC6AB3640D89EBD45D48E446F08"/>
          </w:placeholder>
          <w:showingPlcHdr/>
        </w:sdtPr>
        <w:sdtEndPr/>
        <w:sdtContent>
          <w:r w:rsidRPr="00AB6245">
            <w:rPr>
              <w:rStyle w:val="PlaceholderText"/>
              <w:color w:val="0070C0"/>
            </w:rPr>
            <w:t>to</w:t>
          </w:r>
        </w:sdtContent>
      </w:sdt>
    </w:p>
    <w:p w14:paraId="7504CF81" w14:textId="77777777" w:rsidR="0059351F" w:rsidRDefault="0059351F" w:rsidP="0059351F">
      <w:r>
        <w:t xml:space="preserve">Course: </w:t>
      </w:r>
      <w:sdt>
        <w:sdtPr>
          <w:id w:val="15645442"/>
          <w:placeholder>
            <w:docPart w:val="FF7F85654E3C40FA83E6375D32E84CD8"/>
          </w:placeholder>
          <w:showingPlcHd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Pr="00AB6245">
            <w:rPr>
              <w:rStyle w:val="PlaceholderText"/>
              <w:color w:val="0070C0"/>
            </w:rPr>
            <w:t>Choose an item.</w:t>
          </w:r>
        </w:sdtContent>
      </w:sdt>
    </w:p>
    <w:p w14:paraId="54998BA9" w14:textId="77777777" w:rsidR="0059351F" w:rsidRDefault="0059351F" w:rsidP="0059351F">
      <w:r w:rsidRPr="00395628">
        <w:t>If open course, indicate the agency used to control the traffic while swimmers are on the course.</w:t>
      </w:r>
    </w:p>
    <w:p w14:paraId="218FBFB8" w14:textId="77777777" w:rsidR="0059351F" w:rsidRDefault="0059351F" w:rsidP="0059351F">
      <w:r>
        <w:t xml:space="preserve">   </w:t>
      </w:r>
      <w:r w:rsidRPr="00395628">
        <w:t>Agency</w:t>
      </w:r>
      <w:r>
        <w:t xml:space="preserve"> name: </w:t>
      </w:r>
      <w:sdt>
        <w:sdtPr>
          <w:id w:val="15645493"/>
          <w:placeholder>
            <w:docPart w:val="4417596F95F5432A98B6FD47DC8C7E69"/>
          </w:placeholder>
          <w:showingPlcHdr/>
        </w:sdtPr>
        <w:sdtEndPr/>
        <w:sdtContent>
          <w:r w:rsidRPr="00AB6245">
            <w:rPr>
              <w:rStyle w:val="PlaceholderText"/>
              <w:color w:val="0070C0"/>
            </w:rPr>
            <w:t>Click here to enter agency.</w:t>
          </w:r>
        </w:sdtContent>
      </w:sdt>
      <w:r w:rsidRPr="004C6BA7">
        <w:t xml:space="preserve"> </w:t>
      </w:r>
      <w:r w:rsidRPr="00395628">
        <w:t>How to contact during event</w:t>
      </w:r>
      <w:r>
        <w:t xml:space="preserve">: </w:t>
      </w:r>
      <w:sdt>
        <w:sdtPr>
          <w:id w:val="15645494"/>
          <w:placeholder>
            <w:docPart w:val="9FBEBE383DEB49299E5D746E1F77CD4F"/>
          </w:placeholder>
          <w:showingPlcHdr/>
        </w:sdtPr>
        <w:sdtEndPr/>
        <w:sdtContent>
          <w:r w:rsidRPr="00AB6245">
            <w:rPr>
              <w:rStyle w:val="PlaceholderText"/>
              <w:color w:val="0070C0"/>
            </w:rPr>
            <w:t>Phone # or radio channel</w:t>
          </w:r>
        </w:sdtContent>
      </w:sdt>
    </w:p>
    <w:p w14:paraId="22BAA9D9" w14:textId="77777777" w:rsidR="0059351F" w:rsidDel="001C6FFD" w:rsidRDefault="0059351F" w:rsidP="0059351F">
      <w:pPr>
        <w:rPr>
          <w:del w:id="56" w:author="Bob" w:date="2017-01-04T12:31:00Z"/>
          <w:color w:val="FF0000"/>
        </w:rPr>
      </w:pPr>
      <w:r w:rsidRPr="00395628">
        <w:t>Expected water conditions for the swimmers: (marine life, tides, currents, underwater hazards)</w:t>
      </w:r>
      <w:r>
        <w:t xml:space="preserve">: </w:t>
      </w:r>
      <w:sdt>
        <w:sdtPr>
          <w:id w:val="-580917020"/>
          <w:placeholder>
            <w:docPart w:val="BFFF377CF29F463CB03B083B6CFC1BEA"/>
          </w:placeholder>
          <w:showingPlcHdr/>
        </w:sdtPr>
        <w:sdtEndPr/>
        <w:sdtContent>
          <w:r w:rsidRPr="00AB6245">
            <w:rPr>
              <w:rStyle w:val="PlaceholderText"/>
              <w:color w:val="0070C0"/>
            </w:rPr>
            <w:t>Click here to enter text.</w:t>
          </w:r>
        </w:sdtContent>
      </w:sdt>
      <w:r>
        <w:t xml:space="preserve"> </w:t>
      </w:r>
      <w:customXmlDelRangeStart w:id="57" w:author="Bob" w:date="2017-01-04T12:31:00Z"/>
      <w:sdt>
        <w:sdtPr>
          <w:rPr>
            <w:color w:val="FF0000"/>
          </w:rPr>
          <w:id w:val="15645495"/>
          <w:placeholder>
            <w:docPart w:val="32FAC63934314CFDB48861AEF07B7C76"/>
          </w:placeholder>
        </w:sdtPr>
        <w:sdtEndPr/>
        <w:sdtContent>
          <w:customXmlDelRangeEnd w:id="57"/>
          <w:del w:id="58" w:author="Bob" w:date="2017-01-04T12:33:00Z">
            <w:r w:rsidDel="00284B78">
              <w:rPr>
                <w:rStyle w:val="PlaceholderText"/>
              </w:rPr>
              <w:delText xml:space="preserve"> </w:delText>
            </w:r>
          </w:del>
          <w:customXmlDelRangeStart w:id="59" w:author="Bob" w:date="2017-01-04T12:31:00Z"/>
        </w:sdtContent>
      </w:sdt>
      <w:customXmlDelRangeEnd w:id="59"/>
    </w:p>
    <w:p w14:paraId="6E129F8E" w14:textId="77777777" w:rsidR="0059351F" w:rsidRDefault="0059351F" w:rsidP="0059351F"/>
    <w:p w14:paraId="5B7FED7D" w14:textId="77777777" w:rsidR="0059351F" w:rsidRDefault="0059351F" w:rsidP="0059351F"/>
    <w:p w14:paraId="55C6CB9F" w14:textId="77777777" w:rsidR="0059351F" w:rsidRDefault="0059351F" w:rsidP="0059351F"/>
    <w:p w14:paraId="467E6C3A" w14:textId="77777777" w:rsidR="0059351F" w:rsidRPr="00395628" w:rsidRDefault="0059351F" w:rsidP="0059351F">
      <w:r w:rsidRPr="00395628">
        <w:t>How is the course marked?</w:t>
      </w:r>
    </w:p>
    <w:p w14:paraId="7B0AC243" w14:textId="77777777" w:rsidR="0059351F" w:rsidRDefault="0059351F" w:rsidP="005F2461">
      <w:pPr>
        <w:pStyle w:val="ListParagraph"/>
        <w:numPr>
          <w:ilvl w:val="0"/>
          <w:numId w:val="21"/>
        </w:numPr>
        <w:spacing w:after="120"/>
        <w:contextualSpacing w:val="0"/>
      </w:pPr>
      <w:r w:rsidRPr="00395628">
        <w:t>Turn buoy</w:t>
      </w:r>
      <w:r>
        <w:t xml:space="preserve">(s): Height(s) </w:t>
      </w:r>
      <w:sdt>
        <w:sdtPr>
          <w:id w:val="15645496"/>
          <w:placeholder>
            <w:docPart w:val="42D1C3F95A0C4D89825CCD97EB97E9E1"/>
          </w:placeholder>
          <w:showingPlcHdr/>
        </w:sdtPr>
        <w:sdtEndPr/>
        <w:sdtContent>
          <w:r w:rsidRPr="00AB6245">
            <w:rPr>
              <w:rStyle w:val="PlaceholderText"/>
              <w:color w:val="0070C0"/>
            </w:rPr>
            <w:t>Enter text</w:t>
          </w:r>
        </w:sdtContent>
      </w:sdt>
      <w:r>
        <w:tab/>
        <w:t xml:space="preserve">Color(s) </w:t>
      </w:r>
      <w:sdt>
        <w:sdtPr>
          <w:id w:val="15645515"/>
          <w:placeholder>
            <w:docPart w:val="D895A2DB84E44035BC39F81EFA75BBB6"/>
          </w:placeholder>
          <w:showingPlcHdr/>
        </w:sdtPr>
        <w:sdtEndPr/>
        <w:sdtContent>
          <w:r w:rsidRPr="00AB6245">
            <w:rPr>
              <w:rStyle w:val="PlaceholderText"/>
              <w:color w:val="0070C0"/>
            </w:rPr>
            <w:t>Enter text</w:t>
          </w:r>
        </w:sdtContent>
      </w:sdt>
      <w:r>
        <w:tab/>
        <w:t xml:space="preserve">Shape(s) </w:t>
      </w:r>
      <w:sdt>
        <w:sdtPr>
          <w:id w:val="15645516"/>
          <w:placeholder>
            <w:docPart w:val="A881C2DD56964AB4B38577BDD0402637"/>
          </w:placeholder>
          <w:showingPlcHdr/>
        </w:sdtPr>
        <w:sdtEndPr/>
        <w:sdtContent>
          <w:r w:rsidRPr="00AB6245">
            <w:rPr>
              <w:rStyle w:val="PlaceholderText"/>
              <w:color w:val="0070C0"/>
            </w:rPr>
            <w:t>Enter text</w:t>
          </w:r>
        </w:sdtContent>
      </w:sdt>
    </w:p>
    <w:p w14:paraId="66CB7255" w14:textId="77777777" w:rsidR="0059351F" w:rsidRDefault="0059351F" w:rsidP="005F2461">
      <w:pPr>
        <w:pStyle w:val="ListParagraph"/>
        <w:numPr>
          <w:ilvl w:val="0"/>
          <w:numId w:val="21"/>
        </w:numPr>
        <w:spacing w:after="120"/>
        <w:contextualSpacing w:val="0"/>
      </w:pPr>
      <w:r>
        <w:t>Guide</w:t>
      </w:r>
      <w:r w:rsidRPr="00395628">
        <w:t xml:space="preserve"> buoy</w:t>
      </w:r>
      <w:r>
        <w:t xml:space="preserve">(s): Height(s) </w:t>
      </w:r>
      <w:sdt>
        <w:sdtPr>
          <w:id w:val="15645517"/>
          <w:placeholder>
            <w:docPart w:val="2CE0AF1B155C4ACAA98FD9B800774534"/>
          </w:placeholder>
          <w:showingPlcHdr/>
        </w:sdtPr>
        <w:sdtEndPr/>
        <w:sdtContent>
          <w:r w:rsidRPr="00AB6245">
            <w:rPr>
              <w:rStyle w:val="PlaceholderText"/>
              <w:color w:val="0070C0"/>
            </w:rPr>
            <w:t>Enter text</w:t>
          </w:r>
        </w:sdtContent>
      </w:sdt>
      <w:r>
        <w:tab/>
        <w:t xml:space="preserve">Color(s) </w:t>
      </w:r>
      <w:sdt>
        <w:sdtPr>
          <w:id w:val="15645518"/>
          <w:placeholder>
            <w:docPart w:val="DAA67A25034E490B8F5D7879B2A95FB6"/>
          </w:placeholder>
          <w:showingPlcHdr/>
        </w:sdtPr>
        <w:sdtEndPr/>
        <w:sdtContent>
          <w:r w:rsidRPr="00AB6245">
            <w:rPr>
              <w:rStyle w:val="PlaceholderText"/>
              <w:color w:val="0070C0"/>
            </w:rPr>
            <w:t>Enter text</w:t>
          </w:r>
        </w:sdtContent>
      </w:sdt>
      <w:r>
        <w:tab/>
        <w:t xml:space="preserve">Shape(s) </w:t>
      </w:r>
      <w:sdt>
        <w:sdtPr>
          <w:id w:val="15645519"/>
          <w:placeholder>
            <w:docPart w:val="E657B0DDBF6B49309BEDA8BB0CEB188D"/>
          </w:placeholder>
          <w:showingPlcHdr/>
        </w:sdtPr>
        <w:sdtEndPr/>
        <w:sdtContent>
          <w:r w:rsidRPr="00AB6245">
            <w:rPr>
              <w:rStyle w:val="PlaceholderText"/>
              <w:color w:val="0070C0"/>
            </w:rPr>
            <w:t>Enter text</w:t>
          </w:r>
        </w:sdtContent>
      </w:sdt>
    </w:p>
    <w:p w14:paraId="25EE1999" w14:textId="77777777" w:rsidR="0059351F" w:rsidRDefault="0059351F" w:rsidP="005F2461">
      <w:pPr>
        <w:pStyle w:val="ListParagraph"/>
        <w:numPr>
          <w:ilvl w:val="0"/>
          <w:numId w:val="21"/>
        </w:numPr>
        <w:spacing w:after="120"/>
        <w:contextualSpacing w:val="0"/>
      </w:pPr>
      <w:r w:rsidRPr="00395628">
        <w:t xml:space="preserve">Approximate </w:t>
      </w:r>
      <w:r>
        <w:t>D</w:t>
      </w:r>
      <w:r w:rsidRPr="00395628">
        <w:t xml:space="preserve">istance between </w:t>
      </w:r>
      <w:r>
        <w:t>Guide</w:t>
      </w:r>
      <w:r w:rsidRPr="00395628">
        <w:t xml:space="preserve"> buoys:</w:t>
      </w:r>
      <w:r>
        <w:t xml:space="preserve"> </w:t>
      </w:r>
      <w:sdt>
        <w:sdtPr>
          <w:id w:val="-437605872"/>
          <w:placeholder>
            <w:docPart w:val="DEA93E7C2AFB438087EF68F48B5AD056"/>
          </w:placeholder>
          <w:showingPlcHdr/>
        </w:sdtPr>
        <w:sdtEndPr/>
        <w:sdtContent>
          <w:r w:rsidRPr="00AB6245">
            <w:rPr>
              <w:rStyle w:val="PlaceholderText"/>
              <w:color w:val="0070C0"/>
            </w:rPr>
            <w:t>Enter distance</w:t>
          </w:r>
        </w:sdtContent>
      </w:sdt>
    </w:p>
    <w:p w14:paraId="3A58B994" w14:textId="77777777" w:rsidR="0059351F" w:rsidRDefault="0059351F" w:rsidP="0059351F">
      <w:r>
        <w:t xml:space="preserve">Number of Feeding Stations: </w:t>
      </w:r>
      <w:sdt>
        <w:sdtPr>
          <w:id w:val="-1362275058"/>
          <w:placeholder>
            <w:docPart w:val="8D9C186661E74B6F92F0971EFB0E0B5F"/>
          </w:placeholder>
          <w:showingPlcHd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Pr="00AB6245">
            <w:rPr>
              <w:rStyle w:val="PlaceholderText"/>
              <w:color w:val="0070C0"/>
            </w:rPr>
            <w:t>Choose an item.</w:t>
          </w:r>
        </w:sdtContent>
      </w:sdt>
      <w:r>
        <w:tab/>
      </w:r>
    </w:p>
    <w:p w14:paraId="78D4490A" w14:textId="77777777" w:rsidR="0059351F" w:rsidRDefault="0059351F" w:rsidP="0059351F">
      <w:r>
        <w:t>T</w:t>
      </w:r>
      <w:r w:rsidRPr="00395628">
        <w:t xml:space="preserve">ype of structure(s) </w:t>
      </w:r>
      <w:r>
        <w:t>used</w:t>
      </w:r>
      <w:r w:rsidRPr="00395628">
        <w:t xml:space="preserve"> as feeding station</w:t>
      </w:r>
      <w:r>
        <w:t xml:space="preserve">(s): </w:t>
      </w:r>
      <w:sdt>
        <w:sdtPr>
          <w:id w:val="1244833943"/>
          <w:placeholder>
            <w:docPart w:val="B1FCDCFBD6CF4FB7AE7D97D6409AD6D7"/>
          </w:placeholder>
          <w:showingPlcHdr/>
        </w:sdtPr>
        <w:sdtEndPr/>
        <w:sdtContent>
          <w:r w:rsidRPr="00AB6245">
            <w:rPr>
              <w:rStyle w:val="PlaceholderText"/>
              <w:color w:val="0070C0"/>
            </w:rPr>
            <w:t>Click here to describe feeding stations</w:t>
          </w:r>
        </w:sdtContent>
      </w:sdt>
    </w:p>
    <w:p w14:paraId="03030284" w14:textId="77777777" w:rsidR="0059351F" w:rsidRDefault="0059351F" w:rsidP="0059351F">
      <w:pPr>
        <w:spacing w:after="240"/>
      </w:pPr>
      <w:r>
        <w:lastRenderedPageBreak/>
        <w:t>Number of</w:t>
      </w:r>
      <w:r w:rsidRPr="00395628">
        <w:t xml:space="preserve"> people</w:t>
      </w:r>
      <w:r>
        <w:t xml:space="preserve"> </w:t>
      </w:r>
      <w:r w:rsidRPr="00395628">
        <w:t xml:space="preserve">the structure(s) </w:t>
      </w:r>
      <w:r>
        <w:t xml:space="preserve">can safely hold: </w:t>
      </w:r>
      <w:sdt>
        <w:sdtPr>
          <w:id w:val="-88162870"/>
          <w:placeholder>
            <w:docPart w:val="3DCD22A7A48E4C9F8E24AAE67AA3FFC4"/>
          </w:placeholder>
          <w:showingPlcHdr/>
        </w:sdtPr>
        <w:sdtEndPr/>
        <w:sdtContent>
          <w:r w:rsidRPr="00AB6245">
            <w:rPr>
              <w:rStyle w:val="PlaceholderText"/>
              <w:color w:val="0070C0"/>
            </w:rPr>
            <w:t>Click here to enter number.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5CE8844A" w14:textId="77777777" w:rsidTr="00560665">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843B6D" w14:textId="77777777" w:rsidR="0059351F" w:rsidRPr="00395628" w:rsidRDefault="0059351F" w:rsidP="00560665">
            <w:pPr>
              <w:tabs>
                <w:tab w:val="left" w:pos="7185"/>
              </w:tabs>
              <w:outlineLvl w:val="1"/>
              <w:rPr>
                <w:b/>
                <w:bCs/>
              </w:rPr>
            </w:pPr>
            <w:r>
              <w:rPr>
                <w:b/>
                <w:bCs/>
              </w:rPr>
              <w:t>Water &amp; Air Temperatures</w:t>
            </w:r>
          </w:p>
        </w:tc>
      </w:tr>
    </w:tbl>
    <w:p w14:paraId="5F27E47F" w14:textId="77777777" w:rsidR="0059351F" w:rsidRDefault="0059351F" w:rsidP="0059351F">
      <w:r w:rsidRPr="00395628">
        <w:t>Expected air temp</w:t>
      </w:r>
      <w:r>
        <w:t xml:space="preserve"> range</w:t>
      </w:r>
      <w:r w:rsidRPr="00395628">
        <w:t>:</w:t>
      </w:r>
      <w:r>
        <w:t xml:space="preserve"> </w:t>
      </w:r>
      <w:sdt>
        <w:sdtPr>
          <w:id w:val="1770965175"/>
          <w:placeholder>
            <w:docPart w:val="A3E5A7305FFD40B6B1EE0F7EA0D1C40D"/>
          </w:placeholder>
          <w:showingPlcHdr/>
        </w:sdtPr>
        <w:sdtEndPr/>
        <w:sdtContent>
          <w:r w:rsidRPr="00AB6245">
            <w:rPr>
              <w:rStyle w:val="PlaceholderText"/>
              <w:color w:val="0070C0"/>
            </w:rPr>
            <w:t>Deg. F</w:t>
          </w:r>
        </w:sdtContent>
      </w:sdt>
      <w:r w:rsidRPr="0079083B">
        <w:t xml:space="preserve"> </w:t>
      </w:r>
      <w:r>
        <w:tab/>
      </w:r>
      <w:r w:rsidRPr="00395628">
        <w:t>Expected water temp</w:t>
      </w:r>
      <w:r>
        <w:t xml:space="preserve"> range: </w:t>
      </w:r>
      <w:sdt>
        <w:sdtPr>
          <w:id w:val="-1985545471"/>
          <w:placeholder>
            <w:docPart w:val="CD2A25C06F454C33AD0AE6A4C9409C32"/>
          </w:placeholder>
          <w:showingPlcHdr/>
        </w:sdtPr>
        <w:sdtEndPr/>
        <w:sdtContent>
          <w:r w:rsidRPr="00AB6245">
            <w:rPr>
              <w:rStyle w:val="PlaceholderText"/>
              <w:color w:val="0070C0"/>
            </w:rPr>
            <w:t>Deg. F</w:t>
          </w:r>
        </w:sdtContent>
      </w:sdt>
      <w:r>
        <w:tab/>
        <w:t xml:space="preserve">      </w:t>
      </w:r>
      <w:r w:rsidRPr="00395628">
        <w:t>Wetsuits:</w:t>
      </w:r>
      <w:r>
        <w:t xml:space="preserve"> </w:t>
      </w:r>
      <w:sdt>
        <w:sdtPr>
          <w:id w:val="-758368697"/>
          <w:placeholder>
            <w:docPart w:val="865F552803694C19AE9B615363C7C9B3"/>
          </w:placeholder>
          <w:showingPlcHd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Pr="00ED2E5F">
            <w:rPr>
              <w:rStyle w:val="PlaceholderText"/>
              <w:color w:val="0070C0"/>
            </w:rPr>
            <w:t>Choose an item.</w:t>
          </w:r>
        </w:sdtContent>
      </w:sdt>
    </w:p>
    <w:p w14:paraId="1875BF45"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Cs w:val="24"/>
        </w:rPr>
      </w:pPr>
      <w:r w:rsidRPr="00071708">
        <w:rPr>
          <w:b/>
          <w:color w:val="C00000"/>
          <w:szCs w:val="24"/>
        </w:rPr>
        <w:t>USMS Water Temperature Index for sanctioned open water events</w:t>
      </w:r>
      <w:r>
        <w:rPr>
          <w:b/>
          <w:color w:val="C00000"/>
          <w:szCs w:val="24"/>
        </w:rPr>
        <w:t>:</w:t>
      </w:r>
    </w:p>
    <w:p w14:paraId="78377974"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Below 57</w:t>
      </w:r>
      <w:r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033B4A9C"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- 57</w:t>
      </w:r>
      <w:r w:rsidRPr="00A217E3">
        <w:rPr>
          <w:b/>
          <w:bCs/>
          <w:color w:val="C00000"/>
          <w:sz w:val="20"/>
          <w:szCs w:val="20"/>
        </w:rPr>
        <w:t>°</w:t>
      </w:r>
      <w:r w:rsidRPr="00071708">
        <w:rPr>
          <w:b/>
          <w:color w:val="C00000"/>
          <w:sz w:val="20"/>
          <w:szCs w:val="20"/>
        </w:rPr>
        <w:t>F-60</w:t>
      </w:r>
      <w:r w:rsidRPr="00A217E3">
        <w:rPr>
          <w:b/>
          <w:bCs/>
          <w:color w:val="C00000"/>
          <w:sz w:val="20"/>
          <w:szCs w:val="20"/>
        </w:rPr>
        <w:t>°</w:t>
      </w:r>
      <w:r w:rsidRPr="00071708">
        <w:rPr>
          <w:b/>
          <w:color w:val="C00000"/>
          <w:sz w:val="20"/>
          <w:szCs w:val="20"/>
        </w:rPr>
        <w:t>F (Cold)</w:t>
      </w:r>
      <w:r>
        <w:rPr>
          <w:b/>
          <w:color w:val="C00000"/>
          <w:sz w:val="20"/>
          <w:szCs w:val="20"/>
        </w:rPr>
        <w:t xml:space="preserve"> - </w:t>
      </w:r>
      <w:r w:rsidRPr="00071708">
        <w:rPr>
          <w:b/>
          <w:color w:val="C00000"/>
          <w:sz w:val="20"/>
          <w:szCs w:val="20"/>
        </w:rPr>
        <w:t xml:space="preserve">heat-retaining swimwear is required </w:t>
      </w:r>
      <w:r w:rsidRPr="00317D2C">
        <w:rPr>
          <w:b/>
          <w:color w:val="C00000"/>
          <w:sz w:val="20"/>
          <w:szCs w:val="20"/>
          <w:u w:val="single"/>
        </w:rPr>
        <w:t>or</w:t>
      </w:r>
      <w:r>
        <w:rPr>
          <w:b/>
          <w:color w:val="C00000"/>
          <w:sz w:val="20"/>
          <w:szCs w:val="20"/>
        </w:rPr>
        <w:t xml:space="preserve"> a</w:t>
      </w:r>
      <w:r w:rsidRPr="00071708">
        <w:rPr>
          <w:b/>
          <w:color w:val="C00000"/>
          <w:sz w:val="20"/>
          <w:szCs w:val="20"/>
        </w:rPr>
        <w:t xml:space="preserve"> Thermal Plan for Cold Water Swims is RE</w:t>
      </w:r>
      <w:r>
        <w:rPr>
          <w:b/>
          <w:color w:val="C00000"/>
          <w:sz w:val="20"/>
          <w:szCs w:val="20"/>
        </w:rPr>
        <w:t>QUIRED</w:t>
      </w:r>
      <w:r w:rsidRPr="00071708">
        <w:rPr>
          <w:b/>
          <w:color w:val="C00000"/>
          <w:sz w:val="20"/>
          <w:szCs w:val="20"/>
        </w:rPr>
        <w:t xml:space="preserve"> </w:t>
      </w:r>
    </w:p>
    <w:p w14:paraId="14A9F2B4"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- 60</w:t>
      </w:r>
      <w:r w:rsidRPr="00A217E3">
        <w:rPr>
          <w:b/>
          <w:bCs/>
          <w:color w:val="C00000"/>
          <w:sz w:val="20"/>
          <w:szCs w:val="20"/>
        </w:rPr>
        <w:t>°</w:t>
      </w:r>
      <w:r w:rsidRPr="00071708">
        <w:rPr>
          <w:b/>
          <w:color w:val="C00000"/>
          <w:sz w:val="20"/>
          <w:szCs w:val="20"/>
        </w:rPr>
        <w:t>F-66</w:t>
      </w:r>
      <w:r w:rsidRPr="00A217E3">
        <w:rPr>
          <w:b/>
          <w:bCs/>
          <w:color w:val="C00000"/>
          <w:sz w:val="20"/>
          <w:szCs w:val="20"/>
        </w:rPr>
        <w:t>°</w:t>
      </w:r>
      <w:r w:rsidRPr="00071708">
        <w:rPr>
          <w:b/>
          <w:color w:val="C00000"/>
          <w:sz w:val="20"/>
          <w:szCs w:val="20"/>
        </w:rPr>
        <w:t>F (Quite cool)</w:t>
      </w:r>
      <w:r>
        <w:rPr>
          <w:b/>
          <w:color w:val="C00000"/>
          <w:sz w:val="20"/>
          <w:szCs w:val="20"/>
        </w:rPr>
        <w:t xml:space="preserve">  - </w:t>
      </w:r>
      <w:r w:rsidRPr="00071708">
        <w:rPr>
          <w:b/>
          <w:color w:val="C00000"/>
          <w:sz w:val="20"/>
          <w:szCs w:val="20"/>
        </w:rPr>
        <w:t>Thermal Plan for Cold Water Swims is RECOMMENDED</w:t>
      </w:r>
    </w:p>
    <w:p w14:paraId="56D0A76D"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- 66</w:t>
      </w:r>
      <w:r w:rsidRPr="00A217E3">
        <w:rPr>
          <w:b/>
          <w:bCs/>
          <w:color w:val="C00000"/>
          <w:sz w:val="20"/>
          <w:szCs w:val="20"/>
        </w:rPr>
        <w:t>°</w:t>
      </w:r>
      <w:r w:rsidRPr="00071708">
        <w:rPr>
          <w:b/>
          <w:color w:val="C00000"/>
          <w:sz w:val="20"/>
          <w:szCs w:val="20"/>
        </w:rPr>
        <w:t>F-72</w:t>
      </w:r>
      <w:r w:rsidRPr="00A217E3">
        <w:rPr>
          <w:b/>
          <w:bCs/>
          <w:color w:val="C00000"/>
          <w:sz w:val="20"/>
          <w:szCs w:val="20"/>
        </w:rPr>
        <w:t>°</w:t>
      </w:r>
      <w:r w:rsidRPr="00071708">
        <w:rPr>
          <w:b/>
          <w:color w:val="C00000"/>
          <w:sz w:val="20"/>
          <w:szCs w:val="20"/>
        </w:rPr>
        <w:t>F (Fairly cool)</w:t>
      </w:r>
      <w:r>
        <w:rPr>
          <w:b/>
          <w:color w:val="C00000"/>
          <w:sz w:val="20"/>
          <w:szCs w:val="20"/>
        </w:rPr>
        <w:t xml:space="preserve"> - </w:t>
      </w:r>
      <w:r w:rsidRPr="00071708">
        <w:rPr>
          <w:b/>
          <w:color w:val="C00000"/>
          <w:sz w:val="20"/>
          <w:szCs w:val="20"/>
        </w:rPr>
        <w:t>Thermal Plan for Cold Water Swims is ENCOURAGED</w:t>
      </w:r>
    </w:p>
    <w:p w14:paraId="1DB3EEBF"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- 72</w:t>
      </w:r>
      <w:r w:rsidRPr="00A217E3">
        <w:rPr>
          <w:b/>
          <w:bCs/>
          <w:color w:val="C00000"/>
          <w:sz w:val="20"/>
          <w:szCs w:val="20"/>
        </w:rPr>
        <w:t>°</w:t>
      </w:r>
      <w:r w:rsidRPr="00071708">
        <w:rPr>
          <w:b/>
          <w:color w:val="C00000"/>
          <w:sz w:val="20"/>
          <w:szCs w:val="20"/>
        </w:rPr>
        <w:t>F-7</w:t>
      </w:r>
      <w:r>
        <w:rPr>
          <w:b/>
          <w:color w:val="C00000"/>
          <w:sz w:val="20"/>
          <w:szCs w:val="20"/>
        </w:rPr>
        <w:t>8</w:t>
      </w:r>
      <w:r w:rsidRPr="00A217E3">
        <w:rPr>
          <w:b/>
          <w:bCs/>
          <w:color w:val="C00000"/>
          <w:sz w:val="20"/>
          <w:szCs w:val="20"/>
        </w:rPr>
        <w:t>°</w:t>
      </w:r>
      <w:r w:rsidRPr="00071708">
        <w:rPr>
          <w:b/>
          <w:color w:val="C00000"/>
          <w:sz w:val="20"/>
          <w:szCs w:val="20"/>
        </w:rPr>
        <w:t>F (</w:t>
      </w:r>
      <w:r>
        <w:rPr>
          <w:b/>
          <w:color w:val="C00000"/>
          <w:sz w:val="20"/>
          <w:szCs w:val="20"/>
        </w:rPr>
        <w:t>C</w:t>
      </w:r>
      <w:r w:rsidRPr="00071708">
        <w:rPr>
          <w:b/>
          <w:color w:val="C00000"/>
          <w:sz w:val="20"/>
          <w:szCs w:val="20"/>
        </w:rPr>
        <w:t>ool)</w:t>
      </w:r>
      <w:r>
        <w:rPr>
          <w:b/>
          <w:color w:val="C00000"/>
          <w:sz w:val="20"/>
          <w:szCs w:val="20"/>
        </w:rPr>
        <w:t xml:space="preserve"> - N</w:t>
      </w:r>
      <w:r w:rsidRPr="00071708">
        <w:rPr>
          <w:b/>
          <w:color w:val="C00000"/>
          <w:sz w:val="20"/>
          <w:szCs w:val="20"/>
        </w:rPr>
        <w:t xml:space="preserve">o </w:t>
      </w:r>
      <w:r>
        <w:rPr>
          <w:b/>
          <w:color w:val="C00000"/>
          <w:sz w:val="20"/>
          <w:szCs w:val="20"/>
        </w:rPr>
        <w:t>T</w:t>
      </w:r>
      <w:r w:rsidRPr="00071708">
        <w:rPr>
          <w:b/>
          <w:color w:val="C00000"/>
          <w:sz w:val="20"/>
          <w:szCs w:val="20"/>
        </w:rPr>
        <w:t xml:space="preserve">hermal </w:t>
      </w:r>
      <w:r>
        <w:rPr>
          <w:b/>
          <w:color w:val="C00000"/>
          <w:sz w:val="20"/>
          <w:szCs w:val="20"/>
        </w:rPr>
        <w:t xml:space="preserve">Plan </w:t>
      </w:r>
      <w:r w:rsidRPr="00071708">
        <w:rPr>
          <w:b/>
          <w:color w:val="C00000"/>
          <w:sz w:val="20"/>
          <w:szCs w:val="20"/>
        </w:rPr>
        <w:t>required</w:t>
      </w:r>
    </w:p>
    <w:p w14:paraId="1ADAC951"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- 7</w:t>
      </w:r>
      <w:r>
        <w:rPr>
          <w:b/>
          <w:color w:val="C00000"/>
          <w:sz w:val="20"/>
          <w:szCs w:val="20"/>
        </w:rPr>
        <w:t>8</w:t>
      </w:r>
      <w:r w:rsidRPr="00A217E3">
        <w:rPr>
          <w:b/>
          <w:bCs/>
          <w:color w:val="C00000"/>
          <w:sz w:val="20"/>
          <w:szCs w:val="20"/>
        </w:rPr>
        <w:t>°</w:t>
      </w:r>
      <w:r w:rsidRPr="00071708">
        <w:rPr>
          <w:b/>
          <w:color w:val="C00000"/>
          <w:sz w:val="20"/>
          <w:szCs w:val="20"/>
        </w:rPr>
        <w:t>F-82</w:t>
      </w:r>
      <w:r w:rsidRPr="00A217E3">
        <w:rPr>
          <w:b/>
          <w:bCs/>
          <w:color w:val="C00000"/>
          <w:sz w:val="20"/>
          <w:szCs w:val="20"/>
        </w:rPr>
        <w:t>°</w:t>
      </w:r>
      <w:r w:rsidRPr="00071708">
        <w:rPr>
          <w:b/>
          <w:color w:val="C00000"/>
          <w:sz w:val="20"/>
          <w:szCs w:val="20"/>
        </w:rPr>
        <w:t>F (</w:t>
      </w:r>
      <w:r>
        <w:rPr>
          <w:b/>
          <w:color w:val="C00000"/>
          <w:sz w:val="20"/>
          <w:szCs w:val="20"/>
        </w:rPr>
        <w:t xml:space="preserve">Optimal) - Heat-retaining swimwear &amp; neoprene caps are not permitted above </w:t>
      </w:r>
      <w:r w:rsidRPr="00071708">
        <w:rPr>
          <w:b/>
          <w:color w:val="C00000"/>
          <w:sz w:val="20"/>
          <w:szCs w:val="20"/>
        </w:rPr>
        <w:t>7</w:t>
      </w:r>
      <w:r>
        <w:rPr>
          <w:b/>
          <w:color w:val="C00000"/>
          <w:sz w:val="20"/>
          <w:szCs w:val="20"/>
        </w:rPr>
        <w:t>8</w:t>
      </w:r>
      <w:r w:rsidRPr="00A217E3">
        <w:rPr>
          <w:b/>
          <w:bCs/>
          <w:color w:val="C00000"/>
          <w:sz w:val="20"/>
          <w:szCs w:val="20"/>
        </w:rPr>
        <w:t>°</w:t>
      </w:r>
      <w:r w:rsidRPr="00071708">
        <w:rPr>
          <w:b/>
          <w:color w:val="C00000"/>
          <w:sz w:val="20"/>
          <w:szCs w:val="20"/>
        </w:rPr>
        <w:t>F</w:t>
      </w:r>
      <w:r>
        <w:rPr>
          <w:b/>
          <w:color w:val="C00000"/>
          <w:sz w:val="20"/>
          <w:szCs w:val="20"/>
        </w:rPr>
        <w:t>.</w:t>
      </w:r>
    </w:p>
    <w:p w14:paraId="5669D72E"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- 82</w:t>
      </w:r>
      <w:r w:rsidRPr="00A217E3">
        <w:rPr>
          <w:b/>
          <w:bCs/>
          <w:color w:val="C00000"/>
          <w:sz w:val="20"/>
          <w:szCs w:val="20"/>
        </w:rPr>
        <w:t>°</w:t>
      </w:r>
      <w:r w:rsidRPr="00071708">
        <w:rPr>
          <w:b/>
          <w:color w:val="C00000"/>
          <w:sz w:val="20"/>
          <w:szCs w:val="20"/>
        </w:rPr>
        <w:t>F-85</w:t>
      </w:r>
      <w:r w:rsidRPr="00A217E3">
        <w:rPr>
          <w:b/>
          <w:bCs/>
          <w:color w:val="C00000"/>
          <w:sz w:val="20"/>
          <w:szCs w:val="20"/>
        </w:rPr>
        <w:t>°</w:t>
      </w:r>
      <w:r w:rsidRPr="00071708">
        <w:rPr>
          <w:b/>
          <w:color w:val="C00000"/>
          <w:sz w:val="20"/>
          <w:szCs w:val="20"/>
        </w:rPr>
        <w:t>F (</w:t>
      </w:r>
      <w:r>
        <w:rPr>
          <w:b/>
          <w:color w:val="C00000"/>
          <w:sz w:val="20"/>
          <w:szCs w:val="20"/>
        </w:rPr>
        <w:t>W</w:t>
      </w:r>
      <w:r w:rsidRPr="00071708">
        <w:rPr>
          <w:b/>
          <w:color w:val="C00000"/>
          <w:sz w:val="20"/>
          <w:szCs w:val="20"/>
        </w:rPr>
        <w:t>arm)</w:t>
      </w:r>
      <w:r>
        <w:rPr>
          <w:b/>
          <w:color w:val="C00000"/>
          <w:sz w:val="20"/>
          <w:szCs w:val="20"/>
        </w:rPr>
        <w:t xml:space="preserve"> - </w:t>
      </w:r>
      <w:r w:rsidRPr="00071708">
        <w:rPr>
          <w:b/>
          <w:color w:val="C00000"/>
          <w:sz w:val="20"/>
          <w:szCs w:val="20"/>
        </w:rPr>
        <w:t>Thermal Plan for Warm Water Swims is RECOMMENDED</w:t>
      </w:r>
    </w:p>
    <w:p w14:paraId="3570E6BD"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- 85</w:t>
      </w:r>
      <w:r w:rsidRPr="00A217E3">
        <w:rPr>
          <w:b/>
          <w:bCs/>
          <w:color w:val="C00000"/>
          <w:sz w:val="20"/>
          <w:szCs w:val="20"/>
        </w:rPr>
        <w:t>°</w:t>
      </w:r>
      <w:r w:rsidRPr="00071708">
        <w:rPr>
          <w:b/>
          <w:color w:val="C00000"/>
          <w:sz w:val="20"/>
          <w:szCs w:val="20"/>
        </w:rPr>
        <w:t>F-87.8</w:t>
      </w:r>
      <w:r w:rsidRPr="00A217E3">
        <w:rPr>
          <w:b/>
          <w:bCs/>
          <w:color w:val="C00000"/>
          <w:sz w:val="20"/>
          <w:szCs w:val="20"/>
        </w:rPr>
        <w:t>°</w:t>
      </w:r>
      <w:r w:rsidRPr="00071708">
        <w:rPr>
          <w:b/>
          <w:color w:val="C00000"/>
          <w:sz w:val="20"/>
          <w:szCs w:val="20"/>
        </w:rPr>
        <w:t>F (</w:t>
      </w:r>
      <w:r>
        <w:rPr>
          <w:b/>
          <w:color w:val="C00000"/>
          <w:sz w:val="20"/>
          <w:szCs w:val="20"/>
        </w:rPr>
        <w:t>V</w:t>
      </w:r>
      <w:r w:rsidRPr="00071708">
        <w:rPr>
          <w:b/>
          <w:color w:val="C00000"/>
          <w:sz w:val="20"/>
          <w:szCs w:val="20"/>
        </w:rPr>
        <w:t xml:space="preserve">ery warm) </w:t>
      </w:r>
      <w:r>
        <w:rPr>
          <w:b/>
          <w:color w:val="C00000"/>
          <w:sz w:val="20"/>
          <w:szCs w:val="20"/>
        </w:rPr>
        <w:t xml:space="preserve">- </w:t>
      </w:r>
      <w:r w:rsidRPr="00071708">
        <w:rPr>
          <w:b/>
          <w:color w:val="C00000"/>
          <w:sz w:val="20"/>
          <w:szCs w:val="20"/>
        </w:rPr>
        <w:t>Thermal Plan for Warm Water Swims is REQUIRED</w:t>
      </w:r>
    </w:p>
    <w:p w14:paraId="4750B122"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- 87.</w:t>
      </w:r>
      <w:r>
        <w:rPr>
          <w:b/>
          <w:color w:val="C00000"/>
          <w:sz w:val="20"/>
          <w:szCs w:val="20"/>
        </w:rPr>
        <w:t>8</w:t>
      </w:r>
      <w:r w:rsidRPr="00A217E3">
        <w:rPr>
          <w:b/>
          <w:bCs/>
          <w:color w:val="C00000"/>
          <w:sz w:val="20"/>
          <w:szCs w:val="20"/>
        </w:rPr>
        <w:t>°</w:t>
      </w:r>
      <w:r w:rsidRPr="00071708">
        <w:rPr>
          <w:b/>
          <w:color w:val="C00000"/>
          <w:sz w:val="20"/>
          <w:szCs w:val="20"/>
        </w:rPr>
        <w:t>F-95</w:t>
      </w:r>
      <w:r w:rsidRPr="00A217E3">
        <w:rPr>
          <w:b/>
          <w:bCs/>
          <w:color w:val="C00000"/>
          <w:sz w:val="20"/>
          <w:szCs w:val="20"/>
        </w:rPr>
        <w:t>°</w:t>
      </w:r>
      <w:r w:rsidRPr="00071708">
        <w:rPr>
          <w:b/>
          <w:color w:val="C00000"/>
          <w:sz w:val="20"/>
          <w:szCs w:val="20"/>
        </w:rPr>
        <w:t>F (</w:t>
      </w:r>
      <w:r>
        <w:rPr>
          <w:b/>
          <w:color w:val="C00000"/>
          <w:sz w:val="20"/>
          <w:szCs w:val="20"/>
        </w:rPr>
        <w:t>H</w:t>
      </w:r>
      <w:r w:rsidRPr="00071708">
        <w:rPr>
          <w:b/>
          <w:color w:val="C00000"/>
          <w:sz w:val="20"/>
          <w:szCs w:val="20"/>
        </w:rPr>
        <w:t xml:space="preserve">ot) </w:t>
      </w:r>
      <w:r>
        <w:rPr>
          <w:b/>
          <w:color w:val="C00000"/>
          <w:sz w:val="20"/>
          <w:szCs w:val="20"/>
        </w:rPr>
        <w:t xml:space="preserve">- </w:t>
      </w:r>
      <w:r w:rsidRPr="00071708">
        <w:rPr>
          <w:b/>
          <w:color w:val="C00000"/>
          <w:sz w:val="20"/>
          <w:szCs w:val="20"/>
        </w:rPr>
        <w:t>Sanctioned open water swims cannot be held</w:t>
      </w:r>
    </w:p>
    <w:p w14:paraId="7DA84256"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Over 95</w:t>
      </w:r>
      <w:r w:rsidRPr="00A217E3">
        <w:rPr>
          <w:b/>
          <w:bCs/>
          <w:color w:val="C00000"/>
          <w:sz w:val="20"/>
          <w:szCs w:val="20"/>
        </w:rPr>
        <w:t>°</w:t>
      </w:r>
      <w:r w:rsidRPr="00071708">
        <w:rPr>
          <w:b/>
          <w:color w:val="C00000"/>
          <w:sz w:val="20"/>
          <w:szCs w:val="20"/>
        </w:rPr>
        <w:t>F (Extremely hot)</w:t>
      </w:r>
      <w:r>
        <w:rPr>
          <w:b/>
          <w:color w:val="C00000"/>
          <w:sz w:val="20"/>
          <w:szCs w:val="20"/>
        </w:rPr>
        <w:t xml:space="preserve"> - 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59351F" w:rsidRPr="00395628" w14:paraId="67B1B6C1" w14:textId="77777777" w:rsidTr="00560665">
        <w:trPr>
          <w:trHeight w:val="288"/>
        </w:trPr>
        <w:tc>
          <w:tcPr>
            <w:tcW w:w="10998" w:type="dxa"/>
            <w:shd w:val="clear" w:color="auto" w:fill="FFFFFF" w:themeFill="background1"/>
          </w:tcPr>
          <w:p w14:paraId="3B05C70B" w14:textId="77777777" w:rsidR="0059351F" w:rsidRPr="00071708" w:rsidRDefault="0059351F" w:rsidP="00560665">
            <w:pPr>
              <w:tabs>
                <w:tab w:val="left" w:pos="8640"/>
              </w:tabs>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7BCE813" w14:textId="77777777" w:rsidR="0059351F" w:rsidRDefault="0059351F" w:rsidP="0059351F"/>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59351F" w:rsidRPr="00395628" w14:paraId="059B6B71" w14:textId="77777777" w:rsidTr="00560665">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151FF234" w14:textId="77777777" w:rsidR="0059351F" w:rsidRPr="00395628" w:rsidRDefault="0059351F" w:rsidP="00560665">
            <w:pPr>
              <w:rPr>
                <w:b/>
                <w:bCs/>
              </w:rPr>
            </w:pPr>
            <w:r w:rsidRPr="00395628">
              <w:rPr>
                <w:b/>
                <w:bCs/>
              </w:rPr>
              <w:t>Water Quality</w:t>
            </w:r>
          </w:p>
        </w:tc>
      </w:tr>
      <w:tr w:rsidR="0059351F" w:rsidRPr="00395628" w14:paraId="564FDA32" w14:textId="77777777" w:rsidTr="00560665">
        <w:trPr>
          <w:cantSplit/>
        </w:trPr>
        <w:tc>
          <w:tcPr>
            <w:tcW w:w="10998" w:type="dxa"/>
            <w:tcBorders>
              <w:top w:val="single" w:sz="4" w:space="0" w:color="auto"/>
            </w:tcBorders>
            <w:vAlign w:val="center"/>
          </w:tcPr>
          <w:p w14:paraId="36758A85" w14:textId="77777777" w:rsidR="0059351F" w:rsidRPr="007B3E89" w:rsidRDefault="0059351F" w:rsidP="00560665">
            <w:pPr>
              <w:autoSpaceDE w:val="0"/>
              <w:autoSpaceDN w:val="0"/>
              <w:adjustRightInd w:val="0"/>
              <w:rPr>
                <w:rFonts w:cs="Tahoma"/>
                <w:sz w:val="20"/>
                <w:szCs w:val="20"/>
              </w:rPr>
            </w:pPr>
            <w:r w:rsidRPr="007B3E89">
              <w:rPr>
                <w:rFonts w:cs="Tahoma"/>
                <w:sz w:val="20"/>
                <w:szCs w:val="20"/>
              </w:rPr>
              <w:t xml:space="preserve">It is recommended that one week </w:t>
            </w:r>
            <w:r>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F98C9A8141B14CB8BD0ADC7221EACF81"/>
        </w:placeholder>
        <w:showingPlcHdr/>
      </w:sdtPr>
      <w:sdtEndPr/>
      <w:sdtContent>
        <w:p w14:paraId="50728DC0" w14:textId="77777777" w:rsidR="0059351F" w:rsidRDefault="0059351F" w:rsidP="0059351F">
          <w:pPr>
            <w:spacing w:after="240"/>
          </w:pPr>
          <w:r w:rsidRPr="00AB6245">
            <w:rPr>
              <w:rStyle w:val="PlaceholderText"/>
              <w:color w:val="0070C0"/>
            </w:rPr>
            <w:t>Click here to describe your plans for checking water safety.</w:t>
          </w:r>
        </w:p>
      </w:sdtContent>
    </w:sdt>
    <w:p w14:paraId="55B4D391" w14:textId="77777777" w:rsidR="0059351F" w:rsidRDefault="0059351F" w:rsidP="0059351F">
      <w:pPr>
        <w:pStyle w:val="Heading2"/>
        <w:jc w:val="center"/>
        <w:rPr>
          <w:sz w:val="32"/>
          <w:szCs w:val="32"/>
        </w:rPr>
      </w:pPr>
      <w:bookmarkStart w:id="60" w:name="_Toc285961823"/>
    </w:p>
    <w:p w14:paraId="15255332" w14:textId="77777777" w:rsidR="0059351F" w:rsidRPr="00034642" w:rsidRDefault="0059351F" w:rsidP="0059351F">
      <w:pPr>
        <w:pStyle w:val="Heading2"/>
        <w:jc w:val="center"/>
        <w:rPr>
          <w:sz w:val="40"/>
          <w:szCs w:val="40"/>
        </w:rPr>
      </w:pPr>
      <w:r w:rsidRPr="00034642">
        <w:rPr>
          <w:sz w:val="40"/>
          <w:szCs w:val="40"/>
        </w:rPr>
        <w:t>Event Safety</w:t>
      </w:r>
      <w:bookmarkEnd w:id="60"/>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076770F8" w14:textId="77777777" w:rsidTr="00560665">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3F55FC2" w14:textId="77777777" w:rsidR="0059351F" w:rsidRPr="00395628" w:rsidRDefault="0059351F" w:rsidP="00560665">
            <w:pPr>
              <w:tabs>
                <w:tab w:val="left" w:pos="7185"/>
              </w:tabs>
              <w:outlineLvl w:val="1"/>
              <w:rPr>
                <w:b/>
                <w:bCs/>
              </w:rPr>
            </w:pPr>
            <w:r w:rsidRPr="00395628">
              <w:rPr>
                <w:b/>
                <w:bCs/>
              </w:rPr>
              <w:t>Medical Personnel</w:t>
            </w:r>
          </w:p>
        </w:tc>
      </w:tr>
    </w:tbl>
    <w:p w14:paraId="26658541" w14:textId="77777777" w:rsidR="0059351F" w:rsidRPr="00FB2192" w:rsidRDefault="0059351F" w:rsidP="0059351F">
      <w:r>
        <w:t>L</w:t>
      </w:r>
      <w:r w:rsidRPr="00395628">
        <w:t>ead medical personnel (emergency trained) on site:</w:t>
      </w:r>
      <w:r>
        <w:t xml:space="preserve"> </w:t>
      </w:r>
      <w:r w:rsidRPr="00395628">
        <w:t xml:space="preserve"> </w:t>
      </w:r>
      <w:sdt>
        <w:sdtPr>
          <w:id w:val="15645534"/>
          <w:placeholder>
            <w:docPart w:val="940324DBA28A465BA8F9B505CB008F44"/>
          </w:placeholder>
          <w:showingPlcHdr/>
        </w:sdtPr>
        <w:sdtEndPr/>
        <w:sdtContent>
          <w:r w:rsidRPr="00AB6245">
            <w:rPr>
              <w:rStyle w:val="PlaceholderText"/>
              <w:color w:val="0070C0"/>
            </w:rPr>
            <w:t>Enter Name</w:t>
          </w:r>
        </w:sdtContent>
      </w:sdt>
      <w:r>
        <w:t xml:space="preserve">, </w:t>
      </w:r>
      <w:sdt>
        <w:sdtPr>
          <w:id w:val="15645556"/>
          <w:placeholder>
            <w:docPart w:val="C43266E228C6457A80D1F99857F9F333"/>
          </w:placeholder>
          <w:showingPlcHd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Pr="00AB6245">
            <w:rPr>
              <w:rStyle w:val="PlaceholderText"/>
              <w:color w:val="0070C0"/>
            </w:rPr>
            <w:t>Qualification</w:t>
          </w:r>
        </w:sdtContent>
      </w:sdt>
    </w:p>
    <w:p w14:paraId="1FB5DA12" w14:textId="77777777" w:rsidR="0059351F" w:rsidRDefault="0059351F" w:rsidP="0059351F">
      <w:pPr>
        <w:tabs>
          <w:tab w:val="left" w:pos="8640"/>
        </w:tabs>
      </w:pPr>
      <w:r w:rsidRPr="00395628">
        <w:t xml:space="preserve">Experience in </w:t>
      </w:r>
      <w:r>
        <w:t>sporting</w:t>
      </w:r>
      <w:r w:rsidRPr="00395628">
        <w:t xml:space="preserve"> events (Marathon, Triathlon, </w:t>
      </w:r>
      <w:r>
        <w:t xml:space="preserve">Open water swim, </w:t>
      </w:r>
      <w:r w:rsidRPr="00395628">
        <w:t>etc.)</w:t>
      </w:r>
      <w:r>
        <w:t>:</w:t>
      </w:r>
      <w:r>
        <w:tab/>
      </w:r>
      <w:sdt>
        <w:sdtPr>
          <w:id w:val="15645568"/>
          <w:placeholder>
            <w:docPart w:val="AA3382618C7A47D3984552126DC52F8A"/>
          </w:placeholder>
          <w:showingPlcHdr/>
          <w:dropDownList>
            <w:listItem w:value="Choose an item."/>
            <w:listItem w:displayText="Yes" w:value="Yes"/>
            <w:listItem w:displayText="No" w:value="No"/>
          </w:dropDownList>
        </w:sdtPr>
        <w:sdtEndPr/>
        <w:sdtContent>
          <w:r w:rsidRPr="00AB6245">
            <w:rPr>
              <w:rStyle w:val="PlaceholderText"/>
              <w:color w:val="0070C0"/>
            </w:rPr>
            <w:t>Yes or No</w:t>
          </w:r>
        </w:sdtContent>
      </w:sdt>
    </w:p>
    <w:p w14:paraId="1E7B94A5" w14:textId="77777777" w:rsidR="0059351F" w:rsidRDefault="0059351F" w:rsidP="0059351F">
      <w:pPr>
        <w:tabs>
          <w:tab w:val="left" w:pos="8640"/>
        </w:tabs>
      </w:pPr>
      <w:r w:rsidRPr="00395628">
        <w:t>Will medical personnel be located on the course?</w:t>
      </w:r>
      <w:r>
        <w:tab/>
      </w:r>
      <w:sdt>
        <w:sdtPr>
          <w:id w:val="15645581"/>
          <w:placeholder>
            <w:docPart w:val="C5B1053B93D74537B8BFD657C694B46C"/>
          </w:placeholder>
          <w:showingPlcHdr/>
          <w:dropDownList>
            <w:listItem w:value="Choose an item."/>
            <w:listItem w:displayText="Yes" w:value="Yes"/>
            <w:listItem w:displayText="No" w:value="No"/>
          </w:dropDownList>
        </w:sdtPr>
        <w:sdtEndPr/>
        <w:sdtContent>
          <w:r w:rsidRPr="00AB6245">
            <w:rPr>
              <w:rStyle w:val="PlaceholderText"/>
              <w:color w:val="0070C0"/>
            </w:rPr>
            <w:t>Yes or No</w:t>
          </w:r>
        </w:sdtContent>
      </w:sdt>
    </w:p>
    <w:p w14:paraId="060248F3" w14:textId="77777777" w:rsidR="0059351F" w:rsidRDefault="0059351F" w:rsidP="0059351F">
      <w:r w:rsidRPr="00FB2192">
        <w:t xml:space="preserve">The number of medical personnel will be dependent on the course layout, number of swimmers in the water, </w:t>
      </w:r>
    </w:p>
    <w:p w14:paraId="20B53EF0" w14:textId="77777777" w:rsidR="0059351F" w:rsidRDefault="0059351F" w:rsidP="0059351F">
      <w:pPr>
        <w:spacing w:after="240"/>
      </w:pPr>
      <w:r w:rsidRPr="00FB2192">
        <w:t>expected conditions, etc.</w:t>
      </w:r>
      <w:r>
        <w:t xml:space="preserve">  </w:t>
      </w:r>
      <w:r w:rsidRPr="00FB2192">
        <w:t>How many medical personnel do you plan to have on site?</w:t>
      </w:r>
      <w:r>
        <w:t xml:space="preserve">  </w:t>
      </w:r>
      <w:sdt>
        <w:sdtPr>
          <w:id w:val="649562128"/>
          <w:placeholder>
            <w:docPart w:val="4DCAEB228AD448269259B3D1BF2B51F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Pr="00AB6245">
            <w:rPr>
              <w:rStyle w:val="PlaceholderText"/>
              <w:color w:val="0070C0"/>
            </w:rPr>
            <w:t>Choose an item.</w:t>
          </w:r>
        </w:sdtContent>
      </w:sdt>
    </w:p>
    <w:p w14:paraId="643C3A8D" w14:textId="77777777" w:rsidR="0059351F" w:rsidRDefault="0059351F" w:rsidP="0059351F">
      <w:pPr>
        <w:spacing w:after="240"/>
      </w:pPr>
    </w:p>
    <w:p w14:paraId="759F2A5B" w14:textId="77777777" w:rsidR="0059351F" w:rsidRDefault="0059351F" w:rsidP="0059351F">
      <w:pPr>
        <w:spacing w:after="24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18D659C3" w14:textId="77777777" w:rsidTr="00560665">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628DDEA" w14:textId="77777777" w:rsidR="0059351F" w:rsidRPr="00395628" w:rsidRDefault="0059351F" w:rsidP="00560665">
            <w:pPr>
              <w:rPr>
                <w:b/>
                <w:bCs/>
              </w:rPr>
            </w:pPr>
            <w:r w:rsidRPr="00395628">
              <w:rPr>
                <w:b/>
                <w:bCs/>
              </w:rPr>
              <w:t>First Responders/Lifeguards</w:t>
            </w:r>
            <w:r>
              <w:rPr>
                <w:b/>
                <w:bCs/>
              </w:rPr>
              <w:t xml:space="preserve"> &amp; Monitors</w:t>
            </w:r>
          </w:p>
        </w:tc>
      </w:tr>
    </w:tbl>
    <w:p w14:paraId="723E5C23" w14:textId="77777777" w:rsidR="0059351F" w:rsidRPr="00FB2192" w:rsidRDefault="0059351F" w:rsidP="0059351F">
      <w:r w:rsidRPr="00395628">
        <w:t>Indicate the qualifications of the first responders</w:t>
      </w:r>
      <w:r>
        <w:t xml:space="preserve">: </w:t>
      </w:r>
      <w:sdt>
        <w:sdtPr>
          <w:id w:val="15645588"/>
          <w:placeholder>
            <w:docPart w:val="208E0AA1B2C2483196E59BF723C454A2"/>
          </w:placeholder>
          <w:showingPlcHd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Pr="00AB6245">
            <w:rPr>
              <w:rStyle w:val="PlaceholderText"/>
              <w:color w:val="0070C0"/>
            </w:rPr>
            <w:t>Choose an item.</w:t>
          </w:r>
        </w:sdtContent>
      </w:sdt>
    </w:p>
    <w:p w14:paraId="5D61A3CC" w14:textId="77777777" w:rsidR="0059351F" w:rsidRPr="00395628" w:rsidRDefault="0059351F" w:rsidP="0059351F">
      <w:pPr>
        <w:tabs>
          <w:tab w:val="left" w:pos="4320"/>
        </w:tabs>
      </w:pPr>
      <w:r w:rsidRPr="00395628">
        <w:t xml:space="preserve">Number on course: </w:t>
      </w:r>
      <w:sdt>
        <w:sdtPr>
          <w:id w:val="15645596"/>
          <w:placeholder>
            <w:docPart w:val="BD3BA00259364D9FB3C5CFF1AAB2CE68"/>
          </w:placeholder>
          <w:showingPlcHdr/>
        </w:sdtPr>
        <w:sdtEndPr/>
        <w:sdtContent>
          <w:r w:rsidRPr="00AB6245">
            <w:rPr>
              <w:rStyle w:val="PlaceholderText"/>
              <w:color w:val="0070C0"/>
            </w:rPr>
            <w:t>Number</w:t>
          </w:r>
        </w:sdtContent>
      </w:sdt>
      <w:r>
        <w:tab/>
      </w:r>
      <w:r w:rsidRPr="00395628">
        <w:t xml:space="preserve">Number on </w:t>
      </w:r>
      <w:r>
        <w:t xml:space="preserve">land: </w:t>
      </w:r>
      <w:sdt>
        <w:sdtPr>
          <w:id w:val="15645617"/>
          <w:placeholder>
            <w:docPart w:val="4602071EDAAC4715AFE1F82DFD3F95D8"/>
          </w:placeholder>
          <w:showingPlcHdr/>
        </w:sdtPr>
        <w:sdtEndPr/>
        <w:sdtContent>
          <w:r w:rsidRPr="00AB6245">
            <w:rPr>
              <w:rStyle w:val="PlaceholderText"/>
              <w:color w:val="0070C0"/>
            </w:rPr>
            <w:t>Number</w:t>
          </w:r>
        </w:sdtContent>
      </w:sdt>
    </w:p>
    <w:p w14:paraId="05D5B755" w14:textId="77777777" w:rsidR="0059351F" w:rsidRDefault="0059351F" w:rsidP="0059351F">
      <w:pPr>
        <w:spacing w:after="24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20FC66EE" w14:textId="77777777" w:rsidTr="00560665">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2E6F2C5" w14:textId="77777777" w:rsidR="0059351F" w:rsidRPr="00395628" w:rsidRDefault="0059351F" w:rsidP="00560665">
            <w:pPr>
              <w:keepNext/>
              <w:rPr>
                <w:b/>
                <w:bCs/>
              </w:rPr>
            </w:pPr>
            <w:r w:rsidRPr="00395628">
              <w:rPr>
                <w:b/>
                <w:bCs/>
              </w:rPr>
              <w:t>On</w:t>
            </w:r>
            <w:r>
              <w:rPr>
                <w:b/>
                <w:bCs/>
              </w:rPr>
              <w:t>s</w:t>
            </w:r>
            <w:r w:rsidRPr="00395628">
              <w:rPr>
                <w:b/>
                <w:bCs/>
              </w:rPr>
              <w:t>ite Medical Care</w:t>
            </w:r>
            <w:r>
              <w:rPr>
                <w:b/>
                <w:bCs/>
              </w:rPr>
              <w:t xml:space="preserve"> &amp; Facilities</w:t>
            </w:r>
          </w:p>
        </w:tc>
      </w:tr>
    </w:tbl>
    <w:p w14:paraId="0E057994" w14:textId="77777777" w:rsidR="0059351F" w:rsidRDefault="0059351F" w:rsidP="0059351F">
      <w:pPr>
        <w:spacing w:after="240"/>
      </w:pPr>
      <w:r w:rsidRPr="00395628">
        <w:t>Describe onsite set up for medical care, such as medical treatment tent, heat</w:t>
      </w:r>
      <w:r>
        <w:t>ing/cooling tent or facility. etc., and i</w:t>
      </w:r>
      <w:r w:rsidRPr="00395628">
        <w:t>ndicate location</w:t>
      </w:r>
      <w:r>
        <w:t>s</w:t>
      </w:r>
      <w:r w:rsidRPr="00395628">
        <w:t xml:space="preserve"> on the Race Plan Map.</w:t>
      </w:r>
      <w:r>
        <w:t xml:space="preserve"> </w:t>
      </w:r>
      <w:sdt>
        <w:sdtPr>
          <w:id w:val="1529444954"/>
          <w:placeholder>
            <w:docPart w:val="86C0585358494801AAB547855FA6D5A0"/>
          </w:placeholder>
          <w:showingPlcHdr/>
        </w:sdtPr>
        <w:sdtEndPr/>
        <w:sdtContent>
          <w:r w:rsidRPr="00AB6245">
            <w:rPr>
              <w:rStyle w:val="PlaceholderText"/>
              <w:color w:val="0070C0"/>
            </w:rPr>
            <w:t>Click here to enter text.</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76E5C469" w14:textId="77777777" w:rsidTr="00560665">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315D053" w14:textId="77777777" w:rsidR="0059351F" w:rsidRPr="00395628" w:rsidRDefault="0059351F" w:rsidP="00560665">
            <w:pPr>
              <w:rPr>
                <w:b/>
                <w:bCs/>
              </w:rPr>
            </w:pPr>
            <w:r w:rsidRPr="00395628">
              <w:rPr>
                <w:b/>
                <w:bCs/>
              </w:rPr>
              <w:t>Ambulance/Emergency Transportation</w:t>
            </w:r>
            <w:r>
              <w:rPr>
                <w:b/>
                <w:bCs/>
              </w:rPr>
              <w:t xml:space="preserve"> &amp; Nearby Medical Facilities</w:t>
            </w:r>
          </w:p>
        </w:tc>
      </w:tr>
    </w:tbl>
    <w:p w14:paraId="67ACDC31" w14:textId="77777777" w:rsidR="0059351F" w:rsidRPr="00395628" w:rsidRDefault="0059351F" w:rsidP="0059351F">
      <w:pPr>
        <w:tabs>
          <w:tab w:val="left" w:pos="4320"/>
        </w:tabs>
      </w:pPr>
      <w:r>
        <w:t>A</w:t>
      </w:r>
      <w:r w:rsidRPr="00395628">
        <w:t>mbulance</w:t>
      </w:r>
      <w:r>
        <w:t>(s) onsite</w:t>
      </w:r>
      <w:r w:rsidRPr="00395628">
        <w:t>:</w:t>
      </w:r>
      <w:r>
        <w:t xml:space="preserve"> </w:t>
      </w:r>
      <w:r w:rsidRPr="00395628">
        <w:t xml:space="preserve"> </w:t>
      </w:r>
      <w:sdt>
        <w:sdtPr>
          <w:id w:val="15645618"/>
          <w:placeholder>
            <w:docPart w:val="327EEFB4B05D4E24B429610685285D0A"/>
          </w:placeholder>
          <w:showingPlcHdr/>
        </w:sdtPr>
        <w:sdtEndPr/>
        <w:sdtContent>
          <w:r w:rsidRPr="0097410E">
            <w:rPr>
              <w:rStyle w:val="PlaceholderText"/>
              <w:rFonts w:ascii="Times New Roman Bold" w:hAnsi="Times New Roman Bold"/>
              <w:b/>
              <w:color w:val="0070C0"/>
            </w:rPr>
            <w:t>Phone # or radio channel</w:t>
          </w:r>
        </w:sdtContent>
      </w:sdt>
      <w:r>
        <w:tab/>
        <w:t xml:space="preserve">On Call:  </w:t>
      </w:r>
      <w:sdt>
        <w:sdtPr>
          <w:id w:val="15645619"/>
          <w:placeholder>
            <w:docPart w:val="B3F8DFEEC5854ADCABDC71A416C90B94"/>
          </w:placeholder>
          <w:showingPlcHdr/>
        </w:sdtPr>
        <w:sdtEndPr/>
        <w:sdtContent>
          <w:r w:rsidRPr="00AB6245">
            <w:rPr>
              <w:rStyle w:val="PlaceholderText"/>
              <w:rFonts w:ascii="Times New Roman Bold" w:hAnsi="Times New Roman Bold"/>
              <w:b/>
              <w:color w:val="0070C0"/>
            </w:rPr>
            <w:t>000-000-0000</w:t>
          </w:r>
        </w:sdtContent>
      </w:sdt>
    </w:p>
    <w:p w14:paraId="6D8831DE" w14:textId="77777777" w:rsidR="0059351F" w:rsidRDefault="0059351F" w:rsidP="0059351F">
      <w:r w:rsidRPr="00395628">
        <w:lastRenderedPageBreak/>
        <w:t xml:space="preserve">Have you spoken with local emergency response agency regarding potential emergencies? </w:t>
      </w:r>
      <w:sdt>
        <w:sdtPr>
          <w:id w:val="15645620"/>
          <w:placeholder>
            <w:docPart w:val="D1D1E4F64F384E22B4B7DB00E6A427B9"/>
          </w:placeholder>
          <w:showingPlcHdr/>
          <w:dropDownList>
            <w:listItem w:value="Choose an item."/>
            <w:listItem w:displayText="Yes" w:value="Yes"/>
            <w:listItem w:displayText="No" w:value="No"/>
          </w:dropDownList>
        </w:sdtPr>
        <w:sdtEndPr/>
        <w:sdtContent>
          <w:r w:rsidRPr="00AB6245">
            <w:rPr>
              <w:rStyle w:val="PlaceholderText"/>
              <w:rFonts w:ascii="Times New Roman Bold" w:hAnsi="Times New Roman Bold"/>
              <w:b/>
              <w:color w:val="0070C0"/>
            </w:rPr>
            <w:t>Yes or No</w:t>
          </w:r>
        </w:sdtContent>
      </w:sdt>
    </w:p>
    <w:p w14:paraId="1CEE0B56" w14:textId="77777777" w:rsidR="0059351F" w:rsidRDefault="0059351F" w:rsidP="0059351F">
      <w:pPr>
        <w:tabs>
          <w:tab w:val="left" w:pos="6480"/>
        </w:tabs>
      </w:pPr>
      <w:r>
        <w:t>C</w:t>
      </w:r>
      <w:r w:rsidRPr="00E82F78">
        <w:t>losest medical facility:</w:t>
      </w:r>
      <w:r>
        <w:t xml:space="preserve"> </w:t>
      </w:r>
      <w:sdt>
        <w:sdtPr>
          <w:id w:val="15645623"/>
          <w:placeholder>
            <w:docPart w:val="4CE8923B6D074371A92452DF4E2F1F2F"/>
          </w:placeholder>
          <w:showingPlcHdr/>
        </w:sdtPr>
        <w:sdtEndPr/>
        <w:sdtContent>
          <w:r w:rsidRPr="00AB6245">
            <w:rPr>
              <w:rStyle w:val="PlaceholderText"/>
              <w:rFonts w:ascii="Times New Roman Bold" w:hAnsi="Times New Roman Bold"/>
              <w:b/>
              <w:color w:val="0070C0"/>
            </w:rPr>
            <w:t>Click here to enter name.</w:t>
          </w:r>
        </w:sdtContent>
      </w:sdt>
      <w:r w:rsidRPr="00062A05">
        <w:t xml:space="preserve"> </w:t>
      </w:r>
      <w:r>
        <w:tab/>
      </w:r>
      <w:r>
        <w:tab/>
      </w:r>
      <w:r w:rsidRPr="00395628">
        <w:t>Phone:</w:t>
      </w:r>
      <w:r>
        <w:t xml:space="preserve"> </w:t>
      </w:r>
      <w:sdt>
        <w:sdtPr>
          <w:id w:val="15645624"/>
          <w:placeholder>
            <w:docPart w:val="0D38B59BB6D94F59932C849C15AD4995"/>
          </w:placeholder>
          <w:showingPlcHdr/>
        </w:sdtPr>
        <w:sdtEndPr/>
        <w:sdtContent>
          <w:r w:rsidRPr="00AB6245">
            <w:rPr>
              <w:rStyle w:val="PlaceholderText"/>
              <w:rFonts w:ascii="Times New Roman Bold" w:hAnsi="Times New Roman Bold"/>
              <w:b/>
              <w:color w:val="0070C0"/>
            </w:rPr>
            <w:t>000-000-0000</w:t>
          </w:r>
        </w:sdtContent>
      </w:sdt>
    </w:p>
    <w:p w14:paraId="7335951E" w14:textId="77777777" w:rsidR="0059351F" w:rsidRDefault="0059351F" w:rsidP="0059351F">
      <w:r w:rsidRPr="00395628">
        <w:t>Type of medical facility</w:t>
      </w:r>
      <w:r>
        <w:t xml:space="preserve"> </w:t>
      </w:r>
      <w:r w:rsidRPr="00395628">
        <w:t>(urgent care, hospital</w:t>
      </w:r>
      <w:r>
        <w:t>, etc.</w:t>
      </w:r>
      <w:r w:rsidRPr="00395628">
        <w:t>)</w:t>
      </w:r>
      <w:r>
        <w:t xml:space="preserve">: </w:t>
      </w:r>
      <w:sdt>
        <w:sdtPr>
          <w:id w:val="15645626"/>
          <w:placeholder>
            <w:docPart w:val="A3C0B6B9FF9C46D79433A61F730C1C0C"/>
          </w:placeholder>
          <w:showingPlcHdr/>
        </w:sdtPr>
        <w:sdtEndPr/>
        <w:sdtContent>
          <w:r w:rsidRPr="00AB6245">
            <w:rPr>
              <w:rStyle w:val="PlaceholderText"/>
              <w:rFonts w:ascii="Times New Roman Bold" w:hAnsi="Times New Roman Bold"/>
              <w:b/>
              <w:color w:val="0070C0"/>
            </w:rPr>
            <w:t>Click here to enter text.</w:t>
          </w:r>
        </w:sdtContent>
      </w:sdt>
    </w:p>
    <w:p w14:paraId="69A6868C" w14:textId="77777777" w:rsidR="0059351F" w:rsidRDefault="0059351F" w:rsidP="0059351F">
      <w:pPr>
        <w:spacing w:after="240"/>
      </w:pPr>
      <w:r w:rsidRPr="00395628">
        <w:t>Distance to closest medical facility:</w:t>
      </w:r>
      <w:r>
        <w:t xml:space="preserve"> </w:t>
      </w:r>
      <w:sdt>
        <w:sdtPr>
          <w:id w:val="-569733160"/>
          <w:placeholder>
            <w:docPart w:val="1481AD57EC0B40B1B99A5BD22D52C5CB"/>
          </w:placeholder>
          <w:showingPlcHd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Pr="00AB6245">
            <w:rPr>
              <w:rStyle w:val="PlaceholderText"/>
              <w:rFonts w:ascii="Times New Roman Bold" w:hAnsi="Times New Roman Bold"/>
              <w:b/>
              <w:color w:val="0070C0"/>
            </w:rPr>
            <w:t>Choose an item.</w:t>
          </w:r>
        </w:sdtContent>
      </w:sdt>
      <w:r>
        <w:t xml:space="preserve">     </w:t>
      </w:r>
      <w:r w:rsidRPr="00395628">
        <w:t>Approximate transport time:</w:t>
      </w:r>
      <w:r>
        <w:t xml:space="preserve"> </w:t>
      </w:r>
      <w:sdt>
        <w:sdtPr>
          <w:id w:val="-1347094553"/>
          <w:placeholder>
            <w:docPart w:val="24569603C50548958E7157AAA818C0B7"/>
          </w:placeholder>
          <w:showingPlcHdr/>
        </w:sdtPr>
        <w:sdtEndPr/>
        <w:sdtContent>
          <w:r w:rsidRPr="00AB6245">
            <w:rPr>
              <w:rStyle w:val="PlaceholderText"/>
              <w:rFonts w:ascii="Times New Roman Bold" w:hAnsi="Times New Roman Bold"/>
              <w:b/>
              <w:color w:val="0070C0"/>
            </w:rPr>
            <w:t>Time in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5F7C2650" w14:textId="77777777" w:rsidTr="00560665">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3484A35E" w14:textId="77777777" w:rsidR="0059351F" w:rsidRPr="00395628" w:rsidRDefault="0059351F" w:rsidP="00560665">
            <w:pPr>
              <w:rPr>
                <w:b/>
                <w:bCs/>
              </w:rPr>
            </w:pPr>
            <w:r w:rsidRPr="00395628">
              <w:rPr>
                <w:b/>
                <w:bCs/>
              </w:rPr>
              <w:t>Water</w:t>
            </w:r>
            <w:r>
              <w:rPr>
                <w:b/>
                <w:bCs/>
              </w:rPr>
              <w:t>c</w:t>
            </w:r>
            <w:r w:rsidRPr="00395628">
              <w:rPr>
                <w:b/>
                <w:bCs/>
              </w:rPr>
              <w:t>raft</w:t>
            </w:r>
          </w:p>
        </w:tc>
      </w:tr>
    </w:tbl>
    <w:p w14:paraId="38D6AABF" w14:textId="77777777" w:rsidR="0059351F" w:rsidRDefault="0059351F" w:rsidP="0059351F">
      <w:r>
        <w:t>Motorized Watercraft:</w:t>
      </w:r>
    </w:p>
    <w:p w14:paraId="1E613981" w14:textId="77777777" w:rsidR="0059351F" w:rsidRDefault="0059351F" w:rsidP="005F2461">
      <w:pPr>
        <w:pStyle w:val="ListParagraph"/>
        <w:numPr>
          <w:ilvl w:val="0"/>
          <w:numId w:val="18"/>
        </w:numPr>
        <w:spacing w:after="120"/>
        <w:contextualSpacing w:val="0"/>
      </w:pPr>
      <w:r>
        <w:t>O</w:t>
      </w:r>
      <w:r w:rsidRPr="00F516C7">
        <w:t>wned</w:t>
      </w:r>
      <w:r>
        <w:t>/</w:t>
      </w:r>
      <w:r w:rsidRPr="00F516C7">
        <w:t xml:space="preserve">operated by </w:t>
      </w:r>
      <w:r>
        <w:t>government agencies (</w:t>
      </w:r>
      <w:r w:rsidRPr="00F516C7">
        <w:t xml:space="preserve">Coast Guard, police, fire </w:t>
      </w:r>
      <w:r>
        <w:t>&amp;</w:t>
      </w:r>
      <w:r w:rsidRPr="00F516C7">
        <w:t xml:space="preserve"> rescue, </w:t>
      </w:r>
      <w:r>
        <w:t>etc.)</w:t>
      </w:r>
      <w:r w:rsidRPr="00F516C7">
        <w:t>:</w:t>
      </w:r>
      <w:r>
        <w:t xml:space="preserve"> </w:t>
      </w:r>
      <w:sdt>
        <w:sdtPr>
          <w:id w:val="-1022088770"/>
          <w:placeholder>
            <w:docPart w:val="658EF699413D49A18CCE67D577EA88E9"/>
          </w:placeholder>
          <w:showingPlcHdr/>
        </w:sdtPr>
        <w:sdtEndPr/>
        <w:sdtContent>
          <w:r w:rsidRPr="00AB6245">
            <w:rPr>
              <w:rStyle w:val="PlaceholderText"/>
              <w:color w:val="0070C0"/>
            </w:rPr>
            <w:t>Number</w:t>
          </w:r>
        </w:sdtContent>
      </w:sdt>
    </w:p>
    <w:p w14:paraId="12E7D4B8" w14:textId="77777777" w:rsidR="0059351F" w:rsidRDefault="0059351F" w:rsidP="005F2461">
      <w:pPr>
        <w:pStyle w:val="ListParagraph"/>
        <w:numPr>
          <w:ilvl w:val="0"/>
          <w:numId w:val="18"/>
        </w:numPr>
        <w:spacing w:after="120"/>
        <w:contextualSpacing w:val="0"/>
      </w:pPr>
      <w:r>
        <w:t>O</w:t>
      </w:r>
      <w:r w:rsidRPr="00F516C7">
        <w:t>wned</w:t>
      </w:r>
      <w:r>
        <w:t>/operated by volunteers or hired individuals</w:t>
      </w:r>
      <w:r w:rsidRPr="00F516C7">
        <w:t>:</w:t>
      </w:r>
      <w:r>
        <w:tab/>
      </w:r>
      <w:sdt>
        <w:sdtPr>
          <w:id w:val="60762094"/>
          <w:placeholder>
            <w:docPart w:val="FD2A945B9E3B46C0A687C6F46B6B4088"/>
          </w:placeholder>
          <w:showingPlcHdr/>
        </w:sdtPr>
        <w:sdtEndPr/>
        <w:sdtContent>
          <w:r w:rsidRPr="00AB6245">
            <w:rPr>
              <w:rStyle w:val="PlaceholderText"/>
              <w:color w:val="0070C0"/>
            </w:rPr>
            <w:t>Number</w:t>
          </w:r>
        </w:sdtContent>
      </w:sdt>
    </w:p>
    <w:p w14:paraId="62D85BED" w14:textId="77777777" w:rsidR="0059351F" w:rsidRDefault="0059351F" w:rsidP="0059351F">
      <w:r>
        <w:t>Will all motorized watercraft with a propeller o</w:t>
      </w:r>
      <w:r w:rsidRPr="00F516C7">
        <w:t>wned</w:t>
      </w:r>
      <w:r>
        <w:t>/</w:t>
      </w:r>
      <w:r w:rsidRPr="00F516C7">
        <w:t xml:space="preserve">operated by </w:t>
      </w:r>
      <w:r>
        <w:t xml:space="preserve">volunteers or hired individuals be equipped either with a propeller guard or a swimmer monitor? </w:t>
      </w:r>
      <w:sdt>
        <w:sdtPr>
          <w:id w:val="1579559325"/>
          <w:placeholder>
            <w:docPart w:val="C27150BA27BA4583AA56357233134BC7"/>
          </w:placeholder>
          <w:showingPlcHdr/>
          <w:dropDownList>
            <w:listItem w:value="Choose an item."/>
            <w:listItem w:displayText="Yes" w:value="Yes"/>
            <w:listItem w:displayText="No" w:value="No"/>
          </w:dropDownList>
        </w:sdtPr>
        <w:sdtEndPr/>
        <w:sdtContent>
          <w:r w:rsidRPr="00F8553D">
            <w:rPr>
              <w:rStyle w:val="PlaceholderText"/>
              <w:rFonts w:ascii="Times New Roman Bold" w:hAnsi="Times New Roman Bold"/>
              <w:color w:val="0070C0"/>
            </w:rPr>
            <w:t>Yes or No</w:t>
          </w:r>
        </w:sdtContent>
      </w:sdt>
    </w:p>
    <w:p w14:paraId="214B7F12" w14:textId="77777777" w:rsidR="0059351F" w:rsidRDefault="0059351F" w:rsidP="0059351F">
      <w:r>
        <w:t>Other motorized watercraft:</w:t>
      </w:r>
    </w:p>
    <w:p w14:paraId="6856A58F" w14:textId="77777777" w:rsidR="0059351F" w:rsidRDefault="0059351F" w:rsidP="005F2461">
      <w:pPr>
        <w:pStyle w:val="ListParagraph"/>
        <w:numPr>
          <w:ilvl w:val="0"/>
          <w:numId w:val="18"/>
        </w:numPr>
        <w:tabs>
          <w:tab w:val="left" w:pos="5400"/>
        </w:tabs>
        <w:spacing w:after="120"/>
        <w:contextualSpacing w:val="0"/>
      </w:pPr>
      <w:r>
        <w:t>W</w:t>
      </w:r>
      <w:r w:rsidRPr="00F516C7">
        <w:t>ith propellers fore of the rudder</w:t>
      </w:r>
      <w:r>
        <w:t>:</w:t>
      </w:r>
      <w:r w:rsidRPr="00F516C7">
        <w:t xml:space="preserve"> </w:t>
      </w:r>
      <w:sdt>
        <w:sdtPr>
          <w:id w:val="-735249735"/>
          <w:placeholder>
            <w:docPart w:val="0F1310A8EA9645928476C78916869010"/>
          </w:placeholder>
          <w:showingPlcHdr/>
        </w:sdtPr>
        <w:sdtEndPr/>
        <w:sdtContent>
          <w:r w:rsidRPr="00AB6245">
            <w:rPr>
              <w:rStyle w:val="PlaceholderText"/>
              <w:color w:val="0070C0"/>
            </w:rPr>
            <w:t>Number</w:t>
          </w:r>
        </w:sdtContent>
      </w:sdt>
    </w:p>
    <w:p w14:paraId="5F1A5EDA" w14:textId="77777777" w:rsidR="0059351F" w:rsidRDefault="0059351F" w:rsidP="005F2461">
      <w:pPr>
        <w:pStyle w:val="ListParagraph"/>
        <w:numPr>
          <w:ilvl w:val="0"/>
          <w:numId w:val="18"/>
        </w:numPr>
        <w:tabs>
          <w:tab w:val="left" w:pos="5400"/>
        </w:tabs>
        <w:spacing w:after="120"/>
        <w:contextualSpacing w:val="0"/>
      </w:pPr>
      <w:r>
        <w:t xml:space="preserve">With impeller motor (jet ski, jet boat): </w:t>
      </w:r>
      <w:sdt>
        <w:sdtPr>
          <w:id w:val="-2000872329"/>
          <w:placeholder>
            <w:docPart w:val="AB3FC6838A0C45EAA3A25D1BBAA8AFE3"/>
          </w:placeholder>
          <w:showingPlcHdr/>
        </w:sdtPr>
        <w:sdtEndPr/>
        <w:sdtContent>
          <w:r w:rsidRPr="00AB6245">
            <w:rPr>
              <w:rStyle w:val="PlaceholderText"/>
              <w:color w:val="0070C0"/>
            </w:rPr>
            <w:t>Number</w:t>
          </w:r>
        </w:sdtContent>
      </w:sdt>
      <w:r>
        <w:tab/>
        <w:t xml:space="preserve"> </w:t>
      </w:r>
    </w:p>
    <w:p w14:paraId="11B5AD5C" w14:textId="77777777" w:rsidR="0059351F" w:rsidRDefault="0059351F" w:rsidP="005F2461">
      <w:pPr>
        <w:pStyle w:val="ListParagraph"/>
        <w:numPr>
          <w:ilvl w:val="0"/>
          <w:numId w:val="18"/>
        </w:numPr>
        <w:tabs>
          <w:tab w:val="left" w:pos="5400"/>
        </w:tabs>
        <w:spacing w:after="120"/>
        <w:contextualSpacing w:val="0"/>
      </w:pPr>
      <w:r>
        <w:t>A</w:t>
      </w:r>
      <w:r w:rsidRPr="00F516C7">
        <w:t>nchored from start to finish</w:t>
      </w:r>
      <w:r>
        <w:t>:</w:t>
      </w:r>
      <w:r w:rsidRPr="00F516C7">
        <w:t xml:space="preserve"> </w:t>
      </w:r>
      <w:sdt>
        <w:sdtPr>
          <w:id w:val="73400121"/>
          <w:placeholder>
            <w:docPart w:val="D42BEF7E2D2440E48D0082894F45C2A8"/>
          </w:placeholder>
          <w:showingPlcHdr/>
        </w:sdtPr>
        <w:sdtEndPr/>
        <w:sdtContent>
          <w:r w:rsidRPr="00AB6245">
            <w:rPr>
              <w:rStyle w:val="PlaceholderText"/>
              <w:color w:val="0070C0"/>
            </w:rPr>
            <w:t>Number</w:t>
          </w:r>
        </w:sdtContent>
      </w:sdt>
    </w:p>
    <w:p w14:paraId="01C865F0" w14:textId="77777777" w:rsidR="0059351F" w:rsidRDefault="0059351F" w:rsidP="0059351F">
      <w:r>
        <w:t>Allocation of Watercraft:</w:t>
      </w:r>
    </w:p>
    <w:p w14:paraId="7FFB4E8C" w14:textId="77777777" w:rsidR="0059351F" w:rsidRDefault="0059351F" w:rsidP="005F2461">
      <w:pPr>
        <w:pStyle w:val="ListParagraph"/>
        <w:numPr>
          <w:ilvl w:val="0"/>
          <w:numId w:val="20"/>
        </w:numPr>
        <w:spacing w:after="120"/>
        <w:contextualSpacing w:val="0"/>
      </w:pPr>
      <w:r>
        <w:t>Safety Watercraft:</w:t>
      </w:r>
    </w:p>
    <w:p w14:paraId="67015110" w14:textId="77777777" w:rsidR="0059351F" w:rsidRDefault="0059351F" w:rsidP="005F2461">
      <w:pPr>
        <w:pStyle w:val="ListParagraph"/>
        <w:numPr>
          <w:ilvl w:val="0"/>
          <w:numId w:val="19"/>
        </w:numPr>
        <w:tabs>
          <w:tab w:val="left" w:pos="5400"/>
        </w:tabs>
        <w:spacing w:after="120"/>
        <w:contextualSpacing w:val="0"/>
      </w:pPr>
      <w:r>
        <w:t xml:space="preserve">1st Responders: Motorized: </w:t>
      </w:r>
      <w:sdt>
        <w:sdtPr>
          <w:id w:val="-1368753909"/>
          <w:placeholder>
            <w:docPart w:val="32441F61F03140D68B4DD6EC7DD1FE56"/>
          </w:placeholder>
          <w:showingPlcHdr/>
        </w:sdtPr>
        <w:sdtEndPr/>
        <w:sdtContent>
          <w:r w:rsidRPr="00AB6245">
            <w:rPr>
              <w:rStyle w:val="PlaceholderText"/>
              <w:color w:val="0070C0"/>
            </w:rPr>
            <w:t>Number</w:t>
          </w:r>
        </w:sdtContent>
      </w:sdt>
      <w:r>
        <w:t xml:space="preserve">  Non-motorized: </w:t>
      </w:r>
      <w:sdt>
        <w:sdtPr>
          <w:id w:val="-1254120166"/>
          <w:placeholder>
            <w:docPart w:val="543CBD3739414D67B2A7F9DD8148B1B0"/>
          </w:placeholder>
          <w:showingPlcHdr/>
        </w:sdtPr>
        <w:sdtEndPr/>
        <w:sdtContent>
          <w:r w:rsidRPr="00AB6245">
            <w:rPr>
              <w:rStyle w:val="PlaceholderText"/>
              <w:color w:val="0070C0"/>
            </w:rPr>
            <w:t>Number</w:t>
          </w:r>
        </w:sdtContent>
      </w:sdt>
    </w:p>
    <w:p w14:paraId="388FBB7D" w14:textId="77777777" w:rsidR="0059351F" w:rsidRPr="00423E71" w:rsidRDefault="0059351F" w:rsidP="005F2461">
      <w:pPr>
        <w:pStyle w:val="Heading1"/>
        <w:keepNext/>
        <w:keepLines/>
        <w:pageBreakBefore w:val="0"/>
        <w:numPr>
          <w:ilvl w:val="0"/>
          <w:numId w:val="19"/>
        </w:numPr>
        <w:spacing w:before="0"/>
        <w:contextualSpacing/>
        <w:rPr>
          <w:b/>
          <w:sz w:val="24"/>
          <w:szCs w:val="24"/>
        </w:rPr>
      </w:pPr>
      <w:r w:rsidRPr="00423E71">
        <w:rPr>
          <w:sz w:val="24"/>
          <w:szCs w:val="24"/>
        </w:rPr>
        <w:t>2nd Responders</w:t>
      </w:r>
      <w:r>
        <w:rPr>
          <w:sz w:val="24"/>
          <w:szCs w:val="24"/>
        </w:rPr>
        <w:t xml:space="preserve">: </w:t>
      </w:r>
      <w:r w:rsidRPr="00423E71">
        <w:rPr>
          <w:sz w:val="24"/>
          <w:szCs w:val="24"/>
        </w:rPr>
        <w:t>Motorized</w:t>
      </w:r>
      <w:r>
        <w:rPr>
          <w:sz w:val="24"/>
          <w:szCs w:val="24"/>
        </w:rPr>
        <w:t xml:space="preserve">: </w:t>
      </w:r>
      <w:sdt>
        <w:sdtPr>
          <w:id w:val="1297185751"/>
          <w:placeholder>
            <w:docPart w:val="1545344065664F1CB1D1D01E1A57B9EE"/>
          </w:placeholder>
          <w:showingPlcHdr/>
        </w:sdtPr>
        <w:sdtEndPr/>
        <w:sdtContent>
          <w:r w:rsidRPr="00F8553D">
            <w:rPr>
              <w:rStyle w:val="PlaceholderText"/>
              <w:color w:val="0070C0"/>
              <w:sz w:val="24"/>
              <w:szCs w:val="24"/>
            </w:rPr>
            <w:t>Number</w:t>
          </w:r>
        </w:sdtContent>
      </w:sdt>
      <w:r w:rsidRPr="00423E71">
        <w:rPr>
          <w:sz w:val="24"/>
          <w:szCs w:val="24"/>
        </w:rPr>
        <w:t xml:space="preserve">  </w:t>
      </w:r>
      <w:r>
        <w:rPr>
          <w:sz w:val="24"/>
          <w:szCs w:val="24"/>
        </w:rPr>
        <w:t xml:space="preserve"> </w:t>
      </w:r>
      <w:r w:rsidRPr="00423E71">
        <w:rPr>
          <w:sz w:val="24"/>
          <w:szCs w:val="24"/>
        </w:rPr>
        <w:t>Non-motorized</w:t>
      </w:r>
      <w:r>
        <w:rPr>
          <w:sz w:val="24"/>
          <w:szCs w:val="24"/>
        </w:rPr>
        <w:t>:</w:t>
      </w:r>
      <w:r w:rsidRPr="00423E71">
        <w:rPr>
          <w:sz w:val="24"/>
          <w:szCs w:val="24"/>
        </w:rPr>
        <w:t xml:space="preserve"> </w:t>
      </w:r>
      <w:sdt>
        <w:sdtPr>
          <w:id w:val="1412436848"/>
          <w:placeholder>
            <w:docPart w:val="1AC758101E1341DB901CEDE0BBC4D0DF"/>
          </w:placeholder>
          <w:showingPlcHdr/>
        </w:sdtPr>
        <w:sdtEndPr/>
        <w:sdtContent>
          <w:r w:rsidRPr="00F8553D">
            <w:rPr>
              <w:rStyle w:val="PlaceholderText"/>
              <w:color w:val="0070C0"/>
              <w:sz w:val="24"/>
              <w:szCs w:val="24"/>
            </w:rPr>
            <w:t>Number</w:t>
          </w:r>
        </w:sdtContent>
      </w:sdt>
    </w:p>
    <w:p w14:paraId="7D187ABB" w14:textId="77777777" w:rsidR="0059351F" w:rsidRDefault="0059351F" w:rsidP="005F2461">
      <w:pPr>
        <w:pStyle w:val="ListParagraph"/>
        <w:numPr>
          <w:ilvl w:val="0"/>
          <w:numId w:val="20"/>
        </w:numPr>
        <w:tabs>
          <w:tab w:val="left" w:pos="5400"/>
        </w:tabs>
        <w:spacing w:after="120"/>
        <w:contextualSpacing w:val="0"/>
      </w:pPr>
      <w:r>
        <w:t xml:space="preserve">Watercraft for race officials: Motorized: </w:t>
      </w:r>
      <w:sdt>
        <w:sdtPr>
          <w:id w:val="1008596591"/>
          <w:placeholder>
            <w:docPart w:val="B12366AD2A3947ABA1B40024859107A6"/>
          </w:placeholder>
          <w:showingPlcHdr/>
        </w:sdtPr>
        <w:sdtEndPr/>
        <w:sdtContent>
          <w:r w:rsidRPr="00AB6245">
            <w:rPr>
              <w:rStyle w:val="PlaceholderText"/>
              <w:color w:val="0070C0"/>
            </w:rPr>
            <w:t>Number</w:t>
          </w:r>
        </w:sdtContent>
      </w:sdt>
      <w:r>
        <w:tab/>
        <w:t xml:space="preserve">Non-motorized: </w:t>
      </w:r>
      <w:sdt>
        <w:sdtPr>
          <w:id w:val="1008596592"/>
          <w:placeholder>
            <w:docPart w:val="5FF70BB341124F5E8ED0DCFF8C87903D"/>
          </w:placeholder>
          <w:showingPlcHdr/>
        </w:sdtPr>
        <w:sdtEndPr/>
        <w:sdtContent>
          <w:r w:rsidRPr="00AB6245">
            <w:rPr>
              <w:rStyle w:val="PlaceholderText"/>
              <w:color w:val="0070C0"/>
            </w:rPr>
            <w:t>Number</w:t>
          </w:r>
        </w:sdtContent>
      </w:sdt>
    </w:p>
    <w:p w14:paraId="2F294D59" w14:textId="77777777" w:rsidR="0059351F" w:rsidRDefault="0059351F" w:rsidP="005F2461">
      <w:pPr>
        <w:pStyle w:val="ListParagraph"/>
        <w:numPr>
          <w:ilvl w:val="0"/>
          <w:numId w:val="20"/>
        </w:numPr>
        <w:tabs>
          <w:tab w:val="left" w:pos="5400"/>
        </w:tabs>
        <w:spacing w:after="120"/>
        <w:contextualSpacing w:val="0"/>
      </w:pPr>
      <w:r>
        <w:t xml:space="preserve">Watercraft for race supervision: Motorized: </w:t>
      </w:r>
      <w:sdt>
        <w:sdtPr>
          <w:id w:val="1008596597"/>
          <w:placeholder>
            <w:docPart w:val="9F1F8BA0234B48DD839E51EDAB39D802"/>
          </w:placeholder>
          <w:showingPlcHdr/>
        </w:sdtPr>
        <w:sdtEndPr/>
        <w:sdtContent>
          <w:r w:rsidRPr="00AB6245">
            <w:rPr>
              <w:rStyle w:val="PlaceholderText"/>
              <w:color w:val="0070C0"/>
            </w:rPr>
            <w:t>Number</w:t>
          </w:r>
        </w:sdtContent>
      </w:sdt>
      <w:r>
        <w:tab/>
        <w:t xml:space="preserve">Non-motorized: </w:t>
      </w:r>
      <w:sdt>
        <w:sdtPr>
          <w:id w:val="1008596598"/>
          <w:placeholder>
            <w:docPart w:val="031A1D3D061F4147B74F1945038ADC53"/>
          </w:placeholder>
          <w:showingPlcHdr/>
        </w:sdtPr>
        <w:sdtEndPr/>
        <w:sdtContent>
          <w:r w:rsidRPr="00AB6245">
            <w:rPr>
              <w:rStyle w:val="PlaceholderText"/>
              <w:color w:val="0070C0"/>
            </w:rPr>
            <w:t>Number</w:t>
          </w:r>
        </w:sdtContent>
      </w:sdt>
    </w:p>
    <w:p w14:paraId="5E891B15" w14:textId="77777777" w:rsidR="0059351F" w:rsidRDefault="0059351F" w:rsidP="005F2461">
      <w:pPr>
        <w:pStyle w:val="ListParagraph"/>
        <w:numPr>
          <w:ilvl w:val="0"/>
          <w:numId w:val="20"/>
        </w:numPr>
        <w:spacing w:after="120"/>
        <w:contextualSpacing w:val="0"/>
      </w:pPr>
      <w:r>
        <w:t xml:space="preserve">Watercraft for feeding stations: Motorized: </w:t>
      </w:r>
      <w:sdt>
        <w:sdtPr>
          <w:id w:val="1933705324"/>
          <w:placeholder>
            <w:docPart w:val="A66797DBACFB49F48468814E5AEAE82F"/>
          </w:placeholder>
          <w:showingPlcHdr/>
        </w:sdtPr>
        <w:sdtEndPr/>
        <w:sdtContent>
          <w:r w:rsidRPr="00AB6245">
            <w:rPr>
              <w:rStyle w:val="PlaceholderText"/>
              <w:color w:val="0070C0"/>
            </w:rPr>
            <w:t>Number</w:t>
          </w:r>
        </w:sdtContent>
      </w:sdt>
      <w:r>
        <w:tab/>
        <w:t xml:space="preserve">Non-motorized: </w:t>
      </w:r>
      <w:sdt>
        <w:sdtPr>
          <w:id w:val="1766806714"/>
          <w:placeholder>
            <w:docPart w:val="B19336D6E93A4CAA89A958EE628E8CBD"/>
          </w:placeholder>
          <w:showingPlcHdr/>
        </w:sdtPr>
        <w:sdtEndPr/>
        <w:sdtContent>
          <w:r w:rsidRPr="00AB6245">
            <w:rPr>
              <w:rStyle w:val="PlaceholderText"/>
              <w:color w:val="0070C0"/>
            </w:rPr>
            <w:t>Number</w:t>
          </w:r>
        </w:sdtContent>
      </w:sdt>
    </w:p>
    <w:p w14:paraId="4CE0E6F8" w14:textId="77777777" w:rsidR="0059351F" w:rsidRDefault="0059351F" w:rsidP="005F2461">
      <w:pPr>
        <w:pStyle w:val="ListParagraph"/>
        <w:numPr>
          <w:ilvl w:val="0"/>
          <w:numId w:val="20"/>
        </w:numPr>
        <w:tabs>
          <w:tab w:val="left" w:pos="5400"/>
        </w:tabs>
        <w:spacing w:after="120"/>
        <w:contextualSpacing w:val="0"/>
      </w:pPr>
      <w:r>
        <w:t xml:space="preserve">Watercraft for escorted events: Motorized: </w:t>
      </w:r>
      <w:sdt>
        <w:sdtPr>
          <w:id w:val="1008596613"/>
          <w:placeholder>
            <w:docPart w:val="FB5CEB16A76C4B8E83E90C53C30DB421"/>
          </w:placeholder>
          <w:showingPlcHdr/>
        </w:sdtPr>
        <w:sdtEndPr/>
        <w:sdtContent>
          <w:r w:rsidRPr="00AB6245">
            <w:rPr>
              <w:rStyle w:val="PlaceholderText"/>
              <w:color w:val="0070C0"/>
            </w:rPr>
            <w:t>Number</w:t>
          </w:r>
        </w:sdtContent>
      </w:sdt>
      <w:r>
        <w:tab/>
        <w:t xml:space="preserve">Non-motorized: </w:t>
      </w:r>
      <w:sdt>
        <w:sdtPr>
          <w:id w:val="1008596614"/>
          <w:placeholder>
            <w:docPart w:val="01D073214BA44F94B9E9E5459C57A47E"/>
          </w:placeholder>
          <w:showingPlcHdr/>
        </w:sdtPr>
        <w:sdtEndPr/>
        <w:sdtContent>
          <w:r w:rsidRPr="00AB6245">
            <w:rPr>
              <w:rStyle w:val="PlaceholderText"/>
              <w:color w:val="0070C0"/>
            </w:rPr>
            <w:t>Number</w:t>
          </w:r>
        </w:sdtContent>
      </w:sdt>
    </w:p>
    <w:p w14:paraId="6B0998F9" w14:textId="77777777" w:rsidR="0059351F" w:rsidRDefault="0059351F" w:rsidP="005F2461">
      <w:pPr>
        <w:pStyle w:val="ListParagraph"/>
        <w:numPr>
          <w:ilvl w:val="0"/>
          <w:numId w:val="20"/>
        </w:numPr>
        <w:spacing w:after="120"/>
        <w:contextualSpacing w:val="0"/>
      </w:pPr>
      <w:r>
        <w:t>Other event watercraft:</w:t>
      </w:r>
      <w:r>
        <w:rPr>
          <w:rStyle w:val="PlaceholderText"/>
        </w:rPr>
        <w:t xml:space="preserve"> </w:t>
      </w:r>
      <w:sdt>
        <w:sdtPr>
          <w:id w:val="598300570"/>
          <w:placeholder>
            <w:docPart w:val="AAEA7E1604B74A5D9732FF5D4A9C3A9A"/>
          </w:placeholder>
          <w:showingPlcHdr/>
        </w:sdtPr>
        <w:sdtEndPr/>
        <w:sdtContent>
          <w:r w:rsidRPr="00AB6245">
            <w:rPr>
              <w:rStyle w:val="PlaceholderText"/>
              <w:color w:val="0070C0"/>
            </w:rPr>
            <w:t>Click here to enter text.</w:t>
          </w:r>
        </w:sdtContent>
      </w:sdt>
    </w:p>
    <w:p w14:paraId="6A3E8356" w14:textId="77777777" w:rsidR="0059351F" w:rsidRDefault="0059351F" w:rsidP="0059351F">
      <w:pPr>
        <w:spacing w:after="240"/>
      </w:pPr>
      <w:r w:rsidRPr="00015A89">
        <w:t xml:space="preserve"> Emergency Signal Flag Color for all watercraft: </w:t>
      </w:r>
      <w:sdt>
        <w:sdtPr>
          <w:id w:val="1127509315"/>
          <w:placeholder>
            <w:docPart w:val="F94F6C84ACCC4709964FFB9FA6B01ADA"/>
          </w:placeholder>
          <w:showingPlcHdr/>
        </w:sdtPr>
        <w:sdtEndPr/>
        <w:sdtContent>
          <w:r w:rsidRPr="00AB6245">
            <w:rPr>
              <w:rStyle w:val="PlaceholderText"/>
              <w:color w:val="0070C0"/>
            </w:rPr>
            <w:t>Enter color</w:t>
          </w:r>
        </w:sdtContent>
      </w:sdt>
    </w:p>
    <w:p w14:paraId="7B41763F" w14:textId="77777777" w:rsidR="0059351F" w:rsidRDefault="0059351F" w:rsidP="0059351F">
      <w:pPr>
        <w:spacing w:after="240"/>
      </w:pPr>
    </w:p>
    <w:p w14:paraId="19624055" w14:textId="77777777" w:rsidR="0059351F" w:rsidRPr="00015A89" w:rsidRDefault="0059351F" w:rsidP="0059351F">
      <w:pPr>
        <w:spacing w:after="24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59351F" w:rsidRPr="00395628" w14:paraId="7167E436" w14:textId="77777777" w:rsidTr="00560665">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94AB0A7" w14:textId="77777777" w:rsidR="0059351F" w:rsidRPr="00395628" w:rsidRDefault="0059351F" w:rsidP="00560665">
            <w:pPr>
              <w:rPr>
                <w:b/>
              </w:rPr>
            </w:pPr>
            <w:r>
              <w:rPr>
                <w:b/>
              </w:rPr>
              <w:t>C</w:t>
            </w:r>
            <w:r w:rsidRPr="00395628">
              <w:rPr>
                <w:b/>
              </w:rPr>
              <w:t>ommunications</w:t>
            </w:r>
          </w:p>
        </w:tc>
      </w:tr>
    </w:tbl>
    <w:p w14:paraId="39AADAE3" w14:textId="77777777" w:rsidR="0059351F" w:rsidRDefault="0059351F" w:rsidP="0059351F">
      <w:r>
        <w:t xml:space="preserve">Primary method between event officials: </w:t>
      </w:r>
      <w:sdt>
        <w:sdtPr>
          <w:id w:val="15645708"/>
          <w:placeholder>
            <w:docPart w:val="E328C9BEC4F2412C8B35F136DE378AFD"/>
          </w:placeholder>
          <w:showingPlcHd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r>
        <w:t xml:space="preserve"> Secondary method: </w:t>
      </w:r>
      <w:sdt>
        <w:sdtPr>
          <w:id w:val="15645710"/>
          <w:placeholder>
            <w:docPart w:val="657B56A822134FE3994888BA9CD760A6"/>
          </w:placeholder>
          <w:showingPlcHd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p>
    <w:p w14:paraId="6A9C0643" w14:textId="77777777" w:rsidR="0059351F" w:rsidRDefault="0059351F" w:rsidP="0059351F">
      <w:r>
        <w:t xml:space="preserve">Primary method between medical personnel, first responders &amp; safety craft: </w:t>
      </w:r>
      <w:sdt>
        <w:sdtPr>
          <w:id w:val="15645711"/>
          <w:placeholder>
            <w:docPart w:val="1A38E6314F534DD88DF374D412EA18F3"/>
          </w:placeholder>
          <w:showingPlcHd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r>
        <w:t xml:space="preserve"> </w:t>
      </w:r>
    </w:p>
    <w:p w14:paraId="7EA92355" w14:textId="77777777" w:rsidR="0059351F" w:rsidRDefault="0059351F" w:rsidP="0059351F">
      <w:r>
        <w:t xml:space="preserve">Secondary method: </w:t>
      </w:r>
      <w:sdt>
        <w:sdtPr>
          <w:id w:val="15645712"/>
          <w:placeholder>
            <w:docPart w:val="6524BB85DE354017B2A640414A619123"/>
          </w:placeholder>
          <w:showingPlcHd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59351F" w:rsidRPr="00395628" w14:paraId="364E8207" w14:textId="77777777" w:rsidTr="00560665">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9BD82C5" w14:textId="77777777" w:rsidR="0059351F" w:rsidRPr="00395628" w:rsidRDefault="0059351F" w:rsidP="00560665">
            <w:pPr>
              <w:rPr>
                <w:b/>
                <w:bCs/>
              </w:rPr>
            </w:pPr>
            <w:r w:rsidRPr="00395628">
              <w:rPr>
                <w:b/>
                <w:bCs/>
              </w:rPr>
              <w:t xml:space="preserve">Swimmer </w:t>
            </w:r>
            <w:r>
              <w:rPr>
                <w:b/>
                <w:bCs/>
              </w:rPr>
              <w:t xml:space="preserve">Counting &amp; </w:t>
            </w:r>
            <w:r w:rsidRPr="00395628">
              <w:rPr>
                <w:b/>
                <w:bCs/>
              </w:rPr>
              <w:t>Accountability</w:t>
            </w:r>
          </w:p>
        </w:tc>
      </w:tr>
    </w:tbl>
    <w:p w14:paraId="7CDF24CD" w14:textId="77777777" w:rsidR="0059351F" w:rsidRDefault="0059351F" w:rsidP="0059351F">
      <w:r>
        <w:t>Describe method of swimmer body numbering:</w:t>
      </w:r>
      <w:r w:rsidRPr="002649BB">
        <w:rPr>
          <w:rStyle w:val="PlaceholderText"/>
        </w:rPr>
        <w:t xml:space="preserve"> Click</w:t>
      </w:r>
      <w:sdt>
        <w:sdtPr>
          <w:id w:val="15645699"/>
          <w:placeholder>
            <w:docPart w:val="432ABF3CBE53466BBCCD1904165F150E"/>
          </w:placeholder>
        </w:sdtPr>
        <w:sdtEndPr/>
        <w:sdtContent>
          <w:r w:rsidRPr="002649BB">
            <w:rPr>
              <w:rStyle w:val="PlaceholderText"/>
            </w:rPr>
            <w:t xml:space="preserve"> here to enter text.</w:t>
          </w:r>
        </w:sdtContent>
      </w:sdt>
    </w:p>
    <w:p w14:paraId="1793B9A5" w14:textId="77777777" w:rsidR="0059351F" w:rsidRDefault="0059351F" w:rsidP="0059351F">
      <w:r>
        <w:t xml:space="preserve">Describe method of electronic identification of swimmer (Recommended): </w:t>
      </w:r>
      <w:sdt>
        <w:sdtPr>
          <w:id w:val="15645700"/>
          <w:placeholder>
            <w:docPart w:val="F3195BC92ED145C8B7D715CD91639293"/>
          </w:placeholder>
          <w:showingPlcHdr/>
        </w:sdtPr>
        <w:sdtEndPr/>
        <w:sdtContent>
          <w:r w:rsidRPr="00AB6245">
            <w:rPr>
              <w:rStyle w:val="PlaceholderText"/>
              <w:color w:val="0070C0"/>
            </w:rPr>
            <w:t>Click here to enter text.</w:t>
          </w:r>
        </w:sdtContent>
      </w:sdt>
    </w:p>
    <w:p w14:paraId="1945BB72" w14:textId="77777777" w:rsidR="0059351F" w:rsidRDefault="0059351F" w:rsidP="0059351F">
      <w:r>
        <w:t xml:space="preserve">Describe different bright cap colors for various divisions (Recommended): </w:t>
      </w:r>
      <w:sdt>
        <w:sdtPr>
          <w:id w:val="15645701"/>
          <w:placeholder>
            <w:docPart w:val="E7D08EAC8300428C91BB90E6F25B8397"/>
          </w:placeholder>
          <w:showingPlcHdr/>
        </w:sdtPr>
        <w:sdtEndPr/>
        <w:sdtContent>
          <w:r w:rsidRPr="00AB6245">
            <w:rPr>
              <w:rStyle w:val="PlaceholderText"/>
              <w:color w:val="0070C0"/>
            </w:rPr>
            <w:t>Click here to enter text.</w:t>
          </w:r>
        </w:sdtContent>
      </w:sdt>
    </w:p>
    <w:p w14:paraId="2334C95A" w14:textId="77777777" w:rsidR="0059351F" w:rsidRDefault="0059351F" w:rsidP="0059351F">
      <w:r>
        <w:t xml:space="preserve">Describe method of accounting for all swimmers before, during and after swim(s): </w:t>
      </w:r>
      <w:sdt>
        <w:sdtPr>
          <w:id w:val="15645698"/>
          <w:placeholder>
            <w:docPart w:val="94AE410768E847029311EA92692E6233"/>
          </w:placeholder>
          <w:showingPlcHdr/>
        </w:sdtPr>
        <w:sdtEndPr/>
        <w:sdtContent>
          <w:r w:rsidRPr="00AB6245">
            <w:rPr>
              <w:rStyle w:val="PlaceholderText"/>
              <w:color w:val="0070C0"/>
            </w:rPr>
            <w:t>Click here to enter text.</w:t>
          </w:r>
        </w:sdtContent>
      </w:sdt>
    </w:p>
    <w:p w14:paraId="3B1D395E" w14:textId="77777777" w:rsidR="0059351F" w:rsidRDefault="0059351F" w:rsidP="0059351F">
      <w:pPr>
        <w:spacing w:after="240"/>
      </w:pPr>
      <w:r>
        <w:t>Describe method of accounting for swimmers who do not finish:</w:t>
      </w:r>
      <w:r w:rsidRPr="002649BB">
        <w:rPr>
          <w:rStyle w:val="PlaceholderText"/>
        </w:rPr>
        <w:t xml:space="preserve"> </w:t>
      </w:r>
      <w:sdt>
        <w:sdtPr>
          <w:id w:val="975414237"/>
          <w:placeholder>
            <w:docPart w:val="215B6CF9836B4477BBAE94A80C9FF8C8"/>
          </w:placeholder>
          <w:showingPlcHdr/>
        </w:sdtPr>
        <w:sdtEndPr/>
        <w:sdtContent>
          <w:r w:rsidRPr="00AB6245">
            <w:rPr>
              <w:rStyle w:val="PlaceholderText"/>
              <w:color w:val="0070C0"/>
            </w:rPr>
            <w:t>Click here to enter text.</w:t>
          </w:r>
        </w:sdtContent>
      </w:sdt>
      <w:r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59351F" w:rsidRPr="00395628" w14:paraId="773FF24B" w14:textId="77777777" w:rsidTr="00560665">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B2EA369" w14:textId="77777777" w:rsidR="0059351F" w:rsidRPr="00395628" w:rsidRDefault="0059351F" w:rsidP="00560665">
            <w:pPr>
              <w:rPr>
                <w:b/>
              </w:rPr>
            </w:pPr>
            <w:r w:rsidRPr="00395628">
              <w:rPr>
                <w:b/>
              </w:rPr>
              <w:t xml:space="preserve">Warm-up/Warm-down </w:t>
            </w:r>
            <w:r>
              <w:rPr>
                <w:b/>
              </w:rPr>
              <w:t xml:space="preserve">Safety </w:t>
            </w:r>
            <w:r w:rsidRPr="00395628">
              <w:rPr>
                <w:b/>
              </w:rPr>
              <w:t>Plan</w:t>
            </w:r>
          </w:p>
        </w:tc>
      </w:tr>
    </w:tbl>
    <w:p w14:paraId="6B3F30E3" w14:textId="77777777" w:rsidR="0059351F" w:rsidRDefault="0059351F" w:rsidP="0059351F">
      <w:r>
        <w:t>Describe</w:t>
      </w:r>
      <w:r w:rsidRPr="00395628">
        <w:t xml:space="preserve"> safety plan for warm-up/warm-down</w:t>
      </w:r>
      <w:r>
        <w:t xml:space="preserve">, include number and location of lifeguards and designated </w:t>
      </w:r>
    </w:p>
    <w:p w14:paraId="7243683A" w14:textId="77777777" w:rsidR="0059351F" w:rsidRPr="00395628" w:rsidRDefault="0059351F" w:rsidP="0059351F">
      <w:pPr>
        <w:spacing w:after="240"/>
      </w:pPr>
      <w:r>
        <w:t>watercraft</w:t>
      </w:r>
      <w:r w:rsidRPr="00395628">
        <w:t>.</w:t>
      </w:r>
      <w:r>
        <w:t xml:space="preserve"> </w:t>
      </w:r>
      <w:sdt>
        <w:sdtPr>
          <w:id w:val="556129984"/>
          <w:placeholder>
            <w:docPart w:val="3D509EC5C1A04649A092A023AB1A00B4"/>
          </w:placeholder>
          <w:showingPlcHdr/>
        </w:sdtPr>
        <w:sdtEndPr/>
        <w:sdtContent>
          <w:r w:rsidRPr="00AB6245">
            <w:rPr>
              <w:rStyle w:val="PlaceholderText"/>
              <w:color w:val="0070C0"/>
            </w:rPr>
            <w:t>Click here to enter text.</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59351F" w:rsidRPr="00395628" w14:paraId="3ADC9C3B" w14:textId="77777777" w:rsidTr="00560665">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F026B57" w14:textId="77777777" w:rsidR="0059351F" w:rsidRPr="00395628" w:rsidRDefault="0059351F" w:rsidP="00560665">
            <w:pPr>
              <w:rPr>
                <w:b/>
              </w:rPr>
            </w:pPr>
            <w:r w:rsidRPr="00395628">
              <w:rPr>
                <w:b/>
              </w:rPr>
              <w:t>Swimmer Management</w:t>
            </w:r>
          </w:p>
        </w:tc>
      </w:tr>
    </w:tbl>
    <w:p w14:paraId="3C62630B" w14:textId="77777777" w:rsidR="0059351F" w:rsidRDefault="0059351F" w:rsidP="0059351F">
      <w:pPr>
        <w:tabs>
          <w:tab w:val="left" w:pos="7200"/>
        </w:tabs>
      </w:pPr>
      <w:r>
        <w:t xml:space="preserve">Maximum number of swimmers on course at a time: </w:t>
      </w:r>
      <w:sdt>
        <w:sdtPr>
          <w:id w:val="15645713"/>
          <w:placeholder>
            <w:docPart w:val="5F7B07116D034478BF61FD7C06D6E391"/>
          </w:placeholder>
          <w:showingPlcHdr/>
        </w:sdtPr>
        <w:sdtEndPr/>
        <w:sdtContent>
          <w:r w:rsidRPr="00AB6245">
            <w:rPr>
              <w:rStyle w:val="PlaceholderText"/>
              <w:color w:val="0070C0"/>
            </w:rPr>
            <w:t>Number</w:t>
          </w:r>
        </w:sdtContent>
      </w:sdt>
    </w:p>
    <w:p w14:paraId="257E6E25" w14:textId="77777777" w:rsidR="0059351F" w:rsidRDefault="0059351F" w:rsidP="0059351F">
      <w:r>
        <w:t xml:space="preserve">If more swimmers show up on the day of the swim(s), how will you adjust the safety plan to accommodate the increased number of entries? </w:t>
      </w:r>
      <w:sdt>
        <w:sdtPr>
          <w:id w:val="15645735"/>
          <w:placeholder>
            <w:docPart w:val="FA44E9FE3CC2409B94E81842A163BC9B"/>
          </w:placeholder>
          <w:showingPlcHdr/>
        </w:sdtPr>
        <w:sdtEndPr/>
        <w:sdtContent>
          <w:r w:rsidRPr="00AB6245">
            <w:rPr>
              <w:rStyle w:val="PlaceholderText"/>
              <w:color w:val="0070C0"/>
            </w:rPr>
            <w:t>Click here to enter text.</w:t>
          </w:r>
        </w:sdtContent>
      </w:sdt>
    </w:p>
    <w:p w14:paraId="7E54506A" w14:textId="77777777" w:rsidR="0059351F" w:rsidRDefault="0059351F" w:rsidP="0059351F">
      <w:r>
        <w:t xml:space="preserve">How will you deploy the safety staff and crafts distributed to supervise this event to ensure swift recognition, rescue, and treatment of any swimmer? </w:t>
      </w:r>
      <w:sdt>
        <w:sdtPr>
          <w:id w:val="15645736"/>
          <w:placeholder>
            <w:docPart w:val="B7E15DD2409042E9A322C881DCB3E413"/>
          </w:placeholder>
          <w:showingPlcHdr/>
        </w:sdtPr>
        <w:sdtEndPr/>
        <w:sdtContent>
          <w:r w:rsidRPr="00AB6245">
            <w:rPr>
              <w:rStyle w:val="PlaceholderText"/>
              <w:color w:val="0070C0"/>
            </w:rPr>
            <w:t>Click here to enter text.</w:t>
          </w:r>
        </w:sdtContent>
      </w:sdt>
    </w:p>
    <w:p w14:paraId="039DDD96" w14:textId="77777777" w:rsidR="0059351F" w:rsidRDefault="0059351F" w:rsidP="0059351F">
      <w:r>
        <w:t xml:space="preserve">How will you deploy the safety staff to maximize rapid response to a troubled swimmer? </w:t>
      </w:r>
      <w:sdt>
        <w:sdtPr>
          <w:id w:val="15645737"/>
          <w:placeholder>
            <w:docPart w:val="C13E20FEB1FB45C9A21A42122A88D3CE"/>
          </w:placeholder>
          <w:showingPlcHdr/>
        </w:sdtPr>
        <w:sdtEndPr/>
        <w:sdtContent>
          <w:r w:rsidRPr="00AB6245">
            <w:rPr>
              <w:rStyle w:val="PlaceholderText"/>
              <w:color w:val="0070C0"/>
            </w:rPr>
            <w:t>Click here to enter text.</w:t>
          </w:r>
        </w:sdtContent>
      </w:sdt>
    </w:p>
    <w:p w14:paraId="5A4A6655" w14:textId="77777777" w:rsidR="0059351F" w:rsidRDefault="0059351F" w:rsidP="0059351F">
      <w:r>
        <w:lastRenderedPageBreak/>
        <w:t xml:space="preserve">How will you alter the event if insufficient safety personnel/craft are available on the day of the swim(s)? </w:t>
      </w:r>
      <w:sdt>
        <w:sdtPr>
          <w:id w:val="15645738"/>
          <w:placeholder>
            <w:docPart w:val="118D682E1BF744A593B192BBEA3345DD"/>
          </w:placeholder>
          <w:showingPlcHdr/>
        </w:sdtPr>
        <w:sdtEndPr/>
        <w:sdtContent>
          <w:r w:rsidRPr="00AB6245">
            <w:rPr>
              <w:rStyle w:val="PlaceholderText"/>
              <w:color w:val="0070C0"/>
            </w:rPr>
            <w:t>Click here to enter text.</w:t>
          </w:r>
        </w:sdtContent>
      </w:sdt>
    </w:p>
    <w:p w14:paraId="7344B679" w14:textId="77777777" w:rsidR="0059351F" w:rsidRDefault="0059351F" w:rsidP="0059351F">
      <w:pPr>
        <w:spacing w:after="240"/>
      </w:pPr>
      <w:r>
        <w:t xml:space="preserve">Describe your missing swimmer plan: </w:t>
      </w:r>
      <w:sdt>
        <w:sdtPr>
          <w:id w:val="15645739"/>
          <w:placeholder>
            <w:docPart w:val="A0825D81B910428EAC18EBAC89A1EF65"/>
          </w:placeholder>
          <w:showingPlcHdr/>
        </w:sdtPr>
        <w:sdtEndPr/>
        <w:sdtContent>
          <w:r w:rsidRPr="00AB6245">
            <w:rPr>
              <w:rStyle w:val="PlaceholderText"/>
              <w:color w:val="0070C0"/>
            </w:rPr>
            <w:t>Click here to enter text.</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59351F" w:rsidRPr="00395628" w14:paraId="18CDC182" w14:textId="77777777" w:rsidTr="00560665">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2E1939DE" w14:textId="77777777" w:rsidR="0059351F" w:rsidRPr="00395628" w:rsidRDefault="0059351F" w:rsidP="00560665">
            <w:pPr>
              <w:rPr>
                <w:b/>
              </w:rPr>
            </w:pPr>
            <w:r w:rsidRPr="00395628">
              <w:rPr>
                <w:b/>
              </w:rPr>
              <w:t>Severe Weather</w:t>
            </w:r>
            <w:r>
              <w:rPr>
                <w:b/>
              </w:rPr>
              <w:t xml:space="preserve"> Plan</w:t>
            </w:r>
          </w:p>
        </w:tc>
      </w:tr>
    </w:tbl>
    <w:p w14:paraId="2885531F" w14:textId="77777777" w:rsidR="0059351F" w:rsidRDefault="0059351F" w:rsidP="0059351F">
      <w:pPr>
        <w:tabs>
          <w:tab w:val="left" w:pos="7200"/>
        </w:tabs>
      </w:pPr>
      <w:r w:rsidRPr="00395628">
        <w:t>Is a lightning detector or weather radio available on site?</w:t>
      </w:r>
      <w:r>
        <w:t xml:space="preserve">  </w:t>
      </w:r>
      <w:sdt>
        <w:sdtPr>
          <w:id w:val="15645740"/>
          <w:placeholder>
            <w:docPart w:val="9F0797D16F2844D991A47DCA392610EE"/>
          </w:placeholder>
          <w:showingPlcHdr/>
          <w:dropDownList>
            <w:listItem w:value="Choose an item."/>
            <w:listItem w:displayText="Yes" w:value="Yes"/>
            <w:listItem w:displayText="No" w:value="No"/>
          </w:dropDownList>
        </w:sdtPr>
        <w:sdtEndPr/>
        <w:sdtContent>
          <w:r w:rsidRPr="00AB6245">
            <w:rPr>
              <w:rStyle w:val="PlaceholderText"/>
              <w:color w:val="0070C0"/>
            </w:rPr>
            <w:t>Yes or No</w:t>
          </w:r>
        </w:sdtContent>
      </w:sdt>
    </w:p>
    <w:p w14:paraId="1DD29D43" w14:textId="77777777" w:rsidR="0059351F" w:rsidRDefault="0059351F" w:rsidP="0059351F">
      <w:r>
        <w:t xml:space="preserve">Describe your plan for </w:t>
      </w:r>
      <w:r w:rsidRPr="00395628">
        <w:t xml:space="preserve">severe weather </w:t>
      </w:r>
      <w:r>
        <w:t xml:space="preserve">or natural disaster: </w:t>
      </w:r>
      <w:sdt>
        <w:sdtPr>
          <w:id w:val="15645742"/>
          <w:placeholder>
            <w:docPart w:val="E0D967AFC252488ABE9E298FABC50DF4"/>
          </w:placeholder>
          <w:showingPlcHdr/>
        </w:sdtPr>
        <w:sdtEndPr/>
        <w:sdtContent>
          <w:r w:rsidRPr="00AB6245">
            <w:rPr>
              <w:rStyle w:val="PlaceholderText"/>
              <w:color w:val="0070C0"/>
            </w:rPr>
            <w:t>Click here to enter text.</w:t>
          </w:r>
        </w:sdtContent>
      </w:sdt>
    </w:p>
    <w:p w14:paraId="33E7D461" w14:textId="77777777" w:rsidR="0059351F" w:rsidRDefault="0059351F" w:rsidP="0059351F">
      <w:pPr>
        <w:spacing w:after="240"/>
      </w:pPr>
      <w:r>
        <w:t xml:space="preserve">Describe your course and </w:t>
      </w:r>
      <w:r w:rsidRPr="00395628">
        <w:t xml:space="preserve">site evacuation </w:t>
      </w:r>
      <w:r>
        <w:t xml:space="preserve">plan, including accounting for all swimmers and other participants: </w:t>
      </w:r>
      <w:sdt>
        <w:sdtPr>
          <w:id w:val="15645743"/>
          <w:placeholder>
            <w:docPart w:val="D4A31E7E8D864AABA16DFAB4AF379E11"/>
          </w:placeholder>
          <w:showingPlcHdr/>
        </w:sdtPr>
        <w:sdtEndPr/>
        <w:sdtContent>
          <w:r w:rsidRPr="00AB6245">
            <w:rPr>
              <w:rStyle w:val="PlaceholderText"/>
              <w:color w:val="0070C0"/>
            </w:rPr>
            <w:t>Click here to enter text.</w:t>
          </w:r>
        </w:sdtContent>
      </w:sdt>
    </w:p>
    <w:p w14:paraId="5FCB5A30" w14:textId="77777777" w:rsidR="0059351F" w:rsidRDefault="0059351F" w:rsidP="0059351F">
      <w:pPr>
        <w:rPr>
          <w:rFonts w:eastAsia="Times New Roman"/>
          <w:b/>
          <w:bCs/>
          <w:color w:val="FF0000"/>
          <w:sz w:val="28"/>
          <w:szCs w:val="26"/>
        </w:rPr>
      </w:pPr>
      <w:bookmarkStart w:id="61" w:name="_Toc285961824"/>
    </w:p>
    <w:p w14:paraId="174FD22F" w14:textId="77777777" w:rsidR="0059351F" w:rsidRDefault="0059351F" w:rsidP="0059351F">
      <w:pPr>
        <w:rPr>
          <w:rFonts w:eastAsia="Times New Roman"/>
          <w:b/>
          <w:bCs/>
          <w:color w:val="FF0000"/>
          <w:sz w:val="28"/>
          <w:szCs w:val="26"/>
        </w:rPr>
      </w:pPr>
    </w:p>
    <w:p w14:paraId="6C3F1A61" w14:textId="77777777" w:rsidR="0059351F" w:rsidRDefault="0059351F" w:rsidP="0059351F">
      <w:pPr>
        <w:rPr>
          <w:rFonts w:eastAsia="Times New Roman"/>
          <w:b/>
          <w:bCs/>
          <w:color w:val="FF0000"/>
          <w:sz w:val="28"/>
          <w:szCs w:val="26"/>
        </w:rPr>
      </w:pPr>
    </w:p>
    <w:p w14:paraId="4BE3FC1D" w14:textId="77777777" w:rsidR="0059351F" w:rsidRDefault="0059351F" w:rsidP="0059351F">
      <w:pPr>
        <w:rPr>
          <w:rFonts w:eastAsia="Times New Roman"/>
          <w:b/>
          <w:bCs/>
          <w:color w:val="FF0000"/>
          <w:sz w:val="28"/>
          <w:szCs w:val="26"/>
        </w:rPr>
      </w:pPr>
    </w:p>
    <w:p w14:paraId="044BCE90" w14:textId="77777777" w:rsidR="0059351F" w:rsidRDefault="0059351F" w:rsidP="0059351F">
      <w:pPr>
        <w:rPr>
          <w:rFonts w:eastAsia="Times New Roman"/>
          <w:b/>
          <w:bCs/>
          <w:color w:val="FF0000"/>
          <w:sz w:val="28"/>
          <w:szCs w:val="26"/>
        </w:rPr>
      </w:pPr>
    </w:p>
    <w:p w14:paraId="6B401E9C" w14:textId="77777777" w:rsidR="0059351F" w:rsidRDefault="0059351F" w:rsidP="0059351F">
      <w:pPr>
        <w:rPr>
          <w:rFonts w:eastAsia="Times New Roman"/>
          <w:b/>
          <w:bCs/>
          <w:color w:val="FF0000"/>
          <w:sz w:val="28"/>
          <w:szCs w:val="26"/>
        </w:rPr>
      </w:pPr>
    </w:p>
    <w:p w14:paraId="15E33EA3" w14:textId="77777777" w:rsidR="0059351F" w:rsidRDefault="0059351F" w:rsidP="0059351F">
      <w:pPr>
        <w:rPr>
          <w:rFonts w:eastAsia="Times New Roman"/>
          <w:b/>
          <w:bCs/>
          <w:color w:val="FF0000"/>
          <w:sz w:val="28"/>
          <w:szCs w:val="26"/>
        </w:rPr>
      </w:pPr>
    </w:p>
    <w:p w14:paraId="49E69F59" w14:textId="77777777" w:rsidR="0059351F" w:rsidRPr="00B11720" w:rsidRDefault="0059351F" w:rsidP="0059351F">
      <w:pPr>
        <w:pStyle w:val="Heading2"/>
        <w:jc w:val="center"/>
        <w:rPr>
          <w:color w:val="C00000"/>
          <w:sz w:val="40"/>
          <w:szCs w:val="40"/>
        </w:rPr>
      </w:pPr>
      <w:r w:rsidRPr="00B11720">
        <w:rPr>
          <w:color w:val="C00000"/>
          <w:sz w:val="40"/>
          <w:szCs w:val="40"/>
        </w:rPr>
        <w:t>Thermal Plan for Cold Water Swims</w:t>
      </w:r>
      <w:bookmarkEnd w:id="61"/>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59351F" w:rsidRPr="00395628" w14:paraId="41189190" w14:textId="77777777" w:rsidTr="00560665">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2F7BF2A6" w14:textId="77777777" w:rsidR="0059351F" w:rsidRPr="00395628" w:rsidRDefault="0059351F" w:rsidP="00560665">
            <w:pPr>
              <w:rPr>
                <w:b/>
              </w:rPr>
            </w:pPr>
            <w:r w:rsidRPr="00395628">
              <w:rPr>
                <w:b/>
              </w:rPr>
              <w:t>General Information</w:t>
            </w:r>
          </w:p>
        </w:tc>
      </w:tr>
      <w:tr w:rsidR="0059351F" w:rsidRPr="00395628" w14:paraId="52CC9065" w14:textId="77777777" w:rsidTr="00560665">
        <w:tc>
          <w:tcPr>
            <w:tcW w:w="10436" w:type="dxa"/>
            <w:tcBorders>
              <w:top w:val="single" w:sz="4" w:space="0" w:color="auto"/>
              <w:bottom w:val="single" w:sz="4" w:space="0" w:color="auto"/>
            </w:tcBorders>
          </w:tcPr>
          <w:p w14:paraId="6695112F" w14:textId="77777777" w:rsidR="0059351F" w:rsidRDefault="0059351F" w:rsidP="00560665">
            <w:pPr>
              <w:rPr>
                <w:rFonts w:eastAsia="Times New Roman"/>
                <w:bCs/>
                <w:sz w:val="20"/>
                <w:szCs w:val="20"/>
              </w:rPr>
            </w:pPr>
            <w:r w:rsidRPr="00062A05">
              <w:rPr>
                <w:rFonts w:eastAsia="Times New Roman"/>
                <w:bCs/>
                <w:sz w:val="20"/>
                <w:szCs w:val="20"/>
              </w:rPr>
              <w:t>Thermal Plan for Cold Water Swims:</w:t>
            </w:r>
            <w:r>
              <w:rPr>
                <w:rFonts w:eastAsia="Times New Roman"/>
                <w:bCs/>
                <w:sz w:val="20"/>
                <w:szCs w:val="20"/>
              </w:rPr>
              <w:t xml:space="preserve"> </w:t>
            </w:r>
            <w:r w:rsidRPr="00062A05">
              <w:rPr>
                <w:rFonts w:eastAsia="Times New Roman"/>
                <w:bCs/>
                <w:sz w:val="20"/>
                <w:szCs w:val="20"/>
              </w:rPr>
              <w:t>USMS Rules for Open Water Swims state:</w:t>
            </w:r>
          </w:p>
          <w:p w14:paraId="7FC12A09" w14:textId="77777777" w:rsidR="0059351F" w:rsidRDefault="0059351F" w:rsidP="0056066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Pr="00062A05">
              <w:rPr>
                <w:rFonts w:eastAsia="Times New Roman"/>
                <w:bCs/>
                <w:sz w:val="20"/>
                <w:szCs w:val="20"/>
              </w:rPr>
              <w:t>(1)</w:t>
            </w:r>
            <w:r>
              <w:rPr>
                <w:rFonts w:eastAsia="Times New Roman"/>
                <w:bCs/>
                <w:sz w:val="20"/>
                <w:szCs w:val="20"/>
              </w:rPr>
              <w:t xml:space="preserve"> </w:t>
            </w:r>
            <w:r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3076A60A" w14:textId="77777777" w:rsidR="0059351F" w:rsidRPr="00294475" w:rsidRDefault="0059351F" w:rsidP="0056066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Pr="00062A05">
              <w:rPr>
                <w:rFonts w:eastAsia="Times New Roman"/>
                <w:bCs/>
                <w:sz w:val="20"/>
                <w:szCs w:val="20"/>
              </w:rPr>
              <w:t>(2) A swim in which heat retaining swimwear is required of all swimmers shall not begin if the water temperature is less than 57° F. (13.9° C</w:t>
            </w:r>
            <w:r>
              <w:rPr>
                <w:rFonts w:eastAsia="Times New Roman"/>
                <w:bCs/>
                <w:sz w:val="20"/>
                <w:szCs w:val="20"/>
              </w:rPr>
              <w:t>.</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unless a USMS-approved thermal plan is in place.</w:t>
            </w:r>
          </w:p>
        </w:tc>
      </w:tr>
      <w:tr w:rsidR="0059351F" w:rsidRPr="00395628" w14:paraId="13B7F98E" w14:textId="77777777" w:rsidTr="00560665">
        <w:tc>
          <w:tcPr>
            <w:tcW w:w="10436" w:type="dxa"/>
            <w:tcBorders>
              <w:top w:val="single" w:sz="4" w:space="0" w:color="auto"/>
              <w:bottom w:val="single" w:sz="4" w:space="0" w:color="auto"/>
            </w:tcBorders>
          </w:tcPr>
          <w:p w14:paraId="0CCC4677" w14:textId="77777777" w:rsidR="0059351F" w:rsidRPr="00062A05" w:rsidRDefault="0059351F" w:rsidP="00560665">
            <w:pPr>
              <w:rPr>
                <w:rFonts w:eastAsia="Times New Roman"/>
                <w:bCs/>
                <w:sz w:val="20"/>
                <w:szCs w:val="20"/>
              </w:rPr>
            </w:pPr>
            <w:r w:rsidRPr="00062A05">
              <w:rPr>
                <w:rFonts w:eastAsia="Times New Roman"/>
                <w:bCs/>
                <w:sz w:val="20"/>
                <w:szCs w:val="20"/>
              </w:rPr>
              <w:t xml:space="preserve">Remember </w:t>
            </w:r>
            <w:r>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temperature—especially in the colder ranges—dramatically increases the odds of thermal issues</w:t>
            </w:r>
            <w:r>
              <w:rPr>
                <w:rFonts w:eastAsia="Times New Roman"/>
                <w:bCs/>
                <w:sz w:val="20"/>
                <w:szCs w:val="20"/>
              </w:rPr>
              <w:t xml:space="preserve">: </w:t>
            </w:r>
            <w:r w:rsidRPr="00062A05">
              <w:rPr>
                <w:rFonts w:eastAsia="Times New Roman"/>
                <w:bCs/>
                <w:sz w:val="20"/>
                <w:szCs w:val="20"/>
              </w:rPr>
              <w:t>Cold Shock Response, Cold Incapacitation,</w:t>
            </w:r>
            <w:r>
              <w:rPr>
                <w:rFonts w:eastAsia="Times New Roman"/>
                <w:bCs/>
                <w:sz w:val="20"/>
                <w:szCs w:val="20"/>
              </w:rPr>
              <w:t xml:space="preserve"> </w:t>
            </w:r>
            <w:r w:rsidRPr="00062A05">
              <w:rPr>
                <w:rFonts w:eastAsia="Times New Roman"/>
                <w:bCs/>
                <w:sz w:val="20"/>
                <w:szCs w:val="20"/>
              </w:rPr>
              <w:t>Hypothermia</w:t>
            </w:r>
            <w:r>
              <w:rPr>
                <w:rFonts w:eastAsia="Times New Roman"/>
                <w:bCs/>
                <w:sz w:val="20"/>
                <w:szCs w:val="20"/>
              </w:rPr>
              <w:t>,</w:t>
            </w:r>
            <w:r w:rsidRPr="00062A05">
              <w:rPr>
                <w:rFonts w:eastAsia="Times New Roman"/>
                <w:bCs/>
                <w:sz w:val="20"/>
                <w:szCs w:val="20"/>
              </w:rPr>
              <w:t xml:space="preserve"> and Circum-rescue Collapse).</w:t>
            </w:r>
            <w:r>
              <w:rPr>
                <w:rFonts w:eastAsia="Times New Roman"/>
                <w:bCs/>
                <w:sz w:val="20"/>
                <w:szCs w:val="20"/>
              </w:rPr>
              <w:t xml:space="preserve"> </w:t>
            </w:r>
            <w:r w:rsidRPr="00062A05">
              <w:rPr>
                <w:rFonts w:eastAsia="Times New Roman"/>
                <w:bCs/>
                <w:sz w:val="20"/>
                <w:szCs w:val="20"/>
              </w:rPr>
              <w:t>Be Prepared!</w:t>
            </w:r>
          </w:p>
        </w:tc>
      </w:tr>
      <w:tr w:rsidR="0059351F" w:rsidRPr="00395628" w14:paraId="62C7837D" w14:textId="77777777" w:rsidTr="00560665">
        <w:tc>
          <w:tcPr>
            <w:tcW w:w="10436" w:type="dxa"/>
            <w:tcBorders>
              <w:top w:val="single" w:sz="4" w:space="0" w:color="auto"/>
              <w:bottom w:val="single" w:sz="4" w:space="0" w:color="auto"/>
            </w:tcBorders>
          </w:tcPr>
          <w:p w14:paraId="13ED8A84" w14:textId="77777777" w:rsidR="0059351F" w:rsidRDefault="0059351F" w:rsidP="00560665">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Pr>
                <w:rFonts w:eastAsia="Times New Roman"/>
                <w:sz w:val="20"/>
                <w:szCs w:val="20"/>
              </w:rPr>
              <w:t xml:space="preserve">course </w:t>
            </w:r>
            <w:r w:rsidRPr="00062A05">
              <w:rPr>
                <w:rFonts w:eastAsia="Times New Roman"/>
                <w:sz w:val="20"/>
                <w:szCs w:val="20"/>
              </w:rPr>
              <w:t xml:space="preserve">has a remote chance of water temperature less than 60° F., you are </w:t>
            </w:r>
            <w:r w:rsidRPr="00062A05">
              <w:rPr>
                <w:rFonts w:eastAsia="Times New Roman"/>
                <w:b/>
                <w:bCs/>
                <w:sz w:val="20"/>
                <w:szCs w:val="20"/>
              </w:rPr>
              <w:t>REQUIRED</w:t>
            </w:r>
            <w:r w:rsidRPr="00062A05">
              <w:rPr>
                <w:rFonts w:eastAsia="Times New Roman"/>
                <w:sz w:val="20"/>
                <w:szCs w:val="20"/>
              </w:rPr>
              <w:t xml:space="preserve"> to complete the thermal 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1AE799D6" w14:textId="77777777" w:rsidR="0059351F" w:rsidRDefault="0059351F" w:rsidP="00560665">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&amp;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42055CD7" w14:textId="77777777" w:rsidR="0059351F" w:rsidRPr="00AE3331" w:rsidRDefault="0059351F" w:rsidP="00560665">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&amp;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1B0C3505" w14:textId="77777777" w:rsidR="0059351F" w:rsidRPr="00395628" w:rsidRDefault="0059351F" w:rsidP="0059351F"/>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59351F" w:rsidRPr="00395628" w14:paraId="38FCF055" w14:textId="77777777" w:rsidTr="00560665">
        <w:trPr>
          <w:trHeight w:val="288"/>
        </w:trPr>
        <w:tc>
          <w:tcPr>
            <w:tcW w:w="10458" w:type="dxa"/>
            <w:shd w:val="clear" w:color="auto" w:fill="D9D9D9"/>
          </w:tcPr>
          <w:p w14:paraId="3E5AB5CB" w14:textId="77777777" w:rsidR="0059351F" w:rsidRPr="00395628" w:rsidRDefault="0059351F" w:rsidP="00560665">
            <w:pPr>
              <w:rPr>
                <w:b/>
              </w:rPr>
            </w:pPr>
            <w:r>
              <w:rPr>
                <w:b/>
              </w:rPr>
              <w:t>How will you assist</w:t>
            </w:r>
            <w:r w:rsidRPr="00395628">
              <w:rPr>
                <w:b/>
              </w:rPr>
              <w:t xml:space="preserve"> swimmer preparation before the event</w:t>
            </w:r>
            <w:r>
              <w:rPr>
                <w:b/>
              </w:rPr>
              <w:t>:</w:t>
            </w:r>
          </w:p>
        </w:tc>
      </w:tr>
    </w:tbl>
    <w:p w14:paraId="5A9CC093" w14:textId="77777777" w:rsidR="0059351F" w:rsidRDefault="0059351F" w:rsidP="0059351F">
      <w:pPr>
        <w:rPr>
          <w:b/>
          <w:bCs/>
        </w:rPr>
      </w:pPr>
      <w:r>
        <w:rPr>
          <w:b/>
          <w:bCs/>
        </w:rPr>
        <w:t>The following methods are among the ways you can do this:</w:t>
      </w:r>
    </w:p>
    <w:p w14:paraId="4A949D1F" w14:textId="77777777" w:rsidR="0059351F" w:rsidRDefault="0059351F" w:rsidP="0059351F">
      <w:r>
        <w:t>1.</w:t>
      </w:r>
      <w:r>
        <w:tab/>
        <w:t xml:space="preserve">Emphasize &amp; stress on entry information of possible cold water swim conditions. </w:t>
      </w:r>
      <w:r>
        <w:tab/>
      </w:r>
    </w:p>
    <w:p w14:paraId="425C804F" w14:textId="77777777" w:rsidR="0059351F" w:rsidRDefault="0059351F" w:rsidP="0059351F">
      <w:pPr>
        <w:tabs>
          <w:tab w:val="left" w:pos="720"/>
          <w:tab w:val="left" w:pos="8640"/>
        </w:tabs>
      </w:pPr>
      <w:r>
        <w:t>2.</w:t>
      </w:r>
      <w:r>
        <w:tab/>
        <w:t>Require prior cold water swim experience.</w:t>
      </w:r>
    </w:p>
    <w:p w14:paraId="71B32C90" w14:textId="77777777" w:rsidR="0059351F" w:rsidRDefault="0059351F" w:rsidP="0059351F">
      <w:pPr>
        <w:tabs>
          <w:tab w:val="left" w:pos="720"/>
          <w:tab w:val="left" w:pos="8640"/>
        </w:tabs>
      </w:pPr>
      <w:r>
        <w:t xml:space="preserve">3.         Require swimmer cold water preparation plan. </w:t>
      </w:r>
      <w:r>
        <w:tab/>
      </w:r>
    </w:p>
    <w:p w14:paraId="01C196AA" w14:textId="77777777" w:rsidR="0059351F" w:rsidRDefault="0059351F" w:rsidP="0059351F">
      <w:pPr>
        <w:tabs>
          <w:tab w:val="left" w:pos="720"/>
          <w:tab w:val="left" w:pos="8640"/>
        </w:tabs>
      </w:pPr>
      <w:r>
        <w:t>4.</w:t>
      </w:r>
      <w:r>
        <w:tab/>
        <w:t>Refuse entry if swimmer is not acclimated to cold water swimming.</w:t>
      </w:r>
      <w:r>
        <w:tab/>
      </w:r>
    </w:p>
    <w:p w14:paraId="7ABD9F18" w14:textId="77777777" w:rsidR="0059351F" w:rsidRDefault="0059351F" w:rsidP="0059351F">
      <w:pPr>
        <w:tabs>
          <w:tab w:val="left" w:pos="720"/>
          <w:tab w:val="left" w:pos="8640"/>
        </w:tabs>
        <w:spacing w:after="240"/>
      </w:pPr>
      <w:r>
        <w:t xml:space="preserve">What method(s) of swimmer preparation will you take: </w:t>
      </w:r>
      <w:sdt>
        <w:sdtPr>
          <w:id w:val="15645747"/>
          <w:placeholder>
            <w:docPart w:val="76D9A445568245BCBAA0BA9B66643516"/>
          </w:placeholder>
          <w:showingPlcHdr/>
        </w:sdtPr>
        <w:sdtEndPr/>
        <w:sdtContent>
          <w:r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59351F" w:rsidRPr="00395628" w14:paraId="61605FC6" w14:textId="77777777" w:rsidTr="00560665">
        <w:trPr>
          <w:trHeight w:val="288"/>
        </w:trPr>
        <w:tc>
          <w:tcPr>
            <w:tcW w:w="10458" w:type="dxa"/>
            <w:shd w:val="clear" w:color="auto" w:fill="D9D9D9"/>
          </w:tcPr>
          <w:p w14:paraId="578D436C" w14:textId="77777777" w:rsidR="0059351F" w:rsidRPr="00395628" w:rsidRDefault="0059351F" w:rsidP="00560665">
            <w:pPr>
              <w:tabs>
                <w:tab w:val="left" w:pos="720"/>
                <w:tab w:val="left" w:pos="8640"/>
              </w:tabs>
              <w:rPr>
                <w:b/>
              </w:rPr>
            </w:pPr>
            <w:r>
              <w:rPr>
                <w:b/>
              </w:rPr>
              <w:t>What action will you take t</w:t>
            </w:r>
            <w:r w:rsidRPr="00395628">
              <w:rPr>
                <w:b/>
              </w:rPr>
              <w:t>o reduce swimmer exposu</w:t>
            </w:r>
            <w:r>
              <w:rPr>
                <w:b/>
              </w:rPr>
              <w:t>re to thermal issues:</w:t>
            </w:r>
          </w:p>
        </w:tc>
      </w:tr>
    </w:tbl>
    <w:p w14:paraId="49470B17" w14:textId="77777777" w:rsidR="0059351F" w:rsidRDefault="0059351F" w:rsidP="0059351F">
      <w:pPr>
        <w:rPr>
          <w:b/>
          <w:bCs/>
        </w:rPr>
      </w:pPr>
      <w:r>
        <w:rPr>
          <w:b/>
          <w:bCs/>
        </w:rPr>
        <w:t>The following methods are among the ways you can do this:</w:t>
      </w:r>
    </w:p>
    <w:p w14:paraId="45815B3B" w14:textId="77777777" w:rsidR="0059351F" w:rsidRDefault="0059351F" w:rsidP="0059351F">
      <w:pPr>
        <w:tabs>
          <w:tab w:val="left" w:pos="720"/>
          <w:tab w:val="left" w:pos="8640"/>
        </w:tabs>
      </w:pPr>
      <w:r>
        <w:t>1.</w:t>
      </w:r>
      <w:r>
        <w:tab/>
        <w:t xml:space="preserve">Cancel the swim(s). </w:t>
      </w:r>
      <w:r>
        <w:tab/>
      </w:r>
    </w:p>
    <w:p w14:paraId="0E95B32A" w14:textId="77777777" w:rsidR="0059351F" w:rsidRDefault="0059351F" w:rsidP="0059351F">
      <w:pPr>
        <w:tabs>
          <w:tab w:val="left" w:pos="720"/>
          <w:tab w:val="left" w:pos="8640"/>
        </w:tabs>
      </w:pPr>
      <w:r>
        <w:t>2.</w:t>
      </w:r>
      <w:r>
        <w:tab/>
        <w:t>Shorten swim(s) or i</w:t>
      </w:r>
      <w:r w:rsidRPr="00D316F4">
        <w:t>nstitute</w:t>
      </w:r>
      <w:r>
        <w:t>/</w:t>
      </w:r>
      <w:r w:rsidRPr="00D316F4">
        <w:t>shorten time limits</w:t>
      </w:r>
      <w:r>
        <w:t xml:space="preserve">. </w:t>
      </w:r>
      <w:r>
        <w:tab/>
      </w:r>
    </w:p>
    <w:p w14:paraId="200705BC" w14:textId="77777777" w:rsidR="0059351F" w:rsidRDefault="0059351F" w:rsidP="0059351F">
      <w:pPr>
        <w:tabs>
          <w:tab w:val="left" w:pos="720"/>
          <w:tab w:val="left" w:pos="8640"/>
        </w:tabs>
      </w:pPr>
      <w:r>
        <w:t>3.</w:t>
      </w:r>
      <w:r>
        <w:tab/>
        <w:t>Encourage wetsuits for all swimmers.</w:t>
      </w:r>
      <w:r w:rsidRPr="002B4C33">
        <w:t xml:space="preserve"> </w:t>
      </w:r>
      <w:r>
        <w:tab/>
      </w:r>
    </w:p>
    <w:p w14:paraId="4873CEF8" w14:textId="77777777" w:rsidR="0059351F" w:rsidRDefault="0059351F" w:rsidP="0059351F">
      <w:pPr>
        <w:tabs>
          <w:tab w:val="left" w:pos="720"/>
          <w:tab w:val="left" w:pos="8640"/>
        </w:tabs>
      </w:pPr>
      <w:r>
        <w:t>4.</w:t>
      </w:r>
      <w:r>
        <w:tab/>
        <w:t xml:space="preserve">Require wetsuits for all swimmers. </w:t>
      </w:r>
      <w:r>
        <w:tab/>
      </w:r>
    </w:p>
    <w:p w14:paraId="1DD7D97C" w14:textId="77777777" w:rsidR="0059351F" w:rsidRDefault="0059351F" w:rsidP="0059351F">
      <w:pPr>
        <w:tabs>
          <w:tab w:val="left" w:pos="720"/>
          <w:tab w:val="left" w:pos="8640"/>
        </w:tabs>
        <w:spacing w:after="240"/>
      </w:pPr>
      <w:r>
        <w:t xml:space="preserve">Explain your plan of action: </w:t>
      </w:r>
      <w:sdt>
        <w:sdtPr>
          <w:id w:val="15645752"/>
          <w:placeholder>
            <w:docPart w:val="EA90D974F838473FA363A096C6D2CB63"/>
          </w:placeholder>
          <w:showingPlcHdr/>
        </w:sdtPr>
        <w:sdtEndPr/>
        <w:sdtContent>
          <w:r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59351F" w:rsidRPr="00395628" w14:paraId="4EDEA12E" w14:textId="77777777" w:rsidTr="00560665">
        <w:trPr>
          <w:trHeight w:val="288"/>
        </w:trPr>
        <w:tc>
          <w:tcPr>
            <w:tcW w:w="10458" w:type="dxa"/>
            <w:shd w:val="clear" w:color="auto" w:fill="D9D9D9"/>
          </w:tcPr>
          <w:p w14:paraId="7CBF3845" w14:textId="77777777" w:rsidR="0059351F" w:rsidRPr="00395628" w:rsidRDefault="0059351F" w:rsidP="00560665">
            <w:pPr>
              <w:tabs>
                <w:tab w:val="left" w:pos="720"/>
                <w:tab w:val="left" w:pos="8640"/>
              </w:tabs>
              <w:rPr>
                <w:b/>
              </w:rPr>
            </w:pPr>
            <w:r>
              <w:rPr>
                <w:b/>
              </w:rPr>
              <w:t>What extra medical care will you provide t</w:t>
            </w:r>
            <w:r w:rsidRPr="00395628">
              <w:rPr>
                <w:b/>
              </w:rPr>
              <w:t>o mitigate &amp; treat sympto</w:t>
            </w:r>
            <w:r>
              <w:rPr>
                <w:b/>
              </w:rPr>
              <w:t>ms of thermal issues:</w:t>
            </w:r>
          </w:p>
        </w:tc>
      </w:tr>
    </w:tbl>
    <w:p w14:paraId="4DDA5420" w14:textId="77777777" w:rsidR="0059351F" w:rsidRDefault="0059351F" w:rsidP="0059351F">
      <w:pPr>
        <w:rPr>
          <w:b/>
          <w:bCs/>
        </w:rPr>
      </w:pPr>
      <w:r>
        <w:rPr>
          <w:b/>
          <w:bCs/>
        </w:rPr>
        <w:t>The following methods are among the ways you can do this:</w:t>
      </w:r>
    </w:p>
    <w:p w14:paraId="4BDA377A" w14:textId="77777777" w:rsidR="0059351F" w:rsidRDefault="0059351F" w:rsidP="0059351F">
      <w:pPr>
        <w:tabs>
          <w:tab w:val="left" w:pos="720"/>
          <w:tab w:val="left" w:pos="8640"/>
        </w:tabs>
      </w:pPr>
      <w:r>
        <w:t>1.</w:t>
      </w:r>
      <w:r>
        <w:tab/>
        <w:t>Bring in more emergency trained medical personnel and/or ambulances.</w:t>
      </w:r>
      <w:r w:rsidRPr="002B4C33">
        <w:t xml:space="preserve"> </w:t>
      </w:r>
      <w:r>
        <w:tab/>
      </w:r>
    </w:p>
    <w:p w14:paraId="0D8F13B9" w14:textId="77777777" w:rsidR="0059351F" w:rsidRDefault="0059351F" w:rsidP="0059351F">
      <w:pPr>
        <w:tabs>
          <w:tab w:val="left" w:pos="720"/>
          <w:tab w:val="left" w:pos="8640"/>
        </w:tabs>
      </w:pPr>
      <w:r>
        <w:t>2.</w:t>
      </w:r>
      <w:r>
        <w:tab/>
        <w:t>Bring in more volunteers to assist medical personnel.</w:t>
      </w:r>
      <w:r w:rsidRPr="002B4C33">
        <w:t xml:space="preserve"> </w:t>
      </w:r>
      <w:r>
        <w:tab/>
      </w:r>
    </w:p>
    <w:p w14:paraId="44F44FDD" w14:textId="77777777" w:rsidR="0059351F" w:rsidRDefault="0059351F" w:rsidP="0059351F">
      <w:pPr>
        <w:tabs>
          <w:tab w:val="left" w:pos="720"/>
          <w:tab w:val="left" w:pos="8640"/>
        </w:tabs>
      </w:pPr>
      <w:r>
        <w:lastRenderedPageBreak/>
        <w:t>3.</w:t>
      </w:r>
      <w:r>
        <w:tab/>
        <w:t>Bring in more emergency craft and first responders on the course.</w:t>
      </w:r>
      <w:r w:rsidRPr="002B4C33">
        <w:t xml:space="preserve"> </w:t>
      </w:r>
      <w:r>
        <w:tab/>
      </w:r>
    </w:p>
    <w:p w14:paraId="6BA898D7" w14:textId="77777777" w:rsidR="0059351F" w:rsidRDefault="0059351F" w:rsidP="0059351F">
      <w:pPr>
        <w:tabs>
          <w:tab w:val="left" w:pos="720"/>
          <w:tab w:val="left" w:pos="8640"/>
        </w:tabs>
      </w:pPr>
      <w:r>
        <w:t>4.</w:t>
      </w:r>
      <w:r>
        <w:tab/>
        <w:t>Increase warm beverages before the swim and at feeding stations.</w:t>
      </w:r>
      <w:r w:rsidRPr="002B4C33">
        <w:t xml:space="preserve"> </w:t>
      </w:r>
      <w:r>
        <w:tab/>
      </w:r>
    </w:p>
    <w:p w14:paraId="3DFC5BDA" w14:textId="77777777" w:rsidR="0059351F" w:rsidRDefault="0059351F" w:rsidP="0059351F">
      <w:pPr>
        <w:tabs>
          <w:tab w:val="left" w:pos="720"/>
          <w:tab w:val="left" w:pos="8640"/>
        </w:tabs>
      </w:pPr>
      <w:r>
        <w:t>5.</w:t>
      </w:r>
      <w:r>
        <w:tab/>
        <w:t>Have special procedures (different than normal) for removing swimmers from the water &amp; venue.</w:t>
      </w:r>
      <w:r>
        <w:tab/>
      </w:r>
      <w:r>
        <w:br/>
        <w:t>6.</w:t>
      </w:r>
      <w:r>
        <w:tab/>
        <w:t>Increase warm beverages after the swim.</w:t>
      </w:r>
      <w:r w:rsidRPr="002B4C33">
        <w:t xml:space="preserve"> </w:t>
      </w:r>
      <w:r>
        <w:tab/>
      </w:r>
    </w:p>
    <w:p w14:paraId="155C9BD4" w14:textId="77777777" w:rsidR="0059351F" w:rsidRDefault="0059351F" w:rsidP="0059351F">
      <w:pPr>
        <w:tabs>
          <w:tab w:val="left" w:pos="720"/>
          <w:tab w:val="left" w:pos="8640"/>
        </w:tabs>
      </w:pPr>
      <w:r>
        <w:t>7.</w:t>
      </w:r>
      <w:r>
        <w:tab/>
        <w:t>Increase thermal treatment gear (blankets, hot water bottles, etc.)</w:t>
      </w:r>
      <w:r w:rsidRPr="002B4C33">
        <w:t xml:space="preserve"> </w:t>
      </w:r>
      <w:r>
        <w:tab/>
      </w:r>
    </w:p>
    <w:p w14:paraId="1CD2E17E" w14:textId="77777777" w:rsidR="0059351F" w:rsidRDefault="0059351F" w:rsidP="0059351F">
      <w:pPr>
        <w:tabs>
          <w:tab w:val="left" w:pos="720"/>
          <w:tab w:val="left" w:pos="8640"/>
        </w:tabs>
      </w:pPr>
      <w:r>
        <w:t>8.</w:t>
      </w:r>
      <w:r>
        <w:tab/>
        <w:t>Make warm showers available on-site.</w:t>
      </w:r>
      <w:r w:rsidRPr="002B4C33">
        <w:t xml:space="preserve"> </w:t>
      </w:r>
      <w:r>
        <w:tab/>
      </w:r>
    </w:p>
    <w:p w14:paraId="61217191" w14:textId="77777777" w:rsidR="0059351F" w:rsidRDefault="0059351F" w:rsidP="0059351F">
      <w:pPr>
        <w:tabs>
          <w:tab w:val="left" w:pos="720"/>
          <w:tab w:val="left" w:pos="8640"/>
        </w:tabs>
      </w:pPr>
      <w:r>
        <w:t>9.</w:t>
      </w:r>
      <w:r>
        <w:tab/>
        <w:t>Make warming facilities (buildings, tents, vehicles, etc.) available on-site.</w:t>
      </w:r>
      <w:r w:rsidRPr="002B4C33">
        <w:t xml:space="preserve"> </w:t>
      </w:r>
    </w:p>
    <w:p w14:paraId="5B0EBCDD" w14:textId="77777777" w:rsidR="0059351F" w:rsidRDefault="0059351F" w:rsidP="0059351F">
      <w:r>
        <w:t>10.</w:t>
      </w:r>
      <w:r>
        <w:tab/>
        <w:t xml:space="preserve">Other: </w:t>
      </w:r>
      <w:sdt>
        <w:sdtPr>
          <w:id w:val="-1156384605"/>
          <w:placeholder>
            <w:docPart w:val="787647AB079841C6836E613A6CE05190"/>
          </w:placeholder>
          <w:showingPlcHdr/>
        </w:sdtPr>
        <w:sdtEndPr/>
        <w:sdtContent>
          <w:r w:rsidRPr="00F8553D">
            <w:rPr>
              <w:rStyle w:val="PlaceholderText"/>
              <w:color w:val="0070C0"/>
            </w:rPr>
            <w:t>Specify</w:t>
          </w:r>
        </w:sdtContent>
      </w:sdt>
    </w:p>
    <w:p w14:paraId="5F70476B" w14:textId="77777777" w:rsidR="0059351F" w:rsidRDefault="0059351F" w:rsidP="0059351F">
      <w:pPr>
        <w:tabs>
          <w:tab w:val="left" w:pos="720"/>
          <w:tab w:val="left" w:pos="8640"/>
        </w:tabs>
      </w:pPr>
      <w:r>
        <w:t xml:space="preserve">Specify what extra listed items you will provide: </w:t>
      </w:r>
      <w:sdt>
        <w:sdtPr>
          <w:id w:val="-806312807"/>
          <w:placeholder>
            <w:docPart w:val="89CFF5A4F8754ABFB55E899DE8FB838F"/>
          </w:placeholder>
          <w:showingPlcHdr/>
        </w:sdtPr>
        <w:sdtEndPr/>
        <w:sdtContent>
          <w:r w:rsidRPr="00F8553D">
            <w:rPr>
              <w:rStyle w:val="PlaceholderText"/>
              <w:color w:val="0070C0"/>
            </w:rPr>
            <w:t>Click here to enter text.</w:t>
          </w:r>
        </w:sdtContent>
      </w:sdt>
      <w:r>
        <w:t xml:space="preserve"> </w:t>
      </w:r>
      <w:r>
        <w:tab/>
      </w:r>
    </w:p>
    <w:p w14:paraId="7170CB9B" w14:textId="77777777" w:rsidR="0059351F" w:rsidRDefault="0059351F" w:rsidP="0059351F">
      <w:pPr>
        <w:spacing w:after="240"/>
      </w:pPr>
      <w:r>
        <w:t xml:space="preserve">Comment on how you will be prepared to care for multiple medical issues: </w:t>
      </w:r>
      <w:sdt>
        <w:sdtPr>
          <w:id w:val="15645753"/>
          <w:placeholder>
            <w:docPart w:val="20E1E7903D75442A8D1F6D6A8B77877F"/>
          </w:placeholder>
          <w:showingPlcHdr/>
        </w:sdtPr>
        <w:sdtEndPr/>
        <w:sdtContent>
          <w:r w:rsidRPr="00F8553D">
            <w:rPr>
              <w:rStyle w:val="PlaceholderText"/>
              <w:color w:val="0070C0"/>
            </w:rPr>
            <w:t>Click here to enter text.</w:t>
          </w:r>
        </w:sdtContent>
      </w:sdt>
    </w:p>
    <w:p w14:paraId="0F3FDD31" w14:textId="77777777" w:rsidR="0059351F" w:rsidRPr="00395628" w:rsidRDefault="0059351F" w:rsidP="0059351F">
      <w:pPr>
        <w:spacing w:after="240"/>
      </w:pPr>
      <w:r w:rsidRPr="00F47DA8">
        <w:rPr>
          <w:b/>
        </w:rPr>
        <w:t>If the water temperature is below 72</w:t>
      </w:r>
      <w:r w:rsidRPr="00B11720">
        <w:rPr>
          <w:b/>
        </w:rPr>
        <w:t>° F</w:t>
      </w:r>
      <w:r w:rsidRPr="00F47DA8">
        <w:rPr>
          <w:b/>
        </w:rPr>
        <w:t>, will you be prepared to deal with cold water medical issues:</w:t>
      </w:r>
      <w:r>
        <w:t xml:space="preserve"> </w:t>
      </w:r>
      <w:sdt>
        <w:sdtPr>
          <w:id w:val="-1698229483"/>
          <w:placeholder>
            <w:docPart w:val="305F3FA3A7CC458EBA380B265F8B492F"/>
          </w:placeholder>
          <w:showingPlcHdr/>
        </w:sdtPr>
        <w:sdtEndPr/>
        <w:sdtContent>
          <w:r w:rsidRPr="00F8553D">
            <w:rPr>
              <w:rStyle w:val="PlaceholderText"/>
              <w:color w:val="0070C0"/>
            </w:rPr>
            <w:t>Click here to enter text.</w:t>
          </w:r>
        </w:sdtContent>
      </w:sdt>
    </w:p>
    <w:bookmarkEnd w:id="53"/>
    <w:p w14:paraId="20155939" w14:textId="77777777" w:rsidR="0059351F" w:rsidRPr="00B11720" w:rsidRDefault="0059351F" w:rsidP="0059351F">
      <w:pPr>
        <w:pStyle w:val="Heading2"/>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59351F" w:rsidRPr="00395628" w14:paraId="77EC7067" w14:textId="77777777" w:rsidTr="00560665">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6E0CB0ED" w14:textId="77777777" w:rsidR="0059351F" w:rsidRPr="00395628" w:rsidRDefault="0059351F" w:rsidP="00560665">
            <w:pPr>
              <w:rPr>
                <w:b/>
              </w:rPr>
            </w:pPr>
            <w:r w:rsidRPr="00395628">
              <w:rPr>
                <w:b/>
              </w:rPr>
              <w:t>General Information</w:t>
            </w:r>
          </w:p>
        </w:tc>
      </w:tr>
      <w:tr w:rsidR="0059351F" w:rsidRPr="00395628" w14:paraId="22E7A853" w14:textId="77777777" w:rsidTr="00560665">
        <w:tc>
          <w:tcPr>
            <w:tcW w:w="10346" w:type="dxa"/>
            <w:tcBorders>
              <w:top w:val="single" w:sz="4" w:space="0" w:color="auto"/>
              <w:bottom w:val="single" w:sz="4" w:space="0" w:color="auto"/>
            </w:tcBorders>
          </w:tcPr>
          <w:p w14:paraId="44A10672" w14:textId="77777777" w:rsidR="0059351F" w:rsidRDefault="0059351F" w:rsidP="00560665">
            <w:pPr>
              <w:rPr>
                <w:rFonts w:eastAsia="Times New Roman"/>
                <w:bCs/>
                <w:sz w:val="20"/>
                <w:szCs w:val="20"/>
              </w:rPr>
            </w:pPr>
            <w:r w:rsidRPr="00062A05">
              <w:rPr>
                <w:rFonts w:eastAsia="Times New Roman"/>
                <w:bCs/>
                <w:sz w:val="20"/>
                <w:szCs w:val="20"/>
              </w:rPr>
              <w:t xml:space="preserve">Thermal Plan for </w:t>
            </w:r>
            <w:r>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USMS Rule 302.2.2A(3) </w:t>
            </w:r>
            <w:r w:rsidRPr="00062A05">
              <w:rPr>
                <w:rFonts w:eastAsia="Times New Roman"/>
                <w:bCs/>
                <w:sz w:val="20"/>
                <w:szCs w:val="20"/>
              </w:rPr>
              <w:t>for Open Water Swims state</w:t>
            </w:r>
            <w:r>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708113F6" w14:textId="77777777" w:rsidR="0059351F" w:rsidRPr="00294475" w:rsidRDefault="0059351F" w:rsidP="00560665">
            <w:pPr>
              <w:ind w:left="288"/>
              <w:rPr>
                <w:rFonts w:eastAsia="Times New Roman"/>
                <w:bCs/>
                <w:sz w:val="20"/>
                <w:szCs w:val="20"/>
              </w:rPr>
            </w:pPr>
            <w:r>
              <w:rPr>
                <w:rFonts w:eastAsia="Times New Roman"/>
                <w:bCs/>
                <w:sz w:val="20"/>
                <w:szCs w:val="20"/>
              </w:rPr>
              <w:t>“</w:t>
            </w:r>
            <w:r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Pr="00294475">
              <w:rPr>
                <w:rFonts w:eastAsia="Times New Roman"/>
                <w:bCs/>
                <w:sz w:val="20"/>
                <w:szCs w:val="20"/>
              </w:rPr>
              <w:t>5K shall not begin if the water temperature exceeds 31° C. (87.8°F.).</w:t>
            </w:r>
            <w:r>
              <w:rPr>
                <w:rFonts w:eastAsia="Times New Roman"/>
                <w:bCs/>
                <w:sz w:val="20"/>
                <w:szCs w:val="20"/>
              </w:rPr>
              <w:t>”</w:t>
            </w:r>
          </w:p>
        </w:tc>
      </w:tr>
      <w:tr w:rsidR="0059351F" w:rsidRPr="00395628" w14:paraId="772F7C77" w14:textId="77777777" w:rsidTr="00560665">
        <w:tc>
          <w:tcPr>
            <w:tcW w:w="10346" w:type="dxa"/>
            <w:tcBorders>
              <w:top w:val="single" w:sz="4" w:space="0" w:color="auto"/>
              <w:bottom w:val="single" w:sz="4" w:space="0" w:color="auto"/>
            </w:tcBorders>
          </w:tcPr>
          <w:p w14:paraId="2C31379E" w14:textId="77777777" w:rsidR="0059351F" w:rsidRPr="00062A05" w:rsidRDefault="0059351F" w:rsidP="00560665">
            <w:pPr>
              <w:rPr>
                <w:rFonts w:eastAsia="Times New Roman"/>
                <w:bCs/>
                <w:sz w:val="20"/>
                <w:szCs w:val="20"/>
              </w:rPr>
            </w:pPr>
            <w:r w:rsidRPr="00062A05">
              <w:rPr>
                <w:rFonts w:eastAsia="Times New Roman"/>
                <w:bCs/>
                <w:sz w:val="20"/>
                <w:szCs w:val="20"/>
              </w:rPr>
              <w:t xml:space="preserve">Remember </w:t>
            </w:r>
            <w:r>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Pr>
                <w:rFonts w:eastAsia="Times New Roman"/>
                <w:bCs/>
                <w:sz w:val="20"/>
                <w:szCs w:val="20"/>
              </w:rPr>
              <w:t>warm</w:t>
            </w:r>
            <w:r w:rsidRPr="00062A05">
              <w:rPr>
                <w:rFonts w:eastAsia="Times New Roman"/>
                <w:bCs/>
                <w:sz w:val="20"/>
                <w:szCs w:val="20"/>
              </w:rPr>
              <w:t xml:space="preserve"> water, so even a small </w:t>
            </w:r>
            <w:r>
              <w:rPr>
                <w:rFonts w:eastAsia="Times New Roman"/>
                <w:bCs/>
                <w:sz w:val="20"/>
                <w:szCs w:val="20"/>
              </w:rPr>
              <w:t>increase</w:t>
            </w:r>
            <w:r w:rsidRPr="00062A05">
              <w:rPr>
                <w:rFonts w:eastAsia="Times New Roman"/>
                <w:bCs/>
                <w:sz w:val="20"/>
                <w:szCs w:val="20"/>
              </w:rPr>
              <w:t xml:space="preserve"> in water temperature—especially in the </w:t>
            </w:r>
            <w:r>
              <w:rPr>
                <w:rFonts w:eastAsia="Times New Roman"/>
                <w:bCs/>
                <w:sz w:val="20"/>
                <w:szCs w:val="20"/>
              </w:rPr>
              <w:t>warm</w:t>
            </w:r>
            <w:r w:rsidRPr="00062A05">
              <w:rPr>
                <w:rFonts w:eastAsia="Times New Roman"/>
                <w:bCs/>
                <w:sz w:val="20"/>
                <w:szCs w:val="20"/>
              </w:rPr>
              <w:t>er ranges—dramatically increases the odds of thermal issues</w:t>
            </w:r>
            <w:r>
              <w:rPr>
                <w:rFonts w:eastAsia="Times New Roman"/>
                <w:bCs/>
                <w:sz w:val="20"/>
                <w:szCs w:val="20"/>
              </w:rPr>
              <w:t>:</w:t>
            </w:r>
            <w:r w:rsidRPr="00062A05">
              <w:rPr>
                <w:rFonts w:eastAsia="Times New Roman"/>
                <w:bCs/>
                <w:sz w:val="20"/>
                <w:szCs w:val="20"/>
              </w:rPr>
              <w:t xml:space="preserve"> </w:t>
            </w:r>
            <w:r>
              <w:rPr>
                <w:rFonts w:eastAsia="Times New Roman"/>
                <w:bCs/>
                <w:sz w:val="20"/>
                <w:szCs w:val="20"/>
              </w:rPr>
              <w:t>Dehydration, Heat Stroke, and 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59351F" w:rsidRPr="00395628" w14:paraId="7E302F1F" w14:textId="77777777" w:rsidTr="00560665">
        <w:tc>
          <w:tcPr>
            <w:tcW w:w="10346" w:type="dxa"/>
            <w:tcBorders>
              <w:top w:val="single" w:sz="4" w:space="0" w:color="auto"/>
            </w:tcBorders>
          </w:tcPr>
          <w:p w14:paraId="73C6D9CA" w14:textId="77777777" w:rsidR="0059351F" w:rsidRDefault="0059351F" w:rsidP="00560665">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w:t>
            </w:r>
            <w:r>
              <w:rPr>
                <w:rFonts w:eastAsia="Times New Roman"/>
                <w:sz w:val="20"/>
                <w:szCs w:val="20"/>
              </w:rPr>
              <w:t>swim course</w:t>
            </w:r>
            <w:r w:rsidRPr="00062A05">
              <w:rPr>
                <w:rFonts w:eastAsia="Times New Roman"/>
                <w:sz w:val="20"/>
                <w:szCs w:val="20"/>
              </w:rPr>
              <w:t xml:space="preserve"> has a chance of water temperature </w:t>
            </w:r>
            <w:r>
              <w:rPr>
                <w:rFonts w:eastAsia="Times New Roman"/>
                <w:sz w:val="20"/>
                <w:szCs w:val="20"/>
              </w:rPr>
              <w:t>from 85</w:t>
            </w:r>
            <w:r w:rsidRPr="00062A05">
              <w:rPr>
                <w:rFonts w:eastAsia="Times New Roman"/>
                <w:sz w:val="20"/>
                <w:szCs w:val="20"/>
              </w:rPr>
              <w:t xml:space="preserve">° F </w:t>
            </w:r>
            <w:r>
              <w:rPr>
                <w:rFonts w:eastAsia="Times New Roman"/>
                <w:sz w:val="20"/>
                <w:szCs w:val="20"/>
              </w:rPr>
              <w:t>to 87.8</w:t>
            </w:r>
            <w:r w:rsidRPr="00062A05">
              <w:rPr>
                <w:rFonts w:eastAsia="Times New Roman"/>
                <w:sz w:val="20"/>
                <w:szCs w:val="20"/>
              </w:rPr>
              <w:t>° F</w:t>
            </w:r>
            <w:r>
              <w:rPr>
                <w:rFonts w:eastAsia="Times New Roman"/>
                <w:sz w:val="20"/>
                <w:szCs w:val="20"/>
              </w:rPr>
              <w:t>,</w:t>
            </w:r>
            <w:r w:rsidRPr="00062A05">
              <w:rPr>
                <w:rFonts w:eastAsia="Times New Roman"/>
                <w:sz w:val="20"/>
                <w:szCs w:val="20"/>
              </w:rPr>
              <w:t xml:space="preserve"> you are </w:t>
            </w:r>
            <w:r w:rsidRPr="00062A05">
              <w:rPr>
                <w:rFonts w:eastAsia="Times New Roman"/>
                <w:b/>
                <w:bCs/>
                <w:sz w:val="20"/>
                <w:szCs w:val="20"/>
              </w:rPr>
              <w:t>REQUIRED</w:t>
            </w:r>
            <w:r w:rsidRPr="00062A05">
              <w:rPr>
                <w:rFonts w:eastAsia="Times New Roman"/>
                <w:sz w:val="20"/>
                <w:szCs w:val="20"/>
              </w:rPr>
              <w:t xml:space="preserve"> to complete the thermal </w:t>
            </w:r>
            <w:r>
              <w:rPr>
                <w:rFonts w:eastAsia="Times New Roman"/>
                <w:sz w:val="20"/>
                <w:szCs w:val="20"/>
              </w:rPr>
              <w:t xml:space="preserve">  </w:t>
            </w:r>
            <w:r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2E9DFE43" w14:textId="77777777" w:rsidR="0059351F" w:rsidRDefault="0059351F" w:rsidP="00560665">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between 82</w:t>
            </w:r>
            <w:r w:rsidRPr="00062A05">
              <w:rPr>
                <w:rFonts w:eastAsia="Times New Roman"/>
                <w:sz w:val="20"/>
                <w:szCs w:val="20"/>
              </w:rPr>
              <w:t>° F</w:t>
            </w:r>
            <w:r>
              <w:rPr>
                <w:rFonts w:eastAsia="Times New Roman"/>
                <w:sz w:val="20"/>
                <w:szCs w:val="20"/>
              </w:rPr>
              <w:t xml:space="preserve"> &amp; 85</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tc>
      </w:tr>
    </w:tbl>
    <w:p w14:paraId="198CAFDA" w14:textId="77777777" w:rsidR="0059351F" w:rsidRPr="00395628" w:rsidRDefault="0059351F" w:rsidP="0059351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59351F" w:rsidRPr="00395628" w14:paraId="33A8ABE2" w14:textId="77777777" w:rsidTr="00560665">
        <w:trPr>
          <w:trHeight w:val="288"/>
        </w:trPr>
        <w:tc>
          <w:tcPr>
            <w:tcW w:w="10368" w:type="dxa"/>
            <w:shd w:val="clear" w:color="auto" w:fill="D9D9D9"/>
          </w:tcPr>
          <w:p w14:paraId="4542EDC6" w14:textId="77777777" w:rsidR="0059351F" w:rsidRPr="00395628" w:rsidRDefault="0059351F" w:rsidP="00560665">
            <w:pPr>
              <w:rPr>
                <w:b/>
              </w:rPr>
            </w:pPr>
            <w:r>
              <w:rPr>
                <w:b/>
              </w:rPr>
              <w:t xml:space="preserve">How will you assist </w:t>
            </w:r>
            <w:r w:rsidRPr="00395628">
              <w:rPr>
                <w:b/>
              </w:rPr>
              <w:t>swimmer preparat</w:t>
            </w:r>
            <w:r>
              <w:rPr>
                <w:b/>
              </w:rPr>
              <w:t>ion before the event:</w:t>
            </w:r>
          </w:p>
        </w:tc>
      </w:tr>
    </w:tbl>
    <w:p w14:paraId="68D6C69B" w14:textId="77777777" w:rsidR="0059351F" w:rsidRDefault="0059351F" w:rsidP="0059351F">
      <w:pPr>
        <w:rPr>
          <w:b/>
          <w:bCs/>
        </w:rPr>
      </w:pPr>
      <w:r>
        <w:rPr>
          <w:b/>
          <w:bCs/>
        </w:rPr>
        <w:t>The following methods are among the ways you can do this:</w:t>
      </w:r>
    </w:p>
    <w:p w14:paraId="128E096B" w14:textId="77777777" w:rsidR="0059351F" w:rsidRDefault="0059351F" w:rsidP="0059351F">
      <w:pPr>
        <w:tabs>
          <w:tab w:val="left" w:pos="720"/>
          <w:tab w:val="left" w:pos="8640"/>
        </w:tabs>
      </w:pPr>
      <w:r>
        <w:t>1.</w:t>
      </w:r>
      <w:r>
        <w:tab/>
        <w:t xml:space="preserve">Emphasize &amp; stress on entry information of possible warm water swim conditions. </w:t>
      </w:r>
      <w:r>
        <w:tab/>
      </w:r>
    </w:p>
    <w:p w14:paraId="6E0C10EE" w14:textId="77777777" w:rsidR="0059351F" w:rsidRDefault="0059351F" w:rsidP="0059351F">
      <w:pPr>
        <w:tabs>
          <w:tab w:val="left" w:pos="720"/>
          <w:tab w:val="left" w:pos="8640"/>
        </w:tabs>
      </w:pPr>
      <w:r>
        <w:t>2.</w:t>
      </w:r>
      <w:r>
        <w:tab/>
        <w:t xml:space="preserve">Require prior warm water swim experience. </w:t>
      </w:r>
      <w:r>
        <w:tab/>
      </w:r>
    </w:p>
    <w:p w14:paraId="5FF26A1A" w14:textId="77777777" w:rsidR="0059351F" w:rsidRDefault="0059351F" w:rsidP="0059351F">
      <w:pPr>
        <w:tabs>
          <w:tab w:val="left" w:pos="720"/>
          <w:tab w:val="left" w:pos="8640"/>
        </w:tabs>
      </w:pPr>
      <w:r>
        <w:t>3.</w:t>
      </w:r>
      <w:r>
        <w:tab/>
        <w:t xml:space="preserve">Require swimmer warm water preparation plan. </w:t>
      </w:r>
      <w:r>
        <w:tab/>
      </w:r>
    </w:p>
    <w:p w14:paraId="71DD5A28" w14:textId="77777777" w:rsidR="0059351F" w:rsidRDefault="0059351F" w:rsidP="0059351F">
      <w:pPr>
        <w:tabs>
          <w:tab w:val="left" w:pos="720"/>
          <w:tab w:val="left" w:pos="8640"/>
        </w:tabs>
        <w:spacing w:after="240"/>
      </w:pPr>
      <w:r>
        <w:t xml:space="preserve">What method(s) of swimmer preparation will you take: </w:t>
      </w:r>
      <w:sdt>
        <w:sdtPr>
          <w:id w:val="863170743"/>
          <w:placeholder>
            <w:docPart w:val="9FA8F1038D3C4DBFB8618127045B230C"/>
          </w:placeholder>
          <w:showingPlcHdr/>
        </w:sdtPr>
        <w:sdtEndPr/>
        <w:sdtContent>
          <w:r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59351F" w:rsidRPr="00395628" w14:paraId="3B88080A" w14:textId="77777777" w:rsidTr="00560665">
        <w:trPr>
          <w:trHeight w:val="288"/>
        </w:trPr>
        <w:tc>
          <w:tcPr>
            <w:tcW w:w="10368" w:type="dxa"/>
            <w:shd w:val="clear" w:color="auto" w:fill="D9D9D9"/>
          </w:tcPr>
          <w:p w14:paraId="53D8B441" w14:textId="77777777" w:rsidR="0059351F" w:rsidRPr="00395628" w:rsidRDefault="0059351F" w:rsidP="00560665">
            <w:pPr>
              <w:tabs>
                <w:tab w:val="left" w:pos="720"/>
                <w:tab w:val="left" w:pos="8640"/>
              </w:tabs>
              <w:rPr>
                <w:b/>
              </w:rPr>
            </w:pPr>
            <w:r>
              <w:rPr>
                <w:b/>
              </w:rPr>
              <w:t>What action will you take to</w:t>
            </w:r>
            <w:r w:rsidRPr="00395628">
              <w:rPr>
                <w:b/>
              </w:rPr>
              <w:t xml:space="preserve"> reduce swimmer</w:t>
            </w:r>
            <w:r>
              <w:rPr>
                <w:b/>
              </w:rPr>
              <w:t>, official, and staff</w:t>
            </w:r>
            <w:r w:rsidRPr="00395628">
              <w:rPr>
                <w:b/>
              </w:rPr>
              <w:t xml:space="preserve"> exposu</w:t>
            </w:r>
            <w:r>
              <w:rPr>
                <w:b/>
              </w:rPr>
              <w:t>re to heat-related issues:</w:t>
            </w:r>
          </w:p>
        </w:tc>
      </w:tr>
    </w:tbl>
    <w:p w14:paraId="6CA94D15" w14:textId="77777777" w:rsidR="0059351F" w:rsidRDefault="0059351F" w:rsidP="0059351F">
      <w:pPr>
        <w:rPr>
          <w:b/>
          <w:bCs/>
        </w:rPr>
      </w:pPr>
      <w:r>
        <w:rPr>
          <w:b/>
          <w:bCs/>
        </w:rPr>
        <w:t>The following methods are among the ways you can do this:</w:t>
      </w:r>
    </w:p>
    <w:p w14:paraId="35FF1C96" w14:textId="77777777" w:rsidR="0059351F" w:rsidRDefault="0059351F" w:rsidP="0059351F">
      <w:pPr>
        <w:tabs>
          <w:tab w:val="left" w:pos="720"/>
          <w:tab w:val="left" w:pos="8640"/>
        </w:tabs>
      </w:pPr>
      <w:r>
        <w:t>1.</w:t>
      </w:r>
      <w:r>
        <w:tab/>
        <w:t xml:space="preserve">Cancel the swim(s). </w:t>
      </w:r>
      <w:r>
        <w:tab/>
      </w:r>
    </w:p>
    <w:p w14:paraId="16F86702" w14:textId="77777777" w:rsidR="0059351F" w:rsidRDefault="0059351F" w:rsidP="0059351F">
      <w:pPr>
        <w:tabs>
          <w:tab w:val="left" w:pos="720"/>
          <w:tab w:val="left" w:pos="8640"/>
        </w:tabs>
      </w:pPr>
      <w:r>
        <w:t>2.</w:t>
      </w:r>
      <w:r>
        <w:tab/>
        <w:t>Shorten swim(s) or i</w:t>
      </w:r>
      <w:r w:rsidRPr="00D316F4">
        <w:t>nstitute</w:t>
      </w:r>
      <w:r>
        <w:t>/</w:t>
      </w:r>
      <w:r w:rsidRPr="00D316F4">
        <w:t>shorten time limits</w:t>
      </w:r>
      <w:r>
        <w:t xml:space="preserve">. </w:t>
      </w:r>
      <w:r>
        <w:tab/>
      </w:r>
    </w:p>
    <w:p w14:paraId="52947A43" w14:textId="77777777" w:rsidR="0059351F" w:rsidRDefault="0059351F" w:rsidP="0059351F">
      <w:pPr>
        <w:tabs>
          <w:tab w:val="left" w:pos="720"/>
          <w:tab w:val="left" w:pos="8640"/>
        </w:tabs>
      </w:pPr>
      <w:r>
        <w:t>3.</w:t>
      </w:r>
      <w:r>
        <w:tab/>
      </w:r>
      <w:r w:rsidRPr="00FE6BC2">
        <w:t xml:space="preserve">Remind all participants to </w:t>
      </w:r>
      <w:r>
        <w:t xml:space="preserve">stay well </w:t>
      </w:r>
      <w:r w:rsidRPr="00FE6BC2">
        <w:t>hydrate</w:t>
      </w:r>
      <w:r>
        <w:t>d.</w:t>
      </w:r>
      <w:r w:rsidRPr="002B4C33">
        <w:t xml:space="preserve"> </w:t>
      </w:r>
      <w:r>
        <w:tab/>
      </w:r>
    </w:p>
    <w:p w14:paraId="25234192" w14:textId="77777777" w:rsidR="0059351F" w:rsidRDefault="0059351F" w:rsidP="0059351F">
      <w:pPr>
        <w:tabs>
          <w:tab w:val="left" w:pos="720"/>
          <w:tab w:val="left" w:pos="8640"/>
        </w:tabs>
      </w:pPr>
      <w:r>
        <w:t>4.</w:t>
      </w:r>
      <w:r>
        <w:tab/>
      </w:r>
      <w:r w:rsidRPr="00FE6BC2">
        <w:t>Remind swimmers to select appropriate pace</w:t>
      </w:r>
      <w:r>
        <w:t xml:space="preserve">. </w:t>
      </w:r>
      <w:r>
        <w:tab/>
      </w:r>
    </w:p>
    <w:p w14:paraId="549740B9" w14:textId="77777777" w:rsidR="0059351F" w:rsidRDefault="0059351F" w:rsidP="0059351F">
      <w:pPr>
        <w:tabs>
          <w:tab w:val="left" w:pos="720"/>
          <w:tab w:val="left" w:pos="8640"/>
        </w:tabs>
      </w:pPr>
      <w:r>
        <w:t>5.</w:t>
      </w:r>
      <w:r>
        <w:tab/>
        <w:t>Make</w:t>
      </w:r>
      <w:r w:rsidRPr="00FE6BC2">
        <w:t xml:space="preserve"> swim caps optional</w:t>
      </w:r>
      <w:r>
        <w:t xml:space="preserve"> or use Lycra swim caps. </w:t>
      </w:r>
      <w:r>
        <w:tab/>
      </w:r>
    </w:p>
    <w:p w14:paraId="499AEC5F" w14:textId="77777777" w:rsidR="0059351F" w:rsidRDefault="0059351F" w:rsidP="0059351F">
      <w:pPr>
        <w:tabs>
          <w:tab w:val="left" w:pos="720"/>
          <w:tab w:val="left" w:pos="8640"/>
        </w:tabs>
        <w:spacing w:after="240"/>
      </w:pPr>
      <w:r>
        <w:t xml:space="preserve">Explain your plan of action: </w:t>
      </w:r>
      <w:sdt>
        <w:sdtPr>
          <w:id w:val="-990239773"/>
          <w:placeholder>
            <w:docPart w:val="FF5F3621850A430F9662B83DD74DAF83"/>
          </w:placeholder>
          <w:showingPlcHdr/>
        </w:sdtPr>
        <w:sdtEndPr/>
        <w:sdtContent>
          <w:r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59351F" w:rsidRPr="00395628" w14:paraId="391FEC57" w14:textId="77777777" w:rsidTr="00560665">
        <w:trPr>
          <w:trHeight w:val="288"/>
        </w:trPr>
        <w:tc>
          <w:tcPr>
            <w:tcW w:w="10368" w:type="dxa"/>
            <w:shd w:val="clear" w:color="auto" w:fill="D9D9D9"/>
          </w:tcPr>
          <w:p w14:paraId="576AD951" w14:textId="77777777" w:rsidR="0059351F" w:rsidRPr="00395628" w:rsidRDefault="0059351F" w:rsidP="00560665">
            <w:pPr>
              <w:tabs>
                <w:tab w:val="left" w:pos="720"/>
                <w:tab w:val="left" w:pos="8640"/>
              </w:tabs>
              <w:rPr>
                <w:b/>
              </w:rPr>
            </w:pPr>
            <w:r>
              <w:rPr>
                <w:b/>
              </w:rPr>
              <w:t>What extra medical care will you provide t</w:t>
            </w:r>
            <w:r w:rsidRPr="00395628">
              <w:rPr>
                <w:b/>
              </w:rPr>
              <w:t>o mitigate &amp; treat sympto</w:t>
            </w:r>
            <w:r>
              <w:rPr>
                <w:b/>
              </w:rPr>
              <w:t>ms of heat-related issues:</w:t>
            </w:r>
          </w:p>
        </w:tc>
      </w:tr>
    </w:tbl>
    <w:p w14:paraId="18BA9F5F" w14:textId="77777777" w:rsidR="0059351F" w:rsidRDefault="0059351F" w:rsidP="0059351F">
      <w:pPr>
        <w:rPr>
          <w:b/>
          <w:bCs/>
        </w:rPr>
      </w:pPr>
      <w:r>
        <w:rPr>
          <w:b/>
          <w:bCs/>
        </w:rPr>
        <w:t>The following methods are among the ways you can do this:</w:t>
      </w:r>
    </w:p>
    <w:p w14:paraId="4A80CA37" w14:textId="77777777" w:rsidR="0059351F" w:rsidRDefault="0059351F" w:rsidP="0059351F">
      <w:pPr>
        <w:tabs>
          <w:tab w:val="left" w:pos="720"/>
          <w:tab w:val="left" w:pos="8640"/>
        </w:tabs>
      </w:pPr>
      <w:r>
        <w:t>1.</w:t>
      </w:r>
      <w:r>
        <w:tab/>
        <w:t>Bring in more emergency trained medical personnel and/or ambulances.</w:t>
      </w:r>
      <w:r w:rsidRPr="002B4C33">
        <w:t xml:space="preserve"> </w:t>
      </w:r>
      <w:r>
        <w:tab/>
      </w:r>
    </w:p>
    <w:p w14:paraId="49DA7D7E" w14:textId="77777777" w:rsidR="0059351F" w:rsidRDefault="0059351F" w:rsidP="0059351F">
      <w:pPr>
        <w:tabs>
          <w:tab w:val="left" w:pos="720"/>
          <w:tab w:val="left" w:pos="8640"/>
        </w:tabs>
      </w:pPr>
      <w:r>
        <w:t>2.</w:t>
      </w:r>
      <w:r>
        <w:tab/>
        <w:t>Bring in more volunteers to assist medical personnel.</w:t>
      </w:r>
      <w:r w:rsidRPr="002B4C33">
        <w:t xml:space="preserve"> </w:t>
      </w:r>
      <w:r>
        <w:tab/>
      </w:r>
    </w:p>
    <w:p w14:paraId="5E0D189F" w14:textId="77777777" w:rsidR="0059351F" w:rsidRDefault="0059351F" w:rsidP="0059351F">
      <w:pPr>
        <w:tabs>
          <w:tab w:val="left" w:pos="720"/>
          <w:tab w:val="left" w:pos="8640"/>
        </w:tabs>
      </w:pPr>
      <w:r>
        <w:t>3.</w:t>
      </w:r>
      <w:r>
        <w:tab/>
        <w:t>Bring in more emergency craft and first responders on the course.</w:t>
      </w:r>
      <w:r w:rsidRPr="002B4C33">
        <w:t xml:space="preserve"> </w:t>
      </w:r>
      <w:r>
        <w:tab/>
      </w:r>
    </w:p>
    <w:p w14:paraId="37768166" w14:textId="77777777" w:rsidR="0059351F" w:rsidRPr="00F8553D" w:rsidRDefault="0059351F" w:rsidP="0059351F">
      <w:pPr>
        <w:tabs>
          <w:tab w:val="left" w:pos="720"/>
          <w:tab w:val="left" w:pos="8640"/>
        </w:tabs>
        <w:rPr>
          <w:szCs w:val="24"/>
        </w:rPr>
      </w:pPr>
      <w:r>
        <w:t>4.</w:t>
      </w:r>
      <w:r>
        <w:tab/>
        <w:t xml:space="preserve">Increase cool beverages before, during and after the swim </w:t>
      </w:r>
      <w:r w:rsidRPr="00F8553D">
        <w:rPr>
          <w:szCs w:val="24"/>
        </w:rPr>
        <w:t xml:space="preserve">(for swimmers and staff, including extra cool  </w:t>
      </w:r>
      <w:r w:rsidRPr="00F8553D">
        <w:rPr>
          <w:szCs w:val="24"/>
        </w:rPr>
        <w:tab/>
        <w:t xml:space="preserve"> </w:t>
      </w:r>
      <w:r w:rsidRPr="00F8553D">
        <w:rPr>
          <w:szCs w:val="24"/>
        </w:rPr>
        <w:tab/>
        <w:t xml:space="preserve">  beverages on watercraft and feeding stations)</w:t>
      </w:r>
    </w:p>
    <w:p w14:paraId="584F06A3" w14:textId="77777777" w:rsidR="0059351F" w:rsidRPr="00F8553D" w:rsidRDefault="0059351F" w:rsidP="0059351F">
      <w:pPr>
        <w:tabs>
          <w:tab w:val="left" w:pos="720"/>
          <w:tab w:val="left" w:pos="8640"/>
          <w:tab w:val="right" w:pos="10800"/>
        </w:tabs>
        <w:rPr>
          <w:szCs w:val="24"/>
        </w:rPr>
      </w:pPr>
      <w:r>
        <w:t>5.</w:t>
      </w:r>
      <w:r>
        <w:tab/>
        <w:t xml:space="preserve">Increase heat exhaustion and heat stroke treatment gear </w:t>
      </w:r>
      <w:r w:rsidRPr="00F8553D">
        <w:rPr>
          <w:szCs w:val="24"/>
        </w:rPr>
        <w:t xml:space="preserve">(iced water, ice chips, cold water bottles, misting </w:t>
      </w:r>
      <w:r w:rsidRPr="00F8553D">
        <w:rPr>
          <w:szCs w:val="24"/>
        </w:rPr>
        <w:tab/>
        <w:t xml:space="preserve">  tents/fans, etc.)</w:t>
      </w:r>
    </w:p>
    <w:p w14:paraId="6ABE7A39" w14:textId="77777777" w:rsidR="0059351F" w:rsidRDefault="0059351F" w:rsidP="0059351F">
      <w:pPr>
        <w:tabs>
          <w:tab w:val="left" w:pos="720"/>
          <w:tab w:val="left" w:pos="8640"/>
        </w:tabs>
      </w:pPr>
      <w:r>
        <w:t>6.</w:t>
      </w:r>
      <w:r>
        <w:tab/>
        <w:t>Make cool showers available on-site.</w:t>
      </w:r>
      <w:r w:rsidRPr="002B4C33">
        <w:t xml:space="preserve"> </w:t>
      </w:r>
      <w:r>
        <w:tab/>
      </w:r>
    </w:p>
    <w:p w14:paraId="2863C2D6" w14:textId="77777777" w:rsidR="0059351F" w:rsidRDefault="0059351F" w:rsidP="0059351F">
      <w:pPr>
        <w:tabs>
          <w:tab w:val="left" w:pos="720"/>
          <w:tab w:val="left" w:pos="8640"/>
        </w:tabs>
      </w:pPr>
      <w:r>
        <w:t>7.</w:t>
      </w:r>
      <w:r>
        <w:tab/>
        <w:t>Make shade and cooling facilities (buildings, tents, etc.) available on-site.</w:t>
      </w:r>
      <w:r w:rsidRPr="002B4C33">
        <w:t xml:space="preserve"> </w:t>
      </w:r>
      <w:r>
        <w:tab/>
      </w:r>
    </w:p>
    <w:p w14:paraId="16365553" w14:textId="77777777" w:rsidR="0059351F" w:rsidRDefault="0059351F" w:rsidP="0059351F">
      <w:r>
        <w:t>8.</w:t>
      </w:r>
      <w:r>
        <w:tab/>
        <w:t xml:space="preserve">Other: </w:t>
      </w:r>
      <w:sdt>
        <w:sdtPr>
          <w:id w:val="972716833"/>
          <w:placeholder>
            <w:docPart w:val="B67D769BB8584087914BDAB290FBA419"/>
          </w:placeholder>
          <w:showingPlcHdr/>
        </w:sdtPr>
        <w:sdtEndPr/>
        <w:sdtContent>
          <w:r w:rsidRPr="00F8553D">
            <w:rPr>
              <w:rStyle w:val="PlaceholderText"/>
              <w:color w:val="0070C0"/>
            </w:rPr>
            <w:t>Specify</w:t>
          </w:r>
        </w:sdtContent>
      </w:sdt>
    </w:p>
    <w:p w14:paraId="3D7412DD" w14:textId="77777777" w:rsidR="0059351F" w:rsidRDefault="0059351F" w:rsidP="0059351F">
      <w:pPr>
        <w:tabs>
          <w:tab w:val="left" w:pos="720"/>
          <w:tab w:val="left" w:pos="8640"/>
        </w:tabs>
      </w:pPr>
      <w:r>
        <w:t xml:space="preserve">Specify what extra listed items you will need to provide: </w:t>
      </w:r>
      <w:sdt>
        <w:sdtPr>
          <w:id w:val="1161884320"/>
          <w:placeholder>
            <w:docPart w:val="908D24B68FAD4F3F9F09992187D31407"/>
          </w:placeholder>
          <w:showingPlcHdr/>
        </w:sdtPr>
        <w:sdtEndPr/>
        <w:sdtContent>
          <w:r w:rsidRPr="00F8553D">
            <w:rPr>
              <w:rStyle w:val="PlaceholderText"/>
              <w:color w:val="0070C0"/>
            </w:rPr>
            <w:t>Click here to enter text.</w:t>
          </w:r>
        </w:sdtContent>
      </w:sdt>
      <w:r>
        <w:tab/>
      </w:r>
    </w:p>
    <w:p w14:paraId="29048D97" w14:textId="77777777" w:rsidR="0059351F" w:rsidRPr="00A217E3" w:rsidRDefault="0059351F" w:rsidP="0059351F">
      <w:pPr>
        <w:spacing w:after="240"/>
        <w:rPr>
          <w:b/>
        </w:rPr>
      </w:pPr>
      <w:r w:rsidRPr="00A217E3">
        <w:rPr>
          <w:b/>
        </w:rPr>
        <w:t xml:space="preserve">Comment on how you will be prepared to care for multiple medical issues: </w:t>
      </w:r>
      <w:sdt>
        <w:sdtPr>
          <w:id w:val="2016256335"/>
          <w:placeholder>
            <w:docPart w:val="974B6A59422A461185C00EEE16E011AD"/>
          </w:placeholder>
          <w:showingPlcHdr/>
        </w:sdtPr>
        <w:sdtEndPr/>
        <w:sdtContent>
          <w:r w:rsidRPr="00F8553D">
            <w:rPr>
              <w:rStyle w:val="PlaceholderText"/>
              <w:color w:val="0070C0"/>
            </w:rPr>
            <w:t>Click here to enter text.</w:t>
          </w:r>
        </w:sdtContent>
      </w:sdt>
    </w:p>
    <w:p w14:paraId="2EB8A383" w14:textId="77777777" w:rsidR="0059351F" w:rsidRPr="006B1E91" w:rsidRDefault="0059351F" w:rsidP="0059351F">
      <w:pPr>
        <w:tabs>
          <w:tab w:val="left" w:pos="8640"/>
        </w:tabs>
        <w:rPr>
          <w:sz w:val="20"/>
          <w:szCs w:val="20"/>
        </w:rPr>
      </w:pPr>
      <w:r w:rsidRPr="00F47DA8">
        <w:rPr>
          <w:b/>
        </w:rPr>
        <w:t xml:space="preserve">If the water temperature is </w:t>
      </w:r>
      <w:r>
        <w:rPr>
          <w:b/>
        </w:rPr>
        <w:t>above</w:t>
      </w:r>
      <w:r w:rsidRPr="00F47DA8">
        <w:rPr>
          <w:b/>
        </w:rPr>
        <w:t xml:space="preserve"> </w:t>
      </w:r>
      <w:r>
        <w:rPr>
          <w:b/>
        </w:rPr>
        <w:t>82</w:t>
      </w:r>
      <w:r w:rsidRPr="00B11720">
        <w:rPr>
          <w:b/>
        </w:rPr>
        <w:t>° F</w:t>
      </w:r>
      <w:r w:rsidRPr="00F47DA8">
        <w:rPr>
          <w:b/>
        </w:rPr>
        <w:t xml:space="preserve">, will you be prepared to deal with </w:t>
      </w:r>
      <w:r>
        <w:rPr>
          <w:b/>
        </w:rPr>
        <w:t>heat-related</w:t>
      </w:r>
      <w:r w:rsidRPr="00F47DA8">
        <w:rPr>
          <w:b/>
        </w:rPr>
        <w:t xml:space="preserve"> medical issues:</w:t>
      </w:r>
      <w:r w:rsidRPr="0062319E">
        <w:t xml:space="preserve"> </w:t>
      </w:r>
      <w:sdt>
        <w:sdtPr>
          <w:id w:val="-38514931"/>
          <w:placeholder>
            <w:docPart w:val="8370AD550B9143C9BF4F3BC3D79D9E6B"/>
          </w:placeholder>
          <w:showingPlcHdr/>
        </w:sdtPr>
        <w:sdtEndPr/>
        <w:sdtContent>
          <w:r w:rsidRPr="00F8553D">
            <w:rPr>
              <w:rStyle w:val="PlaceholderText"/>
              <w:color w:val="0070C0"/>
            </w:rPr>
            <w:t>Click here to enter text.</w:t>
          </w:r>
        </w:sdtContent>
      </w:sdt>
    </w:p>
    <w:p w14:paraId="6BC6F185" w14:textId="4939CC4A" w:rsidR="0059351F" w:rsidRDefault="00F273F8" w:rsidP="00C1280F">
      <w:pPr>
        <w:jc w:val="center"/>
      </w:pPr>
      <w:r>
        <w:rPr>
          <w:noProof/>
        </w:rPr>
        <w:lastRenderedPageBreak/>
        <mc:AlternateContent>
          <mc:Choice Requires="wps">
            <w:drawing>
              <wp:anchor distT="0" distB="0" distL="114300" distR="114300" simplePos="0" relativeHeight="251665408" behindDoc="0" locked="0" layoutInCell="1" allowOverlap="1" wp14:anchorId="7C3F3A0B" wp14:editId="20A2AA57">
                <wp:simplePos x="0" y="0"/>
                <wp:positionH relativeFrom="page">
                  <wp:posOffset>457200</wp:posOffset>
                </wp:positionH>
                <wp:positionV relativeFrom="page">
                  <wp:posOffset>709295</wp:posOffset>
                </wp:positionV>
                <wp:extent cx="1828800" cy="7139305"/>
                <wp:effectExtent l="0" t="0" r="0" b="23495"/>
                <wp:wrapTight wrapText="bothSides">
                  <wp:wrapPolygon edited="0">
                    <wp:start x="0" y="0"/>
                    <wp:lineTo x="0" y="21594"/>
                    <wp:lineTo x="21300" y="21594"/>
                    <wp:lineTo x="21300" y="0"/>
                    <wp:lineTo x="0" y="0"/>
                  </wp:wrapPolygon>
                </wp:wrapTight>
                <wp:docPr id="2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1393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C2BA9A1" w14:textId="77777777" w:rsidR="00560665" w:rsidRPr="00C54801" w:rsidRDefault="00560665" w:rsidP="00F273F8">
                            <w:pPr>
                              <w:pStyle w:val="Heading4"/>
                            </w:pPr>
                            <w:r w:rsidRPr="00C54801">
                              <w:t>Rolph’s Wharf Marina</w:t>
                            </w:r>
                          </w:p>
                          <w:p w14:paraId="2217524B" w14:textId="77777777" w:rsidR="00560665" w:rsidRDefault="00560665" w:rsidP="00F273F8">
                            <w:pPr>
                              <w:pStyle w:val="BodyText2"/>
                              <w:spacing w:after="0"/>
                            </w:pPr>
                            <w:r>
                              <w:t>1008 Rolphs Wharf Rd.</w:t>
                            </w:r>
                          </w:p>
                          <w:p w14:paraId="73BCC1B0" w14:textId="77777777" w:rsidR="00560665" w:rsidRDefault="00560665" w:rsidP="00F273F8">
                            <w:pPr>
                              <w:pStyle w:val="BodyText2"/>
                            </w:pPr>
                            <w:r>
                              <w:t>Chestertown, MD 21620</w:t>
                            </w:r>
                          </w:p>
                          <w:p w14:paraId="2B5F70DA" w14:textId="7ADD19EA" w:rsidR="00560665" w:rsidRDefault="00560665" w:rsidP="00F273F8">
                            <w:pPr>
                              <w:pStyle w:val="BodyText2"/>
                            </w:pPr>
                            <w:r w:rsidRPr="00B57184">
                              <w:t xml:space="preserve">Participants will start and finish at Rolph’s Wharf, in </w:t>
                            </w:r>
                            <w:r>
                              <w:t>six</w:t>
                            </w:r>
                            <w:r w:rsidRPr="00B57184">
                              <w:t xml:space="preserve"> waves by distance (5 mile starts first). The swims are out (upriver) and back (downriver) and run parallel to shore. Course map and swimmer instructions attached. The course is marked by inflatable yellow buoys at 0.5, 1, 1.5, 2, and 2.5 miles. </w:t>
                            </w:r>
                            <w:r w:rsidRPr="008568DD">
                              <w:rPr>
                                <w:bCs/>
                                <w:i/>
                                <w:iCs/>
                              </w:rPr>
                              <w:t>Th</w:t>
                            </w:r>
                            <w:r w:rsidRPr="008568DD">
                              <w:t>e</w:t>
                            </w:r>
                            <w:r w:rsidRPr="008568DD">
                              <w:rPr>
                                <w:rStyle w:val="IntenseEmphasis"/>
                              </w:rPr>
                              <w:t xml:space="preserve"> </w:t>
                            </w:r>
                            <w:r w:rsidRPr="008568DD">
                              <w:rPr>
                                <w:rStyle w:val="IntenseEmphasis"/>
                                <w:color w:val="C0504D" w:themeColor="accent2"/>
                              </w:rPr>
                              <w:t>2.4-Mile Triathlon Challenge</w:t>
                            </w:r>
                            <w:r w:rsidRPr="008568DD">
                              <w:rPr>
                                <w:rStyle w:val="IntenseEmphasis"/>
                              </w:rPr>
                              <w:t xml:space="preserve"> </w:t>
                            </w:r>
                            <w:r>
                              <w:t xml:space="preserve">buoy, at 1.2 miles from the start, will be marked with a special orange buoy. </w:t>
                            </w:r>
                            <w:r w:rsidRPr="00B57184">
                              <w:t xml:space="preserve">Swimmers should always keep the buoys to their left, with the exception of the 2nd buoy at 1 mile on the return (see diagram).  Water safety officials have the authority to determine when a swimmer needs to be removed from the water. Any swimmer removed from the water must report immediately to the </w:t>
                            </w:r>
                            <w:r>
                              <w:t xml:space="preserve">DNF Official and </w:t>
                            </w:r>
                            <w:r w:rsidRPr="00B57184">
                              <w:t>recording station upon returning to shore. The swim ends promptly at 12:30 pm. Any swimmer still in the water at that time will be picked up</w:t>
                            </w:r>
                            <w:r>
                              <w:t xml:space="preserve"> by safety personnel and brought to the DNF pier.</w:t>
                            </w:r>
                          </w:p>
                          <w:p w14:paraId="0779350A" w14:textId="77777777" w:rsidR="00560665" w:rsidRDefault="00560665" w:rsidP="00F273F8">
                            <w:pPr>
                              <w:pStyle w:val="BodyText2"/>
                            </w:pPr>
                            <w:r>
                              <w:t xml:space="preserve">A more-detailed interactive map of the course is available </w:t>
                            </w:r>
                            <w:r w:rsidRPr="00F8662D">
                              <w:t>online</w:t>
                            </w:r>
                            <w:r>
                              <w:t xml:space="preserve"> at:</w:t>
                            </w:r>
                          </w:p>
                          <w:p w14:paraId="4C15D063" w14:textId="77777777" w:rsidR="00560665" w:rsidRDefault="00B239BB" w:rsidP="00F273F8">
                            <w:pPr>
                              <w:pStyle w:val="BodyText2"/>
                            </w:pPr>
                            <w:hyperlink r:id="rId28" w:history="1">
                              <w:r w:rsidR="00560665" w:rsidRPr="0000079F">
                                <w:rPr>
                                  <w:rStyle w:val="Hyperlink"/>
                                </w:rPr>
                                <w:t>http://g.co/maps/bxqxa</w:t>
                              </w:r>
                            </w:hyperlink>
                            <w:r w:rsidR="00560665">
                              <w:t xml:space="preserve"> </w:t>
                            </w:r>
                          </w:p>
                          <w:p w14:paraId="197141AA" w14:textId="77777777" w:rsidR="00560665" w:rsidRDefault="00560665" w:rsidP="00F273F8">
                            <w:pPr>
                              <w:pStyle w:val="BodyText2"/>
                            </w:pPr>
                          </w:p>
                          <w:p w14:paraId="28F0D087" w14:textId="77777777" w:rsidR="00560665" w:rsidRDefault="00560665" w:rsidP="00F273F8">
                            <w:pPr>
                              <w:pStyle w:val="BodyText2"/>
                            </w:pPr>
                          </w:p>
                          <w:p w14:paraId="4FF46BF1" w14:textId="7E1060CC" w:rsidR="00560665" w:rsidRPr="00E04C89" w:rsidRDefault="00560665" w:rsidP="00F273F8">
                            <w:pPr>
                              <w:pStyle w:val="BodyText2"/>
                            </w:pPr>
                            <w:r>
                              <w:t xml:space="preserve"> </w:t>
                            </w:r>
                            <w:r w:rsidRPr="00F273F8">
                              <w:rPr>
                                <w:noProof/>
                              </w:rPr>
                              <w:drawing>
                                <wp:inline distT="0" distB="0" distL="0" distR="0" wp14:anchorId="2F1949C2" wp14:editId="782F5D28">
                                  <wp:extent cx="294005" cy="381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4005" cy="381635"/>
                                          </a:xfrm>
                                          <a:prstGeom prst="rect">
                                            <a:avLst/>
                                          </a:prstGeom>
                                          <a:noFill/>
                                          <a:ln>
                                            <a:noFill/>
                                          </a:ln>
                                        </pic:spPr>
                                      </pic:pic>
                                    </a:graphicData>
                                  </a:graphic>
                                </wp:inline>
                              </w:drawing>
                            </w:r>
                            <w:r>
                              <w:t>Race start, restrooms, showers, cooling, refreshments, first air, race finish, safety meeting site, race director and safety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F3A0B" id="_x0000_t202" coordsize="21600,21600" o:spt="202" path="m,l,21600r21600,l21600,xe">
                <v:stroke joinstyle="miter"/>
                <v:path gradientshapeok="t" o:connecttype="rect"/>
              </v:shapetype>
              <v:shape id="Text Box 97" o:spid="_x0000_s1026" type="#_x0000_t202" style="position:absolute;left:0;text-align:left;margin-left:36pt;margin-top:55.85pt;width:2in;height:562.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" filled="f" stroked="f">
                <v:textbox inset="0,0,0,0">
                  <w:txbxContent>
                    <w:p w14:paraId="2C2BA9A1" w14:textId="77777777" w:rsidR="00560665" w:rsidRPr="00C54801" w:rsidRDefault="00560665" w:rsidP="00F273F8">
                      <w:pPr>
                        <w:pStyle w:val="Heading4"/>
                      </w:pPr>
                      <w:r w:rsidRPr="00C54801">
                        <w:t>Rolph’s Wharf Marina</w:t>
                      </w:r>
                    </w:p>
                    <w:p w14:paraId="2217524B" w14:textId="77777777" w:rsidR="00560665" w:rsidRDefault="00560665" w:rsidP="00F273F8">
                      <w:pPr>
                        <w:pStyle w:val="BodyText2"/>
                        <w:spacing w:after="0"/>
                      </w:pPr>
                      <w:r>
                        <w:t>1008 Rolphs Wharf Rd.</w:t>
                      </w:r>
                    </w:p>
                    <w:p w14:paraId="73BCC1B0" w14:textId="77777777" w:rsidR="00560665" w:rsidRDefault="00560665" w:rsidP="00F273F8">
                      <w:pPr>
                        <w:pStyle w:val="BodyText2"/>
                      </w:pPr>
                      <w:r>
                        <w:t>Chestertown, MD 21620</w:t>
                      </w:r>
                    </w:p>
                    <w:p w14:paraId="2B5F70DA" w14:textId="7ADD19EA" w:rsidR="00560665" w:rsidRDefault="00560665" w:rsidP="00F273F8">
                      <w:pPr>
                        <w:pStyle w:val="BodyText2"/>
                      </w:pPr>
                      <w:r w:rsidRPr="00B57184">
                        <w:t xml:space="preserve">Participants will start and finish at Rolph’s Wharf, in </w:t>
                      </w:r>
                      <w:r>
                        <w:t>six</w:t>
                      </w:r>
                      <w:r w:rsidRPr="00B57184">
                        <w:t xml:space="preserve"> waves by distance (5 mile starts first). The swims are out (upriver) and back (downriver) and run parallel to shore. Course map and swimmer instructions attached. The course is marked by inflatable yellow buoys at 0.5, 1, 1.5, 2, and 2.5 miles. </w:t>
                      </w:r>
                      <w:r w:rsidRPr="008568DD">
                        <w:rPr>
                          <w:bCs/>
                          <w:i/>
                          <w:iCs/>
                        </w:rPr>
                        <w:t>Th</w:t>
                      </w:r>
                      <w:r w:rsidRPr="008568DD">
                        <w:t>e</w:t>
                      </w:r>
                      <w:r w:rsidRPr="008568DD">
                        <w:rPr>
                          <w:rStyle w:val="IntenseEmphasis"/>
                        </w:rPr>
                        <w:t xml:space="preserve"> </w:t>
                      </w:r>
                      <w:r w:rsidRPr="008568DD">
                        <w:rPr>
                          <w:rStyle w:val="IntenseEmphasis"/>
                          <w:color w:val="C0504D" w:themeColor="accent2"/>
                        </w:rPr>
                        <w:t>2.4-Mile Triathlon Challenge</w:t>
                      </w:r>
                      <w:r w:rsidRPr="008568DD">
                        <w:rPr>
                          <w:rStyle w:val="IntenseEmphasis"/>
                        </w:rPr>
                        <w:t xml:space="preserve"> </w:t>
                      </w:r>
                      <w:r>
                        <w:t xml:space="preserve">buoy, at 1.2 miles from the start, will be marked with a special orange buoy. </w:t>
                      </w:r>
                      <w:r w:rsidRPr="00B57184">
                        <w:t xml:space="preserve">Swimmers should always keep the buoys to their left, with the exception of the 2nd buoy at 1 mile on the return (see diagram).  Water safety officials have the authority to determine when a swimmer needs to be removed from the water. Any swimmer removed from the water must report immediately to the </w:t>
                      </w:r>
                      <w:r>
                        <w:t xml:space="preserve">DNF Official and </w:t>
                      </w:r>
                      <w:r w:rsidRPr="00B57184">
                        <w:t>recording station upon returning to shore. The swim ends promptly at 12:30 pm. Any swimmer still in the water at that time will be picked up</w:t>
                      </w:r>
                      <w:r>
                        <w:t xml:space="preserve"> by safety personnel and brought to the DNF pier.</w:t>
                      </w:r>
                    </w:p>
                    <w:p w14:paraId="0779350A" w14:textId="77777777" w:rsidR="00560665" w:rsidRDefault="00560665" w:rsidP="00F273F8">
                      <w:pPr>
                        <w:pStyle w:val="BodyText2"/>
                      </w:pPr>
                      <w:r>
                        <w:t xml:space="preserve">A more-detailed interactive map of the course is available </w:t>
                      </w:r>
                      <w:r w:rsidRPr="00F8662D">
                        <w:t>online</w:t>
                      </w:r>
                      <w:r>
                        <w:t xml:space="preserve"> at:</w:t>
                      </w:r>
                    </w:p>
                    <w:p w14:paraId="4C15D063" w14:textId="77777777" w:rsidR="00560665" w:rsidRDefault="00560665" w:rsidP="00F273F8">
                      <w:pPr>
                        <w:pStyle w:val="BodyText2"/>
                      </w:pPr>
                      <w:hyperlink r:id="rId31" w:history="1">
                        <w:r w:rsidRPr="0000079F">
                          <w:rPr>
                            <w:rStyle w:val="Hyperlink"/>
                          </w:rPr>
                          <w:t>http://g.co/maps/bxqxa</w:t>
                        </w:r>
                      </w:hyperlink>
                      <w:r>
                        <w:t xml:space="preserve"> </w:t>
                      </w:r>
                    </w:p>
                    <w:p w14:paraId="197141AA" w14:textId="77777777" w:rsidR="00560665" w:rsidRDefault="00560665" w:rsidP="00F273F8">
                      <w:pPr>
                        <w:pStyle w:val="BodyText2"/>
                      </w:pPr>
                    </w:p>
                    <w:p w14:paraId="28F0D087" w14:textId="77777777" w:rsidR="00560665" w:rsidRDefault="00560665" w:rsidP="00F273F8">
                      <w:pPr>
                        <w:pStyle w:val="BodyText2"/>
                      </w:pPr>
                    </w:p>
                    <w:p w14:paraId="4FF46BF1" w14:textId="7E1060CC" w:rsidR="00560665" w:rsidRPr="00E04C89" w:rsidRDefault="00560665" w:rsidP="00F273F8">
                      <w:pPr>
                        <w:pStyle w:val="BodyText2"/>
                      </w:pPr>
                      <w:r>
                        <w:t xml:space="preserve"> </w:t>
                      </w:r>
                      <w:r w:rsidRPr="00F273F8">
                        <w:rPr>
                          <w:noProof/>
                        </w:rPr>
                        <w:drawing>
                          <wp:inline distT="0" distB="0" distL="0" distR="0" wp14:anchorId="2F1949C2" wp14:editId="782F5D28">
                            <wp:extent cx="294005" cy="381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4005" cy="381635"/>
                                    </a:xfrm>
                                    <a:prstGeom prst="rect">
                                      <a:avLst/>
                                    </a:prstGeom>
                                    <a:noFill/>
                                    <a:ln>
                                      <a:noFill/>
                                    </a:ln>
                                  </pic:spPr>
                                </pic:pic>
                              </a:graphicData>
                            </a:graphic>
                          </wp:inline>
                        </w:drawing>
                      </w:r>
                      <w:r>
                        <w:t>Race start, restrooms, showers, cooling, refreshments, first air, race finish, safety meeting site, race director and safety director.</w:t>
                      </w:r>
                    </w:p>
                  </w:txbxContent>
                </v:textbox>
                <w10:wrap type="tight"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4C832A13" wp14:editId="6CFA4EDF">
                <wp:simplePos x="0" y="0"/>
                <wp:positionH relativeFrom="column">
                  <wp:posOffset>6849827</wp:posOffset>
                </wp:positionH>
                <wp:positionV relativeFrom="paragraph">
                  <wp:posOffset>7304571</wp:posOffset>
                </wp:positionV>
                <wp:extent cx="278296" cy="357643"/>
                <wp:effectExtent l="0" t="0" r="26670" b="23495"/>
                <wp:wrapNone/>
                <wp:docPr id="4" name="6-Point Star 4"/>
                <wp:cNvGraphicFramePr/>
                <a:graphic xmlns:a="http://schemas.openxmlformats.org/drawingml/2006/main">
                  <a:graphicData uri="http://schemas.microsoft.com/office/word/2010/wordprocessingShape">
                    <wps:wsp>
                      <wps:cNvSpPr/>
                      <wps:spPr>
                        <a:xfrm>
                          <a:off x="0" y="0"/>
                          <a:ext cx="278296" cy="357643"/>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C08F3" id="6-Point Star 4" o:spid="_x0000_s1026" style="position:absolute;margin-left:539.35pt;margin-top:575.15pt;width:21.9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296,357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" path="m,89411r92765,-2l139148,r46383,89409l278296,89411r-46381,89411l278296,268232r-92765,2l139148,357643,92765,268234,,268232,46381,178822,,89411xe" fillcolor="#4f81bd [3204]" strokecolor="#243f60 [1604]" strokeweight="2pt">
                <v:path arrowok="t" o:connecttype="custom" o:connectlocs="0,89411;92765,89409;139148,0;185531,89409;278296,89411;231915,178822;278296,268232;185531,268234;139148,357643;92765,268234;0,268232;46381,178822;0,89411" o:connectangles="0,0,0,0,0,0,0,0,0,0,0,0,0"/>
              </v:shape>
            </w:pict>
          </mc:Fallback>
        </mc:AlternateContent>
      </w:r>
      <w:r>
        <w:rPr>
          <w:noProof/>
        </w:rPr>
        <w:drawing>
          <wp:anchor distT="0" distB="0" distL="118745" distR="118745" simplePos="0" relativeHeight="251660288" behindDoc="0" locked="0" layoutInCell="1" allowOverlap="1" wp14:anchorId="2EC0E03C" wp14:editId="02E2533A">
            <wp:simplePos x="0" y="0"/>
            <wp:positionH relativeFrom="page">
              <wp:posOffset>3176546</wp:posOffset>
            </wp:positionH>
            <wp:positionV relativeFrom="page">
              <wp:posOffset>343535</wp:posOffset>
            </wp:positionV>
            <wp:extent cx="4480560" cy="2984500"/>
            <wp:effectExtent l="0" t="0" r="0" b="12700"/>
            <wp:wrapTight wrapText="bothSides">
              <wp:wrapPolygon edited="0">
                <wp:start x="0" y="0"/>
                <wp:lineTo x="0" y="21508"/>
                <wp:lineTo x="21429" y="21508"/>
                <wp:lineTo x="21429" y="0"/>
                <wp:lineTo x="0" y="0"/>
              </wp:wrapPolygon>
            </wp:wrapTight>
            <wp:docPr id="4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dvantage brochure images:42-18138061.jpg"/>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4480560" cy="2984500"/>
                    </a:xfrm>
                    <a:prstGeom prst="rect">
                      <a:avLst/>
                    </a:prstGeom>
                    <a:noFill/>
                    <a:ln w="9525">
                      <a:noFill/>
                      <a:miter lim="800000"/>
                      <a:headEnd/>
                      <a:tailEnd/>
                    </a:ln>
                  </pic:spPr>
                </pic:pic>
              </a:graphicData>
            </a:graphic>
            <wp14:sizeRelV relativeFrom="margin">
              <wp14:pctHeight>0</wp14:pctHeight>
            </wp14:sizeRelV>
          </wp:anchor>
        </w:drawing>
      </w:r>
      <w:r>
        <w:rPr>
          <w:noProof/>
        </w:rPr>
        <w:drawing>
          <wp:anchor distT="0" distB="0" distL="114300" distR="114300" simplePos="0" relativeHeight="251662336" behindDoc="0" locked="0" layoutInCell="1" allowOverlap="1" wp14:anchorId="45695124" wp14:editId="5C1834E7">
            <wp:simplePos x="0" y="0"/>
            <wp:positionH relativeFrom="page">
              <wp:posOffset>3184497</wp:posOffset>
            </wp:positionH>
            <wp:positionV relativeFrom="page">
              <wp:posOffset>3261664</wp:posOffset>
            </wp:positionV>
            <wp:extent cx="4480560" cy="5991225"/>
            <wp:effectExtent l="0" t="0" r="0" b="9525"/>
            <wp:wrapTight wrapText="bothSides">
              <wp:wrapPolygon edited="0">
                <wp:start x="0" y="0"/>
                <wp:lineTo x="0" y="21566"/>
                <wp:lineTo x="21490" y="21566"/>
                <wp:lineTo x="21490" y="0"/>
                <wp:lineTo x="0" y="0"/>
              </wp:wrapPolygon>
            </wp:wrapTight>
            <wp:docPr id="5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dvantage brochure images:42-15600396.jpg"/>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4480560" cy="5991225"/>
                    </a:xfrm>
                    <a:prstGeom prst="rect">
                      <a:avLst/>
                    </a:prstGeom>
                    <a:noFill/>
                    <a:ln w="9525">
                      <a:noFill/>
                      <a:miter lim="800000"/>
                      <a:headEnd/>
                      <a:tailEnd/>
                    </a:ln>
                  </pic:spPr>
                </pic:pic>
              </a:graphicData>
            </a:graphic>
            <wp14:sizeRelV relativeFrom="margin">
              <wp14:pctHeight>0</wp14:pctHeight>
            </wp14:sizeRelV>
          </wp:anchor>
        </w:drawing>
      </w:r>
    </w:p>
    <w:sectPr w:rsidR="0059351F" w:rsidSect="00C1280F">
      <w:headerReference w:type="default" r:id="rId35"/>
      <w:footerReference w:type="default" r:id="rId36"/>
      <w:pgSz w:w="12240" w:h="15840" w:code="1"/>
      <w:pgMar w:top="720" w:right="720" w:bottom="720" w:left="720" w:header="36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5FB70" w16cid:durableId="1E789387"/>
  <w16cid:commentId w16cid:paraId="4323F8BE" w16cid:durableId="1E78948A"/>
  <w16cid:commentId w16cid:paraId="09FC4E24" w16cid:durableId="1E789629"/>
  <w16cid:commentId w16cid:paraId="39898905" w16cid:durableId="1E78979C"/>
  <w16cid:commentId w16cid:paraId="7FA799D9" w16cid:durableId="1E7897FB"/>
  <w16cid:commentId w16cid:paraId="0FD876D9" w16cid:durableId="1E78981A"/>
  <w16cid:commentId w16cid:paraId="6852BA48" w16cid:durableId="1E789868"/>
  <w16cid:commentId w16cid:paraId="4D551543" w16cid:durableId="1E789A17"/>
  <w16cid:commentId w16cid:paraId="09492518" w16cid:durableId="1E789A42"/>
  <w16cid:commentId w16cid:paraId="1863C5D1" w16cid:durableId="1E789BB3"/>
  <w16cid:commentId w16cid:paraId="7D12D5D5" w16cid:durableId="1E789BBD"/>
  <w16cid:commentId w16cid:paraId="635B2EBD" w16cid:durableId="1E789BDB"/>
  <w16cid:commentId w16cid:paraId="797E0C92" w16cid:durableId="1E79965E"/>
  <w16cid:commentId w16cid:paraId="37EF5F7F" w16cid:durableId="1E7996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42622" w14:textId="77777777" w:rsidR="00560665" w:rsidRDefault="00560665">
      <w:r>
        <w:separator/>
      </w:r>
    </w:p>
  </w:endnote>
  <w:endnote w:type="continuationSeparator" w:id="0">
    <w:p w14:paraId="4F7E11C4" w14:textId="77777777" w:rsidR="00560665" w:rsidRDefault="0056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29C2" w14:textId="120A1C7F" w:rsidR="00560665" w:rsidRDefault="00560665" w:rsidP="00C1280F">
    <w:pPr>
      <w:pStyle w:val="Header"/>
      <w:spacing w:after="480"/>
    </w:pPr>
    <w:r>
      <w:tab/>
    </w:r>
    <w:r>
      <w:tab/>
    </w:r>
    <w:r>
      <w:fldChar w:fldCharType="begin"/>
    </w:r>
    <w:r>
      <w:instrText xml:space="preserve"> page </w:instrText>
    </w:r>
    <w:r>
      <w:fldChar w:fldCharType="separate"/>
    </w:r>
    <w:r w:rsidR="00B239BB">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1EEF1" w14:textId="77777777" w:rsidR="00560665" w:rsidRDefault="00560665">
      <w:r>
        <w:separator/>
      </w:r>
    </w:p>
  </w:footnote>
  <w:footnote w:type="continuationSeparator" w:id="0">
    <w:p w14:paraId="0E51099B" w14:textId="77777777" w:rsidR="00560665" w:rsidRDefault="00560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1C7AF" w14:textId="77777777" w:rsidR="00560665" w:rsidRDefault="00560665">
    <w:pPr>
      <w:pStyle w:val="Header-Left"/>
    </w:pPr>
    <w:r>
      <w:rPr>
        <w:rStyle w:val="Plus"/>
      </w:rPr>
      <w:t>+</w:t>
    </w:r>
    <w:r>
      <w:t>Maryland Swim for Life</w:t>
    </w:r>
  </w:p>
  <w:sdt>
    <w:sdtPr>
      <w:id w:val="1538392354"/>
    </w:sdtPr>
    <w:sdtEndPr/>
    <w:sdtContent>
      <w:p w14:paraId="61B6417D" w14:textId="77777777" w:rsidR="00560665" w:rsidRDefault="00560665">
        <w:pPr>
          <w:pStyle w:val="Header-Right"/>
        </w:pPr>
        <w:r>
          <w:t>Safety Plan</w:t>
        </w:r>
      </w:p>
    </w:sdtContent>
  </w:sdt>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560665" w14:paraId="2FAD78C2" w14:textId="77777777">
      <w:trPr>
        <w:trHeight w:val="288"/>
      </w:trPr>
      <w:tc>
        <w:tcPr>
          <w:tcW w:w="1600" w:type="pct"/>
          <w:shd w:val="clear" w:color="auto" w:fill="4F81BD" w:themeFill="accent1"/>
        </w:tcPr>
        <w:p w14:paraId="27FB4C1A" w14:textId="77777777" w:rsidR="00560665" w:rsidRDefault="00560665"/>
      </w:tc>
      <w:tc>
        <w:tcPr>
          <w:tcW w:w="100" w:type="pct"/>
        </w:tcPr>
        <w:p w14:paraId="6EA3464D" w14:textId="77777777" w:rsidR="00560665" w:rsidRDefault="00560665"/>
      </w:tc>
      <w:tc>
        <w:tcPr>
          <w:tcW w:w="1600" w:type="pct"/>
          <w:shd w:val="clear" w:color="auto" w:fill="8064A2" w:themeFill="accent4"/>
        </w:tcPr>
        <w:p w14:paraId="08CCF568" w14:textId="77777777" w:rsidR="00560665" w:rsidRDefault="00560665"/>
      </w:tc>
      <w:tc>
        <w:tcPr>
          <w:tcW w:w="100" w:type="pct"/>
        </w:tcPr>
        <w:p w14:paraId="39EF4CF5" w14:textId="77777777" w:rsidR="00560665" w:rsidRDefault="00560665"/>
      </w:tc>
      <w:tc>
        <w:tcPr>
          <w:tcW w:w="1600" w:type="pct"/>
          <w:shd w:val="clear" w:color="auto" w:fill="9BBB59" w:themeFill="accent3"/>
        </w:tcPr>
        <w:p w14:paraId="2C6812FF" w14:textId="77777777" w:rsidR="00560665" w:rsidRDefault="00560665"/>
      </w:tc>
    </w:tr>
  </w:tbl>
  <w:p w14:paraId="2CFE8631" w14:textId="17894D26" w:rsidR="00560665" w:rsidRDefault="00560665">
    <w:pPr>
      <w:pStyle w:val="Header"/>
      <w:spacing w:after="480"/>
    </w:pPr>
    <w:r>
      <w:fldChar w:fldCharType="begin"/>
    </w:r>
    <w:r>
      <w:instrText xml:space="preserve"> page </w:instrText>
    </w:r>
    <w:r>
      <w:fldChar w:fldCharType="separate"/>
    </w:r>
    <w:r w:rsidR="00B239BB">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994BD" w14:textId="77777777" w:rsidR="00560665" w:rsidRDefault="00560665" w:rsidP="000B4215">
    <w:pPr>
      <w:pStyle w:val="Header-Left"/>
    </w:pPr>
    <w:r>
      <w:rPr>
        <w:rStyle w:val="Plus"/>
      </w:rPr>
      <w:t>+</w:t>
    </w:r>
    <w:r>
      <w:t>Maryland Swim for Life</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560665" w14:paraId="29FBD2B3" w14:textId="77777777">
      <w:trPr>
        <w:trHeight w:val="288"/>
      </w:trPr>
      <w:tc>
        <w:tcPr>
          <w:tcW w:w="1600" w:type="pct"/>
          <w:shd w:val="clear" w:color="auto" w:fill="4F81BD" w:themeFill="accent1"/>
        </w:tcPr>
        <w:p w14:paraId="3BBBEE40" w14:textId="77777777" w:rsidR="00560665" w:rsidRDefault="00560665"/>
      </w:tc>
      <w:tc>
        <w:tcPr>
          <w:tcW w:w="100" w:type="pct"/>
        </w:tcPr>
        <w:p w14:paraId="33AFF40D" w14:textId="77777777" w:rsidR="00560665" w:rsidRDefault="00560665"/>
      </w:tc>
      <w:tc>
        <w:tcPr>
          <w:tcW w:w="1600" w:type="pct"/>
          <w:shd w:val="clear" w:color="auto" w:fill="8064A2" w:themeFill="accent4"/>
        </w:tcPr>
        <w:p w14:paraId="003278A8" w14:textId="77777777" w:rsidR="00560665" w:rsidRDefault="00560665"/>
      </w:tc>
      <w:tc>
        <w:tcPr>
          <w:tcW w:w="100" w:type="pct"/>
        </w:tcPr>
        <w:p w14:paraId="2B4B8805" w14:textId="77777777" w:rsidR="00560665" w:rsidRDefault="00560665"/>
      </w:tc>
      <w:tc>
        <w:tcPr>
          <w:tcW w:w="1600" w:type="pct"/>
          <w:shd w:val="clear" w:color="auto" w:fill="9BBB59" w:themeFill="accent3"/>
        </w:tcPr>
        <w:p w14:paraId="0BADEA22" w14:textId="77777777" w:rsidR="00560665" w:rsidRDefault="00560665"/>
      </w:tc>
    </w:tr>
  </w:tbl>
  <w:p w14:paraId="3CCEE748" w14:textId="77777777" w:rsidR="00560665" w:rsidRDefault="00560665">
    <w:pPr>
      <w:pStyle w:val="Header"/>
    </w:pPr>
  </w:p>
  <w:tbl>
    <w:tblPr>
      <w:tblStyle w:val="HostTable-Borderless"/>
      <w:tblW w:w="0" w:type="auto"/>
      <w:tblLook w:val="04A0" w:firstRow="1" w:lastRow="0" w:firstColumn="1" w:lastColumn="0" w:noHBand="0" w:noVBand="1"/>
    </w:tblPr>
    <w:tblGrid>
      <w:gridCol w:w="5428"/>
      <w:gridCol w:w="5372"/>
    </w:tblGrid>
    <w:tr w:rsidR="00560665" w14:paraId="7C0F2BFC" w14:textId="77777777">
      <w:tc>
        <w:tcPr>
          <w:tcW w:w="5508" w:type="dxa"/>
        </w:tcPr>
        <w:p w14:paraId="688B8F38" w14:textId="77777777" w:rsidR="00560665" w:rsidRDefault="00560665" w:rsidP="000B4215">
          <w:pPr>
            <w:pStyle w:val="Contact"/>
          </w:pPr>
          <w:r>
            <w:t>c/o District of Columbia Aquatics Club, Inc.</w:t>
          </w:r>
        </w:p>
        <w:p w14:paraId="4D023DEC" w14:textId="6C37601A" w:rsidR="00560665" w:rsidRDefault="00560665" w:rsidP="000B4215">
          <w:pPr>
            <w:pStyle w:val="Contact"/>
          </w:pPr>
          <w:r>
            <w:t>P.O. Box 77126</w:t>
          </w:r>
        </w:p>
        <w:p w14:paraId="6A0E53C2" w14:textId="77777777" w:rsidR="00560665" w:rsidRDefault="00560665" w:rsidP="000B4215">
          <w:pPr>
            <w:pStyle w:val="Contact"/>
          </w:pPr>
          <w:r>
            <w:t>Washington, DC 20013</w:t>
          </w:r>
          <w:r>
            <w:br/>
            <w:t>Phone: 703-403-5228</w:t>
          </w:r>
          <w:r>
            <w:br/>
            <w:t>E-Mail: Swimforlife@swimdcac.org</w:t>
          </w:r>
          <w:r>
            <w:br/>
            <w:t>Web: http://www.swimdcac.org/swimforlife</w:t>
          </w:r>
        </w:p>
      </w:tc>
      <w:tc>
        <w:tcPr>
          <w:tcW w:w="5508" w:type="dxa"/>
        </w:tcPr>
        <w:p w14:paraId="42B02F30" w14:textId="77777777" w:rsidR="00560665" w:rsidRDefault="00560665">
          <w:pPr>
            <w:pStyle w:val="Header-Right"/>
          </w:pPr>
        </w:p>
      </w:tc>
    </w:tr>
  </w:tbl>
  <w:p w14:paraId="6D1763CC" w14:textId="77777777" w:rsidR="00560665" w:rsidRDefault="00560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5800A" w14:textId="77777777" w:rsidR="00560665" w:rsidRDefault="00560665">
    <w:pPr>
      <w:pStyle w:val="Header-Left"/>
    </w:pPr>
    <w:r>
      <w:rPr>
        <w:rStyle w:val="Plus"/>
      </w:rPr>
      <w:t>+</w:t>
    </w:r>
    <w:r>
      <w:t>Maryland Swim for Life</w:t>
    </w:r>
  </w:p>
  <w:sdt>
    <w:sdtPr>
      <w:id w:val="-531027866"/>
    </w:sdtPr>
    <w:sdtEndPr/>
    <w:sdtContent>
      <w:p w14:paraId="3D7DD5F3" w14:textId="77777777" w:rsidR="00560665" w:rsidRDefault="00560665">
        <w:pPr>
          <w:pStyle w:val="Header-Right"/>
        </w:pPr>
        <w:r>
          <w:t>Emergency Action Plans</w:t>
        </w:r>
      </w:p>
    </w:sdtContent>
  </w:sdt>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560665" w14:paraId="3CDD4DCE" w14:textId="77777777">
      <w:trPr>
        <w:trHeight w:val="288"/>
      </w:trPr>
      <w:tc>
        <w:tcPr>
          <w:tcW w:w="1600" w:type="pct"/>
          <w:shd w:val="clear" w:color="auto" w:fill="4F81BD" w:themeFill="accent1"/>
        </w:tcPr>
        <w:p w14:paraId="1F85AEB6" w14:textId="77777777" w:rsidR="00560665" w:rsidRDefault="00560665"/>
      </w:tc>
      <w:tc>
        <w:tcPr>
          <w:tcW w:w="100" w:type="pct"/>
        </w:tcPr>
        <w:p w14:paraId="668C3104" w14:textId="77777777" w:rsidR="00560665" w:rsidRDefault="00560665"/>
      </w:tc>
      <w:tc>
        <w:tcPr>
          <w:tcW w:w="1600" w:type="pct"/>
          <w:shd w:val="clear" w:color="auto" w:fill="8064A2" w:themeFill="accent4"/>
        </w:tcPr>
        <w:p w14:paraId="2B41496F" w14:textId="77777777" w:rsidR="00560665" w:rsidRDefault="00560665"/>
      </w:tc>
      <w:tc>
        <w:tcPr>
          <w:tcW w:w="100" w:type="pct"/>
        </w:tcPr>
        <w:p w14:paraId="02AAFF25" w14:textId="77777777" w:rsidR="00560665" w:rsidRDefault="00560665"/>
      </w:tc>
      <w:tc>
        <w:tcPr>
          <w:tcW w:w="1600" w:type="pct"/>
          <w:shd w:val="clear" w:color="auto" w:fill="9BBB59" w:themeFill="accent3"/>
        </w:tcPr>
        <w:p w14:paraId="750ADD6B" w14:textId="77777777" w:rsidR="00560665" w:rsidRDefault="00560665"/>
      </w:tc>
    </w:tr>
  </w:tbl>
  <w:p w14:paraId="10FEB307" w14:textId="4AF32283" w:rsidR="00560665" w:rsidRDefault="00560665">
    <w:pPr>
      <w:pStyle w:val="Header"/>
      <w:spacing w:after="480"/>
    </w:pPr>
    <w:r>
      <w:fldChar w:fldCharType="begin"/>
    </w:r>
    <w:r>
      <w:instrText xml:space="preserve"> page </w:instrText>
    </w:r>
    <w:r>
      <w:fldChar w:fldCharType="separate"/>
    </w:r>
    <w:r w:rsidR="00B239BB">
      <w:rPr>
        <w:noProof/>
      </w:rPr>
      <w:t>16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38BC" w14:textId="77777777" w:rsidR="00560665" w:rsidRDefault="00560665" w:rsidP="000B4215">
    <w:pPr>
      <w:pStyle w:val="Header-Left"/>
    </w:pPr>
    <w:r>
      <w:rPr>
        <w:rStyle w:val="Plus"/>
      </w:rPr>
      <w:t>+</w:t>
    </w:r>
    <w:r>
      <w:t>Maryland Swim for Life</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560665" w14:paraId="761BF2C9" w14:textId="77777777">
      <w:trPr>
        <w:trHeight w:val="288"/>
      </w:trPr>
      <w:tc>
        <w:tcPr>
          <w:tcW w:w="1600" w:type="pct"/>
          <w:shd w:val="clear" w:color="auto" w:fill="4F81BD" w:themeFill="accent1"/>
        </w:tcPr>
        <w:p w14:paraId="6EEA7FA0" w14:textId="77777777" w:rsidR="00560665" w:rsidRDefault="00560665"/>
      </w:tc>
      <w:tc>
        <w:tcPr>
          <w:tcW w:w="100" w:type="pct"/>
        </w:tcPr>
        <w:p w14:paraId="352F1C94" w14:textId="77777777" w:rsidR="00560665" w:rsidRDefault="00560665"/>
      </w:tc>
      <w:tc>
        <w:tcPr>
          <w:tcW w:w="1600" w:type="pct"/>
          <w:shd w:val="clear" w:color="auto" w:fill="8064A2" w:themeFill="accent4"/>
        </w:tcPr>
        <w:p w14:paraId="6B68328E" w14:textId="77777777" w:rsidR="00560665" w:rsidRDefault="00560665"/>
      </w:tc>
      <w:tc>
        <w:tcPr>
          <w:tcW w:w="100" w:type="pct"/>
        </w:tcPr>
        <w:p w14:paraId="176854CB" w14:textId="77777777" w:rsidR="00560665" w:rsidRDefault="00560665"/>
      </w:tc>
      <w:tc>
        <w:tcPr>
          <w:tcW w:w="1600" w:type="pct"/>
          <w:shd w:val="clear" w:color="auto" w:fill="9BBB59" w:themeFill="accent3"/>
        </w:tcPr>
        <w:p w14:paraId="1889B61B" w14:textId="77777777" w:rsidR="00560665" w:rsidRDefault="00560665"/>
      </w:tc>
    </w:tr>
  </w:tbl>
  <w:p w14:paraId="293E0614" w14:textId="77777777" w:rsidR="00560665" w:rsidRDefault="00560665">
    <w:pPr>
      <w:pStyle w:val="Header"/>
    </w:pPr>
  </w:p>
  <w:tbl>
    <w:tblPr>
      <w:tblStyle w:val="HostTable-Borderless"/>
      <w:tblW w:w="0" w:type="auto"/>
      <w:tblLook w:val="04A0" w:firstRow="1" w:lastRow="0" w:firstColumn="1" w:lastColumn="0" w:noHBand="0" w:noVBand="1"/>
    </w:tblPr>
    <w:tblGrid>
      <w:gridCol w:w="5428"/>
      <w:gridCol w:w="5372"/>
    </w:tblGrid>
    <w:tr w:rsidR="00560665" w14:paraId="7E2B17F1" w14:textId="77777777">
      <w:tc>
        <w:tcPr>
          <w:tcW w:w="5508" w:type="dxa"/>
        </w:tcPr>
        <w:p w14:paraId="4B7BE6E3" w14:textId="77777777" w:rsidR="00560665" w:rsidRDefault="00560665" w:rsidP="000B4215">
          <w:pPr>
            <w:pStyle w:val="Contact"/>
          </w:pPr>
          <w:r>
            <w:t>c/o District of Columbia Aquatics Club, Inc.</w:t>
          </w:r>
        </w:p>
        <w:p w14:paraId="6B556017" w14:textId="68D8631F" w:rsidR="00560665" w:rsidRDefault="00560665" w:rsidP="000B4215">
          <w:pPr>
            <w:pStyle w:val="Contact"/>
          </w:pPr>
          <w:r>
            <w:t>P.O. Box 77126</w:t>
          </w:r>
        </w:p>
        <w:p w14:paraId="45543317" w14:textId="77777777" w:rsidR="00560665" w:rsidRDefault="00560665" w:rsidP="000B4215">
          <w:pPr>
            <w:pStyle w:val="Contact"/>
          </w:pPr>
          <w:r>
            <w:t>Washington, DC 20013</w:t>
          </w:r>
          <w:r>
            <w:br/>
            <w:t>Phone: 703-403-5228</w:t>
          </w:r>
          <w:r>
            <w:br/>
            <w:t>E-Mail: Swimforlife@swimdcac.org</w:t>
          </w:r>
          <w:r>
            <w:br/>
            <w:t>Web: http://www.swimdcac.org/swimforlife</w:t>
          </w:r>
        </w:p>
      </w:tc>
      <w:tc>
        <w:tcPr>
          <w:tcW w:w="5508" w:type="dxa"/>
        </w:tcPr>
        <w:p w14:paraId="4A38C003" w14:textId="77777777" w:rsidR="00560665" w:rsidRDefault="00560665">
          <w:pPr>
            <w:pStyle w:val="Header-Right"/>
          </w:pPr>
        </w:p>
      </w:tc>
    </w:tr>
  </w:tbl>
  <w:p w14:paraId="5642651F" w14:textId="77777777" w:rsidR="00560665" w:rsidRDefault="005606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03225" w14:textId="3155F1B4" w:rsidR="00560665" w:rsidRPr="00C1280F" w:rsidRDefault="00560665" w:rsidP="00C12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4AFC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5261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A0C2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70AD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B89A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BE1D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B494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E67C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32B8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808B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F2666"/>
    <w:multiLevelType w:val="hybridMultilevel"/>
    <w:tmpl w:val="FD9291B0"/>
    <w:lvl w:ilvl="0" w:tplc="52B8EED4">
      <w:start w:val="300"/>
      <w:numFmt w:val="bullet"/>
      <w:lvlText w:val="-"/>
      <w:lvlJc w:val="left"/>
      <w:pPr>
        <w:ind w:left="72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5F0040"/>
    <w:multiLevelType w:val="hybridMultilevel"/>
    <w:tmpl w:val="7AEA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E27352"/>
    <w:multiLevelType w:val="hybridMultilevel"/>
    <w:tmpl w:val="B33E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9"/>
  </w:num>
  <w:num w:numId="14">
    <w:abstractNumId w:val="14"/>
  </w:num>
  <w:num w:numId="15">
    <w:abstractNumId w:val="20"/>
  </w:num>
  <w:num w:numId="16">
    <w:abstractNumId w:val="11"/>
  </w:num>
  <w:num w:numId="17">
    <w:abstractNumId w:val="17"/>
  </w:num>
  <w:num w:numId="18">
    <w:abstractNumId w:val="15"/>
  </w:num>
  <w:num w:numId="19">
    <w:abstractNumId w:val="16"/>
  </w:num>
  <w:num w:numId="20">
    <w:abstractNumId w:val="18"/>
  </w:num>
  <w:num w:numId="21">
    <w:abstractNumId w:val="21"/>
  </w:num>
  <w:num w:numId="22">
    <w:abstractNumId w:val="10"/>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PMG">
    <w15:presenceInfo w15:providerId="None" w15:userId="KPM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0B4215"/>
    <w:rsid w:val="00001BB3"/>
    <w:rsid w:val="0005610E"/>
    <w:rsid w:val="000577C3"/>
    <w:rsid w:val="00065B21"/>
    <w:rsid w:val="00083BB9"/>
    <w:rsid w:val="000A1465"/>
    <w:rsid w:val="000B4215"/>
    <w:rsid w:val="000B6A57"/>
    <w:rsid w:val="000D16BB"/>
    <w:rsid w:val="000E011D"/>
    <w:rsid w:val="000E1FDD"/>
    <w:rsid w:val="000F0C29"/>
    <w:rsid w:val="00103C11"/>
    <w:rsid w:val="00112CC9"/>
    <w:rsid w:val="00145211"/>
    <w:rsid w:val="00146BE3"/>
    <w:rsid w:val="00160CED"/>
    <w:rsid w:val="00180F35"/>
    <w:rsid w:val="001A3CC2"/>
    <w:rsid w:val="001A5A9E"/>
    <w:rsid w:val="001C4193"/>
    <w:rsid w:val="001D46D9"/>
    <w:rsid w:val="001F4F40"/>
    <w:rsid w:val="00255892"/>
    <w:rsid w:val="00262759"/>
    <w:rsid w:val="002674CE"/>
    <w:rsid w:val="00267E58"/>
    <w:rsid w:val="00291281"/>
    <w:rsid w:val="002A34A0"/>
    <w:rsid w:val="002D32C9"/>
    <w:rsid w:val="002D3D7D"/>
    <w:rsid w:val="002F45CD"/>
    <w:rsid w:val="003034F0"/>
    <w:rsid w:val="003145B1"/>
    <w:rsid w:val="00321130"/>
    <w:rsid w:val="00346214"/>
    <w:rsid w:val="00350E6B"/>
    <w:rsid w:val="003531FE"/>
    <w:rsid w:val="00354B0A"/>
    <w:rsid w:val="00360EDA"/>
    <w:rsid w:val="00386558"/>
    <w:rsid w:val="00392E05"/>
    <w:rsid w:val="003B5680"/>
    <w:rsid w:val="003C74C5"/>
    <w:rsid w:val="003D10EE"/>
    <w:rsid w:val="00407B62"/>
    <w:rsid w:val="00443185"/>
    <w:rsid w:val="00460A7A"/>
    <w:rsid w:val="004A6A6A"/>
    <w:rsid w:val="004B38F4"/>
    <w:rsid w:val="004D6C22"/>
    <w:rsid w:val="004E3DB2"/>
    <w:rsid w:val="004E5A13"/>
    <w:rsid w:val="004F3671"/>
    <w:rsid w:val="00537D87"/>
    <w:rsid w:val="00543268"/>
    <w:rsid w:val="00543A94"/>
    <w:rsid w:val="00560665"/>
    <w:rsid w:val="0056100B"/>
    <w:rsid w:val="00592EFC"/>
    <w:rsid w:val="0059351F"/>
    <w:rsid w:val="005A4C4F"/>
    <w:rsid w:val="005B225A"/>
    <w:rsid w:val="005E1555"/>
    <w:rsid w:val="005F2461"/>
    <w:rsid w:val="0060040C"/>
    <w:rsid w:val="0060287B"/>
    <w:rsid w:val="00612CEC"/>
    <w:rsid w:val="0061482F"/>
    <w:rsid w:val="00632A55"/>
    <w:rsid w:val="00674656"/>
    <w:rsid w:val="006B0E0F"/>
    <w:rsid w:val="006D6F87"/>
    <w:rsid w:val="006D75F1"/>
    <w:rsid w:val="006F77C0"/>
    <w:rsid w:val="00703B56"/>
    <w:rsid w:val="0071292D"/>
    <w:rsid w:val="00761B2F"/>
    <w:rsid w:val="00787091"/>
    <w:rsid w:val="007C393A"/>
    <w:rsid w:val="007D4C97"/>
    <w:rsid w:val="0080394E"/>
    <w:rsid w:val="008129BF"/>
    <w:rsid w:val="00841758"/>
    <w:rsid w:val="008450CC"/>
    <w:rsid w:val="00845F83"/>
    <w:rsid w:val="00846EA1"/>
    <w:rsid w:val="00860560"/>
    <w:rsid w:val="00870C6E"/>
    <w:rsid w:val="00874411"/>
    <w:rsid w:val="00890ECB"/>
    <w:rsid w:val="008A25F7"/>
    <w:rsid w:val="008A5BEA"/>
    <w:rsid w:val="008A6115"/>
    <w:rsid w:val="008A7CA4"/>
    <w:rsid w:val="008C1695"/>
    <w:rsid w:val="008C6330"/>
    <w:rsid w:val="008D7E8C"/>
    <w:rsid w:val="008E277D"/>
    <w:rsid w:val="00905961"/>
    <w:rsid w:val="00954DB5"/>
    <w:rsid w:val="0097647B"/>
    <w:rsid w:val="00993F0A"/>
    <w:rsid w:val="009A0F21"/>
    <w:rsid w:val="009A2AEF"/>
    <w:rsid w:val="009B6008"/>
    <w:rsid w:val="009C069E"/>
    <w:rsid w:val="00A0285D"/>
    <w:rsid w:val="00A108F0"/>
    <w:rsid w:val="00A25077"/>
    <w:rsid w:val="00A318E3"/>
    <w:rsid w:val="00A42A0D"/>
    <w:rsid w:val="00A718BC"/>
    <w:rsid w:val="00A72219"/>
    <w:rsid w:val="00A72733"/>
    <w:rsid w:val="00AA568D"/>
    <w:rsid w:val="00AB2FCC"/>
    <w:rsid w:val="00AC235D"/>
    <w:rsid w:val="00AC5B8A"/>
    <w:rsid w:val="00AD7599"/>
    <w:rsid w:val="00AF42E0"/>
    <w:rsid w:val="00B239BB"/>
    <w:rsid w:val="00B414BE"/>
    <w:rsid w:val="00B75002"/>
    <w:rsid w:val="00BE13A7"/>
    <w:rsid w:val="00BE2AF8"/>
    <w:rsid w:val="00C1280F"/>
    <w:rsid w:val="00C22763"/>
    <w:rsid w:val="00C23F45"/>
    <w:rsid w:val="00C25E51"/>
    <w:rsid w:val="00C30F21"/>
    <w:rsid w:val="00C46847"/>
    <w:rsid w:val="00C6106D"/>
    <w:rsid w:val="00C63774"/>
    <w:rsid w:val="00C8789F"/>
    <w:rsid w:val="00C9445A"/>
    <w:rsid w:val="00CA0B30"/>
    <w:rsid w:val="00CA455A"/>
    <w:rsid w:val="00CA4BF6"/>
    <w:rsid w:val="00CF0918"/>
    <w:rsid w:val="00CF4257"/>
    <w:rsid w:val="00D07A9B"/>
    <w:rsid w:val="00D320C6"/>
    <w:rsid w:val="00D3406E"/>
    <w:rsid w:val="00D5383B"/>
    <w:rsid w:val="00D538CF"/>
    <w:rsid w:val="00D55283"/>
    <w:rsid w:val="00D7001D"/>
    <w:rsid w:val="00D7166A"/>
    <w:rsid w:val="00D71C0E"/>
    <w:rsid w:val="00D833B8"/>
    <w:rsid w:val="00D954AA"/>
    <w:rsid w:val="00D95FED"/>
    <w:rsid w:val="00DA24A2"/>
    <w:rsid w:val="00DB26FB"/>
    <w:rsid w:val="00DB545C"/>
    <w:rsid w:val="00DC4E32"/>
    <w:rsid w:val="00DD5843"/>
    <w:rsid w:val="00DF4240"/>
    <w:rsid w:val="00E13309"/>
    <w:rsid w:val="00E14255"/>
    <w:rsid w:val="00E40A55"/>
    <w:rsid w:val="00E55E29"/>
    <w:rsid w:val="00E6772E"/>
    <w:rsid w:val="00E77C14"/>
    <w:rsid w:val="00E92430"/>
    <w:rsid w:val="00EA3348"/>
    <w:rsid w:val="00EB24EA"/>
    <w:rsid w:val="00EC187B"/>
    <w:rsid w:val="00EC3FD2"/>
    <w:rsid w:val="00EE2069"/>
    <w:rsid w:val="00EE20E0"/>
    <w:rsid w:val="00EE7588"/>
    <w:rsid w:val="00EF4C4A"/>
    <w:rsid w:val="00F02125"/>
    <w:rsid w:val="00F12156"/>
    <w:rsid w:val="00F24D58"/>
    <w:rsid w:val="00F273F8"/>
    <w:rsid w:val="00F27D7F"/>
    <w:rsid w:val="00F42166"/>
    <w:rsid w:val="00F47DDA"/>
    <w:rsid w:val="00F93706"/>
    <w:rsid w:val="00FB7AB2"/>
    <w:rsid w:val="00FC7CEE"/>
    <w:rsid w:val="00FE5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BB9D991"/>
  <w15:docId w15:val="{1DAA76A1-17C8-4B57-BF52-9D425023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4D58"/>
    <w:rPr>
      <w:sz w:val="18"/>
    </w:rPr>
  </w:style>
  <w:style w:type="paragraph" w:styleId="Heading1">
    <w:name w:val="heading 1"/>
    <w:basedOn w:val="Normal"/>
    <w:next w:val="Normal"/>
    <w:link w:val="Heading1Char"/>
    <w:uiPriority w:val="9"/>
    <w:qFormat/>
    <w:rsid w:val="00F24D58"/>
    <w:pPr>
      <w:pageBreakBefore/>
      <w:spacing w:before="240" w:after="120"/>
      <w:outlineLvl w:val="0"/>
    </w:pPr>
    <w:rPr>
      <w:rFonts w:asciiTheme="majorHAnsi" w:eastAsiaTheme="majorEastAsia" w:hAnsiTheme="majorHAnsi" w:cstheme="majorBidi"/>
      <w:bCs/>
      <w:color w:val="4F81BD" w:themeColor="accent1"/>
      <w:sz w:val="28"/>
      <w:szCs w:val="28"/>
    </w:rPr>
  </w:style>
  <w:style w:type="paragraph" w:styleId="Heading2">
    <w:name w:val="heading 2"/>
    <w:basedOn w:val="Normal"/>
    <w:next w:val="Normal"/>
    <w:link w:val="Heading2Char"/>
    <w:uiPriority w:val="9"/>
    <w:qFormat/>
    <w:rsid w:val="00F24D58"/>
    <w:pPr>
      <w:keepNext/>
      <w:keepLines/>
      <w:spacing w:before="200" w:after="100"/>
      <w:outlineLvl w:val="1"/>
    </w:pPr>
    <w:rPr>
      <w:rFonts w:asciiTheme="majorHAnsi" w:eastAsiaTheme="majorEastAsia" w:hAnsiTheme="majorHAnsi" w:cstheme="majorBidi"/>
      <w:bCs/>
      <w:color w:val="9BBB59" w:themeColor="accent3"/>
      <w:sz w:val="22"/>
      <w:szCs w:val="26"/>
    </w:rPr>
  </w:style>
  <w:style w:type="paragraph" w:styleId="Heading3">
    <w:name w:val="heading 3"/>
    <w:basedOn w:val="Normal"/>
    <w:next w:val="Normal"/>
    <w:link w:val="Heading3Char"/>
    <w:unhideWhenUsed/>
    <w:qFormat/>
    <w:rsid w:val="00F24D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4D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24D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24D5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24D5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24D5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24D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D58"/>
    <w:rPr>
      <w:rFonts w:asciiTheme="majorHAnsi" w:eastAsiaTheme="majorEastAsia" w:hAnsiTheme="majorHAnsi" w:cstheme="majorBidi"/>
      <w:bCs/>
      <w:color w:val="4F81BD" w:themeColor="accent1"/>
      <w:sz w:val="28"/>
      <w:szCs w:val="28"/>
    </w:rPr>
  </w:style>
  <w:style w:type="character" w:customStyle="1" w:styleId="Heading2Char">
    <w:name w:val="Heading 2 Char"/>
    <w:basedOn w:val="DefaultParagraphFont"/>
    <w:link w:val="Heading2"/>
    <w:uiPriority w:val="9"/>
    <w:rsid w:val="00F24D58"/>
    <w:rPr>
      <w:rFonts w:asciiTheme="majorHAnsi" w:eastAsiaTheme="majorEastAsia" w:hAnsiTheme="majorHAnsi" w:cstheme="majorBidi"/>
      <w:bCs/>
      <w:color w:val="9BBB59" w:themeColor="accent3"/>
      <w:szCs w:val="26"/>
    </w:rPr>
  </w:style>
  <w:style w:type="paragraph" w:styleId="Header">
    <w:name w:val="header"/>
    <w:basedOn w:val="Normal"/>
    <w:link w:val="HeaderChar"/>
    <w:rsid w:val="00F24D58"/>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F24D58"/>
    <w:rPr>
      <w:color w:val="000000" w:themeColor="text1"/>
      <w:sz w:val="24"/>
      <w:szCs w:val="24"/>
    </w:rPr>
  </w:style>
  <w:style w:type="paragraph" w:customStyle="1" w:styleId="Contact">
    <w:name w:val="Contact"/>
    <w:basedOn w:val="Normal"/>
    <w:rsid w:val="00F24D58"/>
    <w:pPr>
      <w:spacing w:line="200" w:lineRule="exact"/>
    </w:pPr>
    <w:rPr>
      <w:color w:val="4F81BD" w:themeColor="accent1"/>
      <w:sz w:val="14"/>
      <w:szCs w:val="14"/>
    </w:rPr>
  </w:style>
  <w:style w:type="paragraph" w:customStyle="1" w:styleId="Header-Left">
    <w:name w:val="Header-Left"/>
    <w:basedOn w:val="Normal"/>
    <w:rsid w:val="00F24D58"/>
    <w:pPr>
      <w:spacing w:after="200"/>
      <w:ind w:left="43"/>
    </w:pPr>
    <w:rPr>
      <w:rFonts w:asciiTheme="majorHAnsi" w:eastAsiaTheme="majorEastAsia" w:hAnsiTheme="majorHAnsi" w:cstheme="majorBidi"/>
      <w:color w:val="4F81BD" w:themeColor="accent1"/>
      <w:sz w:val="48"/>
    </w:rPr>
  </w:style>
  <w:style w:type="paragraph" w:customStyle="1" w:styleId="Header-Right">
    <w:name w:val="Header-Right"/>
    <w:basedOn w:val="Normal"/>
    <w:rsid w:val="00F24D58"/>
    <w:pPr>
      <w:spacing w:after="200"/>
      <w:ind w:right="43"/>
      <w:jc w:val="right"/>
    </w:pPr>
    <w:rPr>
      <w:color w:val="4F81BD" w:themeColor="accent1"/>
      <w:sz w:val="36"/>
    </w:rPr>
  </w:style>
  <w:style w:type="table" w:customStyle="1" w:styleId="HostTable-Borderless">
    <w:name w:val="Host Table - Borderless"/>
    <w:basedOn w:val="TableNormal"/>
    <w:rsid w:val="00F24D58"/>
    <w:tblPr>
      <w:tblCellMar>
        <w:left w:w="0" w:type="dxa"/>
        <w:right w:w="0" w:type="dxa"/>
      </w:tblCellMar>
    </w:tblPr>
  </w:style>
  <w:style w:type="paragraph" w:styleId="BodyText">
    <w:name w:val="Body Text"/>
    <w:basedOn w:val="Normal"/>
    <w:link w:val="BodyTextChar"/>
    <w:rsid w:val="00F24D58"/>
    <w:pPr>
      <w:spacing w:after="200"/>
    </w:pPr>
    <w:rPr>
      <w:color w:val="404040" w:themeColor="text1" w:themeTint="BF"/>
      <w:szCs w:val="20"/>
    </w:rPr>
  </w:style>
  <w:style w:type="character" w:customStyle="1" w:styleId="BodyTextChar">
    <w:name w:val="Body Text Char"/>
    <w:basedOn w:val="DefaultParagraphFont"/>
    <w:link w:val="BodyText"/>
    <w:rsid w:val="00F24D58"/>
    <w:rPr>
      <w:color w:val="404040" w:themeColor="text1" w:themeTint="BF"/>
      <w:sz w:val="18"/>
      <w:szCs w:val="20"/>
    </w:rPr>
  </w:style>
  <w:style w:type="character" w:styleId="PlaceholderText">
    <w:name w:val="Placeholder Text"/>
    <w:basedOn w:val="DefaultParagraphFont"/>
    <w:uiPriority w:val="99"/>
    <w:rsid w:val="00F24D58"/>
    <w:rPr>
      <w:color w:val="808080"/>
    </w:rPr>
  </w:style>
  <w:style w:type="character" w:customStyle="1" w:styleId="Plus">
    <w:name w:val="Plus"/>
    <w:basedOn w:val="DefaultParagraphFont"/>
    <w:rsid w:val="00F24D58"/>
    <w:rPr>
      <w:b/>
      <w:color w:val="95B3D7" w:themeColor="accent1" w:themeTint="99"/>
      <w:spacing w:val="-80"/>
      <w:position w:val="24"/>
      <w:sz w:val="60"/>
    </w:rPr>
  </w:style>
  <w:style w:type="paragraph" w:styleId="ListBullet">
    <w:name w:val="List Bullet"/>
    <w:basedOn w:val="Normal"/>
    <w:rsid w:val="00F24D58"/>
    <w:pPr>
      <w:numPr>
        <w:numId w:val="1"/>
      </w:numPr>
      <w:tabs>
        <w:tab w:val="left" w:pos="1080"/>
      </w:tabs>
      <w:spacing w:after="200"/>
    </w:pPr>
  </w:style>
  <w:style w:type="table" w:customStyle="1" w:styleId="TextTable">
    <w:name w:val="Text Table"/>
    <w:basedOn w:val="TableNormal"/>
    <w:rsid w:val="00F24D58"/>
    <w:tblPr>
      <w:jc w:val="center"/>
      <w:tblBorders>
        <w:insideV w:val="single" w:sz="4" w:space="0" w:color="A6A6A6" w:themeColor="background1" w:themeShade="A6"/>
      </w:tblBorders>
      <w:tblCellMar>
        <w:left w:w="144" w:type="dxa"/>
        <w:right w:w="144" w:type="dxa"/>
      </w:tblCellMar>
    </w:tblPr>
    <w:trPr>
      <w:jc w:val="center"/>
    </w:trPr>
  </w:style>
  <w:style w:type="paragraph" w:styleId="Title">
    <w:name w:val="Title"/>
    <w:basedOn w:val="Normal"/>
    <w:next w:val="Normal"/>
    <w:link w:val="TitleChar"/>
    <w:uiPriority w:val="10"/>
    <w:qFormat/>
    <w:rsid w:val="00F24D58"/>
    <w:pPr>
      <w:jc w:val="right"/>
    </w:pPr>
    <w:rPr>
      <w:rFonts w:asciiTheme="majorHAnsi" w:eastAsiaTheme="majorEastAsia" w:hAnsiTheme="majorHAnsi" w:cstheme="majorBidi"/>
      <w:color w:val="4F81BD" w:themeColor="accent1"/>
      <w:kern w:val="60"/>
      <w:sz w:val="60"/>
      <w:szCs w:val="60"/>
    </w:rPr>
  </w:style>
  <w:style w:type="character" w:customStyle="1" w:styleId="TitleChar">
    <w:name w:val="Title Char"/>
    <w:basedOn w:val="DefaultParagraphFont"/>
    <w:link w:val="Title"/>
    <w:uiPriority w:val="10"/>
    <w:rsid w:val="00F24D58"/>
    <w:rPr>
      <w:rFonts w:asciiTheme="majorHAnsi" w:eastAsiaTheme="majorEastAsia" w:hAnsiTheme="majorHAnsi" w:cstheme="majorBidi"/>
      <w:color w:val="4F81BD" w:themeColor="accent1"/>
      <w:kern w:val="60"/>
      <w:sz w:val="60"/>
      <w:szCs w:val="60"/>
    </w:rPr>
  </w:style>
  <w:style w:type="paragraph" w:styleId="Subtitle">
    <w:name w:val="Subtitle"/>
    <w:basedOn w:val="Normal"/>
    <w:next w:val="Normal"/>
    <w:link w:val="SubtitleChar"/>
    <w:uiPriority w:val="11"/>
    <w:qFormat/>
    <w:rsid w:val="00F24D58"/>
    <w:pPr>
      <w:numPr>
        <w:ilvl w:val="1"/>
      </w:numPr>
      <w:spacing w:before="80" w:after="480"/>
      <w:jc w:val="right"/>
    </w:pPr>
    <w:rPr>
      <w:rFonts w:asciiTheme="majorHAnsi" w:eastAsiaTheme="majorEastAsia" w:hAnsiTheme="majorHAnsi" w:cstheme="majorBidi"/>
      <w:b/>
      <w:iCs/>
      <w:color w:val="8064A2" w:themeColor="accent4"/>
      <w:sz w:val="36"/>
      <w:szCs w:val="32"/>
    </w:rPr>
  </w:style>
  <w:style w:type="character" w:customStyle="1" w:styleId="SubtitleChar">
    <w:name w:val="Subtitle Char"/>
    <w:basedOn w:val="DefaultParagraphFont"/>
    <w:link w:val="Subtitle"/>
    <w:uiPriority w:val="11"/>
    <w:rsid w:val="00F24D58"/>
    <w:rPr>
      <w:rFonts w:asciiTheme="majorHAnsi" w:eastAsiaTheme="majorEastAsia" w:hAnsiTheme="majorHAnsi" w:cstheme="majorBidi"/>
      <w:b/>
      <w:iCs/>
      <w:color w:val="8064A2" w:themeColor="accent4"/>
      <w:sz w:val="36"/>
      <w:szCs w:val="32"/>
    </w:rPr>
  </w:style>
  <w:style w:type="paragraph" w:styleId="Date">
    <w:name w:val="Date"/>
    <w:basedOn w:val="Normal"/>
    <w:next w:val="Normal"/>
    <w:link w:val="DateChar"/>
    <w:rsid w:val="00F24D58"/>
    <w:pPr>
      <w:jc w:val="right"/>
    </w:pPr>
    <w:rPr>
      <w:color w:val="A6A6A6" w:themeColor="background1" w:themeShade="A6"/>
      <w:sz w:val="24"/>
      <w:szCs w:val="24"/>
    </w:rPr>
  </w:style>
  <w:style w:type="character" w:customStyle="1" w:styleId="DateChar">
    <w:name w:val="Date Char"/>
    <w:basedOn w:val="DefaultParagraphFont"/>
    <w:link w:val="Date"/>
    <w:rsid w:val="00F24D58"/>
    <w:rPr>
      <w:color w:val="A6A6A6" w:themeColor="background1" w:themeShade="A6"/>
      <w:sz w:val="24"/>
      <w:szCs w:val="24"/>
    </w:rPr>
  </w:style>
  <w:style w:type="paragraph" w:styleId="FootnoteText">
    <w:name w:val="footnote text"/>
    <w:basedOn w:val="Normal"/>
    <w:link w:val="FootnoteTextChar"/>
    <w:uiPriority w:val="99"/>
    <w:rsid w:val="00E92430"/>
    <w:rPr>
      <w:sz w:val="16"/>
      <w:szCs w:val="20"/>
    </w:rPr>
  </w:style>
  <w:style w:type="character" w:customStyle="1" w:styleId="FootnoteTextChar">
    <w:name w:val="Footnote Text Char"/>
    <w:basedOn w:val="DefaultParagraphFont"/>
    <w:link w:val="FootnoteText"/>
    <w:uiPriority w:val="99"/>
    <w:rsid w:val="00E92430"/>
    <w:rPr>
      <w:sz w:val="16"/>
      <w:szCs w:val="20"/>
    </w:rPr>
  </w:style>
  <w:style w:type="character" w:styleId="FootnoteReference">
    <w:name w:val="footnote reference"/>
    <w:basedOn w:val="DefaultParagraphFont"/>
    <w:uiPriority w:val="99"/>
    <w:rsid w:val="00F24D58"/>
    <w:rPr>
      <w:vertAlign w:val="superscript"/>
    </w:rPr>
  </w:style>
  <w:style w:type="paragraph" w:customStyle="1" w:styleId="GraphicText">
    <w:name w:val="Graphic Text"/>
    <w:basedOn w:val="BodyText"/>
    <w:rsid w:val="00F24D58"/>
    <w:pPr>
      <w:jc w:val="center"/>
    </w:pPr>
  </w:style>
  <w:style w:type="paragraph" w:styleId="BalloonText">
    <w:name w:val="Balloon Text"/>
    <w:basedOn w:val="Normal"/>
    <w:link w:val="BalloonTextChar"/>
    <w:uiPriority w:val="99"/>
    <w:semiHidden/>
    <w:unhideWhenUsed/>
    <w:rsid w:val="00F24D58"/>
    <w:rPr>
      <w:rFonts w:ascii="Tahoma" w:hAnsi="Tahoma" w:cs="Tahoma"/>
      <w:sz w:val="16"/>
      <w:szCs w:val="16"/>
    </w:rPr>
  </w:style>
  <w:style w:type="character" w:customStyle="1" w:styleId="BalloonTextChar">
    <w:name w:val="Balloon Text Char"/>
    <w:basedOn w:val="DefaultParagraphFont"/>
    <w:link w:val="BalloonText"/>
    <w:uiPriority w:val="99"/>
    <w:semiHidden/>
    <w:rsid w:val="00F24D58"/>
    <w:rPr>
      <w:rFonts w:ascii="Tahoma" w:hAnsi="Tahoma" w:cs="Tahoma"/>
      <w:sz w:val="16"/>
      <w:szCs w:val="16"/>
    </w:rPr>
  </w:style>
  <w:style w:type="paragraph" w:styleId="Footer">
    <w:name w:val="footer"/>
    <w:basedOn w:val="Normal"/>
    <w:link w:val="FooterChar"/>
    <w:uiPriority w:val="99"/>
    <w:unhideWhenUsed/>
    <w:rsid w:val="00F24D58"/>
    <w:pPr>
      <w:tabs>
        <w:tab w:val="center" w:pos="4680"/>
        <w:tab w:val="right" w:pos="9360"/>
      </w:tabs>
    </w:pPr>
  </w:style>
  <w:style w:type="character" w:customStyle="1" w:styleId="FooterChar">
    <w:name w:val="Footer Char"/>
    <w:basedOn w:val="DefaultParagraphFont"/>
    <w:link w:val="Footer"/>
    <w:uiPriority w:val="99"/>
    <w:rsid w:val="00F24D58"/>
    <w:rPr>
      <w:sz w:val="18"/>
    </w:rPr>
  </w:style>
  <w:style w:type="paragraph" w:styleId="Bibliography">
    <w:name w:val="Bibliography"/>
    <w:basedOn w:val="Normal"/>
    <w:next w:val="Normal"/>
    <w:semiHidden/>
    <w:unhideWhenUsed/>
    <w:rsid w:val="00F24D58"/>
  </w:style>
  <w:style w:type="paragraph" w:styleId="BlockText">
    <w:name w:val="Block Text"/>
    <w:basedOn w:val="Normal"/>
    <w:semiHidden/>
    <w:unhideWhenUsed/>
    <w:rsid w:val="00F24D5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F24D58"/>
    <w:pPr>
      <w:spacing w:after="120"/>
      <w:ind w:left="360"/>
    </w:pPr>
  </w:style>
  <w:style w:type="paragraph" w:styleId="BodyText3">
    <w:name w:val="Body Text 3"/>
    <w:basedOn w:val="Normal"/>
    <w:link w:val="BodyText3Char"/>
    <w:semiHidden/>
    <w:unhideWhenUsed/>
    <w:rsid w:val="00F24D58"/>
    <w:pPr>
      <w:spacing w:after="120"/>
    </w:pPr>
    <w:rPr>
      <w:sz w:val="16"/>
      <w:szCs w:val="16"/>
    </w:rPr>
  </w:style>
  <w:style w:type="character" w:customStyle="1" w:styleId="BodyText3Char">
    <w:name w:val="Body Text 3 Char"/>
    <w:basedOn w:val="DefaultParagraphFont"/>
    <w:link w:val="BodyText3"/>
    <w:semiHidden/>
    <w:rsid w:val="00F24D58"/>
    <w:rPr>
      <w:sz w:val="16"/>
      <w:szCs w:val="16"/>
    </w:rPr>
  </w:style>
  <w:style w:type="paragraph" w:styleId="BodyTextFirstIndent">
    <w:name w:val="Body Text First Indent"/>
    <w:basedOn w:val="BodyText"/>
    <w:link w:val="BodyTextFirstIndentChar"/>
    <w:semiHidden/>
    <w:unhideWhenUsed/>
    <w:rsid w:val="00F24D58"/>
    <w:pPr>
      <w:spacing w:after="0"/>
      <w:ind w:firstLine="360"/>
    </w:pPr>
    <w:rPr>
      <w:color w:val="auto"/>
      <w:szCs w:val="22"/>
    </w:rPr>
  </w:style>
  <w:style w:type="character" w:customStyle="1" w:styleId="BodyTextFirstIndentChar">
    <w:name w:val="Body Text First Indent Char"/>
    <w:basedOn w:val="BodyTextChar"/>
    <w:link w:val="BodyTextFirstIndent"/>
    <w:semiHidden/>
    <w:rsid w:val="00F24D58"/>
    <w:rPr>
      <w:color w:val="404040" w:themeColor="text1" w:themeTint="BF"/>
      <w:sz w:val="18"/>
      <w:szCs w:val="20"/>
    </w:rPr>
  </w:style>
  <w:style w:type="character" w:customStyle="1" w:styleId="BodyText2Char">
    <w:name w:val="Body Text 2 Char"/>
    <w:basedOn w:val="DefaultParagraphFont"/>
    <w:link w:val="BodyText2"/>
    <w:semiHidden/>
    <w:rsid w:val="00F24D58"/>
    <w:rPr>
      <w:sz w:val="18"/>
    </w:rPr>
  </w:style>
  <w:style w:type="paragraph" w:styleId="BodyTextFirstIndent2">
    <w:name w:val="Body Text First Indent 2"/>
    <w:basedOn w:val="BodyText2"/>
    <w:link w:val="BodyTextFirstIndent2Char"/>
    <w:semiHidden/>
    <w:unhideWhenUsed/>
    <w:rsid w:val="00F24D58"/>
    <w:pPr>
      <w:spacing w:after="0"/>
      <w:ind w:firstLine="360"/>
    </w:pPr>
  </w:style>
  <w:style w:type="character" w:customStyle="1" w:styleId="BodyTextFirstIndent2Char">
    <w:name w:val="Body Text First Indent 2 Char"/>
    <w:basedOn w:val="BodyText2Char"/>
    <w:link w:val="BodyTextFirstIndent2"/>
    <w:semiHidden/>
    <w:rsid w:val="00F24D58"/>
    <w:rPr>
      <w:sz w:val="18"/>
    </w:rPr>
  </w:style>
  <w:style w:type="paragraph" w:styleId="BodyTextIndent2">
    <w:name w:val="Body Text Indent 2"/>
    <w:basedOn w:val="Normal"/>
    <w:link w:val="BodyTextIndent2Char"/>
    <w:semiHidden/>
    <w:unhideWhenUsed/>
    <w:rsid w:val="00F24D58"/>
    <w:pPr>
      <w:spacing w:after="120" w:line="480" w:lineRule="auto"/>
      <w:ind w:left="360"/>
    </w:pPr>
  </w:style>
  <w:style w:type="character" w:customStyle="1" w:styleId="BodyTextIndent2Char">
    <w:name w:val="Body Text Indent 2 Char"/>
    <w:basedOn w:val="DefaultParagraphFont"/>
    <w:link w:val="BodyTextIndent2"/>
    <w:semiHidden/>
    <w:rsid w:val="00F24D58"/>
    <w:rPr>
      <w:sz w:val="18"/>
    </w:rPr>
  </w:style>
  <w:style w:type="paragraph" w:styleId="BodyTextIndent3">
    <w:name w:val="Body Text Indent 3"/>
    <w:basedOn w:val="Normal"/>
    <w:link w:val="BodyTextIndent3Char"/>
    <w:semiHidden/>
    <w:unhideWhenUsed/>
    <w:rsid w:val="00F24D58"/>
    <w:pPr>
      <w:spacing w:after="120"/>
      <w:ind w:left="360"/>
    </w:pPr>
    <w:rPr>
      <w:sz w:val="16"/>
      <w:szCs w:val="16"/>
    </w:rPr>
  </w:style>
  <w:style w:type="character" w:customStyle="1" w:styleId="BodyTextIndent3Char">
    <w:name w:val="Body Text Indent 3 Char"/>
    <w:basedOn w:val="DefaultParagraphFont"/>
    <w:link w:val="BodyTextIndent3"/>
    <w:semiHidden/>
    <w:rsid w:val="00F24D58"/>
    <w:rPr>
      <w:sz w:val="16"/>
      <w:szCs w:val="16"/>
    </w:rPr>
  </w:style>
  <w:style w:type="paragraph" w:styleId="Caption">
    <w:name w:val="caption"/>
    <w:basedOn w:val="Normal"/>
    <w:next w:val="Normal"/>
    <w:semiHidden/>
    <w:unhideWhenUsed/>
    <w:qFormat/>
    <w:rsid w:val="00F24D58"/>
    <w:pPr>
      <w:spacing w:after="200"/>
    </w:pPr>
    <w:rPr>
      <w:b/>
      <w:bCs/>
      <w:color w:val="4F81BD" w:themeColor="accent1"/>
      <w:szCs w:val="18"/>
    </w:rPr>
  </w:style>
  <w:style w:type="paragraph" w:styleId="Closing">
    <w:name w:val="Closing"/>
    <w:basedOn w:val="Normal"/>
    <w:link w:val="ClosingChar"/>
    <w:semiHidden/>
    <w:unhideWhenUsed/>
    <w:rsid w:val="00F24D58"/>
    <w:pPr>
      <w:ind w:left="4320"/>
    </w:pPr>
  </w:style>
  <w:style w:type="character" w:customStyle="1" w:styleId="ClosingChar">
    <w:name w:val="Closing Char"/>
    <w:basedOn w:val="DefaultParagraphFont"/>
    <w:link w:val="Closing"/>
    <w:semiHidden/>
    <w:rsid w:val="00F24D58"/>
    <w:rPr>
      <w:sz w:val="18"/>
    </w:rPr>
  </w:style>
  <w:style w:type="paragraph" w:styleId="CommentText">
    <w:name w:val="annotation text"/>
    <w:basedOn w:val="Normal"/>
    <w:link w:val="CommentTextChar"/>
    <w:uiPriority w:val="99"/>
    <w:semiHidden/>
    <w:unhideWhenUsed/>
    <w:rsid w:val="00F24D58"/>
    <w:rPr>
      <w:sz w:val="20"/>
      <w:szCs w:val="20"/>
    </w:rPr>
  </w:style>
  <w:style w:type="character" w:customStyle="1" w:styleId="CommentTextChar">
    <w:name w:val="Comment Text Char"/>
    <w:basedOn w:val="DefaultParagraphFont"/>
    <w:link w:val="CommentText"/>
    <w:uiPriority w:val="99"/>
    <w:semiHidden/>
    <w:rsid w:val="00F24D58"/>
    <w:rPr>
      <w:sz w:val="20"/>
      <w:szCs w:val="20"/>
    </w:rPr>
  </w:style>
  <w:style w:type="paragraph" w:styleId="CommentSubject">
    <w:name w:val="annotation subject"/>
    <w:basedOn w:val="CommentText"/>
    <w:next w:val="CommentText"/>
    <w:link w:val="CommentSubjectChar"/>
    <w:uiPriority w:val="99"/>
    <w:semiHidden/>
    <w:unhideWhenUsed/>
    <w:rsid w:val="00F24D58"/>
    <w:rPr>
      <w:b/>
      <w:bCs/>
    </w:rPr>
  </w:style>
  <w:style w:type="character" w:customStyle="1" w:styleId="CommentSubjectChar">
    <w:name w:val="Comment Subject Char"/>
    <w:basedOn w:val="CommentTextChar"/>
    <w:link w:val="CommentSubject"/>
    <w:uiPriority w:val="99"/>
    <w:semiHidden/>
    <w:rsid w:val="00F24D58"/>
    <w:rPr>
      <w:b/>
      <w:bCs/>
      <w:sz w:val="20"/>
      <w:szCs w:val="20"/>
    </w:rPr>
  </w:style>
  <w:style w:type="paragraph" w:styleId="DocumentMap">
    <w:name w:val="Document Map"/>
    <w:basedOn w:val="Normal"/>
    <w:link w:val="DocumentMapChar"/>
    <w:uiPriority w:val="99"/>
    <w:semiHidden/>
    <w:unhideWhenUsed/>
    <w:rsid w:val="00F24D58"/>
    <w:rPr>
      <w:rFonts w:ascii="Tahoma" w:hAnsi="Tahoma" w:cs="Tahoma"/>
      <w:sz w:val="16"/>
      <w:szCs w:val="16"/>
    </w:rPr>
  </w:style>
  <w:style w:type="character" w:customStyle="1" w:styleId="DocumentMapChar">
    <w:name w:val="Document Map Char"/>
    <w:basedOn w:val="DefaultParagraphFont"/>
    <w:link w:val="DocumentMap"/>
    <w:uiPriority w:val="99"/>
    <w:semiHidden/>
    <w:rsid w:val="00F24D58"/>
    <w:rPr>
      <w:rFonts w:ascii="Tahoma" w:hAnsi="Tahoma" w:cs="Tahoma"/>
      <w:sz w:val="16"/>
      <w:szCs w:val="16"/>
    </w:rPr>
  </w:style>
  <w:style w:type="paragraph" w:styleId="E-mailSignature">
    <w:name w:val="E-mail Signature"/>
    <w:basedOn w:val="Normal"/>
    <w:link w:val="E-mailSignatureChar"/>
    <w:semiHidden/>
    <w:unhideWhenUsed/>
    <w:rsid w:val="00F24D58"/>
  </w:style>
  <w:style w:type="character" w:customStyle="1" w:styleId="E-mailSignatureChar">
    <w:name w:val="E-mail Signature Char"/>
    <w:basedOn w:val="DefaultParagraphFont"/>
    <w:link w:val="E-mailSignature"/>
    <w:semiHidden/>
    <w:rsid w:val="00F24D58"/>
    <w:rPr>
      <w:sz w:val="18"/>
    </w:rPr>
  </w:style>
  <w:style w:type="paragraph" w:styleId="EndnoteText">
    <w:name w:val="endnote text"/>
    <w:basedOn w:val="Normal"/>
    <w:link w:val="EndnoteTextChar"/>
    <w:semiHidden/>
    <w:unhideWhenUsed/>
    <w:rsid w:val="00F24D58"/>
    <w:rPr>
      <w:sz w:val="20"/>
      <w:szCs w:val="20"/>
    </w:rPr>
  </w:style>
  <w:style w:type="character" w:customStyle="1" w:styleId="EndnoteTextChar">
    <w:name w:val="Endnote Text Char"/>
    <w:basedOn w:val="DefaultParagraphFont"/>
    <w:link w:val="EndnoteText"/>
    <w:semiHidden/>
    <w:rsid w:val="00F24D58"/>
    <w:rPr>
      <w:sz w:val="20"/>
      <w:szCs w:val="20"/>
    </w:rPr>
  </w:style>
  <w:style w:type="paragraph" w:styleId="EnvelopeAddress">
    <w:name w:val="envelope address"/>
    <w:basedOn w:val="Normal"/>
    <w:semiHidden/>
    <w:unhideWhenUsed/>
    <w:rsid w:val="00F24D5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24D58"/>
    <w:rPr>
      <w:rFonts w:asciiTheme="majorHAnsi" w:eastAsiaTheme="majorEastAsia" w:hAnsiTheme="majorHAnsi" w:cstheme="majorBidi"/>
      <w:sz w:val="20"/>
      <w:szCs w:val="20"/>
    </w:rPr>
  </w:style>
  <w:style w:type="character" w:customStyle="1" w:styleId="Heading3Char">
    <w:name w:val="Heading 3 Char"/>
    <w:basedOn w:val="DefaultParagraphFont"/>
    <w:link w:val="Heading3"/>
    <w:rsid w:val="00F24D58"/>
    <w:rPr>
      <w:rFonts w:asciiTheme="majorHAnsi" w:eastAsiaTheme="majorEastAsia" w:hAnsiTheme="majorHAnsi" w:cstheme="majorBidi"/>
      <w:b/>
      <w:bCs/>
      <w:color w:val="4F81BD" w:themeColor="accent1"/>
      <w:sz w:val="18"/>
    </w:rPr>
  </w:style>
  <w:style w:type="character" w:customStyle="1" w:styleId="Heading4Char">
    <w:name w:val="Heading 4 Char"/>
    <w:basedOn w:val="DefaultParagraphFont"/>
    <w:link w:val="Heading4"/>
    <w:uiPriority w:val="9"/>
    <w:rsid w:val="00F24D58"/>
    <w:rPr>
      <w:rFonts w:asciiTheme="majorHAnsi" w:eastAsiaTheme="majorEastAsia" w:hAnsiTheme="majorHAnsi" w:cstheme="majorBidi"/>
      <w:b/>
      <w:bCs/>
      <w:i/>
      <w:iCs/>
      <w:color w:val="4F81BD" w:themeColor="accent1"/>
      <w:sz w:val="18"/>
    </w:rPr>
  </w:style>
  <w:style w:type="character" w:customStyle="1" w:styleId="Heading5Char">
    <w:name w:val="Heading 5 Char"/>
    <w:basedOn w:val="DefaultParagraphFont"/>
    <w:link w:val="Heading5"/>
    <w:uiPriority w:val="9"/>
    <w:rsid w:val="00F24D58"/>
    <w:rPr>
      <w:rFonts w:asciiTheme="majorHAnsi" w:eastAsiaTheme="majorEastAsia" w:hAnsiTheme="majorHAnsi" w:cstheme="majorBidi"/>
      <w:color w:val="243F60" w:themeColor="accent1" w:themeShade="7F"/>
      <w:sz w:val="18"/>
    </w:rPr>
  </w:style>
  <w:style w:type="character" w:customStyle="1" w:styleId="Heading6Char">
    <w:name w:val="Heading 6 Char"/>
    <w:basedOn w:val="DefaultParagraphFont"/>
    <w:link w:val="Heading6"/>
    <w:uiPriority w:val="9"/>
    <w:rsid w:val="00F24D5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rsid w:val="00F24D5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rsid w:val="00F24D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24D5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24D58"/>
    <w:rPr>
      <w:i/>
      <w:iCs/>
    </w:rPr>
  </w:style>
  <w:style w:type="character" w:customStyle="1" w:styleId="HTMLAddressChar">
    <w:name w:val="HTML Address Char"/>
    <w:basedOn w:val="DefaultParagraphFont"/>
    <w:link w:val="HTMLAddress"/>
    <w:semiHidden/>
    <w:rsid w:val="00F24D58"/>
    <w:rPr>
      <w:i/>
      <w:iCs/>
      <w:sz w:val="18"/>
    </w:rPr>
  </w:style>
  <w:style w:type="paragraph" w:styleId="HTMLPreformatted">
    <w:name w:val="HTML Preformatted"/>
    <w:basedOn w:val="Normal"/>
    <w:link w:val="HTMLPreformattedChar"/>
    <w:semiHidden/>
    <w:unhideWhenUsed/>
    <w:rsid w:val="00F24D58"/>
    <w:rPr>
      <w:rFonts w:ascii="Consolas" w:hAnsi="Consolas"/>
      <w:sz w:val="20"/>
      <w:szCs w:val="20"/>
    </w:rPr>
  </w:style>
  <w:style w:type="character" w:customStyle="1" w:styleId="HTMLPreformattedChar">
    <w:name w:val="HTML Preformatted Char"/>
    <w:basedOn w:val="DefaultParagraphFont"/>
    <w:link w:val="HTMLPreformatted"/>
    <w:semiHidden/>
    <w:rsid w:val="00F24D58"/>
    <w:rPr>
      <w:rFonts w:ascii="Consolas" w:hAnsi="Consolas"/>
      <w:sz w:val="20"/>
      <w:szCs w:val="20"/>
    </w:rPr>
  </w:style>
  <w:style w:type="paragraph" w:styleId="Index1">
    <w:name w:val="index 1"/>
    <w:basedOn w:val="Normal"/>
    <w:next w:val="Normal"/>
    <w:autoRedefine/>
    <w:uiPriority w:val="99"/>
    <w:unhideWhenUsed/>
    <w:rsid w:val="00F24D58"/>
    <w:pPr>
      <w:ind w:left="180" w:hanging="180"/>
    </w:pPr>
  </w:style>
  <w:style w:type="paragraph" w:styleId="Index2">
    <w:name w:val="index 2"/>
    <w:basedOn w:val="Normal"/>
    <w:next w:val="Normal"/>
    <w:autoRedefine/>
    <w:uiPriority w:val="99"/>
    <w:unhideWhenUsed/>
    <w:rsid w:val="00F24D58"/>
    <w:pPr>
      <w:ind w:left="360" w:hanging="180"/>
    </w:pPr>
  </w:style>
  <w:style w:type="paragraph" w:styleId="Index3">
    <w:name w:val="index 3"/>
    <w:basedOn w:val="Normal"/>
    <w:next w:val="Normal"/>
    <w:autoRedefine/>
    <w:uiPriority w:val="99"/>
    <w:unhideWhenUsed/>
    <w:rsid w:val="00F24D58"/>
    <w:pPr>
      <w:ind w:left="540" w:hanging="180"/>
    </w:pPr>
  </w:style>
  <w:style w:type="paragraph" w:styleId="Index4">
    <w:name w:val="index 4"/>
    <w:basedOn w:val="Normal"/>
    <w:next w:val="Normal"/>
    <w:autoRedefine/>
    <w:uiPriority w:val="99"/>
    <w:unhideWhenUsed/>
    <w:rsid w:val="00F24D58"/>
    <w:pPr>
      <w:ind w:left="720" w:hanging="180"/>
    </w:pPr>
  </w:style>
  <w:style w:type="paragraph" w:styleId="Index5">
    <w:name w:val="index 5"/>
    <w:basedOn w:val="Normal"/>
    <w:next w:val="Normal"/>
    <w:autoRedefine/>
    <w:uiPriority w:val="99"/>
    <w:unhideWhenUsed/>
    <w:rsid w:val="00F24D58"/>
    <w:pPr>
      <w:ind w:left="900" w:hanging="180"/>
    </w:pPr>
  </w:style>
  <w:style w:type="paragraph" w:styleId="Index6">
    <w:name w:val="index 6"/>
    <w:basedOn w:val="Normal"/>
    <w:next w:val="Normal"/>
    <w:autoRedefine/>
    <w:uiPriority w:val="99"/>
    <w:unhideWhenUsed/>
    <w:rsid w:val="00F24D58"/>
    <w:pPr>
      <w:ind w:left="1080" w:hanging="180"/>
    </w:pPr>
  </w:style>
  <w:style w:type="paragraph" w:styleId="Index7">
    <w:name w:val="index 7"/>
    <w:basedOn w:val="Normal"/>
    <w:next w:val="Normal"/>
    <w:autoRedefine/>
    <w:uiPriority w:val="99"/>
    <w:unhideWhenUsed/>
    <w:rsid w:val="00F24D58"/>
    <w:pPr>
      <w:ind w:left="1260" w:hanging="180"/>
    </w:pPr>
  </w:style>
  <w:style w:type="paragraph" w:styleId="Index8">
    <w:name w:val="index 8"/>
    <w:basedOn w:val="Normal"/>
    <w:next w:val="Normal"/>
    <w:autoRedefine/>
    <w:uiPriority w:val="99"/>
    <w:unhideWhenUsed/>
    <w:rsid w:val="00F24D58"/>
    <w:pPr>
      <w:ind w:left="1440" w:hanging="180"/>
    </w:pPr>
  </w:style>
  <w:style w:type="paragraph" w:styleId="Index9">
    <w:name w:val="index 9"/>
    <w:basedOn w:val="Normal"/>
    <w:next w:val="Normal"/>
    <w:autoRedefine/>
    <w:uiPriority w:val="99"/>
    <w:unhideWhenUsed/>
    <w:rsid w:val="00F24D58"/>
    <w:pPr>
      <w:ind w:left="1620" w:hanging="180"/>
    </w:pPr>
  </w:style>
  <w:style w:type="paragraph" w:styleId="IndexHeading">
    <w:name w:val="index heading"/>
    <w:basedOn w:val="Normal"/>
    <w:next w:val="Index1"/>
    <w:uiPriority w:val="99"/>
    <w:unhideWhenUsed/>
    <w:rsid w:val="00F24D58"/>
    <w:rPr>
      <w:rFonts w:asciiTheme="majorHAnsi" w:eastAsiaTheme="majorEastAsia" w:hAnsiTheme="majorHAnsi" w:cstheme="majorBidi"/>
      <w:b/>
      <w:bCs/>
    </w:rPr>
  </w:style>
  <w:style w:type="paragraph" w:styleId="IntenseQuote">
    <w:name w:val="Intense Quote"/>
    <w:basedOn w:val="Normal"/>
    <w:next w:val="Normal"/>
    <w:link w:val="IntenseQuoteChar"/>
    <w:qFormat/>
    <w:rsid w:val="00F24D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F24D58"/>
    <w:rPr>
      <w:b/>
      <w:bCs/>
      <w:i/>
      <w:iCs/>
      <w:color w:val="4F81BD" w:themeColor="accent1"/>
      <w:sz w:val="18"/>
    </w:rPr>
  </w:style>
  <w:style w:type="paragraph" w:styleId="List">
    <w:name w:val="List"/>
    <w:basedOn w:val="Normal"/>
    <w:semiHidden/>
    <w:unhideWhenUsed/>
    <w:rsid w:val="00F24D58"/>
    <w:pPr>
      <w:ind w:left="360" w:hanging="360"/>
      <w:contextualSpacing/>
    </w:pPr>
  </w:style>
  <w:style w:type="paragraph" w:styleId="List2">
    <w:name w:val="List 2"/>
    <w:basedOn w:val="Normal"/>
    <w:semiHidden/>
    <w:unhideWhenUsed/>
    <w:rsid w:val="00F24D58"/>
    <w:pPr>
      <w:ind w:left="720" w:hanging="360"/>
      <w:contextualSpacing/>
    </w:pPr>
  </w:style>
  <w:style w:type="paragraph" w:styleId="List3">
    <w:name w:val="List 3"/>
    <w:basedOn w:val="Normal"/>
    <w:semiHidden/>
    <w:unhideWhenUsed/>
    <w:rsid w:val="00F24D58"/>
    <w:pPr>
      <w:ind w:left="1080" w:hanging="360"/>
      <w:contextualSpacing/>
    </w:pPr>
  </w:style>
  <w:style w:type="paragraph" w:styleId="List4">
    <w:name w:val="List 4"/>
    <w:basedOn w:val="Normal"/>
    <w:semiHidden/>
    <w:unhideWhenUsed/>
    <w:rsid w:val="00F24D58"/>
    <w:pPr>
      <w:ind w:left="1440" w:hanging="360"/>
      <w:contextualSpacing/>
    </w:pPr>
  </w:style>
  <w:style w:type="paragraph" w:styleId="List5">
    <w:name w:val="List 5"/>
    <w:basedOn w:val="Normal"/>
    <w:semiHidden/>
    <w:unhideWhenUsed/>
    <w:rsid w:val="00F24D58"/>
    <w:pPr>
      <w:ind w:left="1800" w:hanging="360"/>
      <w:contextualSpacing/>
    </w:pPr>
  </w:style>
  <w:style w:type="paragraph" w:styleId="ListBullet2">
    <w:name w:val="List Bullet 2"/>
    <w:basedOn w:val="Normal"/>
    <w:semiHidden/>
    <w:unhideWhenUsed/>
    <w:rsid w:val="00F24D58"/>
    <w:pPr>
      <w:numPr>
        <w:numId w:val="2"/>
      </w:numPr>
      <w:contextualSpacing/>
    </w:pPr>
  </w:style>
  <w:style w:type="paragraph" w:styleId="ListBullet3">
    <w:name w:val="List Bullet 3"/>
    <w:basedOn w:val="Normal"/>
    <w:semiHidden/>
    <w:unhideWhenUsed/>
    <w:rsid w:val="00F24D58"/>
    <w:pPr>
      <w:numPr>
        <w:numId w:val="3"/>
      </w:numPr>
      <w:contextualSpacing/>
    </w:pPr>
  </w:style>
  <w:style w:type="paragraph" w:styleId="ListBullet4">
    <w:name w:val="List Bullet 4"/>
    <w:basedOn w:val="Normal"/>
    <w:semiHidden/>
    <w:unhideWhenUsed/>
    <w:rsid w:val="00F24D58"/>
    <w:pPr>
      <w:numPr>
        <w:numId w:val="4"/>
      </w:numPr>
      <w:contextualSpacing/>
    </w:pPr>
  </w:style>
  <w:style w:type="paragraph" w:styleId="ListBullet5">
    <w:name w:val="List Bullet 5"/>
    <w:basedOn w:val="Normal"/>
    <w:semiHidden/>
    <w:unhideWhenUsed/>
    <w:rsid w:val="00F24D58"/>
    <w:pPr>
      <w:numPr>
        <w:numId w:val="5"/>
      </w:numPr>
      <w:contextualSpacing/>
    </w:pPr>
  </w:style>
  <w:style w:type="paragraph" w:styleId="ListContinue">
    <w:name w:val="List Continue"/>
    <w:basedOn w:val="Normal"/>
    <w:semiHidden/>
    <w:unhideWhenUsed/>
    <w:rsid w:val="00F24D58"/>
    <w:pPr>
      <w:spacing w:after="120"/>
      <w:ind w:left="360"/>
      <w:contextualSpacing/>
    </w:pPr>
  </w:style>
  <w:style w:type="paragraph" w:styleId="ListContinue2">
    <w:name w:val="List Continue 2"/>
    <w:basedOn w:val="Normal"/>
    <w:semiHidden/>
    <w:unhideWhenUsed/>
    <w:rsid w:val="00F24D58"/>
    <w:pPr>
      <w:spacing w:after="120"/>
      <w:ind w:left="720"/>
      <w:contextualSpacing/>
    </w:pPr>
  </w:style>
  <w:style w:type="paragraph" w:styleId="ListContinue3">
    <w:name w:val="List Continue 3"/>
    <w:basedOn w:val="Normal"/>
    <w:semiHidden/>
    <w:unhideWhenUsed/>
    <w:rsid w:val="00F24D58"/>
    <w:pPr>
      <w:spacing w:after="120"/>
      <w:ind w:left="1080"/>
      <w:contextualSpacing/>
    </w:pPr>
  </w:style>
  <w:style w:type="paragraph" w:styleId="ListContinue4">
    <w:name w:val="List Continue 4"/>
    <w:basedOn w:val="Normal"/>
    <w:semiHidden/>
    <w:unhideWhenUsed/>
    <w:rsid w:val="00F24D58"/>
    <w:pPr>
      <w:spacing w:after="120"/>
      <w:ind w:left="1440"/>
      <w:contextualSpacing/>
    </w:pPr>
  </w:style>
  <w:style w:type="paragraph" w:styleId="ListContinue5">
    <w:name w:val="List Continue 5"/>
    <w:basedOn w:val="Normal"/>
    <w:semiHidden/>
    <w:unhideWhenUsed/>
    <w:rsid w:val="00F24D58"/>
    <w:pPr>
      <w:spacing w:after="120"/>
      <w:ind w:left="1800"/>
      <w:contextualSpacing/>
    </w:pPr>
  </w:style>
  <w:style w:type="paragraph" w:styleId="ListNumber">
    <w:name w:val="List Number"/>
    <w:basedOn w:val="Normal"/>
    <w:semiHidden/>
    <w:unhideWhenUsed/>
    <w:rsid w:val="00F24D58"/>
    <w:pPr>
      <w:numPr>
        <w:numId w:val="6"/>
      </w:numPr>
      <w:contextualSpacing/>
    </w:pPr>
  </w:style>
  <w:style w:type="paragraph" w:styleId="ListNumber2">
    <w:name w:val="List Number 2"/>
    <w:basedOn w:val="Normal"/>
    <w:semiHidden/>
    <w:unhideWhenUsed/>
    <w:rsid w:val="00F24D58"/>
    <w:pPr>
      <w:numPr>
        <w:numId w:val="7"/>
      </w:numPr>
      <w:contextualSpacing/>
    </w:pPr>
  </w:style>
  <w:style w:type="paragraph" w:styleId="ListNumber3">
    <w:name w:val="List Number 3"/>
    <w:basedOn w:val="Normal"/>
    <w:semiHidden/>
    <w:unhideWhenUsed/>
    <w:rsid w:val="00F24D58"/>
    <w:pPr>
      <w:numPr>
        <w:numId w:val="8"/>
      </w:numPr>
      <w:contextualSpacing/>
    </w:pPr>
  </w:style>
  <w:style w:type="paragraph" w:styleId="ListNumber4">
    <w:name w:val="List Number 4"/>
    <w:basedOn w:val="Normal"/>
    <w:semiHidden/>
    <w:unhideWhenUsed/>
    <w:rsid w:val="00F24D58"/>
    <w:pPr>
      <w:numPr>
        <w:numId w:val="9"/>
      </w:numPr>
      <w:contextualSpacing/>
    </w:pPr>
  </w:style>
  <w:style w:type="paragraph" w:styleId="ListNumber5">
    <w:name w:val="List Number 5"/>
    <w:basedOn w:val="Normal"/>
    <w:semiHidden/>
    <w:unhideWhenUsed/>
    <w:rsid w:val="00F24D58"/>
    <w:pPr>
      <w:numPr>
        <w:numId w:val="10"/>
      </w:numPr>
      <w:contextualSpacing/>
    </w:pPr>
  </w:style>
  <w:style w:type="paragraph" w:styleId="ListParagraph">
    <w:name w:val="List Paragraph"/>
    <w:basedOn w:val="Normal"/>
    <w:uiPriority w:val="34"/>
    <w:qFormat/>
    <w:rsid w:val="00F24D58"/>
    <w:pPr>
      <w:ind w:left="720"/>
      <w:contextualSpacing/>
    </w:pPr>
  </w:style>
  <w:style w:type="paragraph" w:styleId="MacroText">
    <w:name w:val="macro"/>
    <w:link w:val="MacroTextChar"/>
    <w:semiHidden/>
    <w:unhideWhenUsed/>
    <w:rsid w:val="00F24D5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24D58"/>
    <w:rPr>
      <w:rFonts w:ascii="Consolas" w:hAnsi="Consolas"/>
      <w:sz w:val="20"/>
      <w:szCs w:val="20"/>
    </w:rPr>
  </w:style>
  <w:style w:type="paragraph" w:styleId="MessageHeader">
    <w:name w:val="Message Header"/>
    <w:basedOn w:val="Normal"/>
    <w:link w:val="MessageHeaderChar"/>
    <w:semiHidden/>
    <w:unhideWhenUsed/>
    <w:rsid w:val="00F24D5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24D58"/>
    <w:rPr>
      <w:rFonts w:asciiTheme="majorHAnsi" w:eastAsiaTheme="majorEastAsia" w:hAnsiTheme="majorHAnsi" w:cstheme="majorBidi"/>
      <w:sz w:val="24"/>
      <w:szCs w:val="24"/>
      <w:shd w:val="pct20" w:color="auto" w:fill="auto"/>
    </w:rPr>
  </w:style>
  <w:style w:type="paragraph" w:styleId="NoSpacing">
    <w:name w:val="No Spacing"/>
    <w:qFormat/>
    <w:rsid w:val="00F24D58"/>
    <w:rPr>
      <w:sz w:val="18"/>
    </w:rPr>
  </w:style>
  <w:style w:type="paragraph" w:styleId="NormalWeb">
    <w:name w:val="Normal (Web)"/>
    <w:basedOn w:val="Normal"/>
    <w:semiHidden/>
    <w:unhideWhenUsed/>
    <w:rsid w:val="00F24D58"/>
    <w:rPr>
      <w:rFonts w:ascii="Times New Roman" w:hAnsi="Times New Roman" w:cs="Times New Roman"/>
      <w:sz w:val="24"/>
      <w:szCs w:val="24"/>
    </w:rPr>
  </w:style>
  <w:style w:type="paragraph" w:styleId="NormalIndent">
    <w:name w:val="Normal Indent"/>
    <w:basedOn w:val="Normal"/>
    <w:semiHidden/>
    <w:unhideWhenUsed/>
    <w:rsid w:val="00F24D58"/>
    <w:pPr>
      <w:ind w:left="720"/>
    </w:pPr>
  </w:style>
  <w:style w:type="paragraph" w:styleId="NoteHeading">
    <w:name w:val="Note Heading"/>
    <w:basedOn w:val="Normal"/>
    <w:next w:val="Normal"/>
    <w:link w:val="NoteHeadingChar"/>
    <w:semiHidden/>
    <w:unhideWhenUsed/>
    <w:rsid w:val="00F24D58"/>
  </w:style>
  <w:style w:type="character" w:customStyle="1" w:styleId="NoteHeadingChar">
    <w:name w:val="Note Heading Char"/>
    <w:basedOn w:val="DefaultParagraphFont"/>
    <w:link w:val="NoteHeading"/>
    <w:semiHidden/>
    <w:rsid w:val="00F24D58"/>
    <w:rPr>
      <w:sz w:val="18"/>
    </w:rPr>
  </w:style>
  <w:style w:type="paragraph" w:styleId="PlainText">
    <w:name w:val="Plain Text"/>
    <w:basedOn w:val="Normal"/>
    <w:link w:val="PlainTextChar"/>
    <w:semiHidden/>
    <w:unhideWhenUsed/>
    <w:rsid w:val="00F24D58"/>
    <w:rPr>
      <w:rFonts w:ascii="Consolas" w:hAnsi="Consolas"/>
      <w:sz w:val="21"/>
      <w:szCs w:val="21"/>
    </w:rPr>
  </w:style>
  <w:style w:type="character" w:customStyle="1" w:styleId="PlainTextChar">
    <w:name w:val="Plain Text Char"/>
    <w:basedOn w:val="DefaultParagraphFont"/>
    <w:link w:val="PlainText"/>
    <w:semiHidden/>
    <w:rsid w:val="00F24D58"/>
    <w:rPr>
      <w:rFonts w:ascii="Consolas" w:hAnsi="Consolas"/>
      <w:sz w:val="21"/>
      <w:szCs w:val="21"/>
    </w:rPr>
  </w:style>
  <w:style w:type="paragraph" w:styleId="Quote">
    <w:name w:val="Quote"/>
    <w:basedOn w:val="Normal"/>
    <w:next w:val="Normal"/>
    <w:link w:val="QuoteChar"/>
    <w:qFormat/>
    <w:rsid w:val="00F24D58"/>
    <w:rPr>
      <w:i/>
      <w:iCs/>
      <w:color w:val="000000" w:themeColor="text1"/>
    </w:rPr>
  </w:style>
  <w:style w:type="character" w:customStyle="1" w:styleId="QuoteChar">
    <w:name w:val="Quote Char"/>
    <w:basedOn w:val="DefaultParagraphFont"/>
    <w:link w:val="Quote"/>
    <w:rsid w:val="00F24D58"/>
    <w:rPr>
      <w:i/>
      <w:iCs/>
      <w:color w:val="000000" w:themeColor="text1"/>
      <w:sz w:val="18"/>
    </w:rPr>
  </w:style>
  <w:style w:type="paragraph" w:styleId="Salutation">
    <w:name w:val="Salutation"/>
    <w:basedOn w:val="Normal"/>
    <w:next w:val="Normal"/>
    <w:link w:val="SalutationChar"/>
    <w:semiHidden/>
    <w:unhideWhenUsed/>
    <w:rsid w:val="00F24D58"/>
  </w:style>
  <w:style w:type="character" w:customStyle="1" w:styleId="SalutationChar">
    <w:name w:val="Salutation Char"/>
    <w:basedOn w:val="DefaultParagraphFont"/>
    <w:link w:val="Salutation"/>
    <w:semiHidden/>
    <w:rsid w:val="00F24D58"/>
    <w:rPr>
      <w:sz w:val="18"/>
    </w:rPr>
  </w:style>
  <w:style w:type="paragraph" w:styleId="Signature">
    <w:name w:val="Signature"/>
    <w:basedOn w:val="Normal"/>
    <w:link w:val="SignatureChar"/>
    <w:semiHidden/>
    <w:unhideWhenUsed/>
    <w:rsid w:val="00F24D58"/>
    <w:pPr>
      <w:ind w:left="4320"/>
    </w:pPr>
  </w:style>
  <w:style w:type="character" w:customStyle="1" w:styleId="SignatureChar">
    <w:name w:val="Signature Char"/>
    <w:basedOn w:val="DefaultParagraphFont"/>
    <w:link w:val="Signature"/>
    <w:semiHidden/>
    <w:rsid w:val="00F24D58"/>
    <w:rPr>
      <w:sz w:val="18"/>
    </w:rPr>
  </w:style>
  <w:style w:type="paragraph" w:styleId="TableofAuthorities">
    <w:name w:val="table of authorities"/>
    <w:basedOn w:val="Normal"/>
    <w:next w:val="Normal"/>
    <w:semiHidden/>
    <w:unhideWhenUsed/>
    <w:rsid w:val="00F24D58"/>
    <w:pPr>
      <w:ind w:left="180" w:hanging="180"/>
    </w:pPr>
  </w:style>
  <w:style w:type="paragraph" w:styleId="TableofFigures">
    <w:name w:val="table of figures"/>
    <w:basedOn w:val="Normal"/>
    <w:next w:val="Normal"/>
    <w:uiPriority w:val="99"/>
    <w:unhideWhenUsed/>
    <w:rsid w:val="00F24D58"/>
  </w:style>
  <w:style w:type="paragraph" w:styleId="TOAHeading">
    <w:name w:val="toa heading"/>
    <w:basedOn w:val="Normal"/>
    <w:next w:val="Normal"/>
    <w:semiHidden/>
    <w:unhideWhenUsed/>
    <w:rsid w:val="00F24D5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F24D58"/>
    <w:pPr>
      <w:spacing w:before="120"/>
    </w:pPr>
    <w:rPr>
      <w:rFonts w:asciiTheme="majorHAnsi" w:hAnsiTheme="majorHAnsi"/>
      <w:b/>
      <w:color w:val="548DD4"/>
      <w:sz w:val="24"/>
      <w:szCs w:val="24"/>
    </w:rPr>
  </w:style>
  <w:style w:type="paragraph" w:styleId="TOC2">
    <w:name w:val="toc 2"/>
    <w:basedOn w:val="Normal"/>
    <w:next w:val="Normal"/>
    <w:autoRedefine/>
    <w:uiPriority w:val="39"/>
    <w:unhideWhenUsed/>
    <w:rsid w:val="00F24D58"/>
    <w:rPr>
      <w:sz w:val="22"/>
    </w:rPr>
  </w:style>
  <w:style w:type="paragraph" w:styleId="TOC3">
    <w:name w:val="toc 3"/>
    <w:basedOn w:val="Normal"/>
    <w:next w:val="Normal"/>
    <w:autoRedefine/>
    <w:uiPriority w:val="39"/>
    <w:unhideWhenUsed/>
    <w:rsid w:val="00F24D58"/>
    <w:pPr>
      <w:ind w:left="180"/>
    </w:pPr>
    <w:rPr>
      <w:i/>
      <w:sz w:val="22"/>
    </w:rPr>
  </w:style>
  <w:style w:type="paragraph" w:styleId="TOC4">
    <w:name w:val="toc 4"/>
    <w:basedOn w:val="Normal"/>
    <w:next w:val="Normal"/>
    <w:autoRedefine/>
    <w:uiPriority w:val="39"/>
    <w:unhideWhenUsed/>
    <w:rsid w:val="00F24D58"/>
    <w:pPr>
      <w:pBdr>
        <w:between w:val="double" w:sz="6" w:space="0" w:color="auto"/>
      </w:pBdr>
      <w:ind w:left="360"/>
    </w:pPr>
    <w:rPr>
      <w:sz w:val="20"/>
      <w:szCs w:val="20"/>
    </w:rPr>
  </w:style>
  <w:style w:type="paragraph" w:styleId="TOC5">
    <w:name w:val="toc 5"/>
    <w:basedOn w:val="Normal"/>
    <w:next w:val="Normal"/>
    <w:autoRedefine/>
    <w:uiPriority w:val="39"/>
    <w:unhideWhenUsed/>
    <w:rsid w:val="00F24D58"/>
    <w:pPr>
      <w:pBdr>
        <w:between w:val="double" w:sz="6" w:space="0" w:color="auto"/>
      </w:pBdr>
      <w:ind w:left="540"/>
    </w:pPr>
    <w:rPr>
      <w:sz w:val="20"/>
      <w:szCs w:val="20"/>
    </w:rPr>
  </w:style>
  <w:style w:type="paragraph" w:styleId="TOC6">
    <w:name w:val="toc 6"/>
    <w:basedOn w:val="Normal"/>
    <w:next w:val="Normal"/>
    <w:autoRedefine/>
    <w:uiPriority w:val="39"/>
    <w:unhideWhenUsed/>
    <w:rsid w:val="00F24D58"/>
    <w:pPr>
      <w:pBdr>
        <w:between w:val="double" w:sz="6" w:space="0" w:color="auto"/>
      </w:pBdr>
      <w:ind w:left="720"/>
    </w:pPr>
    <w:rPr>
      <w:sz w:val="20"/>
      <w:szCs w:val="20"/>
    </w:rPr>
  </w:style>
  <w:style w:type="paragraph" w:styleId="TOC7">
    <w:name w:val="toc 7"/>
    <w:basedOn w:val="Normal"/>
    <w:next w:val="Normal"/>
    <w:autoRedefine/>
    <w:uiPriority w:val="39"/>
    <w:unhideWhenUsed/>
    <w:rsid w:val="00F24D58"/>
    <w:pPr>
      <w:pBdr>
        <w:between w:val="double" w:sz="6" w:space="0" w:color="auto"/>
      </w:pBdr>
      <w:ind w:left="900"/>
    </w:pPr>
    <w:rPr>
      <w:sz w:val="20"/>
      <w:szCs w:val="20"/>
    </w:rPr>
  </w:style>
  <w:style w:type="paragraph" w:styleId="TOC8">
    <w:name w:val="toc 8"/>
    <w:basedOn w:val="Normal"/>
    <w:next w:val="Normal"/>
    <w:autoRedefine/>
    <w:uiPriority w:val="39"/>
    <w:unhideWhenUsed/>
    <w:rsid w:val="00F24D58"/>
    <w:pPr>
      <w:pBdr>
        <w:between w:val="double" w:sz="6" w:space="0" w:color="auto"/>
      </w:pBdr>
      <w:ind w:left="1080"/>
    </w:pPr>
    <w:rPr>
      <w:sz w:val="20"/>
      <w:szCs w:val="20"/>
    </w:rPr>
  </w:style>
  <w:style w:type="paragraph" w:styleId="TOC9">
    <w:name w:val="toc 9"/>
    <w:basedOn w:val="Normal"/>
    <w:next w:val="Normal"/>
    <w:autoRedefine/>
    <w:uiPriority w:val="39"/>
    <w:unhideWhenUsed/>
    <w:rsid w:val="00F24D58"/>
    <w:pPr>
      <w:pBdr>
        <w:between w:val="double" w:sz="6" w:space="0" w:color="auto"/>
      </w:pBdr>
      <w:ind w:left="1260"/>
    </w:pPr>
    <w:rPr>
      <w:sz w:val="20"/>
      <w:szCs w:val="20"/>
    </w:rPr>
  </w:style>
  <w:style w:type="paragraph" w:styleId="TOCHeading">
    <w:name w:val="TOC Heading"/>
    <w:basedOn w:val="Heading1"/>
    <w:next w:val="Normal"/>
    <w:uiPriority w:val="39"/>
    <w:unhideWhenUsed/>
    <w:qFormat/>
    <w:rsid w:val="00F24D58"/>
    <w:pPr>
      <w:keepNext/>
      <w:keepLines/>
      <w:pageBreakBefore w:val="0"/>
      <w:spacing w:before="480" w:after="0"/>
      <w:outlineLvl w:val="9"/>
    </w:pPr>
    <w:rPr>
      <w:b/>
      <w:color w:val="365F91" w:themeColor="accent1" w:themeShade="BF"/>
    </w:rPr>
  </w:style>
  <w:style w:type="character" w:styleId="Hyperlink">
    <w:name w:val="Hyperlink"/>
    <w:basedOn w:val="DefaultParagraphFont"/>
    <w:unhideWhenUsed/>
    <w:rsid w:val="003D10EE"/>
    <w:rPr>
      <w:color w:val="0000FF" w:themeColor="hyperlink"/>
      <w:u w:val="single"/>
    </w:rPr>
  </w:style>
  <w:style w:type="character" w:styleId="IntenseEmphasis">
    <w:name w:val="Intense Emphasis"/>
    <w:basedOn w:val="DefaultParagraphFont"/>
    <w:rsid w:val="00D954AA"/>
    <w:rPr>
      <w:b/>
      <w:bCs/>
      <w:i/>
      <w:iCs/>
      <w:color w:val="4F81BD" w:themeColor="accent1"/>
    </w:rPr>
  </w:style>
  <w:style w:type="character" w:styleId="IntenseReference">
    <w:name w:val="Intense Reference"/>
    <w:basedOn w:val="DefaultParagraphFont"/>
    <w:uiPriority w:val="32"/>
    <w:qFormat/>
    <w:rsid w:val="00460A7A"/>
    <w:rPr>
      <w:b/>
      <w:bCs/>
      <w:smallCaps/>
      <w:color w:val="C0504D" w:themeColor="accent2"/>
      <w:spacing w:val="5"/>
      <w:u w:val="single"/>
    </w:rPr>
  </w:style>
  <w:style w:type="table" w:styleId="TableGrid">
    <w:name w:val="Table Grid"/>
    <w:basedOn w:val="TableNormal"/>
    <w:uiPriority w:val="59"/>
    <w:rsid w:val="000F0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F0C2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407B62"/>
    <w:rPr>
      <w:color w:val="800080" w:themeColor="followedHyperlink"/>
      <w:u w:val="single"/>
    </w:rPr>
  </w:style>
  <w:style w:type="character" w:styleId="Emphasis">
    <w:name w:val="Emphasis"/>
    <w:basedOn w:val="DefaultParagraphFont"/>
    <w:uiPriority w:val="20"/>
    <w:qFormat/>
    <w:rsid w:val="00846EA1"/>
    <w:rPr>
      <w:i/>
      <w:iCs/>
    </w:rPr>
  </w:style>
  <w:style w:type="character" w:styleId="CommentReference">
    <w:name w:val="annotation reference"/>
    <w:basedOn w:val="DefaultParagraphFont"/>
    <w:semiHidden/>
    <w:unhideWhenUsed/>
    <w:rsid w:val="005E1555"/>
    <w:rPr>
      <w:sz w:val="16"/>
      <w:szCs w:val="16"/>
    </w:rPr>
  </w:style>
  <w:style w:type="paragraph" w:styleId="Revision">
    <w:name w:val="Revision"/>
    <w:hidden/>
    <w:uiPriority w:val="99"/>
    <w:semiHidden/>
    <w:rsid w:val="005E1555"/>
    <w:rPr>
      <w:sz w:val="18"/>
    </w:rPr>
  </w:style>
  <w:style w:type="character" w:customStyle="1" w:styleId="UnresolvedMention">
    <w:name w:val="Unresolved Mention"/>
    <w:basedOn w:val="DefaultParagraphFont"/>
    <w:uiPriority w:val="99"/>
    <w:semiHidden/>
    <w:unhideWhenUsed/>
    <w:rsid w:val="005E1555"/>
    <w:rPr>
      <w:color w:val="808080"/>
      <w:shd w:val="clear" w:color="auto" w:fill="E6E6E6"/>
    </w:rPr>
  </w:style>
  <w:style w:type="paragraph" w:customStyle="1" w:styleId="TOCHeading1">
    <w:name w:val="TOC Heading1"/>
    <w:basedOn w:val="Heading1"/>
    <w:next w:val="Normal"/>
    <w:uiPriority w:val="39"/>
    <w:unhideWhenUsed/>
    <w:qFormat/>
    <w:rsid w:val="0059351F"/>
    <w:pPr>
      <w:keepNext/>
      <w:keepLines/>
      <w:pageBreakBefore w:val="0"/>
      <w:spacing w:before="480" w:after="0" w:line="276" w:lineRule="auto"/>
      <w:contextualSpacing/>
      <w:outlineLvl w:val="9"/>
    </w:pPr>
    <w:rPr>
      <w:rFonts w:ascii="Cambria" w:eastAsia="Times New Roman" w:hAnsi="Cambria" w:cs="Times New Roman"/>
      <w:b/>
      <w:color w:val="365F91"/>
    </w:rPr>
  </w:style>
  <w:style w:type="character" w:customStyle="1" w:styleId="BookTitle1">
    <w:name w:val="Book Title1"/>
    <w:uiPriority w:val="33"/>
    <w:qFormat/>
    <w:rsid w:val="0059351F"/>
    <w:rPr>
      <w:b/>
      <w:bCs/>
      <w:smallCaps/>
      <w:spacing w:val="5"/>
    </w:rPr>
  </w:style>
  <w:style w:type="paragraph" w:customStyle="1" w:styleId="article11A">
    <w:name w:val="article.1.1A"/>
    <w:basedOn w:val="Normal"/>
    <w:qFormat/>
    <w:rsid w:val="0059351F"/>
    <w:pPr>
      <w:spacing w:after="120"/>
      <w:ind w:left="1800" w:hanging="360"/>
      <w:contextualSpacing/>
      <w:jc w:val="both"/>
    </w:pPr>
    <w:rPr>
      <w:rFonts w:ascii="Times New Roman" w:eastAsia="Cambria" w:hAnsi="Times New Roman" w:cs="Times New Roman"/>
      <w:b/>
      <w:sz w:val="22"/>
      <w:szCs w:val="24"/>
    </w:rPr>
  </w:style>
  <w:style w:type="paragraph" w:customStyle="1" w:styleId="ColorfulList-Accent11">
    <w:name w:val="Colorful List - Accent 11"/>
    <w:basedOn w:val="Normal"/>
    <w:uiPriority w:val="99"/>
    <w:qFormat/>
    <w:rsid w:val="0059351F"/>
    <w:pPr>
      <w:numPr>
        <w:numId w:val="14"/>
      </w:numPr>
      <w:spacing w:after="120"/>
      <w:contextualSpacing/>
      <w:jc w:val="both"/>
    </w:pPr>
    <w:rPr>
      <w:rFonts w:ascii="Times New Roman" w:eastAsia="Cambria" w:hAnsi="Times New Roman" w:cs="Times New Roman"/>
      <w:sz w:val="22"/>
      <w:szCs w:val="24"/>
    </w:rPr>
  </w:style>
  <w:style w:type="paragraph" w:customStyle="1" w:styleId="article11">
    <w:name w:val="article.1.1"/>
    <w:basedOn w:val="Normal"/>
    <w:qFormat/>
    <w:rsid w:val="0059351F"/>
    <w:pPr>
      <w:spacing w:after="120"/>
      <w:ind w:left="1440" w:hanging="1440"/>
      <w:contextualSpacing/>
      <w:jc w:val="both"/>
    </w:pPr>
    <w:rPr>
      <w:rFonts w:ascii="Times New Roman" w:eastAsia="Cambria" w:hAnsi="Times New Roman" w:cs="Times New Roman"/>
      <w:b/>
      <w:sz w:val="22"/>
      <w:szCs w:val="24"/>
    </w:rPr>
  </w:style>
  <w:style w:type="paragraph" w:customStyle="1" w:styleId="ColorfulShading-Accent31">
    <w:name w:val="Colorful Shading - Accent 31"/>
    <w:basedOn w:val="Normal"/>
    <w:uiPriority w:val="34"/>
    <w:qFormat/>
    <w:rsid w:val="0059351F"/>
    <w:pPr>
      <w:numPr>
        <w:numId w:val="15"/>
      </w:numPr>
      <w:spacing w:after="120"/>
      <w:ind w:left="720"/>
      <w:contextualSpacing/>
      <w:jc w:val="both"/>
    </w:pPr>
    <w:rPr>
      <w:rFonts w:ascii="Times New Roman" w:eastAsia="Calibri" w:hAnsi="Times New Roman" w:cs="Times New Roman"/>
      <w:sz w:val="22"/>
    </w:rPr>
  </w:style>
  <w:style w:type="paragraph" w:customStyle="1" w:styleId="subhdr">
    <w:name w:val="subhdr"/>
    <w:basedOn w:val="Normal"/>
    <w:next w:val="Normal"/>
    <w:qFormat/>
    <w:rsid w:val="0059351F"/>
    <w:pPr>
      <w:keepNext/>
      <w:spacing w:before="200" w:after="120"/>
      <w:contextualSpacing/>
      <w:jc w:val="both"/>
    </w:pPr>
    <w:rPr>
      <w:rFonts w:ascii="Times New Roman" w:eastAsia="Cambria" w:hAnsi="Times New Roman" w:cs="Times New Roman"/>
      <w:b/>
      <w:sz w:val="22"/>
      <w:szCs w:val="24"/>
    </w:rPr>
  </w:style>
  <w:style w:type="paragraph" w:customStyle="1" w:styleId="DarkList-Accent31">
    <w:name w:val="Dark List - Accent 31"/>
    <w:hidden/>
    <w:uiPriority w:val="71"/>
    <w:rsid w:val="0059351F"/>
    <w:rPr>
      <w:rFonts w:ascii="Times New Roman" w:eastAsia="Calibri" w:hAnsi="Times New Roman" w:cs="Times New Roman"/>
      <w:sz w:val="24"/>
    </w:rPr>
  </w:style>
  <w:style w:type="table" w:customStyle="1" w:styleId="ColorfulList-Accent61">
    <w:name w:val="Colorful List - Accent 61"/>
    <w:basedOn w:val="TableNormal"/>
    <w:uiPriority w:val="72"/>
    <w:rsid w:val="0059351F"/>
    <w:rPr>
      <w:rFonts w:ascii="Calibri" w:eastAsia="Calibri" w:hAnsi="Calibri"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customStyle="1" w:styleId="article">
    <w:name w:val="article"/>
    <w:basedOn w:val="Normal"/>
    <w:next w:val="article11"/>
    <w:qFormat/>
    <w:rsid w:val="0059351F"/>
    <w:pPr>
      <w:keepNext/>
      <w:tabs>
        <w:tab w:val="left" w:pos="1440"/>
      </w:tabs>
      <w:spacing w:before="240" w:after="60"/>
      <w:contextualSpacing/>
      <w:jc w:val="both"/>
    </w:pPr>
    <w:rPr>
      <w:rFonts w:ascii="Times New Roman" w:eastAsia="Times New Roman" w:hAnsi="Times New Roman" w:cs="Helvetica Neue"/>
      <w:b/>
      <w:bCs/>
      <w:sz w:val="22"/>
      <w:szCs w:val="20"/>
    </w:rPr>
  </w:style>
  <w:style w:type="paragraph" w:customStyle="1" w:styleId="hdr">
    <w:name w:val="hdr"/>
    <w:basedOn w:val="article"/>
    <w:qFormat/>
    <w:rsid w:val="0059351F"/>
    <w:pPr>
      <w:pageBreakBefore/>
      <w:jc w:val="center"/>
    </w:pPr>
    <w:rPr>
      <w:sz w:val="24"/>
      <w:szCs w:val="24"/>
    </w:rPr>
  </w:style>
  <w:style w:type="character" w:styleId="PageNumber">
    <w:name w:val="page number"/>
    <w:rsid w:val="0059351F"/>
    <w:rPr>
      <w:rFonts w:cs="Times New Roman"/>
    </w:rPr>
  </w:style>
  <w:style w:type="paragraph" w:customStyle="1" w:styleId="articlehdr">
    <w:name w:val="article hdr"/>
    <w:basedOn w:val="Normal"/>
    <w:next w:val="Normal"/>
    <w:qFormat/>
    <w:rsid w:val="0059351F"/>
    <w:pPr>
      <w:keepNext/>
      <w:spacing w:before="240"/>
      <w:contextualSpacing/>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59351F"/>
    <w:rPr>
      <w:rFonts w:ascii="Helvetica Neue" w:eastAsia="Times New Roman" w:hAnsi="Helvetica Neue" w:cs="Helvetica Neue"/>
      <w:sz w:val="20"/>
      <w:szCs w:val="20"/>
    </w:rPr>
  </w:style>
  <w:style w:type="paragraph" w:customStyle="1" w:styleId="article11A1">
    <w:name w:val="article.1.1A(1)"/>
    <w:basedOn w:val="Normal"/>
    <w:qFormat/>
    <w:rsid w:val="0059351F"/>
    <w:pPr>
      <w:spacing w:after="60"/>
      <w:ind w:left="2160" w:hanging="360"/>
      <w:contextualSpacing/>
      <w:jc w:val="both"/>
    </w:pPr>
    <w:rPr>
      <w:rFonts w:ascii="Times New Roman" w:eastAsia="Times New Roman" w:hAnsi="Times New Roman" w:cs="Helvetica Neue"/>
      <w:b/>
      <w:bCs/>
      <w:sz w:val="22"/>
      <w:szCs w:val="20"/>
    </w:rPr>
  </w:style>
  <w:style w:type="paragraph" w:customStyle="1" w:styleId="LightGrid-Accent31">
    <w:name w:val="Light Grid - Accent 31"/>
    <w:basedOn w:val="Normal"/>
    <w:uiPriority w:val="34"/>
    <w:qFormat/>
    <w:rsid w:val="0059351F"/>
    <w:pPr>
      <w:numPr>
        <w:numId w:val="16"/>
      </w:numPr>
      <w:spacing w:after="120"/>
      <w:ind w:left="1440"/>
      <w:contextualSpacing/>
      <w:jc w:val="both"/>
    </w:pPr>
    <w:rPr>
      <w:rFonts w:ascii="Times New Roman" w:eastAsia="Cambria" w:hAnsi="Times New Roman" w:cs="Times New Roman"/>
      <w:sz w:val="22"/>
      <w:szCs w:val="24"/>
    </w:rPr>
  </w:style>
  <w:style w:type="paragraph" w:customStyle="1" w:styleId="LightList-Accent31">
    <w:name w:val="Light List - Accent 31"/>
    <w:hidden/>
    <w:uiPriority w:val="99"/>
    <w:rsid w:val="0059351F"/>
    <w:rPr>
      <w:rFonts w:ascii="Helvetica Neue" w:eastAsia="Cambria" w:hAnsi="Helvetica Neue" w:cs="Times New Roman"/>
      <w:sz w:val="20"/>
      <w:szCs w:val="24"/>
    </w:rPr>
  </w:style>
  <w:style w:type="paragraph" w:customStyle="1" w:styleId="parthdr">
    <w:name w:val="part hdr"/>
    <w:basedOn w:val="Heading2"/>
    <w:next w:val="Normal"/>
    <w:link w:val="parthdrChar"/>
    <w:qFormat/>
    <w:rsid w:val="0059351F"/>
    <w:pPr>
      <w:pageBreakBefore/>
      <w:spacing w:before="0" w:after="240"/>
      <w:contextualSpacing/>
      <w:jc w:val="center"/>
    </w:pPr>
    <w:rPr>
      <w:rFonts w:ascii="Helvetica Neue" w:eastAsia="Times New Roman" w:hAnsi="Helvetica Neue" w:cs="Times New Roman"/>
      <w:b/>
      <w:color w:val="auto"/>
      <w:sz w:val="26"/>
    </w:rPr>
  </w:style>
  <w:style w:type="character" w:customStyle="1" w:styleId="parthdrChar">
    <w:name w:val="part hdr Char"/>
    <w:link w:val="parthdr"/>
    <w:rsid w:val="0059351F"/>
    <w:rPr>
      <w:rFonts w:ascii="Helvetica Neue" w:eastAsia="Times New Roman" w:hAnsi="Helvetica Neue" w:cs="Times New Roman"/>
      <w:b/>
      <w:bCs/>
      <w:sz w:val="26"/>
      <w:szCs w:val="26"/>
    </w:rPr>
  </w:style>
  <w:style w:type="character" w:customStyle="1" w:styleId="yshortcuts">
    <w:name w:val="yshortcuts"/>
    <w:rsid w:val="0059351F"/>
  </w:style>
  <w:style w:type="paragraph" w:customStyle="1" w:styleId="article110">
    <w:name w:val="article1.1+"/>
    <w:basedOn w:val="Normal"/>
    <w:qFormat/>
    <w:rsid w:val="0059351F"/>
    <w:pPr>
      <w:spacing w:after="120"/>
      <w:ind w:left="1080"/>
      <w:contextualSpacing/>
      <w:jc w:val="both"/>
    </w:pPr>
    <w:rPr>
      <w:rFonts w:ascii="Times New Roman" w:eastAsia="Times New Roman" w:hAnsi="Times New Roman" w:cs="Helvetica Neue"/>
      <w:sz w:val="22"/>
      <w:szCs w:val="20"/>
    </w:rPr>
  </w:style>
  <w:style w:type="paragraph" w:customStyle="1" w:styleId="checklist">
    <w:name w:val="checklist"/>
    <w:basedOn w:val="Normal"/>
    <w:qFormat/>
    <w:rsid w:val="0059351F"/>
    <w:pPr>
      <w:spacing w:after="120"/>
      <w:contextualSpacing/>
      <w:jc w:val="both"/>
    </w:pPr>
    <w:rPr>
      <w:rFonts w:ascii="Times New Roman" w:eastAsia="Times New Roman" w:hAnsi="Times New Roman" w:cs="Helvetica Neue"/>
      <w:sz w:val="22"/>
      <w:szCs w:val="20"/>
    </w:rPr>
  </w:style>
  <w:style w:type="paragraph" w:customStyle="1" w:styleId="checklist2">
    <w:name w:val="checklist2"/>
    <w:basedOn w:val="article110"/>
    <w:qFormat/>
    <w:rsid w:val="0059351F"/>
  </w:style>
  <w:style w:type="paragraph" w:customStyle="1" w:styleId="bestpractices">
    <w:name w:val="bestpractices"/>
    <w:basedOn w:val="Normal"/>
    <w:qFormat/>
    <w:rsid w:val="0059351F"/>
    <w:pPr>
      <w:contextualSpacing/>
      <w:jc w:val="both"/>
    </w:pPr>
    <w:rPr>
      <w:rFonts w:ascii="Times New Roman" w:eastAsia="Times New Roman" w:hAnsi="Times New Roman" w:cs="Helvetica Neue"/>
      <w:i/>
      <w:sz w:val="22"/>
      <w:szCs w:val="20"/>
    </w:rPr>
  </w:style>
  <w:style w:type="paragraph" w:customStyle="1" w:styleId="20211">
    <w:name w:val="202.1.1"/>
    <w:basedOn w:val="Normal"/>
    <w:rsid w:val="0059351F"/>
    <w:pPr>
      <w:numPr>
        <w:numId w:val="17"/>
      </w:numPr>
      <w:spacing w:after="120"/>
      <w:contextualSpacing/>
    </w:pPr>
    <w:rPr>
      <w:rFonts w:ascii="Times New Roman" w:eastAsia="Calibri" w:hAnsi="Times New Roman" w:cs="Times New Roman"/>
      <w:sz w:val="24"/>
    </w:rPr>
  </w:style>
  <w:style w:type="paragraph" w:customStyle="1" w:styleId="ColorfulShading-Accent12">
    <w:name w:val="Colorful Shading - Accent 12"/>
    <w:hidden/>
    <w:uiPriority w:val="99"/>
    <w:rsid w:val="0059351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8664">
      <w:bodyDiv w:val="1"/>
      <w:marLeft w:val="0"/>
      <w:marRight w:val="0"/>
      <w:marTop w:val="0"/>
      <w:marBottom w:val="0"/>
      <w:divBdr>
        <w:top w:val="none" w:sz="0" w:space="0" w:color="auto"/>
        <w:left w:val="none" w:sz="0" w:space="0" w:color="auto"/>
        <w:bottom w:val="none" w:sz="0" w:space="0" w:color="auto"/>
        <w:right w:val="none" w:sz="0" w:space="0" w:color="auto"/>
      </w:divBdr>
    </w:div>
    <w:div w:id="113789912">
      <w:bodyDiv w:val="1"/>
      <w:marLeft w:val="0"/>
      <w:marRight w:val="0"/>
      <w:marTop w:val="0"/>
      <w:marBottom w:val="0"/>
      <w:divBdr>
        <w:top w:val="none" w:sz="0" w:space="0" w:color="auto"/>
        <w:left w:val="none" w:sz="0" w:space="0" w:color="auto"/>
        <w:bottom w:val="none" w:sz="0" w:space="0" w:color="auto"/>
        <w:right w:val="none" w:sz="0" w:space="0" w:color="auto"/>
      </w:divBdr>
    </w:div>
    <w:div w:id="287472400">
      <w:bodyDiv w:val="1"/>
      <w:marLeft w:val="0"/>
      <w:marRight w:val="0"/>
      <w:marTop w:val="0"/>
      <w:marBottom w:val="0"/>
      <w:divBdr>
        <w:top w:val="none" w:sz="0" w:space="0" w:color="auto"/>
        <w:left w:val="none" w:sz="0" w:space="0" w:color="auto"/>
        <w:bottom w:val="none" w:sz="0" w:space="0" w:color="auto"/>
        <w:right w:val="none" w:sz="0" w:space="0" w:color="auto"/>
      </w:divBdr>
    </w:div>
    <w:div w:id="479352373">
      <w:bodyDiv w:val="1"/>
      <w:marLeft w:val="0"/>
      <w:marRight w:val="0"/>
      <w:marTop w:val="0"/>
      <w:marBottom w:val="0"/>
      <w:divBdr>
        <w:top w:val="none" w:sz="0" w:space="0" w:color="auto"/>
        <w:left w:val="none" w:sz="0" w:space="0" w:color="auto"/>
        <w:bottom w:val="none" w:sz="0" w:space="0" w:color="auto"/>
        <w:right w:val="none" w:sz="0" w:space="0" w:color="auto"/>
      </w:divBdr>
    </w:div>
    <w:div w:id="596060556">
      <w:bodyDiv w:val="1"/>
      <w:marLeft w:val="0"/>
      <w:marRight w:val="0"/>
      <w:marTop w:val="0"/>
      <w:marBottom w:val="0"/>
      <w:divBdr>
        <w:top w:val="none" w:sz="0" w:space="0" w:color="auto"/>
        <w:left w:val="none" w:sz="0" w:space="0" w:color="auto"/>
        <w:bottom w:val="none" w:sz="0" w:space="0" w:color="auto"/>
        <w:right w:val="none" w:sz="0" w:space="0" w:color="auto"/>
      </w:divBdr>
    </w:div>
    <w:div w:id="759179419">
      <w:bodyDiv w:val="1"/>
      <w:marLeft w:val="0"/>
      <w:marRight w:val="0"/>
      <w:marTop w:val="0"/>
      <w:marBottom w:val="0"/>
      <w:divBdr>
        <w:top w:val="none" w:sz="0" w:space="0" w:color="auto"/>
        <w:left w:val="none" w:sz="0" w:space="0" w:color="auto"/>
        <w:bottom w:val="none" w:sz="0" w:space="0" w:color="auto"/>
        <w:right w:val="none" w:sz="0" w:space="0" w:color="auto"/>
      </w:divBdr>
      <w:divsChild>
        <w:div w:id="212981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368065">
              <w:marLeft w:val="0"/>
              <w:marRight w:val="0"/>
              <w:marTop w:val="0"/>
              <w:marBottom w:val="0"/>
              <w:divBdr>
                <w:top w:val="none" w:sz="0" w:space="0" w:color="auto"/>
                <w:left w:val="none" w:sz="0" w:space="0" w:color="auto"/>
                <w:bottom w:val="none" w:sz="0" w:space="0" w:color="auto"/>
                <w:right w:val="none" w:sz="0" w:space="0" w:color="auto"/>
              </w:divBdr>
              <w:divsChild>
                <w:div w:id="1774547487">
                  <w:marLeft w:val="0"/>
                  <w:marRight w:val="0"/>
                  <w:marTop w:val="0"/>
                  <w:marBottom w:val="0"/>
                  <w:divBdr>
                    <w:top w:val="none" w:sz="0" w:space="0" w:color="auto"/>
                    <w:left w:val="none" w:sz="0" w:space="0" w:color="auto"/>
                    <w:bottom w:val="none" w:sz="0" w:space="0" w:color="auto"/>
                    <w:right w:val="none" w:sz="0" w:space="0" w:color="auto"/>
                  </w:divBdr>
                  <w:divsChild>
                    <w:div w:id="17269458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3354228">
                          <w:marLeft w:val="0"/>
                          <w:marRight w:val="0"/>
                          <w:marTop w:val="0"/>
                          <w:marBottom w:val="0"/>
                          <w:divBdr>
                            <w:top w:val="none" w:sz="0" w:space="0" w:color="auto"/>
                            <w:left w:val="none" w:sz="0" w:space="0" w:color="auto"/>
                            <w:bottom w:val="none" w:sz="0" w:space="0" w:color="auto"/>
                            <w:right w:val="none" w:sz="0" w:space="0" w:color="auto"/>
                          </w:divBdr>
                          <w:divsChild>
                            <w:div w:id="18875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649887">
      <w:bodyDiv w:val="1"/>
      <w:marLeft w:val="0"/>
      <w:marRight w:val="0"/>
      <w:marTop w:val="0"/>
      <w:marBottom w:val="0"/>
      <w:divBdr>
        <w:top w:val="none" w:sz="0" w:space="0" w:color="auto"/>
        <w:left w:val="none" w:sz="0" w:space="0" w:color="auto"/>
        <w:bottom w:val="none" w:sz="0" w:space="0" w:color="auto"/>
        <w:right w:val="none" w:sz="0" w:space="0" w:color="auto"/>
      </w:divBdr>
    </w:div>
    <w:div w:id="998508696">
      <w:bodyDiv w:val="1"/>
      <w:marLeft w:val="0"/>
      <w:marRight w:val="0"/>
      <w:marTop w:val="0"/>
      <w:marBottom w:val="0"/>
      <w:divBdr>
        <w:top w:val="none" w:sz="0" w:space="0" w:color="auto"/>
        <w:left w:val="none" w:sz="0" w:space="0" w:color="auto"/>
        <w:bottom w:val="none" w:sz="0" w:space="0" w:color="auto"/>
        <w:right w:val="none" w:sz="0" w:space="0" w:color="auto"/>
      </w:divBdr>
    </w:div>
    <w:div w:id="1236941589">
      <w:bodyDiv w:val="1"/>
      <w:marLeft w:val="0"/>
      <w:marRight w:val="0"/>
      <w:marTop w:val="0"/>
      <w:marBottom w:val="0"/>
      <w:divBdr>
        <w:top w:val="none" w:sz="0" w:space="0" w:color="auto"/>
        <w:left w:val="none" w:sz="0" w:space="0" w:color="auto"/>
        <w:bottom w:val="none" w:sz="0" w:space="0" w:color="auto"/>
        <w:right w:val="none" w:sz="0" w:space="0" w:color="auto"/>
      </w:divBdr>
    </w:div>
    <w:div w:id="1376352675">
      <w:bodyDiv w:val="1"/>
      <w:marLeft w:val="0"/>
      <w:marRight w:val="0"/>
      <w:marTop w:val="0"/>
      <w:marBottom w:val="0"/>
      <w:divBdr>
        <w:top w:val="none" w:sz="0" w:space="0" w:color="auto"/>
        <w:left w:val="none" w:sz="0" w:space="0" w:color="auto"/>
        <w:bottom w:val="none" w:sz="0" w:space="0" w:color="auto"/>
        <w:right w:val="none" w:sz="0" w:space="0" w:color="auto"/>
      </w:divBdr>
    </w:div>
    <w:div w:id="1515802977">
      <w:bodyDiv w:val="1"/>
      <w:marLeft w:val="0"/>
      <w:marRight w:val="0"/>
      <w:marTop w:val="0"/>
      <w:marBottom w:val="0"/>
      <w:divBdr>
        <w:top w:val="none" w:sz="0" w:space="0" w:color="auto"/>
        <w:left w:val="none" w:sz="0" w:space="0" w:color="auto"/>
        <w:bottom w:val="none" w:sz="0" w:space="0" w:color="auto"/>
        <w:right w:val="none" w:sz="0" w:space="0" w:color="auto"/>
      </w:divBdr>
    </w:div>
    <w:div w:id="1554535660">
      <w:bodyDiv w:val="1"/>
      <w:marLeft w:val="0"/>
      <w:marRight w:val="0"/>
      <w:marTop w:val="0"/>
      <w:marBottom w:val="0"/>
      <w:divBdr>
        <w:top w:val="none" w:sz="0" w:space="0" w:color="auto"/>
        <w:left w:val="none" w:sz="0" w:space="0" w:color="auto"/>
        <w:bottom w:val="none" w:sz="0" w:space="0" w:color="auto"/>
        <w:right w:val="none" w:sz="0" w:space="0" w:color="auto"/>
      </w:divBdr>
    </w:div>
    <w:div w:id="1946419611">
      <w:bodyDiv w:val="1"/>
      <w:marLeft w:val="0"/>
      <w:marRight w:val="0"/>
      <w:marTop w:val="0"/>
      <w:marBottom w:val="0"/>
      <w:divBdr>
        <w:top w:val="none" w:sz="0" w:space="0" w:color="auto"/>
        <w:left w:val="none" w:sz="0" w:space="0" w:color="auto"/>
        <w:bottom w:val="none" w:sz="0" w:space="0" w:color="auto"/>
        <w:right w:val="none" w:sz="0" w:space="0" w:color="auto"/>
      </w:divBdr>
    </w:div>
    <w:div w:id="1956253751">
      <w:bodyDiv w:val="1"/>
      <w:marLeft w:val="0"/>
      <w:marRight w:val="0"/>
      <w:marTop w:val="0"/>
      <w:marBottom w:val="0"/>
      <w:divBdr>
        <w:top w:val="none" w:sz="0" w:space="0" w:color="auto"/>
        <w:left w:val="none" w:sz="0" w:space="0" w:color="auto"/>
        <w:bottom w:val="none" w:sz="0" w:space="0" w:color="auto"/>
        <w:right w:val="none" w:sz="0" w:space="0" w:color="auto"/>
      </w:divBdr>
    </w:div>
    <w:div w:id="1972058313">
      <w:bodyDiv w:val="1"/>
      <w:marLeft w:val="0"/>
      <w:marRight w:val="0"/>
      <w:marTop w:val="0"/>
      <w:marBottom w:val="0"/>
      <w:divBdr>
        <w:top w:val="none" w:sz="0" w:space="0" w:color="auto"/>
        <w:left w:val="none" w:sz="0" w:space="0" w:color="auto"/>
        <w:bottom w:val="none" w:sz="0" w:space="0" w:color="auto"/>
        <w:right w:val="none" w:sz="0" w:space="0" w:color="auto"/>
      </w:divBdr>
      <w:divsChild>
        <w:div w:id="51812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899">
              <w:marLeft w:val="0"/>
              <w:marRight w:val="0"/>
              <w:marTop w:val="0"/>
              <w:marBottom w:val="0"/>
              <w:divBdr>
                <w:top w:val="none" w:sz="0" w:space="0" w:color="auto"/>
                <w:left w:val="none" w:sz="0" w:space="0" w:color="auto"/>
                <w:bottom w:val="none" w:sz="0" w:space="0" w:color="auto"/>
                <w:right w:val="none" w:sz="0" w:space="0" w:color="auto"/>
              </w:divBdr>
              <w:divsChild>
                <w:div w:id="1253006403">
                  <w:marLeft w:val="0"/>
                  <w:marRight w:val="0"/>
                  <w:marTop w:val="0"/>
                  <w:marBottom w:val="0"/>
                  <w:divBdr>
                    <w:top w:val="none" w:sz="0" w:space="0" w:color="auto"/>
                    <w:left w:val="none" w:sz="0" w:space="0" w:color="auto"/>
                    <w:bottom w:val="none" w:sz="0" w:space="0" w:color="auto"/>
                    <w:right w:val="none" w:sz="0" w:space="0" w:color="auto"/>
                  </w:divBdr>
                  <w:divsChild>
                    <w:div w:id="20250124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2924441">
                          <w:marLeft w:val="0"/>
                          <w:marRight w:val="0"/>
                          <w:marTop w:val="0"/>
                          <w:marBottom w:val="0"/>
                          <w:divBdr>
                            <w:top w:val="none" w:sz="0" w:space="0" w:color="auto"/>
                            <w:left w:val="none" w:sz="0" w:space="0" w:color="auto"/>
                            <w:bottom w:val="none" w:sz="0" w:space="0" w:color="auto"/>
                            <w:right w:val="none" w:sz="0" w:space="0" w:color="auto"/>
                          </w:divBdr>
                          <w:divsChild>
                            <w:div w:id="4944910">
                              <w:marLeft w:val="0"/>
                              <w:marRight w:val="0"/>
                              <w:marTop w:val="0"/>
                              <w:marBottom w:val="0"/>
                              <w:divBdr>
                                <w:top w:val="none" w:sz="0" w:space="0" w:color="auto"/>
                                <w:left w:val="none" w:sz="0" w:space="0" w:color="auto"/>
                                <w:bottom w:val="none" w:sz="0" w:space="0" w:color="auto"/>
                                <w:right w:val="none" w:sz="0" w:space="0" w:color="auto"/>
                              </w:divBdr>
                            </w:div>
                            <w:div w:id="2022583981">
                              <w:marLeft w:val="0"/>
                              <w:marRight w:val="0"/>
                              <w:marTop w:val="0"/>
                              <w:marBottom w:val="0"/>
                              <w:divBdr>
                                <w:top w:val="none" w:sz="0" w:space="0" w:color="auto"/>
                                <w:left w:val="none" w:sz="0" w:space="0" w:color="auto"/>
                                <w:bottom w:val="none" w:sz="0" w:space="0" w:color="auto"/>
                                <w:right w:val="none" w:sz="0" w:space="0" w:color="auto"/>
                              </w:divBdr>
                            </w:div>
                            <w:div w:id="7443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5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www.marylandhealthybeaches.com/" TargetMode="External"/><Relationship Id="rId26" Type="http://schemas.openxmlformats.org/officeDocument/2006/relationships/header" Target="header4.xml"/><Relationship Id="rId39" Type="http://schemas.openxmlformats.org/officeDocument/2006/relationships/glossaryDocument" Target="glossary/document.xml"/><Relationship Id="rId21" Type="http://schemas.openxmlformats.org/officeDocument/2006/relationships/header" Target="header1.xml"/><Relationship Id="rId34"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g.co/maps/u8e37" TargetMode="External"/><Relationship Id="rId25" Type="http://schemas.openxmlformats.org/officeDocument/2006/relationships/header" Target="header3.xml"/><Relationship Id="rId33" Type="http://schemas.openxmlformats.org/officeDocument/2006/relationships/image" Target="media/image5.jpg"/><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g.co/maps/99k45" TargetMode="External"/><Relationship Id="rId20" Type="http://schemas.openxmlformats.org/officeDocument/2006/relationships/hyperlink" Target="http://www.cpakayaker.com/news/133/105/Conklin-s-Guide-to-the-Support-of-Swimmers/d,newsletter_detail/" TargetMode="External"/><Relationship Id="rId29" Type="http://schemas.openxmlformats.org/officeDocument/2006/relationships/image" Target="media/image4.emf"/><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chesapeakebay.noaa.gov/remote-sensing-for-coastal-management/forecasting-sea-nettles" TargetMode="External"/><Relationship Id="rId32" Type="http://schemas.openxmlformats.org/officeDocument/2006/relationships/image" Target="media/image40.emf"/><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wimdcac.org/page.cfm?pagetitle=Maryland+Swim+For+Life+Course" TargetMode="External"/><Relationship Id="rId23" Type="http://schemas.openxmlformats.org/officeDocument/2006/relationships/hyperlink" Target="http://www.opc.ncep.noaa.gov/Loops/SeaNettles/prob/SeaNettles.shtml" TargetMode="External"/><Relationship Id="rId28" Type="http://schemas.openxmlformats.org/officeDocument/2006/relationships/hyperlink" Target="http://g.co/maps/bxqxa" TargetMode="External"/><Relationship Id="rId36"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image" Target="media/image2.jpeg"/><Relationship Id="rId31" Type="http://schemas.openxmlformats.org/officeDocument/2006/relationships/hyperlink" Target="http://g.co/maps/bxqxa" TargetMode="External"/><Relationship Id="rId4" Type="http://schemas.openxmlformats.org/officeDocument/2006/relationships/settings" Target="settings.xml"/><Relationship Id="rId9" Type="http://schemas.openxmlformats.org/officeDocument/2006/relationships/hyperlink" Target="https://www.usms.org/gto/gto_longdist" TargetMode="External"/><Relationship Id="rId14" Type="http://schemas.microsoft.com/office/2007/relationships/diagramDrawing" Target="diagrams/drawing1.xml"/><Relationship Id="rId22" Type="http://schemas.openxmlformats.org/officeDocument/2006/relationships/header" Target="header2.xml"/><Relationship Id="rId27" Type="http://schemas.openxmlformats.org/officeDocument/2006/relationships/image" Target="media/image3.emf"/><Relationship Id="rId35"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DAB83A-2601-40EA-AD5C-FFCA6EE61354}" type="doc">
      <dgm:prSet loTypeId="urn:microsoft.com/office/officeart/2005/8/layout/process4" loCatId="list" qsTypeId="urn:microsoft.com/office/officeart/2005/8/quickstyle/simple4" qsCatId="simple" csTypeId="urn:microsoft.com/office/officeart/2005/8/colors/colorful1#1" csCatId="colorful" phldr="1"/>
      <dgm:spPr/>
      <dgm:t>
        <a:bodyPr/>
        <a:lstStyle/>
        <a:p>
          <a:endParaRPr lang="x-none"/>
        </a:p>
      </dgm:t>
    </dgm:pt>
    <dgm:pt modelId="{5986371F-9770-4586-9C46-6F5ED9ECB5A2}">
      <dgm:prSet phldrT="[Text]" custT="1"/>
      <dgm:spPr/>
      <dgm:t>
        <a:bodyPr/>
        <a:lstStyle/>
        <a:p>
          <a:pPr algn="ctr"/>
          <a:r>
            <a:rPr lang="en-US" sz="1400"/>
            <a:t>Staffing for Safety</a:t>
          </a:r>
          <a:endParaRPr lang="x-none" sz="1400"/>
        </a:p>
      </dgm:t>
    </dgm:pt>
    <dgm:pt modelId="{1C910AB7-6948-47AD-AC79-64DE8F0039E4}" type="parTrans" cxnId="{EF53B61F-0A6F-4DF0-93FE-3C8B802160AF}">
      <dgm:prSet/>
      <dgm:spPr/>
      <dgm:t>
        <a:bodyPr/>
        <a:lstStyle/>
        <a:p>
          <a:pPr algn="ctr"/>
          <a:endParaRPr lang="x-none" sz="1000">
            <a:solidFill>
              <a:schemeClr val="bg1">
                <a:lumMod val="95000"/>
              </a:schemeClr>
            </a:solidFill>
          </a:endParaRPr>
        </a:p>
      </dgm:t>
    </dgm:pt>
    <dgm:pt modelId="{E6EE0DB4-FFD2-4D03-B460-B385D301B59B}" type="sibTrans" cxnId="{EF53B61F-0A6F-4DF0-93FE-3C8B802160AF}">
      <dgm:prSet/>
      <dgm:spPr/>
      <dgm:t>
        <a:bodyPr/>
        <a:lstStyle/>
        <a:p>
          <a:pPr algn="ctr"/>
          <a:endParaRPr lang="x-none" sz="1000">
            <a:solidFill>
              <a:schemeClr val="bg1">
                <a:lumMod val="95000"/>
              </a:schemeClr>
            </a:solidFill>
          </a:endParaRPr>
        </a:p>
      </dgm:t>
    </dgm:pt>
    <dgm:pt modelId="{DD930306-32EA-4088-9C97-95BB1019C6CA}">
      <dgm:prSet phldrT="[Text]" custT="1"/>
      <dgm:spPr/>
      <dgm:t>
        <a:bodyPr/>
        <a:lstStyle/>
        <a:p>
          <a:pPr algn="ctr"/>
          <a:r>
            <a:rPr lang="en-US" sz="1400"/>
            <a:t>Participant Supervision</a:t>
          </a:r>
        </a:p>
      </dgm:t>
    </dgm:pt>
    <dgm:pt modelId="{1FCB27CC-F61E-444A-9161-17C188A4F9F4}" type="parTrans" cxnId="{0445A1D2-C1C5-44BD-9218-57DC5EEFE402}">
      <dgm:prSet/>
      <dgm:spPr/>
      <dgm:t>
        <a:bodyPr/>
        <a:lstStyle/>
        <a:p>
          <a:pPr algn="ctr"/>
          <a:endParaRPr lang="x-none" sz="1000">
            <a:solidFill>
              <a:schemeClr val="bg1">
                <a:lumMod val="95000"/>
              </a:schemeClr>
            </a:solidFill>
          </a:endParaRPr>
        </a:p>
      </dgm:t>
    </dgm:pt>
    <dgm:pt modelId="{F93B021A-6EF0-4B4B-BEB2-CC8D7AE8BFE3}" type="sibTrans" cxnId="{0445A1D2-C1C5-44BD-9218-57DC5EEFE402}">
      <dgm:prSet/>
      <dgm:spPr/>
      <dgm:t>
        <a:bodyPr/>
        <a:lstStyle/>
        <a:p>
          <a:pPr algn="ctr"/>
          <a:endParaRPr lang="x-none" sz="1000">
            <a:solidFill>
              <a:schemeClr val="bg1">
                <a:lumMod val="95000"/>
              </a:schemeClr>
            </a:solidFill>
          </a:endParaRPr>
        </a:p>
      </dgm:t>
    </dgm:pt>
    <dgm:pt modelId="{C1D2EC97-25E5-4F4B-9FDD-F9360B5F72D7}">
      <dgm:prSet/>
      <dgm:spPr/>
      <dgm:t>
        <a:bodyPr/>
        <a:lstStyle/>
        <a:p>
          <a:pPr algn="ctr"/>
          <a:r>
            <a:rPr lang="en-US"/>
            <a:t>Venue</a:t>
          </a:r>
        </a:p>
      </dgm:t>
    </dgm:pt>
    <dgm:pt modelId="{1A102339-53F9-A344-A6B6-7BA1E43E27D0}" type="parTrans" cxnId="{66A9D9E1-BDC5-BF47-B3D6-B3B0B3771976}">
      <dgm:prSet/>
      <dgm:spPr/>
      <dgm:t>
        <a:bodyPr/>
        <a:lstStyle/>
        <a:p>
          <a:pPr algn="ctr"/>
          <a:endParaRPr lang="en-US"/>
        </a:p>
      </dgm:t>
    </dgm:pt>
    <dgm:pt modelId="{08F4C449-750B-F548-8B6A-ABA9155CBE68}" type="sibTrans" cxnId="{66A9D9E1-BDC5-BF47-B3D6-B3B0B3771976}">
      <dgm:prSet/>
      <dgm:spPr/>
      <dgm:t>
        <a:bodyPr/>
        <a:lstStyle/>
        <a:p>
          <a:pPr algn="ctr"/>
          <a:endParaRPr lang="en-US"/>
        </a:p>
      </dgm:t>
    </dgm:pt>
    <dgm:pt modelId="{57F971E5-B34F-F041-A318-9A5C1711A9F3}">
      <dgm:prSet phldrT="[Text]"/>
      <dgm:spPr/>
      <dgm:t>
        <a:bodyPr/>
        <a:lstStyle/>
        <a:p>
          <a:pPr algn="ctr"/>
          <a:r>
            <a:rPr lang="en-US"/>
            <a:t>Participant Safety</a:t>
          </a:r>
        </a:p>
      </dgm:t>
    </dgm:pt>
    <dgm:pt modelId="{A088BD05-A18F-9342-AF79-199DB5118ADE}" type="parTrans" cxnId="{E999E79A-FE9F-F84E-AF49-C3D275ED3466}">
      <dgm:prSet/>
      <dgm:spPr/>
      <dgm:t>
        <a:bodyPr/>
        <a:lstStyle/>
        <a:p>
          <a:pPr algn="ctr"/>
          <a:endParaRPr lang="en-US"/>
        </a:p>
      </dgm:t>
    </dgm:pt>
    <dgm:pt modelId="{FDF56351-C18C-4741-900A-AB6567B4DF9D}" type="sibTrans" cxnId="{E999E79A-FE9F-F84E-AF49-C3D275ED3466}">
      <dgm:prSet/>
      <dgm:spPr/>
      <dgm:t>
        <a:bodyPr/>
        <a:lstStyle/>
        <a:p>
          <a:pPr algn="ctr"/>
          <a:endParaRPr lang="en-US"/>
        </a:p>
      </dgm:t>
    </dgm:pt>
    <dgm:pt modelId="{A9FCFCB6-604D-684A-B98A-E9194D7071B7}">
      <dgm:prSet/>
      <dgm:spPr/>
      <dgm:t>
        <a:bodyPr/>
        <a:lstStyle/>
        <a:p>
          <a:pPr algn="ctr"/>
          <a:r>
            <a:rPr lang="en-US"/>
            <a:t>Communication</a:t>
          </a:r>
        </a:p>
      </dgm:t>
    </dgm:pt>
    <dgm:pt modelId="{79E4820D-20E7-E24A-89BE-11B9FC2B7BB1}" type="parTrans" cxnId="{FFA4D847-48ED-5E49-BC2E-E37231957389}">
      <dgm:prSet/>
      <dgm:spPr/>
      <dgm:t>
        <a:bodyPr/>
        <a:lstStyle/>
        <a:p>
          <a:pPr algn="ctr"/>
          <a:endParaRPr lang="en-US"/>
        </a:p>
      </dgm:t>
    </dgm:pt>
    <dgm:pt modelId="{92DF3131-0AF6-894B-B592-C019A9AC372C}" type="sibTrans" cxnId="{FFA4D847-48ED-5E49-BC2E-E37231957389}">
      <dgm:prSet/>
      <dgm:spPr/>
      <dgm:t>
        <a:bodyPr/>
        <a:lstStyle/>
        <a:p>
          <a:pPr algn="ctr"/>
          <a:endParaRPr lang="en-US"/>
        </a:p>
      </dgm:t>
    </dgm:pt>
    <dgm:pt modelId="{72EBD445-9B0B-43CC-9247-5E3BDA167BA4}" type="pres">
      <dgm:prSet presAssocID="{4BDAB83A-2601-40EA-AD5C-FFCA6EE61354}" presName="Name0" presStyleCnt="0">
        <dgm:presLayoutVars>
          <dgm:dir/>
          <dgm:animLvl val="lvl"/>
          <dgm:resizeHandles val="exact"/>
        </dgm:presLayoutVars>
      </dgm:prSet>
      <dgm:spPr/>
      <dgm:t>
        <a:bodyPr/>
        <a:lstStyle/>
        <a:p>
          <a:endParaRPr lang="en-US"/>
        </a:p>
      </dgm:t>
    </dgm:pt>
    <dgm:pt modelId="{FA30830A-1087-6C49-A3C2-3CAFF2C5E88E}" type="pres">
      <dgm:prSet presAssocID="{A9FCFCB6-604D-684A-B98A-E9194D7071B7}" presName="boxAndChildren" presStyleCnt="0"/>
      <dgm:spPr/>
    </dgm:pt>
    <dgm:pt modelId="{FEDB765C-D4DC-8F41-AF67-D503C5E13D14}" type="pres">
      <dgm:prSet presAssocID="{A9FCFCB6-604D-684A-B98A-E9194D7071B7}" presName="parentTextBox" presStyleLbl="node1" presStyleIdx="0" presStyleCnt="5" custLinFactNeighborX="0" custLinFactNeighborY="340"/>
      <dgm:spPr/>
      <dgm:t>
        <a:bodyPr/>
        <a:lstStyle/>
        <a:p>
          <a:endParaRPr lang="en-US"/>
        </a:p>
      </dgm:t>
    </dgm:pt>
    <dgm:pt modelId="{1D8B4110-E328-FC43-AC34-1B3D92B38912}" type="pres">
      <dgm:prSet presAssocID="{F93B021A-6EF0-4B4B-BEB2-CC8D7AE8BFE3}" presName="sp" presStyleCnt="0"/>
      <dgm:spPr/>
    </dgm:pt>
    <dgm:pt modelId="{FD4C9780-26C9-9E4F-B7A8-6FF91FE3E92C}" type="pres">
      <dgm:prSet presAssocID="{DD930306-32EA-4088-9C97-95BB1019C6CA}" presName="arrowAndChildren" presStyleCnt="0"/>
      <dgm:spPr/>
    </dgm:pt>
    <dgm:pt modelId="{20971532-16D2-704F-914C-70F630C25AB9}" type="pres">
      <dgm:prSet presAssocID="{DD930306-32EA-4088-9C97-95BB1019C6CA}" presName="parentTextArrow" presStyleLbl="node1" presStyleIdx="1" presStyleCnt="5"/>
      <dgm:spPr/>
      <dgm:t>
        <a:bodyPr/>
        <a:lstStyle/>
        <a:p>
          <a:endParaRPr lang="en-US"/>
        </a:p>
      </dgm:t>
    </dgm:pt>
    <dgm:pt modelId="{FEF874D2-4E17-441B-A575-8F6E9458C9FC}" type="pres">
      <dgm:prSet presAssocID="{E6EE0DB4-FFD2-4D03-B460-B385D301B59B}" presName="sp" presStyleCnt="0"/>
      <dgm:spPr/>
    </dgm:pt>
    <dgm:pt modelId="{F6198661-4F31-4FCC-A681-DF98C95383F4}" type="pres">
      <dgm:prSet presAssocID="{5986371F-9770-4586-9C46-6F5ED9ECB5A2}" presName="arrowAndChildren" presStyleCnt="0"/>
      <dgm:spPr/>
    </dgm:pt>
    <dgm:pt modelId="{C9783E65-240B-4C98-AA20-B34910D86F56}" type="pres">
      <dgm:prSet presAssocID="{5986371F-9770-4586-9C46-6F5ED9ECB5A2}" presName="parentTextArrow" presStyleLbl="node1" presStyleIdx="2" presStyleCnt="5" custLinFactNeighborX="-1368" custLinFactNeighborY="-1587"/>
      <dgm:spPr/>
      <dgm:t>
        <a:bodyPr/>
        <a:lstStyle/>
        <a:p>
          <a:endParaRPr lang="en-US"/>
        </a:p>
      </dgm:t>
    </dgm:pt>
    <dgm:pt modelId="{0E0068F0-7EC8-1E45-8E90-7F61C1832145}" type="pres">
      <dgm:prSet presAssocID="{FDF56351-C18C-4741-900A-AB6567B4DF9D}" presName="sp" presStyleCnt="0"/>
      <dgm:spPr/>
    </dgm:pt>
    <dgm:pt modelId="{DFA77D68-0646-AD40-8E95-30F5DE443896}" type="pres">
      <dgm:prSet presAssocID="{57F971E5-B34F-F041-A318-9A5C1711A9F3}" presName="arrowAndChildren" presStyleCnt="0"/>
      <dgm:spPr/>
    </dgm:pt>
    <dgm:pt modelId="{F0EE4504-8A84-2C49-8EE3-DFDE0DC68D90}" type="pres">
      <dgm:prSet presAssocID="{57F971E5-B34F-F041-A318-9A5C1711A9F3}" presName="parentTextArrow" presStyleLbl="node1" presStyleIdx="3" presStyleCnt="5" custLinFactNeighborX="-3762" custLinFactNeighborY="3582"/>
      <dgm:spPr/>
      <dgm:t>
        <a:bodyPr/>
        <a:lstStyle/>
        <a:p>
          <a:endParaRPr lang="en-US"/>
        </a:p>
      </dgm:t>
    </dgm:pt>
    <dgm:pt modelId="{55598843-9FEA-A146-8A34-33C10DF02604}" type="pres">
      <dgm:prSet presAssocID="{08F4C449-750B-F548-8B6A-ABA9155CBE68}" presName="sp" presStyleCnt="0"/>
      <dgm:spPr/>
    </dgm:pt>
    <dgm:pt modelId="{3BDFB9E5-AC56-9C49-8AF3-EC840BFB3113}" type="pres">
      <dgm:prSet presAssocID="{C1D2EC97-25E5-4F4B-9FDD-F9360B5F72D7}" presName="arrowAndChildren" presStyleCnt="0"/>
      <dgm:spPr/>
    </dgm:pt>
    <dgm:pt modelId="{7197BD37-0BB1-EF48-B427-37C6C0CF4D26}" type="pres">
      <dgm:prSet presAssocID="{C1D2EC97-25E5-4F4B-9FDD-F9360B5F72D7}" presName="parentTextArrow" presStyleLbl="node1" presStyleIdx="4" presStyleCnt="5"/>
      <dgm:spPr/>
      <dgm:t>
        <a:bodyPr/>
        <a:lstStyle/>
        <a:p>
          <a:endParaRPr lang="en-US"/>
        </a:p>
      </dgm:t>
    </dgm:pt>
  </dgm:ptLst>
  <dgm:cxnLst>
    <dgm:cxn modelId="{038E948D-9998-4947-B4B9-EFD7308100C1}" type="presOf" srcId="{4BDAB83A-2601-40EA-AD5C-FFCA6EE61354}" destId="{72EBD445-9B0B-43CC-9247-5E3BDA167BA4}" srcOrd="0" destOrd="0" presId="urn:microsoft.com/office/officeart/2005/8/layout/process4"/>
    <dgm:cxn modelId="{0445A1D2-C1C5-44BD-9218-57DC5EEFE402}" srcId="{4BDAB83A-2601-40EA-AD5C-FFCA6EE61354}" destId="{DD930306-32EA-4088-9C97-95BB1019C6CA}" srcOrd="3" destOrd="0" parTransId="{1FCB27CC-F61E-444A-9161-17C188A4F9F4}" sibTransId="{F93B021A-6EF0-4B4B-BEB2-CC8D7AE8BFE3}"/>
    <dgm:cxn modelId="{FFA4D847-48ED-5E49-BC2E-E37231957389}" srcId="{4BDAB83A-2601-40EA-AD5C-FFCA6EE61354}" destId="{A9FCFCB6-604D-684A-B98A-E9194D7071B7}" srcOrd="4" destOrd="0" parTransId="{79E4820D-20E7-E24A-89BE-11B9FC2B7BB1}" sibTransId="{92DF3131-0AF6-894B-B592-C019A9AC372C}"/>
    <dgm:cxn modelId="{EF53B61F-0A6F-4DF0-93FE-3C8B802160AF}" srcId="{4BDAB83A-2601-40EA-AD5C-FFCA6EE61354}" destId="{5986371F-9770-4586-9C46-6F5ED9ECB5A2}" srcOrd="2" destOrd="0" parTransId="{1C910AB7-6948-47AD-AC79-64DE8F0039E4}" sibTransId="{E6EE0DB4-FFD2-4D03-B460-B385D301B59B}"/>
    <dgm:cxn modelId="{9021E6D4-2771-4273-BDDA-6A4FD0235635}" type="presOf" srcId="{5986371F-9770-4586-9C46-6F5ED9ECB5A2}" destId="{C9783E65-240B-4C98-AA20-B34910D86F56}" srcOrd="0" destOrd="0" presId="urn:microsoft.com/office/officeart/2005/8/layout/process4"/>
    <dgm:cxn modelId="{E999E79A-FE9F-F84E-AF49-C3D275ED3466}" srcId="{4BDAB83A-2601-40EA-AD5C-FFCA6EE61354}" destId="{57F971E5-B34F-F041-A318-9A5C1711A9F3}" srcOrd="1" destOrd="0" parTransId="{A088BD05-A18F-9342-AF79-199DB5118ADE}" sibTransId="{FDF56351-C18C-4741-900A-AB6567B4DF9D}"/>
    <dgm:cxn modelId="{C7DCBC04-64A7-4051-9026-95089EA9B66C}" type="presOf" srcId="{C1D2EC97-25E5-4F4B-9FDD-F9360B5F72D7}" destId="{7197BD37-0BB1-EF48-B427-37C6C0CF4D26}" srcOrd="0" destOrd="0" presId="urn:microsoft.com/office/officeart/2005/8/layout/process4"/>
    <dgm:cxn modelId="{66A9D9E1-BDC5-BF47-B3D6-B3B0B3771976}" srcId="{4BDAB83A-2601-40EA-AD5C-FFCA6EE61354}" destId="{C1D2EC97-25E5-4F4B-9FDD-F9360B5F72D7}" srcOrd="0" destOrd="0" parTransId="{1A102339-53F9-A344-A6B6-7BA1E43E27D0}" sibTransId="{08F4C449-750B-F548-8B6A-ABA9155CBE68}"/>
    <dgm:cxn modelId="{1A82C11B-9388-477C-85CF-A6241F4F9123}" type="presOf" srcId="{DD930306-32EA-4088-9C97-95BB1019C6CA}" destId="{20971532-16D2-704F-914C-70F630C25AB9}" srcOrd="0" destOrd="0" presId="urn:microsoft.com/office/officeart/2005/8/layout/process4"/>
    <dgm:cxn modelId="{367154E7-EBAF-4F64-B5A7-B70C44194B3F}" type="presOf" srcId="{57F971E5-B34F-F041-A318-9A5C1711A9F3}" destId="{F0EE4504-8A84-2C49-8EE3-DFDE0DC68D90}" srcOrd="0" destOrd="0" presId="urn:microsoft.com/office/officeart/2005/8/layout/process4"/>
    <dgm:cxn modelId="{FC492F8B-89E7-454F-94CD-91996AC971EE}" type="presOf" srcId="{A9FCFCB6-604D-684A-B98A-E9194D7071B7}" destId="{FEDB765C-D4DC-8F41-AF67-D503C5E13D14}" srcOrd="0" destOrd="0" presId="urn:microsoft.com/office/officeart/2005/8/layout/process4"/>
    <dgm:cxn modelId="{8DCC254B-2367-4C06-BDD4-90AC18EBCDA7}" type="presParOf" srcId="{72EBD445-9B0B-43CC-9247-5E3BDA167BA4}" destId="{FA30830A-1087-6C49-A3C2-3CAFF2C5E88E}" srcOrd="0" destOrd="0" presId="urn:microsoft.com/office/officeart/2005/8/layout/process4"/>
    <dgm:cxn modelId="{4FC1198E-C1FC-4B06-A773-FB13E2458471}" type="presParOf" srcId="{FA30830A-1087-6C49-A3C2-3CAFF2C5E88E}" destId="{FEDB765C-D4DC-8F41-AF67-D503C5E13D14}" srcOrd="0" destOrd="0" presId="urn:microsoft.com/office/officeart/2005/8/layout/process4"/>
    <dgm:cxn modelId="{48EEE305-E0C3-44A5-A86B-3F76BAD0559C}" type="presParOf" srcId="{72EBD445-9B0B-43CC-9247-5E3BDA167BA4}" destId="{1D8B4110-E328-FC43-AC34-1B3D92B38912}" srcOrd="1" destOrd="0" presId="urn:microsoft.com/office/officeart/2005/8/layout/process4"/>
    <dgm:cxn modelId="{58621450-6C63-4E45-8FDF-74B5848F8244}" type="presParOf" srcId="{72EBD445-9B0B-43CC-9247-5E3BDA167BA4}" destId="{FD4C9780-26C9-9E4F-B7A8-6FF91FE3E92C}" srcOrd="2" destOrd="0" presId="urn:microsoft.com/office/officeart/2005/8/layout/process4"/>
    <dgm:cxn modelId="{7A631FB0-2D10-451B-AEFE-B1503C5D6D0C}" type="presParOf" srcId="{FD4C9780-26C9-9E4F-B7A8-6FF91FE3E92C}" destId="{20971532-16D2-704F-914C-70F630C25AB9}" srcOrd="0" destOrd="0" presId="urn:microsoft.com/office/officeart/2005/8/layout/process4"/>
    <dgm:cxn modelId="{2226B7EC-DB19-477C-B588-738E342D53B9}" type="presParOf" srcId="{72EBD445-9B0B-43CC-9247-5E3BDA167BA4}" destId="{FEF874D2-4E17-441B-A575-8F6E9458C9FC}" srcOrd="3" destOrd="0" presId="urn:microsoft.com/office/officeart/2005/8/layout/process4"/>
    <dgm:cxn modelId="{FDFB0B2A-161A-4727-9131-3550BE9A10A2}" type="presParOf" srcId="{72EBD445-9B0B-43CC-9247-5E3BDA167BA4}" destId="{F6198661-4F31-4FCC-A681-DF98C95383F4}" srcOrd="4" destOrd="0" presId="urn:microsoft.com/office/officeart/2005/8/layout/process4"/>
    <dgm:cxn modelId="{B543F1C8-B0CD-4EF7-8784-DECE3F5916DF}" type="presParOf" srcId="{F6198661-4F31-4FCC-A681-DF98C95383F4}" destId="{C9783E65-240B-4C98-AA20-B34910D86F56}" srcOrd="0" destOrd="0" presId="urn:microsoft.com/office/officeart/2005/8/layout/process4"/>
    <dgm:cxn modelId="{A50C5361-D6C4-4FA5-9F9D-4CDB8EAD3990}" type="presParOf" srcId="{72EBD445-9B0B-43CC-9247-5E3BDA167BA4}" destId="{0E0068F0-7EC8-1E45-8E90-7F61C1832145}" srcOrd="5" destOrd="0" presId="urn:microsoft.com/office/officeart/2005/8/layout/process4"/>
    <dgm:cxn modelId="{A8F3E082-0B87-4B31-91AC-422DEFD75C08}" type="presParOf" srcId="{72EBD445-9B0B-43CC-9247-5E3BDA167BA4}" destId="{DFA77D68-0646-AD40-8E95-30F5DE443896}" srcOrd="6" destOrd="0" presId="urn:microsoft.com/office/officeart/2005/8/layout/process4"/>
    <dgm:cxn modelId="{943FC5AD-6E51-4ACC-AD87-E35FF59D29B4}" type="presParOf" srcId="{DFA77D68-0646-AD40-8E95-30F5DE443896}" destId="{F0EE4504-8A84-2C49-8EE3-DFDE0DC68D90}" srcOrd="0" destOrd="0" presId="urn:microsoft.com/office/officeart/2005/8/layout/process4"/>
    <dgm:cxn modelId="{E90481C1-83E1-4604-BB96-EA447507D2BC}" type="presParOf" srcId="{72EBD445-9B0B-43CC-9247-5E3BDA167BA4}" destId="{55598843-9FEA-A146-8A34-33C10DF02604}" srcOrd="7" destOrd="0" presId="urn:microsoft.com/office/officeart/2005/8/layout/process4"/>
    <dgm:cxn modelId="{E82A494F-066C-4629-90D7-0151BEDFAAB4}" type="presParOf" srcId="{72EBD445-9B0B-43CC-9247-5E3BDA167BA4}" destId="{3BDFB9E5-AC56-9C49-8AF3-EC840BFB3113}" srcOrd="8" destOrd="0" presId="urn:microsoft.com/office/officeart/2005/8/layout/process4"/>
    <dgm:cxn modelId="{C26A7D09-1851-4A9E-AC71-77E32BA5C3AA}" type="presParOf" srcId="{3BDFB9E5-AC56-9C49-8AF3-EC840BFB3113}" destId="{7197BD37-0BB1-EF48-B427-37C6C0CF4D26}"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DB765C-D4DC-8F41-AF67-D503C5E13D14}">
      <dsp:nvSpPr>
        <dsp:cNvPr id="0" name=""/>
        <dsp:cNvSpPr/>
      </dsp:nvSpPr>
      <dsp:spPr>
        <a:xfrm>
          <a:off x="0" y="2529160"/>
          <a:ext cx="4718050" cy="414699"/>
        </a:xfrm>
        <a:prstGeom prst="rect">
          <a:avLst/>
        </a:prstGeom>
        <a:gradFill rotWithShape="0">
          <a:gsLst>
            <a:gs pos="0">
              <a:schemeClr val="accent2">
                <a:hueOff val="0"/>
                <a:satOff val="0"/>
                <a:lumOff val="0"/>
                <a:alphaOff val="0"/>
                <a:shade val="40000"/>
                <a:alpha val="100000"/>
                <a:satMod val="150000"/>
                <a:lumMod val="100000"/>
              </a:schemeClr>
            </a:gs>
            <a:gs pos="100000">
              <a:schemeClr val="accent2">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Communication</a:t>
          </a:r>
        </a:p>
      </dsp:txBody>
      <dsp:txXfrm>
        <a:off x="0" y="2529160"/>
        <a:ext cx="4718050" cy="414699"/>
      </dsp:txXfrm>
    </dsp:sp>
    <dsp:sp modelId="{20971532-16D2-704F-914C-70F630C25AB9}">
      <dsp:nvSpPr>
        <dsp:cNvPr id="0" name=""/>
        <dsp:cNvSpPr/>
      </dsp:nvSpPr>
      <dsp:spPr>
        <a:xfrm rot="10800000">
          <a:off x="0" y="1896167"/>
          <a:ext cx="4718050" cy="637807"/>
        </a:xfrm>
        <a:prstGeom prst="upArrowCallout">
          <a:avLst/>
        </a:prstGeom>
        <a:gradFill rotWithShape="0">
          <a:gsLst>
            <a:gs pos="0">
              <a:schemeClr val="accent3">
                <a:hueOff val="0"/>
                <a:satOff val="0"/>
                <a:lumOff val="0"/>
                <a:alphaOff val="0"/>
                <a:shade val="40000"/>
                <a:alpha val="100000"/>
                <a:satMod val="150000"/>
                <a:lumMod val="100000"/>
              </a:schemeClr>
            </a:gs>
            <a:gs pos="100000">
              <a:schemeClr val="accent3">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Participant Supervision</a:t>
          </a:r>
        </a:p>
      </dsp:txBody>
      <dsp:txXfrm rot="10800000">
        <a:off x="0" y="1896167"/>
        <a:ext cx="4718050" cy="414428"/>
      </dsp:txXfrm>
    </dsp:sp>
    <dsp:sp modelId="{C9783E65-240B-4C98-AA20-B34910D86F56}">
      <dsp:nvSpPr>
        <dsp:cNvPr id="0" name=""/>
        <dsp:cNvSpPr/>
      </dsp:nvSpPr>
      <dsp:spPr>
        <a:xfrm rot="10800000">
          <a:off x="0" y="1254458"/>
          <a:ext cx="4718050" cy="637807"/>
        </a:xfrm>
        <a:prstGeom prst="upArrowCallout">
          <a:avLst/>
        </a:prstGeom>
        <a:gradFill rotWithShape="0">
          <a:gsLst>
            <a:gs pos="0">
              <a:schemeClr val="accent4">
                <a:hueOff val="0"/>
                <a:satOff val="0"/>
                <a:lumOff val="0"/>
                <a:alphaOff val="0"/>
                <a:shade val="40000"/>
                <a:alpha val="100000"/>
                <a:satMod val="150000"/>
                <a:lumMod val="100000"/>
              </a:schemeClr>
            </a:gs>
            <a:gs pos="100000">
              <a:schemeClr val="accent4">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Staffing for Safety</a:t>
          </a:r>
          <a:endParaRPr lang="x-none" sz="1400" kern="1200"/>
        </a:p>
      </dsp:txBody>
      <dsp:txXfrm rot="10800000">
        <a:off x="0" y="1254458"/>
        <a:ext cx="4718050" cy="414428"/>
      </dsp:txXfrm>
    </dsp:sp>
    <dsp:sp modelId="{F0EE4504-8A84-2C49-8EE3-DFDE0DC68D90}">
      <dsp:nvSpPr>
        <dsp:cNvPr id="0" name=""/>
        <dsp:cNvSpPr/>
      </dsp:nvSpPr>
      <dsp:spPr>
        <a:xfrm rot="10800000">
          <a:off x="0" y="655840"/>
          <a:ext cx="4718050" cy="637807"/>
        </a:xfrm>
        <a:prstGeom prst="upArrowCallout">
          <a:avLst/>
        </a:prstGeom>
        <a:gradFill rotWithShape="0">
          <a:gsLst>
            <a:gs pos="0">
              <a:schemeClr val="accent5">
                <a:hueOff val="0"/>
                <a:satOff val="0"/>
                <a:lumOff val="0"/>
                <a:alphaOff val="0"/>
                <a:shade val="40000"/>
                <a:alpha val="100000"/>
                <a:satMod val="150000"/>
                <a:lumMod val="100000"/>
              </a:schemeClr>
            </a:gs>
            <a:gs pos="100000">
              <a:schemeClr val="accent5">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Participant Safety</a:t>
          </a:r>
        </a:p>
      </dsp:txBody>
      <dsp:txXfrm rot="10800000">
        <a:off x="0" y="655840"/>
        <a:ext cx="4718050" cy="414428"/>
      </dsp:txXfrm>
    </dsp:sp>
    <dsp:sp modelId="{7197BD37-0BB1-EF48-B427-37C6C0CF4D26}">
      <dsp:nvSpPr>
        <dsp:cNvPr id="0" name=""/>
        <dsp:cNvSpPr/>
      </dsp:nvSpPr>
      <dsp:spPr>
        <a:xfrm rot="10800000">
          <a:off x="0" y="1407"/>
          <a:ext cx="4718050" cy="637807"/>
        </a:xfrm>
        <a:prstGeom prst="upArrowCallout">
          <a:avLst/>
        </a:prstGeom>
        <a:gradFill rotWithShape="0">
          <a:gsLst>
            <a:gs pos="0">
              <a:schemeClr val="accent6">
                <a:hueOff val="0"/>
                <a:satOff val="0"/>
                <a:lumOff val="0"/>
                <a:alphaOff val="0"/>
                <a:shade val="40000"/>
                <a:alpha val="100000"/>
                <a:satMod val="150000"/>
                <a:lumMod val="100000"/>
              </a:schemeClr>
            </a:gs>
            <a:gs pos="100000">
              <a:schemeClr val="accent6">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Venue</a:t>
          </a:r>
        </a:p>
      </dsp:txBody>
      <dsp:txXfrm rot="10800000">
        <a:off x="0" y="1407"/>
        <a:ext cx="4718050" cy="4144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A4F4CE9088C74AAF018B2AAA77044A"/>
        <w:category>
          <w:name w:val="General"/>
          <w:gallery w:val="placeholder"/>
        </w:category>
        <w:types>
          <w:type w:val="bbPlcHdr"/>
        </w:types>
        <w:behaviors>
          <w:behavior w:val="content"/>
        </w:behaviors>
        <w:guid w:val="{45956566-F65C-F34C-A2BF-45EC05D0ECFC}"/>
      </w:docPartPr>
      <w:docPartBody>
        <w:p w:rsidR="00623949" w:rsidRDefault="00623949">
          <w:pPr>
            <w:pStyle w:val="6CA4F4CE9088C74AAF018B2AAA77044A"/>
          </w:pPr>
          <w:r>
            <w:t>Lorem Ipsum</w:t>
          </w:r>
        </w:p>
      </w:docPartBody>
    </w:docPart>
    <w:docPart>
      <w:docPartPr>
        <w:name w:val="28EDB5AC63536947810942FA831E108E"/>
        <w:category>
          <w:name w:val="General"/>
          <w:gallery w:val="placeholder"/>
        </w:category>
        <w:types>
          <w:type w:val="bbPlcHdr"/>
        </w:types>
        <w:behaviors>
          <w:behavior w:val="content"/>
        </w:behaviors>
        <w:guid w:val="{CE84D09B-AB81-194E-8C00-607FE7159557}"/>
      </w:docPartPr>
      <w:docPartBody>
        <w:p w:rsidR="00623949" w:rsidRDefault="00623949">
          <w:pPr>
            <w:pStyle w:val="28EDB5AC63536947810942FA831E108E"/>
          </w:pPr>
          <w:r>
            <w:t>Lorem Ipsum Dolor Sit Amet</w:t>
          </w:r>
        </w:p>
      </w:docPartBody>
    </w:docPart>
    <w:docPart>
      <w:docPartPr>
        <w:name w:val="8EB588AD91D842478DDC71810FDF59F6"/>
        <w:category>
          <w:name w:val="General"/>
          <w:gallery w:val="placeholder"/>
        </w:category>
        <w:types>
          <w:type w:val="bbPlcHdr"/>
        </w:types>
        <w:behaviors>
          <w:behavior w:val="content"/>
        </w:behaviors>
        <w:guid w:val="{1B99DC16-8218-F14D-A8C4-783DB751D1BE}"/>
      </w:docPartPr>
      <w:docPartBody>
        <w:p w:rsidR="00623949" w:rsidRDefault="00623949">
          <w:pPr>
            <w:pStyle w:val="8EB588AD91D842478DDC71810FDF59F6"/>
          </w:pPr>
          <w:r>
            <w:t>Morbi laoreet placerat purus</w:t>
          </w:r>
        </w:p>
      </w:docPartBody>
    </w:docPart>
    <w:docPart>
      <w:docPartPr>
        <w:name w:val="4DCA28EBDB244EF0B15BA3EDBF9CF1D9"/>
        <w:category>
          <w:name w:val="General"/>
          <w:gallery w:val="placeholder"/>
        </w:category>
        <w:types>
          <w:type w:val="bbPlcHdr"/>
        </w:types>
        <w:behaviors>
          <w:behavior w:val="content"/>
        </w:behaviors>
        <w:guid w:val="{73DAF5C8-A82E-41D5-8F6A-08C298BBBE12}"/>
      </w:docPartPr>
      <w:docPartBody>
        <w:p w:rsidR="00623A08" w:rsidRDefault="00DB4AC1" w:rsidP="00DB4AC1">
          <w:pPr>
            <w:pStyle w:val="4DCA28EBDB244EF0B15BA3EDBF9CF1D9"/>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2C7C594BAB284B9085271F76C3337C69"/>
        <w:category>
          <w:name w:val="General"/>
          <w:gallery w:val="placeholder"/>
        </w:category>
        <w:types>
          <w:type w:val="bbPlcHdr"/>
        </w:types>
        <w:behaviors>
          <w:behavior w:val="content"/>
        </w:behaviors>
        <w:guid w:val="{784875C3-43C6-4C23-B175-3DCC93B442F4}"/>
      </w:docPartPr>
      <w:docPartBody>
        <w:p w:rsidR="00623A08" w:rsidRDefault="00DB4AC1" w:rsidP="00DB4AC1">
          <w:pPr>
            <w:pStyle w:val="2C7C594BAB284B9085271F76C3337C69"/>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106BBF7E19F443B7BF8FB4A90912D6EC"/>
        <w:category>
          <w:name w:val="General"/>
          <w:gallery w:val="placeholder"/>
        </w:category>
        <w:types>
          <w:type w:val="bbPlcHdr"/>
        </w:types>
        <w:behaviors>
          <w:behavior w:val="content"/>
        </w:behaviors>
        <w:guid w:val="{D4820545-F05A-4E16-9FD9-4E99E08F4EF7}"/>
      </w:docPartPr>
      <w:docPartBody>
        <w:p w:rsidR="00623A08" w:rsidRDefault="00DB4AC1" w:rsidP="00DB4AC1">
          <w:pPr>
            <w:pStyle w:val="106BBF7E19F443B7BF8FB4A90912D6EC"/>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9A020DBA48A6417D9C59E8BD2E3320B5"/>
        <w:category>
          <w:name w:val="General"/>
          <w:gallery w:val="placeholder"/>
        </w:category>
        <w:types>
          <w:type w:val="bbPlcHdr"/>
        </w:types>
        <w:behaviors>
          <w:behavior w:val="content"/>
        </w:behaviors>
        <w:guid w:val="{19CD3887-9449-4850-85F3-3E5419EC4763}"/>
      </w:docPartPr>
      <w:docPartBody>
        <w:p w:rsidR="00623A08" w:rsidRDefault="00DB4AC1" w:rsidP="00DB4AC1">
          <w:pPr>
            <w:pStyle w:val="9A020DBA48A6417D9C59E8BD2E3320B5"/>
          </w:pPr>
          <w:r w:rsidRPr="002649BB">
            <w:rPr>
              <w:rStyle w:val="PlaceholderText"/>
            </w:rPr>
            <w:t xml:space="preserve">Click to enter </w:t>
          </w:r>
          <w:r>
            <w:rPr>
              <w:rStyle w:val="PlaceholderText"/>
            </w:rPr>
            <w:t>city</w:t>
          </w:r>
          <w:r w:rsidRPr="002649BB">
            <w:rPr>
              <w:rStyle w:val="PlaceholderText"/>
            </w:rPr>
            <w:t>.</w:t>
          </w:r>
        </w:p>
      </w:docPartBody>
    </w:docPart>
    <w:docPart>
      <w:docPartPr>
        <w:name w:val="BA2881A24D974AD8BC2DC9DE304F2B81"/>
        <w:category>
          <w:name w:val="General"/>
          <w:gallery w:val="placeholder"/>
        </w:category>
        <w:types>
          <w:type w:val="bbPlcHdr"/>
        </w:types>
        <w:behaviors>
          <w:behavior w:val="content"/>
        </w:behaviors>
        <w:guid w:val="{39005E48-97BB-4E67-B2A2-CFBA0935070F}"/>
      </w:docPartPr>
      <w:docPartBody>
        <w:p w:rsidR="00623A08" w:rsidRDefault="00DB4AC1" w:rsidP="00DB4AC1">
          <w:pPr>
            <w:pStyle w:val="BA2881A24D974AD8BC2DC9DE304F2B81"/>
          </w:pPr>
          <w:r>
            <w:rPr>
              <w:rStyle w:val="PlaceholderText"/>
            </w:rPr>
            <w:t>2 character</w:t>
          </w:r>
        </w:p>
      </w:docPartBody>
    </w:docPart>
    <w:docPart>
      <w:docPartPr>
        <w:name w:val="596278FB1D1A4DEDA1406ED482344C11"/>
        <w:category>
          <w:name w:val="General"/>
          <w:gallery w:val="placeholder"/>
        </w:category>
        <w:types>
          <w:type w:val="bbPlcHdr"/>
        </w:types>
        <w:behaviors>
          <w:behavior w:val="content"/>
        </w:behaviors>
        <w:guid w:val="{DB27B8AF-E762-4F8B-B8A6-E5CC5B31212A}"/>
      </w:docPartPr>
      <w:docPartBody>
        <w:p w:rsidR="00623A08" w:rsidRDefault="00DB4AC1" w:rsidP="00DB4AC1">
          <w:pPr>
            <w:pStyle w:val="596278FB1D1A4DEDA1406ED482344C11"/>
          </w:pPr>
          <w:r>
            <w:rPr>
              <w:rStyle w:val="PlaceholderText"/>
            </w:rPr>
            <w:t>LMSC Abrv.</w:t>
          </w:r>
        </w:p>
      </w:docPartBody>
    </w:docPart>
    <w:docPart>
      <w:docPartPr>
        <w:name w:val="3F2BAD1F19D948988AA9CDF92CB2564E"/>
        <w:category>
          <w:name w:val="General"/>
          <w:gallery w:val="placeholder"/>
        </w:category>
        <w:types>
          <w:type w:val="bbPlcHdr"/>
        </w:types>
        <w:behaviors>
          <w:behavior w:val="content"/>
        </w:behaviors>
        <w:guid w:val="{3047BE27-AAAF-4717-AEAC-E19F1DDC1D69}"/>
      </w:docPartPr>
      <w:docPartBody>
        <w:p w:rsidR="00623A08" w:rsidRDefault="00DB4AC1" w:rsidP="00DB4AC1">
          <w:pPr>
            <w:pStyle w:val="3F2BAD1F19D948988AA9CDF92CB2564E"/>
          </w:pPr>
          <w:r>
            <w:rPr>
              <w:rStyle w:val="PlaceholderText"/>
            </w:rPr>
            <w:t>Start Date</w:t>
          </w:r>
        </w:p>
      </w:docPartBody>
    </w:docPart>
    <w:docPart>
      <w:docPartPr>
        <w:name w:val="311BDFCCDA6044CA9D23071A1534EB8B"/>
        <w:category>
          <w:name w:val="General"/>
          <w:gallery w:val="placeholder"/>
        </w:category>
        <w:types>
          <w:type w:val="bbPlcHdr"/>
        </w:types>
        <w:behaviors>
          <w:behavior w:val="content"/>
        </w:behaviors>
        <w:guid w:val="{64A9CDE5-87E9-4CDC-9396-9C100F3B7FC3}"/>
      </w:docPartPr>
      <w:docPartBody>
        <w:p w:rsidR="00623A08" w:rsidRDefault="00DB4AC1" w:rsidP="00DB4AC1">
          <w:pPr>
            <w:pStyle w:val="311BDFCCDA6044CA9D23071A1534EB8B"/>
          </w:pPr>
          <w:r>
            <w:rPr>
              <w:rStyle w:val="PlaceholderText"/>
            </w:rPr>
            <w:t>End Date</w:t>
          </w:r>
        </w:p>
      </w:docPartBody>
    </w:docPart>
    <w:docPart>
      <w:docPartPr>
        <w:name w:val="8A4D110A9794487FA69CF8846759E487"/>
        <w:category>
          <w:name w:val="General"/>
          <w:gallery w:val="placeholder"/>
        </w:category>
        <w:types>
          <w:type w:val="bbPlcHdr"/>
        </w:types>
        <w:behaviors>
          <w:behavior w:val="content"/>
        </w:behaviors>
        <w:guid w:val="{DC0E2F9E-C147-4588-88AC-BD486430DE80}"/>
      </w:docPartPr>
      <w:docPartBody>
        <w:p w:rsidR="00623A08" w:rsidRDefault="00DB4AC1" w:rsidP="00DB4AC1">
          <w:pPr>
            <w:pStyle w:val="8A4D110A9794487FA69CF8846759E487"/>
          </w:pPr>
          <w:r w:rsidRPr="002649BB">
            <w:rPr>
              <w:rStyle w:val="PlaceholderText"/>
            </w:rPr>
            <w:t>Click here to enter text.</w:t>
          </w:r>
        </w:p>
      </w:docPartBody>
    </w:docPart>
    <w:docPart>
      <w:docPartPr>
        <w:name w:val="721AC2C52F2347198C75E4C673F1CD2D"/>
        <w:category>
          <w:name w:val="General"/>
          <w:gallery w:val="placeholder"/>
        </w:category>
        <w:types>
          <w:type w:val="bbPlcHdr"/>
        </w:types>
        <w:behaviors>
          <w:behavior w:val="content"/>
        </w:behaviors>
        <w:guid w:val="{7AA3950C-EDD7-4C88-A678-EAC9BF481CD9}"/>
      </w:docPartPr>
      <w:docPartBody>
        <w:p w:rsidR="00623A08" w:rsidRDefault="00DB4AC1" w:rsidP="00DB4AC1">
          <w:pPr>
            <w:pStyle w:val="721AC2C52F2347198C75E4C673F1CD2D"/>
          </w:pPr>
          <w:r w:rsidRPr="002649BB">
            <w:rPr>
              <w:rStyle w:val="PlaceholderText"/>
            </w:rPr>
            <w:t>Click here to enter text.</w:t>
          </w:r>
        </w:p>
      </w:docPartBody>
    </w:docPart>
    <w:docPart>
      <w:docPartPr>
        <w:name w:val="E4EB13CA0B8D4200993255C877EB7157"/>
        <w:category>
          <w:name w:val="General"/>
          <w:gallery w:val="placeholder"/>
        </w:category>
        <w:types>
          <w:type w:val="bbPlcHdr"/>
        </w:types>
        <w:behaviors>
          <w:behavior w:val="content"/>
        </w:behaviors>
        <w:guid w:val="{8152D7E7-738B-43AD-8F49-0546A1C351F3}"/>
      </w:docPartPr>
      <w:docPartBody>
        <w:p w:rsidR="00623A08" w:rsidRDefault="00DB4AC1" w:rsidP="00DB4AC1">
          <w:pPr>
            <w:pStyle w:val="E4EB13CA0B8D4200993255C877EB7157"/>
          </w:pPr>
          <w:r>
            <w:rPr>
              <w:rStyle w:val="PlaceholderText"/>
            </w:rPr>
            <w:t>Yes or No</w:t>
          </w:r>
        </w:p>
      </w:docPartBody>
    </w:docPart>
    <w:docPart>
      <w:docPartPr>
        <w:name w:val="65588098B2AC4F12A40D7929F3D22904"/>
        <w:category>
          <w:name w:val="General"/>
          <w:gallery w:val="placeholder"/>
        </w:category>
        <w:types>
          <w:type w:val="bbPlcHdr"/>
        </w:types>
        <w:behaviors>
          <w:behavior w:val="content"/>
        </w:behaviors>
        <w:guid w:val="{9B86CA4F-EBE5-4124-B67F-B8B8BD78F4A7}"/>
      </w:docPartPr>
      <w:docPartBody>
        <w:p w:rsidR="00623A08" w:rsidRDefault="00DB4AC1" w:rsidP="00DB4AC1">
          <w:pPr>
            <w:pStyle w:val="65588098B2AC4F12A40D7929F3D22904"/>
          </w:pPr>
          <w:r w:rsidRPr="002649BB">
            <w:rPr>
              <w:rStyle w:val="PlaceholderText"/>
            </w:rPr>
            <w:t>Click here to enter text.</w:t>
          </w:r>
        </w:p>
      </w:docPartBody>
    </w:docPart>
    <w:docPart>
      <w:docPartPr>
        <w:name w:val="450CA4733F914470B130673AC217EF97"/>
        <w:category>
          <w:name w:val="General"/>
          <w:gallery w:val="placeholder"/>
        </w:category>
        <w:types>
          <w:type w:val="bbPlcHdr"/>
        </w:types>
        <w:behaviors>
          <w:behavior w:val="content"/>
        </w:behaviors>
        <w:guid w:val="{F9AF1560-B9B3-4D12-9A9F-77FB02161E9B}"/>
      </w:docPartPr>
      <w:docPartBody>
        <w:p w:rsidR="00623A08" w:rsidRDefault="00DB4AC1" w:rsidP="00DB4AC1">
          <w:pPr>
            <w:pStyle w:val="450CA4733F914470B130673AC217EF97"/>
          </w:pPr>
          <w:r>
            <w:rPr>
              <w:rStyle w:val="PlaceholderText"/>
            </w:rPr>
            <w:t>000-000-0000</w:t>
          </w:r>
        </w:p>
      </w:docPartBody>
    </w:docPart>
    <w:docPart>
      <w:docPartPr>
        <w:name w:val="550A436096994E8198A7E9002EBA0C49"/>
        <w:category>
          <w:name w:val="General"/>
          <w:gallery w:val="placeholder"/>
        </w:category>
        <w:types>
          <w:type w:val="bbPlcHdr"/>
        </w:types>
        <w:behaviors>
          <w:behavior w:val="content"/>
        </w:behaviors>
        <w:guid w:val="{B89E76A3-0F55-4EA0-8C40-2911304CC78D}"/>
      </w:docPartPr>
      <w:docPartBody>
        <w:p w:rsidR="00623A08" w:rsidRDefault="00DB4AC1" w:rsidP="00DB4AC1">
          <w:pPr>
            <w:pStyle w:val="550A436096994E8198A7E9002EBA0C49"/>
          </w:pPr>
          <w:r w:rsidRPr="002649BB">
            <w:rPr>
              <w:rStyle w:val="PlaceholderText"/>
            </w:rPr>
            <w:t>Click to enter</w:t>
          </w:r>
          <w:r>
            <w:rPr>
              <w:rStyle w:val="PlaceholderText"/>
            </w:rPr>
            <w:t xml:space="preserve"> e-mail address</w:t>
          </w:r>
        </w:p>
      </w:docPartBody>
    </w:docPart>
    <w:docPart>
      <w:docPartPr>
        <w:name w:val="0A097EDE8A17422FA9E2AC87E58B754C"/>
        <w:category>
          <w:name w:val="General"/>
          <w:gallery w:val="placeholder"/>
        </w:category>
        <w:types>
          <w:type w:val="bbPlcHdr"/>
        </w:types>
        <w:behaviors>
          <w:behavior w:val="content"/>
        </w:behaviors>
        <w:guid w:val="{FA1BE6C8-A039-4B32-B6EB-F234AB6E5DE3}"/>
      </w:docPartPr>
      <w:docPartBody>
        <w:p w:rsidR="00623A08" w:rsidRDefault="00DB4AC1" w:rsidP="00DB4AC1">
          <w:pPr>
            <w:pStyle w:val="0A097EDE8A17422FA9E2AC87E58B754C"/>
          </w:pPr>
          <w:r w:rsidRPr="002649BB">
            <w:rPr>
              <w:rStyle w:val="PlaceholderText"/>
            </w:rPr>
            <w:t>Click here to enter text.</w:t>
          </w:r>
        </w:p>
      </w:docPartBody>
    </w:docPart>
    <w:docPart>
      <w:docPartPr>
        <w:name w:val="AAE6242F58594148AD4D9A95EF7F0990"/>
        <w:category>
          <w:name w:val="General"/>
          <w:gallery w:val="placeholder"/>
        </w:category>
        <w:types>
          <w:type w:val="bbPlcHdr"/>
        </w:types>
        <w:behaviors>
          <w:behavior w:val="content"/>
        </w:behaviors>
        <w:guid w:val="{3A870A0D-B71C-4E6C-B824-D888C1A098BC}"/>
      </w:docPartPr>
      <w:docPartBody>
        <w:p w:rsidR="00623A08" w:rsidRDefault="00DB4AC1" w:rsidP="00DB4AC1">
          <w:pPr>
            <w:pStyle w:val="AAE6242F58594148AD4D9A95EF7F0990"/>
          </w:pPr>
          <w:r w:rsidRPr="002649BB">
            <w:rPr>
              <w:rStyle w:val="PlaceholderText"/>
            </w:rPr>
            <w:t>Click to enter</w:t>
          </w:r>
          <w:r>
            <w:rPr>
              <w:rStyle w:val="PlaceholderText"/>
            </w:rPr>
            <w:t xml:space="preserve"> e-mail address</w:t>
          </w:r>
        </w:p>
      </w:docPartBody>
    </w:docPart>
    <w:docPart>
      <w:docPartPr>
        <w:name w:val="228633471F7B4260BC7A32E6E8641455"/>
        <w:category>
          <w:name w:val="General"/>
          <w:gallery w:val="placeholder"/>
        </w:category>
        <w:types>
          <w:type w:val="bbPlcHdr"/>
        </w:types>
        <w:behaviors>
          <w:behavior w:val="content"/>
        </w:behaviors>
        <w:guid w:val="{0516B07C-CBDE-4CF0-88B3-D1377D24C49F}"/>
      </w:docPartPr>
      <w:docPartBody>
        <w:p w:rsidR="00623A08" w:rsidRDefault="00DB4AC1" w:rsidP="00DB4AC1">
          <w:pPr>
            <w:pStyle w:val="228633471F7B4260BC7A32E6E8641455"/>
          </w:pPr>
          <w:r w:rsidRPr="002649BB">
            <w:rPr>
              <w:rStyle w:val="PlaceholderText"/>
            </w:rPr>
            <w:t>Click here to enter text.</w:t>
          </w:r>
        </w:p>
      </w:docPartBody>
    </w:docPart>
    <w:docPart>
      <w:docPartPr>
        <w:name w:val="198BFC57489F48038AFA1A415E9CAA22"/>
        <w:category>
          <w:name w:val="General"/>
          <w:gallery w:val="placeholder"/>
        </w:category>
        <w:types>
          <w:type w:val="bbPlcHdr"/>
        </w:types>
        <w:behaviors>
          <w:behavior w:val="content"/>
        </w:behaviors>
        <w:guid w:val="{7C364AE6-3B2F-4DE3-B9E4-3672E1194675}"/>
      </w:docPartPr>
      <w:docPartBody>
        <w:p w:rsidR="00623A08" w:rsidRDefault="00DB4AC1" w:rsidP="00DB4AC1">
          <w:pPr>
            <w:pStyle w:val="198BFC57489F48038AFA1A415E9CAA22"/>
          </w:pPr>
          <w:r>
            <w:rPr>
              <w:rStyle w:val="PlaceholderText"/>
            </w:rPr>
            <w:t>000-000-0000</w:t>
          </w:r>
        </w:p>
      </w:docPartBody>
    </w:docPart>
    <w:docPart>
      <w:docPartPr>
        <w:name w:val="5AE9128C43444E09A72CBECABA9519B1"/>
        <w:category>
          <w:name w:val="General"/>
          <w:gallery w:val="placeholder"/>
        </w:category>
        <w:types>
          <w:type w:val="bbPlcHdr"/>
        </w:types>
        <w:behaviors>
          <w:behavior w:val="content"/>
        </w:behaviors>
        <w:guid w:val="{5CBA3A4A-6F78-4D50-A2C8-27134DCA92A3}"/>
      </w:docPartPr>
      <w:docPartBody>
        <w:p w:rsidR="00623A08" w:rsidRDefault="00DB4AC1" w:rsidP="00DB4AC1">
          <w:pPr>
            <w:pStyle w:val="5AE9128C43444E09A72CBECABA9519B1"/>
          </w:pPr>
          <w:r w:rsidRPr="002649BB">
            <w:rPr>
              <w:rStyle w:val="PlaceholderText"/>
            </w:rPr>
            <w:t>Click to enter</w:t>
          </w:r>
          <w:r>
            <w:rPr>
              <w:rStyle w:val="PlaceholderText"/>
            </w:rPr>
            <w:t xml:space="preserve"> e-mail address</w:t>
          </w:r>
        </w:p>
      </w:docPartBody>
    </w:docPart>
    <w:docPart>
      <w:docPartPr>
        <w:name w:val="B3804347076049359D513308BECFB684"/>
        <w:category>
          <w:name w:val="General"/>
          <w:gallery w:val="placeholder"/>
        </w:category>
        <w:types>
          <w:type w:val="bbPlcHdr"/>
        </w:types>
        <w:behaviors>
          <w:behavior w:val="content"/>
        </w:behaviors>
        <w:guid w:val="{3E4E13EE-6820-4308-A817-696A530BD519}"/>
      </w:docPartPr>
      <w:docPartBody>
        <w:p w:rsidR="00623A08" w:rsidRDefault="00DB4AC1" w:rsidP="00DB4AC1">
          <w:pPr>
            <w:pStyle w:val="B3804347076049359D513308BECFB684"/>
          </w:pPr>
          <w:r w:rsidRPr="00983290">
            <w:rPr>
              <w:rStyle w:val="PlaceholderText"/>
            </w:rPr>
            <w:t>Click here to enter a date.</w:t>
          </w:r>
        </w:p>
      </w:docPartBody>
    </w:docPart>
    <w:docPart>
      <w:docPartPr>
        <w:name w:val="48C4C4C9EB82413B8B905E11BD4CC2D0"/>
        <w:category>
          <w:name w:val="General"/>
          <w:gallery w:val="placeholder"/>
        </w:category>
        <w:types>
          <w:type w:val="bbPlcHdr"/>
        </w:types>
        <w:behaviors>
          <w:behavior w:val="content"/>
        </w:behaviors>
        <w:guid w:val="{0AEB5308-4F6F-4526-BB7D-B095D406BB65}"/>
      </w:docPartPr>
      <w:docPartBody>
        <w:p w:rsidR="00623A08" w:rsidRDefault="00DB4AC1" w:rsidP="00DB4AC1">
          <w:pPr>
            <w:pStyle w:val="48C4C4C9EB82413B8B905E11BD4CC2D0"/>
          </w:pPr>
          <w:r w:rsidRPr="002649BB">
            <w:rPr>
              <w:rStyle w:val="PlaceholderText"/>
            </w:rPr>
            <w:t>Click here to enter text.</w:t>
          </w:r>
        </w:p>
      </w:docPartBody>
    </w:docPart>
    <w:docPart>
      <w:docPartPr>
        <w:name w:val="C1C805B4B9BC4DDB8136D33B4F070190"/>
        <w:category>
          <w:name w:val="General"/>
          <w:gallery w:val="placeholder"/>
        </w:category>
        <w:types>
          <w:type w:val="bbPlcHdr"/>
        </w:types>
        <w:behaviors>
          <w:behavior w:val="content"/>
        </w:behaviors>
        <w:guid w:val="{DAB5D84F-5735-48BD-99B8-461155BC932E}"/>
      </w:docPartPr>
      <w:docPartBody>
        <w:p w:rsidR="00623A08" w:rsidRDefault="00DB4AC1" w:rsidP="00DB4AC1">
          <w:pPr>
            <w:pStyle w:val="C1C805B4B9BC4DDB8136D33B4F070190"/>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F6386ED5C36C47FEB28D1749634B4E1C"/>
        <w:category>
          <w:name w:val="General"/>
          <w:gallery w:val="placeholder"/>
        </w:category>
        <w:types>
          <w:type w:val="bbPlcHdr"/>
        </w:types>
        <w:behaviors>
          <w:behavior w:val="content"/>
        </w:behaviors>
        <w:guid w:val="{64C36BAE-033A-4AB0-A311-741589FBFB04}"/>
      </w:docPartPr>
      <w:docPartBody>
        <w:p w:rsidR="00623A08" w:rsidRDefault="00DB4AC1" w:rsidP="00DB4AC1">
          <w:pPr>
            <w:pStyle w:val="F6386ED5C36C47FEB28D1749634B4E1C"/>
          </w:pPr>
          <w:r w:rsidRPr="00983290">
            <w:rPr>
              <w:rStyle w:val="PlaceholderText"/>
            </w:rPr>
            <w:t>Click here to enter a date.</w:t>
          </w:r>
        </w:p>
      </w:docPartBody>
    </w:docPart>
    <w:docPart>
      <w:docPartPr>
        <w:name w:val="79A10074BB054BEAAE92637AC55A3CD5"/>
        <w:category>
          <w:name w:val="General"/>
          <w:gallery w:val="placeholder"/>
        </w:category>
        <w:types>
          <w:type w:val="bbPlcHdr"/>
        </w:types>
        <w:behaviors>
          <w:behavior w:val="content"/>
        </w:behaviors>
        <w:guid w:val="{18F0451C-29DF-4DB8-A72B-20B0FA82BD04}"/>
      </w:docPartPr>
      <w:docPartBody>
        <w:p w:rsidR="00623A08" w:rsidRDefault="00DB4AC1" w:rsidP="00DB4AC1">
          <w:pPr>
            <w:pStyle w:val="79A10074BB054BEAAE92637AC55A3CD5"/>
          </w:pPr>
          <w:r w:rsidRPr="002649BB">
            <w:rPr>
              <w:rStyle w:val="PlaceholderText"/>
            </w:rPr>
            <w:t>Click here to enter text.</w:t>
          </w:r>
        </w:p>
      </w:docPartBody>
    </w:docPart>
    <w:docPart>
      <w:docPartPr>
        <w:name w:val="1493E7B0D3CE40BDAA74FE51BFB0917E"/>
        <w:category>
          <w:name w:val="General"/>
          <w:gallery w:val="placeholder"/>
        </w:category>
        <w:types>
          <w:type w:val="bbPlcHdr"/>
        </w:types>
        <w:behaviors>
          <w:behavior w:val="content"/>
        </w:behaviors>
        <w:guid w:val="{BC1B593D-87DF-4612-B27D-58F5164326D2}"/>
      </w:docPartPr>
      <w:docPartBody>
        <w:p w:rsidR="00623A08" w:rsidRDefault="00DB4AC1" w:rsidP="00DB4AC1">
          <w:pPr>
            <w:pStyle w:val="1493E7B0D3CE40BDAA74FE51BFB0917E"/>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2E7FA9C2C39C4A8EAB973EF04D04953B"/>
        <w:category>
          <w:name w:val="General"/>
          <w:gallery w:val="placeholder"/>
        </w:category>
        <w:types>
          <w:type w:val="bbPlcHdr"/>
        </w:types>
        <w:behaviors>
          <w:behavior w:val="content"/>
        </w:behaviors>
        <w:guid w:val="{75281716-0969-49E0-84F6-F8933868B410}"/>
      </w:docPartPr>
      <w:docPartBody>
        <w:p w:rsidR="00623A08" w:rsidRDefault="00DB4AC1" w:rsidP="00DB4AC1">
          <w:pPr>
            <w:pStyle w:val="2E7FA9C2C39C4A8EAB973EF04D04953B"/>
          </w:pPr>
          <w:r w:rsidRPr="00983290">
            <w:rPr>
              <w:rStyle w:val="PlaceholderText"/>
            </w:rPr>
            <w:t xml:space="preserve">Choose </w:t>
          </w:r>
          <w:r>
            <w:rPr>
              <w:rStyle w:val="PlaceholderText"/>
            </w:rPr>
            <w:t>one</w:t>
          </w:r>
        </w:p>
      </w:docPartBody>
    </w:docPart>
    <w:docPart>
      <w:docPartPr>
        <w:name w:val="53834F3E3B2B432A9668AF4A8D9690B0"/>
        <w:category>
          <w:name w:val="General"/>
          <w:gallery w:val="placeholder"/>
        </w:category>
        <w:types>
          <w:type w:val="bbPlcHdr"/>
        </w:types>
        <w:behaviors>
          <w:behavior w:val="content"/>
        </w:behaviors>
        <w:guid w:val="{837A361C-5346-49D8-BC0D-18A8E3839481}"/>
      </w:docPartPr>
      <w:docPartBody>
        <w:p w:rsidR="00623A08" w:rsidRDefault="00DB4AC1" w:rsidP="00DB4AC1">
          <w:pPr>
            <w:pStyle w:val="53834F3E3B2B432A9668AF4A8D9690B0"/>
          </w:pPr>
          <w:r w:rsidRPr="00983290">
            <w:rPr>
              <w:rStyle w:val="PlaceholderText"/>
            </w:rPr>
            <w:t xml:space="preserve">Choose </w:t>
          </w:r>
          <w:r>
            <w:rPr>
              <w:rStyle w:val="PlaceholderText"/>
            </w:rPr>
            <w:t>one</w:t>
          </w:r>
        </w:p>
      </w:docPartBody>
    </w:docPart>
    <w:docPart>
      <w:docPartPr>
        <w:name w:val="5C7469990C61485E8764994C093BEFD1"/>
        <w:category>
          <w:name w:val="General"/>
          <w:gallery w:val="placeholder"/>
        </w:category>
        <w:types>
          <w:type w:val="bbPlcHdr"/>
        </w:types>
        <w:behaviors>
          <w:behavior w:val="content"/>
        </w:behaviors>
        <w:guid w:val="{1FA361E5-08BE-4087-8CC7-F81A4C601934}"/>
      </w:docPartPr>
      <w:docPartBody>
        <w:p w:rsidR="00623A08" w:rsidRDefault="00DB4AC1" w:rsidP="00DB4AC1">
          <w:pPr>
            <w:pStyle w:val="5C7469990C61485E8764994C093BEFD1"/>
          </w:pPr>
          <w:r>
            <w:rPr>
              <w:rStyle w:val="PlaceholderText"/>
            </w:rPr>
            <w:t>from</w:t>
          </w:r>
        </w:p>
      </w:docPartBody>
    </w:docPart>
    <w:docPart>
      <w:docPartPr>
        <w:name w:val="0CAC8AC6AB3640D89EBD45D48E446F08"/>
        <w:category>
          <w:name w:val="General"/>
          <w:gallery w:val="placeholder"/>
        </w:category>
        <w:types>
          <w:type w:val="bbPlcHdr"/>
        </w:types>
        <w:behaviors>
          <w:behavior w:val="content"/>
        </w:behaviors>
        <w:guid w:val="{DCAD54EA-61E9-49AA-8E70-10D4C1134FCC}"/>
      </w:docPartPr>
      <w:docPartBody>
        <w:p w:rsidR="00623A08" w:rsidRDefault="00DB4AC1" w:rsidP="00DB4AC1">
          <w:pPr>
            <w:pStyle w:val="0CAC8AC6AB3640D89EBD45D48E446F08"/>
          </w:pPr>
          <w:r>
            <w:rPr>
              <w:rStyle w:val="PlaceholderText"/>
            </w:rPr>
            <w:t>to</w:t>
          </w:r>
        </w:p>
      </w:docPartBody>
    </w:docPart>
    <w:docPart>
      <w:docPartPr>
        <w:name w:val="FF7F85654E3C40FA83E6375D32E84CD8"/>
        <w:category>
          <w:name w:val="General"/>
          <w:gallery w:val="placeholder"/>
        </w:category>
        <w:types>
          <w:type w:val="bbPlcHdr"/>
        </w:types>
        <w:behaviors>
          <w:behavior w:val="content"/>
        </w:behaviors>
        <w:guid w:val="{CE97EEFB-788F-4418-8D17-44080A4F2A69}"/>
      </w:docPartPr>
      <w:docPartBody>
        <w:p w:rsidR="00623A08" w:rsidRDefault="00DB4AC1" w:rsidP="00DB4AC1">
          <w:pPr>
            <w:pStyle w:val="FF7F85654E3C40FA83E6375D32E84CD8"/>
          </w:pPr>
          <w:r w:rsidRPr="00983290">
            <w:rPr>
              <w:rStyle w:val="PlaceholderText"/>
            </w:rPr>
            <w:t>Choose an item.</w:t>
          </w:r>
        </w:p>
      </w:docPartBody>
    </w:docPart>
    <w:docPart>
      <w:docPartPr>
        <w:name w:val="4417596F95F5432A98B6FD47DC8C7E69"/>
        <w:category>
          <w:name w:val="General"/>
          <w:gallery w:val="placeholder"/>
        </w:category>
        <w:types>
          <w:type w:val="bbPlcHdr"/>
        </w:types>
        <w:behaviors>
          <w:behavior w:val="content"/>
        </w:behaviors>
        <w:guid w:val="{FFB93D62-853B-45A8-9679-8D01B5C6C42B}"/>
      </w:docPartPr>
      <w:docPartBody>
        <w:p w:rsidR="00623A08" w:rsidRDefault="00DB4AC1" w:rsidP="00DB4AC1">
          <w:pPr>
            <w:pStyle w:val="4417596F95F5432A98B6FD47DC8C7E69"/>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9FBEBE383DEB49299E5D746E1F77CD4F"/>
        <w:category>
          <w:name w:val="General"/>
          <w:gallery w:val="placeholder"/>
        </w:category>
        <w:types>
          <w:type w:val="bbPlcHdr"/>
        </w:types>
        <w:behaviors>
          <w:behavior w:val="content"/>
        </w:behaviors>
        <w:guid w:val="{9EF4D3C6-2D7F-40E7-8D46-746ED5CC8723}"/>
      </w:docPartPr>
      <w:docPartBody>
        <w:p w:rsidR="00623A08" w:rsidRDefault="00DB4AC1" w:rsidP="00DB4AC1">
          <w:pPr>
            <w:pStyle w:val="9FBEBE383DEB49299E5D746E1F77CD4F"/>
          </w:pPr>
          <w:r>
            <w:rPr>
              <w:rStyle w:val="PlaceholderText"/>
            </w:rPr>
            <w:t>Phone # or radio channel</w:t>
          </w:r>
        </w:p>
      </w:docPartBody>
    </w:docPart>
    <w:docPart>
      <w:docPartPr>
        <w:name w:val="BFFF377CF29F463CB03B083B6CFC1BEA"/>
        <w:category>
          <w:name w:val="General"/>
          <w:gallery w:val="placeholder"/>
        </w:category>
        <w:types>
          <w:type w:val="bbPlcHdr"/>
        </w:types>
        <w:behaviors>
          <w:behavior w:val="content"/>
        </w:behaviors>
        <w:guid w:val="{3D7E0956-8D47-4310-88ED-6D79A96ECB3B}"/>
      </w:docPartPr>
      <w:docPartBody>
        <w:p w:rsidR="00623A08" w:rsidRDefault="00DB4AC1" w:rsidP="00DB4AC1">
          <w:pPr>
            <w:pStyle w:val="BFFF377CF29F463CB03B083B6CFC1BEA"/>
          </w:pPr>
          <w:r w:rsidRPr="002649BB">
            <w:rPr>
              <w:rStyle w:val="PlaceholderText"/>
            </w:rPr>
            <w:t>Click here to enter text.</w:t>
          </w:r>
        </w:p>
      </w:docPartBody>
    </w:docPart>
    <w:docPart>
      <w:docPartPr>
        <w:name w:val="32FAC63934314CFDB48861AEF07B7C76"/>
        <w:category>
          <w:name w:val="General"/>
          <w:gallery w:val="placeholder"/>
        </w:category>
        <w:types>
          <w:type w:val="bbPlcHdr"/>
        </w:types>
        <w:behaviors>
          <w:behavior w:val="content"/>
        </w:behaviors>
        <w:guid w:val="{E9221D53-4F06-4359-9E12-52F79041414C}"/>
      </w:docPartPr>
      <w:docPartBody>
        <w:p w:rsidR="00623A08" w:rsidRDefault="00DB4AC1" w:rsidP="00DB4AC1">
          <w:pPr>
            <w:pStyle w:val="32FAC63934314CFDB48861AEF07B7C7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42D1C3F95A0C4D89825CCD97EB97E9E1"/>
        <w:category>
          <w:name w:val="General"/>
          <w:gallery w:val="placeholder"/>
        </w:category>
        <w:types>
          <w:type w:val="bbPlcHdr"/>
        </w:types>
        <w:behaviors>
          <w:behavior w:val="content"/>
        </w:behaviors>
        <w:guid w:val="{3A272A0E-2972-4FCA-8448-1D45C23CFEDB}"/>
      </w:docPartPr>
      <w:docPartBody>
        <w:p w:rsidR="00623A08" w:rsidRDefault="00DB4AC1" w:rsidP="00DB4AC1">
          <w:pPr>
            <w:pStyle w:val="42D1C3F95A0C4D89825CCD97EB97E9E1"/>
          </w:pPr>
          <w:r>
            <w:rPr>
              <w:rStyle w:val="PlaceholderText"/>
            </w:rPr>
            <w:t>Enter t</w:t>
          </w:r>
          <w:r w:rsidRPr="002649BB">
            <w:rPr>
              <w:rStyle w:val="PlaceholderText"/>
            </w:rPr>
            <w:t>ext</w:t>
          </w:r>
        </w:p>
      </w:docPartBody>
    </w:docPart>
    <w:docPart>
      <w:docPartPr>
        <w:name w:val="D895A2DB84E44035BC39F81EFA75BBB6"/>
        <w:category>
          <w:name w:val="General"/>
          <w:gallery w:val="placeholder"/>
        </w:category>
        <w:types>
          <w:type w:val="bbPlcHdr"/>
        </w:types>
        <w:behaviors>
          <w:behavior w:val="content"/>
        </w:behaviors>
        <w:guid w:val="{E6211C25-BD7E-4F1D-8539-CCFA71880B46}"/>
      </w:docPartPr>
      <w:docPartBody>
        <w:p w:rsidR="00623A08" w:rsidRDefault="00DB4AC1" w:rsidP="00DB4AC1">
          <w:pPr>
            <w:pStyle w:val="D895A2DB84E44035BC39F81EFA75BBB6"/>
          </w:pPr>
          <w:r>
            <w:rPr>
              <w:rStyle w:val="PlaceholderText"/>
            </w:rPr>
            <w:t>Enter t</w:t>
          </w:r>
          <w:r w:rsidRPr="002649BB">
            <w:rPr>
              <w:rStyle w:val="PlaceholderText"/>
            </w:rPr>
            <w:t>ext</w:t>
          </w:r>
        </w:p>
      </w:docPartBody>
    </w:docPart>
    <w:docPart>
      <w:docPartPr>
        <w:name w:val="A881C2DD56964AB4B38577BDD0402637"/>
        <w:category>
          <w:name w:val="General"/>
          <w:gallery w:val="placeholder"/>
        </w:category>
        <w:types>
          <w:type w:val="bbPlcHdr"/>
        </w:types>
        <w:behaviors>
          <w:behavior w:val="content"/>
        </w:behaviors>
        <w:guid w:val="{3AF995D7-A0D4-4DF1-A8D2-B14BED636DE3}"/>
      </w:docPartPr>
      <w:docPartBody>
        <w:p w:rsidR="00623A08" w:rsidRDefault="00DB4AC1" w:rsidP="00DB4AC1">
          <w:pPr>
            <w:pStyle w:val="A881C2DD56964AB4B38577BDD0402637"/>
          </w:pPr>
          <w:r>
            <w:rPr>
              <w:rStyle w:val="PlaceholderText"/>
            </w:rPr>
            <w:t>Enter t</w:t>
          </w:r>
          <w:r w:rsidRPr="002649BB">
            <w:rPr>
              <w:rStyle w:val="PlaceholderText"/>
            </w:rPr>
            <w:t>ext</w:t>
          </w:r>
        </w:p>
      </w:docPartBody>
    </w:docPart>
    <w:docPart>
      <w:docPartPr>
        <w:name w:val="2CE0AF1B155C4ACAA98FD9B800774534"/>
        <w:category>
          <w:name w:val="General"/>
          <w:gallery w:val="placeholder"/>
        </w:category>
        <w:types>
          <w:type w:val="bbPlcHdr"/>
        </w:types>
        <w:behaviors>
          <w:behavior w:val="content"/>
        </w:behaviors>
        <w:guid w:val="{A2A296C0-9FB6-4384-9BC2-FB86A0FA1D52}"/>
      </w:docPartPr>
      <w:docPartBody>
        <w:p w:rsidR="00623A08" w:rsidRDefault="00DB4AC1" w:rsidP="00DB4AC1">
          <w:pPr>
            <w:pStyle w:val="2CE0AF1B155C4ACAA98FD9B800774534"/>
          </w:pPr>
          <w:r>
            <w:rPr>
              <w:rStyle w:val="PlaceholderText"/>
            </w:rPr>
            <w:t>Enter t</w:t>
          </w:r>
          <w:r w:rsidRPr="002649BB">
            <w:rPr>
              <w:rStyle w:val="PlaceholderText"/>
            </w:rPr>
            <w:t>ext</w:t>
          </w:r>
        </w:p>
      </w:docPartBody>
    </w:docPart>
    <w:docPart>
      <w:docPartPr>
        <w:name w:val="DAA67A25034E490B8F5D7879B2A95FB6"/>
        <w:category>
          <w:name w:val="General"/>
          <w:gallery w:val="placeholder"/>
        </w:category>
        <w:types>
          <w:type w:val="bbPlcHdr"/>
        </w:types>
        <w:behaviors>
          <w:behavior w:val="content"/>
        </w:behaviors>
        <w:guid w:val="{3F2C5AAF-F7A1-4AE1-A214-CE4A0EE8D697}"/>
      </w:docPartPr>
      <w:docPartBody>
        <w:p w:rsidR="00623A08" w:rsidRDefault="00DB4AC1" w:rsidP="00DB4AC1">
          <w:pPr>
            <w:pStyle w:val="DAA67A25034E490B8F5D7879B2A95FB6"/>
          </w:pPr>
          <w:r>
            <w:rPr>
              <w:rStyle w:val="PlaceholderText"/>
            </w:rPr>
            <w:t>Enter t</w:t>
          </w:r>
          <w:r w:rsidRPr="002649BB">
            <w:rPr>
              <w:rStyle w:val="PlaceholderText"/>
            </w:rPr>
            <w:t>ext</w:t>
          </w:r>
        </w:p>
      </w:docPartBody>
    </w:docPart>
    <w:docPart>
      <w:docPartPr>
        <w:name w:val="E657B0DDBF6B49309BEDA8BB0CEB188D"/>
        <w:category>
          <w:name w:val="General"/>
          <w:gallery w:val="placeholder"/>
        </w:category>
        <w:types>
          <w:type w:val="bbPlcHdr"/>
        </w:types>
        <w:behaviors>
          <w:behavior w:val="content"/>
        </w:behaviors>
        <w:guid w:val="{766AFE97-16C6-410B-837B-4D679DD5459C}"/>
      </w:docPartPr>
      <w:docPartBody>
        <w:p w:rsidR="00623A08" w:rsidRDefault="00DB4AC1" w:rsidP="00DB4AC1">
          <w:pPr>
            <w:pStyle w:val="E657B0DDBF6B49309BEDA8BB0CEB188D"/>
          </w:pPr>
          <w:r>
            <w:rPr>
              <w:rStyle w:val="PlaceholderText"/>
            </w:rPr>
            <w:t>Enter t</w:t>
          </w:r>
          <w:r w:rsidRPr="002649BB">
            <w:rPr>
              <w:rStyle w:val="PlaceholderText"/>
            </w:rPr>
            <w:t>ext</w:t>
          </w:r>
        </w:p>
      </w:docPartBody>
    </w:docPart>
    <w:docPart>
      <w:docPartPr>
        <w:name w:val="DEA93E7C2AFB438087EF68F48B5AD056"/>
        <w:category>
          <w:name w:val="General"/>
          <w:gallery w:val="placeholder"/>
        </w:category>
        <w:types>
          <w:type w:val="bbPlcHdr"/>
        </w:types>
        <w:behaviors>
          <w:behavior w:val="content"/>
        </w:behaviors>
        <w:guid w:val="{CEC454F4-F72E-4098-89D9-7E9F47A35DE8}"/>
      </w:docPartPr>
      <w:docPartBody>
        <w:p w:rsidR="00623A08" w:rsidRDefault="00DB4AC1" w:rsidP="00DB4AC1">
          <w:pPr>
            <w:pStyle w:val="DEA93E7C2AFB438087EF68F48B5AD056"/>
          </w:pPr>
          <w:r>
            <w:rPr>
              <w:rStyle w:val="PlaceholderText"/>
            </w:rPr>
            <w:t>Enter distance</w:t>
          </w:r>
        </w:p>
      </w:docPartBody>
    </w:docPart>
    <w:docPart>
      <w:docPartPr>
        <w:name w:val="8D9C186661E74B6F92F0971EFB0E0B5F"/>
        <w:category>
          <w:name w:val="General"/>
          <w:gallery w:val="placeholder"/>
        </w:category>
        <w:types>
          <w:type w:val="bbPlcHdr"/>
        </w:types>
        <w:behaviors>
          <w:behavior w:val="content"/>
        </w:behaviors>
        <w:guid w:val="{0C445535-53ED-40AB-B425-38AAE67652A4}"/>
      </w:docPartPr>
      <w:docPartBody>
        <w:p w:rsidR="00623A08" w:rsidRDefault="00DB4AC1" w:rsidP="00DB4AC1">
          <w:pPr>
            <w:pStyle w:val="8D9C186661E74B6F92F0971EFB0E0B5F"/>
          </w:pPr>
          <w:r w:rsidRPr="00983290">
            <w:rPr>
              <w:rStyle w:val="PlaceholderText"/>
            </w:rPr>
            <w:t>Choose an item.</w:t>
          </w:r>
        </w:p>
      </w:docPartBody>
    </w:docPart>
    <w:docPart>
      <w:docPartPr>
        <w:name w:val="B1FCDCFBD6CF4FB7AE7D97D6409AD6D7"/>
        <w:category>
          <w:name w:val="General"/>
          <w:gallery w:val="placeholder"/>
        </w:category>
        <w:types>
          <w:type w:val="bbPlcHdr"/>
        </w:types>
        <w:behaviors>
          <w:behavior w:val="content"/>
        </w:behaviors>
        <w:guid w:val="{E054C291-677A-49EE-81C3-F2266CCCA8B5}"/>
      </w:docPartPr>
      <w:docPartBody>
        <w:p w:rsidR="00623A08" w:rsidRDefault="00DB4AC1" w:rsidP="00DB4AC1">
          <w:pPr>
            <w:pStyle w:val="B1FCDCFBD6CF4FB7AE7D97D6409AD6D7"/>
          </w:pPr>
          <w:r w:rsidRPr="002649BB">
            <w:rPr>
              <w:rStyle w:val="PlaceholderText"/>
            </w:rPr>
            <w:t xml:space="preserve">Click here to </w:t>
          </w:r>
          <w:r>
            <w:rPr>
              <w:rStyle w:val="PlaceholderText"/>
            </w:rPr>
            <w:t>describe feeding stations</w:t>
          </w:r>
        </w:p>
      </w:docPartBody>
    </w:docPart>
    <w:docPart>
      <w:docPartPr>
        <w:name w:val="3DCD22A7A48E4C9F8E24AAE67AA3FFC4"/>
        <w:category>
          <w:name w:val="General"/>
          <w:gallery w:val="placeholder"/>
        </w:category>
        <w:types>
          <w:type w:val="bbPlcHdr"/>
        </w:types>
        <w:behaviors>
          <w:behavior w:val="content"/>
        </w:behaviors>
        <w:guid w:val="{CA3022DB-2E15-4D56-869D-1F9F36CB6B22}"/>
      </w:docPartPr>
      <w:docPartBody>
        <w:p w:rsidR="00623A08" w:rsidRDefault="00DB4AC1" w:rsidP="00DB4AC1">
          <w:pPr>
            <w:pStyle w:val="3DCD22A7A48E4C9F8E24AAE67AA3FFC4"/>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A3E5A7305FFD40B6B1EE0F7EA0D1C40D"/>
        <w:category>
          <w:name w:val="General"/>
          <w:gallery w:val="placeholder"/>
        </w:category>
        <w:types>
          <w:type w:val="bbPlcHdr"/>
        </w:types>
        <w:behaviors>
          <w:behavior w:val="content"/>
        </w:behaviors>
        <w:guid w:val="{564BC1C9-58E4-4F90-A790-6F98EFD08250}"/>
      </w:docPartPr>
      <w:docPartBody>
        <w:p w:rsidR="00623A08" w:rsidRDefault="00DB4AC1" w:rsidP="00DB4AC1">
          <w:pPr>
            <w:pStyle w:val="A3E5A7305FFD40B6B1EE0F7EA0D1C40D"/>
          </w:pPr>
          <w:r>
            <w:rPr>
              <w:rStyle w:val="PlaceholderText"/>
            </w:rPr>
            <w:t>Deg. F</w:t>
          </w:r>
        </w:p>
      </w:docPartBody>
    </w:docPart>
    <w:docPart>
      <w:docPartPr>
        <w:name w:val="CD2A25C06F454C33AD0AE6A4C9409C32"/>
        <w:category>
          <w:name w:val="General"/>
          <w:gallery w:val="placeholder"/>
        </w:category>
        <w:types>
          <w:type w:val="bbPlcHdr"/>
        </w:types>
        <w:behaviors>
          <w:behavior w:val="content"/>
        </w:behaviors>
        <w:guid w:val="{1E2EE72C-DAC9-4ED3-A8EB-28D40485B5FB}"/>
      </w:docPartPr>
      <w:docPartBody>
        <w:p w:rsidR="00623A08" w:rsidRDefault="00DB4AC1" w:rsidP="00DB4AC1">
          <w:pPr>
            <w:pStyle w:val="CD2A25C06F454C33AD0AE6A4C9409C32"/>
          </w:pPr>
          <w:r>
            <w:rPr>
              <w:rStyle w:val="PlaceholderText"/>
            </w:rPr>
            <w:t>Deg. F</w:t>
          </w:r>
        </w:p>
      </w:docPartBody>
    </w:docPart>
    <w:docPart>
      <w:docPartPr>
        <w:name w:val="865F552803694C19AE9B615363C7C9B3"/>
        <w:category>
          <w:name w:val="General"/>
          <w:gallery w:val="placeholder"/>
        </w:category>
        <w:types>
          <w:type w:val="bbPlcHdr"/>
        </w:types>
        <w:behaviors>
          <w:behavior w:val="content"/>
        </w:behaviors>
        <w:guid w:val="{B728FD20-E63E-4C2E-9D03-877640DB1A6C}"/>
      </w:docPartPr>
      <w:docPartBody>
        <w:p w:rsidR="00623A08" w:rsidRDefault="00DB4AC1" w:rsidP="00DB4AC1">
          <w:pPr>
            <w:pStyle w:val="865F552803694C19AE9B615363C7C9B3"/>
          </w:pPr>
          <w:r w:rsidRPr="00983290">
            <w:rPr>
              <w:rStyle w:val="PlaceholderText"/>
            </w:rPr>
            <w:t>Choose an item.</w:t>
          </w:r>
        </w:p>
      </w:docPartBody>
    </w:docPart>
    <w:docPart>
      <w:docPartPr>
        <w:name w:val="F98C9A8141B14CB8BD0ADC7221EACF81"/>
        <w:category>
          <w:name w:val="General"/>
          <w:gallery w:val="placeholder"/>
        </w:category>
        <w:types>
          <w:type w:val="bbPlcHdr"/>
        </w:types>
        <w:behaviors>
          <w:behavior w:val="content"/>
        </w:behaviors>
        <w:guid w:val="{1913AFD0-9071-43B9-95A4-CD1680353E94}"/>
      </w:docPartPr>
      <w:docPartBody>
        <w:p w:rsidR="00623A08" w:rsidRDefault="00DB4AC1" w:rsidP="00DB4AC1">
          <w:pPr>
            <w:pStyle w:val="F98C9A8141B14CB8BD0ADC7221EACF81"/>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940324DBA28A465BA8F9B505CB008F44"/>
        <w:category>
          <w:name w:val="General"/>
          <w:gallery w:val="placeholder"/>
        </w:category>
        <w:types>
          <w:type w:val="bbPlcHdr"/>
        </w:types>
        <w:behaviors>
          <w:behavior w:val="content"/>
        </w:behaviors>
        <w:guid w:val="{1948304A-BF32-4D8D-B3F9-F9BA71608903}"/>
      </w:docPartPr>
      <w:docPartBody>
        <w:p w:rsidR="00623A08" w:rsidRDefault="00DB4AC1" w:rsidP="00DB4AC1">
          <w:pPr>
            <w:pStyle w:val="940324DBA28A465BA8F9B505CB008F44"/>
          </w:pPr>
          <w:r>
            <w:rPr>
              <w:rStyle w:val="PlaceholderText"/>
            </w:rPr>
            <w:t>Enter Name</w:t>
          </w:r>
        </w:p>
      </w:docPartBody>
    </w:docPart>
    <w:docPart>
      <w:docPartPr>
        <w:name w:val="C43266E228C6457A80D1F99857F9F333"/>
        <w:category>
          <w:name w:val="General"/>
          <w:gallery w:val="placeholder"/>
        </w:category>
        <w:types>
          <w:type w:val="bbPlcHdr"/>
        </w:types>
        <w:behaviors>
          <w:behavior w:val="content"/>
        </w:behaviors>
        <w:guid w:val="{E59D8AEF-6F37-43FF-A9BF-5128C5335858}"/>
      </w:docPartPr>
      <w:docPartBody>
        <w:p w:rsidR="00623A08" w:rsidRDefault="00DB4AC1" w:rsidP="00DB4AC1">
          <w:pPr>
            <w:pStyle w:val="C43266E228C6457A80D1F99857F9F333"/>
          </w:pPr>
          <w:r>
            <w:rPr>
              <w:rStyle w:val="PlaceholderText"/>
            </w:rPr>
            <w:t>Qualification</w:t>
          </w:r>
        </w:p>
      </w:docPartBody>
    </w:docPart>
    <w:docPart>
      <w:docPartPr>
        <w:name w:val="AA3382618C7A47D3984552126DC52F8A"/>
        <w:category>
          <w:name w:val="General"/>
          <w:gallery w:val="placeholder"/>
        </w:category>
        <w:types>
          <w:type w:val="bbPlcHdr"/>
        </w:types>
        <w:behaviors>
          <w:behavior w:val="content"/>
        </w:behaviors>
        <w:guid w:val="{9B0F9313-3E21-4AFE-BAC7-82E3F5D75920}"/>
      </w:docPartPr>
      <w:docPartBody>
        <w:p w:rsidR="00623A08" w:rsidRDefault="00DB4AC1" w:rsidP="00DB4AC1">
          <w:pPr>
            <w:pStyle w:val="AA3382618C7A47D3984552126DC52F8A"/>
          </w:pPr>
          <w:r>
            <w:rPr>
              <w:rStyle w:val="PlaceholderText"/>
            </w:rPr>
            <w:t>Yes or No</w:t>
          </w:r>
        </w:p>
      </w:docPartBody>
    </w:docPart>
    <w:docPart>
      <w:docPartPr>
        <w:name w:val="C5B1053B93D74537B8BFD657C694B46C"/>
        <w:category>
          <w:name w:val="General"/>
          <w:gallery w:val="placeholder"/>
        </w:category>
        <w:types>
          <w:type w:val="bbPlcHdr"/>
        </w:types>
        <w:behaviors>
          <w:behavior w:val="content"/>
        </w:behaviors>
        <w:guid w:val="{1C5641F4-D300-493C-BE1B-6325F02EE990}"/>
      </w:docPartPr>
      <w:docPartBody>
        <w:p w:rsidR="00623A08" w:rsidRDefault="00DB4AC1" w:rsidP="00DB4AC1">
          <w:pPr>
            <w:pStyle w:val="C5B1053B93D74537B8BFD657C694B46C"/>
          </w:pPr>
          <w:r>
            <w:rPr>
              <w:rStyle w:val="PlaceholderText"/>
            </w:rPr>
            <w:t>Yes or No</w:t>
          </w:r>
        </w:p>
      </w:docPartBody>
    </w:docPart>
    <w:docPart>
      <w:docPartPr>
        <w:name w:val="4DCAEB228AD448269259B3D1BF2B51FF"/>
        <w:category>
          <w:name w:val="General"/>
          <w:gallery w:val="placeholder"/>
        </w:category>
        <w:types>
          <w:type w:val="bbPlcHdr"/>
        </w:types>
        <w:behaviors>
          <w:behavior w:val="content"/>
        </w:behaviors>
        <w:guid w:val="{A91AC7F5-2971-4F3E-9E01-65C11CFC40C3}"/>
      </w:docPartPr>
      <w:docPartBody>
        <w:p w:rsidR="00623A08" w:rsidRDefault="00DB4AC1" w:rsidP="00DB4AC1">
          <w:pPr>
            <w:pStyle w:val="4DCAEB228AD448269259B3D1BF2B51FF"/>
          </w:pPr>
          <w:r w:rsidRPr="00983290">
            <w:rPr>
              <w:rStyle w:val="PlaceholderText"/>
            </w:rPr>
            <w:t>Choose an item.</w:t>
          </w:r>
        </w:p>
      </w:docPartBody>
    </w:docPart>
    <w:docPart>
      <w:docPartPr>
        <w:name w:val="208E0AA1B2C2483196E59BF723C454A2"/>
        <w:category>
          <w:name w:val="General"/>
          <w:gallery w:val="placeholder"/>
        </w:category>
        <w:types>
          <w:type w:val="bbPlcHdr"/>
        </w:types>
        <w:behaviors>
          <w:behavior w:val="content"/>
        </w:behaviors>
        <w:guid w:val="{4A2F189B-A6EE-4DC5-B7AD-F5558D233F08}"/>
      </w:docPartPr>
      <w:docPartBody>
        <w:p w:rsidR="00623A08" w:rsidRDefault="00DB4AC1" w:rsidP="00DB4AC1">
          <w:pPr>
            <w:pStyle w:val="208E0AA1B2C2483196E59BF723C454A2"/>
          </w:pPr>
          <w:r w:rsidRPr="00983290">
            <w:rPr>
              <w:rStyle w:val="PlaceholderText"/>
            </w:rPr>
            <w:t>Choose an item.</w:t>
          </w:r>
        </w:p>
      </w:docPartBody>
    </w:docPart>
    <w:docPart>
      <w:docPartPr>
        <w:name w:val="BD3BA00259364D9FB3C5CFF1AAB2CE68"/>
        <w:category>
          <w:name w:val="General"/>
          <w:gallery w:val="placeholder"/>
        </w:category>
        <w:types>
          <w:type w:val="bbPlcHdr"/>
        </w:types>
        <w:behaviors>
          <w:behavior w:val="content"/>
        </w:behaviors>
        <w:guid w:val="{58221CCF-5A8C-4ED6-BFC2-61212A34429D}"/>
      </w:docPartPr>
      <w:docPartBody>
        <w:p w:rsidR="00623A08" w:rsidRDefault="00DB4AC1" w:rsidP="00DB4AC1">
          <w:pPr>
            <w:pStyle w:val="BD3BA00259364D9FB3C5CFF1AAB2CE68"/>
          </w:pPr>
          <w:r>
            <w:rPr>
              <w:rStyle w:val="PlaceholderText"/>
            </w:rPr>
            <w:t>Number</w:t>
          </w:r>
        </w:p>
      </w:docPartBody>
    </w:docPart>
    <w:docPart>
      <w:docPartPr>
        <w:name w:val="4602071EDAAC4715AFE1F82DFD3F95D8"/>
        <w:category>
          <w:name w:val="General"/>
          <w:gallery w:val="placeholder"/>
        </w:category>
        <w:types>
          <w:type w:val="bbPlcHdr"/>
        </w:types>
        <w:behaviors>
          <w:behavior w:val="content"/>
        </w:behaviors>
        <w:guid w:val="{FD20F5C4-2036-44EF-BDE3-B74927878C63}"/>
      </w:docPartPr>
      <w:docPartBody>
        <w:p w:rsidR="00623A08" w:rsidRDefault="00DB4AC1" w:rsidP="00DB4AC1">
          <w:pPr>
            <w:pStyle w:val="4602071EDAAC4715AFE1F82DFD3F95D8"/>
          </w:pPr>
          <w:r>
            <w:rPr>
              <w:rStyle w:val="PlaceholderText"/>
            </w:rPr>
            <w:t>Number</w:t>
          </w:r>
        </w:p>
      </w:docPartBody>
    </w:docPart>
    <w:docPart>
      <w:docPartPr>
        <w:name w:val="86C0585358494801AAB547855FA6D5A0"/>
        <w:category>
          <w:name w:val="General"/>
          <w:gallery w:val="placeholder"/>
        </w:category>
        <w:types>
          <w:type w:val="bbPlcHdr"/>
        </w:types>
        <w:behaviors>
          <w:behavior w:val="content"/>
        </w:behaviors>
        <w:guid w:val="{DC2069B8-DC01-4A36-AEAB-7EA467AD9745}"/>
      </w:docPartPr>
      <w:docPartBody>
        <w:p w:rsidR="00623A08" w:rsidRDefault="00DB4AC1" w:rsidP="00DB4AC1">
          <w:pPr>
            <w:pStyle w:val="86C0585358494801AAB547855FA6D5A0"/>
          </w:pPr>
          <w:r w:rsidRPr="002649BB">
            <w:rPr>
              <w:rStyle w:val="PlaceholderText"/>
            </w:rPr>
            <w:t>Click here to enter text.</w:t>
          </w:r>
        </w:p>
      </w:docPartBody>
    </w:docPart>
    <w:docPart>
      <w:docPartPr>
        <w:name w:val="327EEFB4B05D4E24B429610685285D0A"/>
        <w:category>
          <w:name w:val="General"/>
          <w:gallery w:val="placeholder"/>
        </w:category>
        <w:types>
          <w:type w:val="bbPlcHdr"/>
        </w:types>
        <w:behaviors>
          <w:behavior w:val="content"/>
        </w:behaviors>
        <w:guid w:val="{C45E9F25-E83D-4757-B081-4CB33B1CCEBC}"/>
      </w:docPartPr>
      <w:docPartBody>
        <w:p w:rsidR="00623A08" w:rsidRDefault="00DB4AC1" w:rsidP="00DB4AC1">
          <w:pPr>
            <w:pStyle w:val="327EEFB4B05D4E24B429610685285D0A"/>
          </w:pPr>
          <w:r>
            <w:rPr>
              <w:rStyle w:val="PlaceholderText"/>
            </w:rPr>
            <w:t>Phone # or radio channel</w:t>
          </w:r>
        </w:p>
      </w:docPartBody>
    </w:docPart>
    <w:docPart>
      <w:docPartPr>
        <w:name w:val="B3F8DFEEC5854ADCABDC71A416C90B94"/>
        <w:category>
          <w:name w:val="General"/>
          <w:gallery w:val="placeholder"/>
        </w:category>
        <w:types>
          <w:type w:val="bbPlcHdr"/>
        </w:types>
        <w:behaviors>
          <w:behavior w:val="content"/>
        </w:behaviors>
        <w:guid w:val="{667DF3DF-CB48-4F4B-8EAB-78EA8D4E419E}"/>
      </w:docPartPr>
      <w:docPartBody>
        <w:p w:rsidR="00623A08" w:rsidRDefault="00DB4AC1" w:rsidP="00DB4AC1">
          <w:pPr>
            <w:pStyle w:val="B3F8DFEEC5854ADCABDC71A416C90B94"/>
          </w:pPr>
          <w:r>
            <w:rPr>
              <w:rStyle w:val="PlaceholderText"/>
            </w:rPr>
            <w:t>000-000-0000</w:t>
          </w:r>
        </w:p>
      </w:docPartBody>
    </w:docPart>
    <w:docPart>
      <w:docPartPr>
        <w:name w:val="D1D1E4F64F384E22B4B7DB00E6A427B9"/>
        <w:category>
          <w:name w:val="General"/>
          <w:gallery w:val="placeholder"/>
        </w:category>
        <w:types>
          <w:type w:val="bbPlcHdr"/>
        </w:types>
        <w:behaviors>
          <w:behavior w:val="content"/>
        </w:behaviors>
        <w:guid w:val="{EDB2EA9F-1764-458C-80E9-179E5991C633}"/>
      </w:docPartPr>
      <w:docPartBody>
        <w:p w:rsidR="00623A08" w:rsidRDefault="00DB4AC1" w:rsidP="00DB4AC1">
          <w:pPr>
            <w:pStyle w:val="D1D1E4F64F384E22B4B7DB00E6A427B9"/>
          </w:pPr>
          <w:r>
            <w:rPr>
              <w:rStyle w:val="PlaceholderText"/>
            </w:rPr>
            <w:t>Yes or No</w:t>
          </w:r>
        </w:p>
      </w:docPartBody>
    </w:docPart>
    <w:docPart>
      <w:docPartPr>
        <w:name w:val="4CE8923B6D074371A92452DF4E2F1F2F"/>
        <w:category>
          <w:name w:val="General"/>
          <w:gallery w:val="placeholder"/>
        </w:category>
        <w:types>
          <w:type w:val="bbPlcHdr"/>
        </w:types>
        <w:behaviors>
          <w:behavior w:val="content"/>
        </w:behaviors>
        <w:guid w:val="{01FA7AA3-485A-408D-AF9E-DB9B741C7E4F}"/>
      </w:docPartPr>
      <w:docPartBody>
        <w:p w:rsidR="00623A08" w:rsidRDefault="00DB4AC1" w:rsidP="00DB4AC1">
          <w:pPr>
            <w:pStyle w:val="4CE8923B6D074371A92452DF4E2F1F2F"/>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0D38B59BB6D94F59932C849C15AD4995"/>
        <w:category>
          <w:name w:val="General"/>
          <w:gallery w:val="placeholder"/>
        </w:category>
        <w:types>
          <w:type w:val="bbPlcHdr"/>
        </w:types>
        <w:behaviors>
          <w:behavior w:val="content"/>
        </w:behaviors>
        <w:guid w:val="{A6BD64B3-D87B-4E99-80A2-8E41D4752509}"/>
      </w:docPartPr>
      <w:docPartBody>
        <w:p w:rsidR="00623A08" w:rsidRDefault="00DB4AC1" w:rsidP="00DB4AC1">
          <w:pPr>
            <w:pStyle w:val="0D38B59BB6D94F59932C849C15AD4995"/>
          </w:pPr>
          <w:r>
            <w:rPr>
              <w:rStyle w:val="PlaceholderText"/>
            </w:rPr>
            <w:t>000-000-0000</w:t>
          </w:r>
        </w:p>
      </w:docPartBody>
    </w:docPart>
    <w:docPart>
      <w:docPartPr>
        <w:name w:val="A3C0B6B9FF9C46D79433A61F730C1C0C"/>
        <w:category>
          <w:name w:val="General"/>
          <w:gallery w:val="placeholder"/>
        </w:category>
        <w:types>
          <w:type w:val="bbPlcHdr"/>
        </w:types>
        <w:behaviors>
          <w:behavior w:val="content"/>
        </w:behaviors>
        <w:guid w:val="{9C77DAB6-27C3-4C85-AD22-12166CB58E1D}"/>
      </w:docPartPr>
      <w:docPartBody>
        <w:p w:rsidR="00623A08" w:rsidRDefault="00DB4AC1" w:rsidP="00DB4AC1">
          <w:pPr>
            <w:pStyle w:val="A3C0B6B9FF9C46D79433A61F730C1C0C"/>
          </w:pPr>
          <w:r w:rsidRPr="002649BB">
            <w:rPr>
              <w:rStyle w:val="PlaceholderText"/>
            </w:rPr>
            <w:t>Click here to enter text.</w:t>
          </w:r>
        </w:p>
      </w:docPartBody>
    </w:docPart>
    <w:docPart>
      <w:docPartPr>
        <w:name w:val="1481AD57EC0B40B1B99A5BD22D52C5CB"/>
        <w:category>
          <w:name w:val="General"/>
          <w:gallery w:val="placeholder"/>
        </w:category>
        <w:types>
          <w:type w:val="bbPlcHdr"/>
        </w:types>
        <w:behaviors>
          <w:behavior w:val="content"/>
        </w:behaviors>
        <w:guid w:val="{AF966F03-7FAC-43E7-B4C8-E47345564AFC}"/>
      </w:docPartPr>
      <w:docPartBody>
        <w:p w:rsidR="00623A08" w:rsidRDefault="00DB4AC1" w:rsidP="00DB4AC1">
          <w:pPr>
            <w:pStyle w:val="1481AD57EC0B40B1B99A5BD22D52C5CB"/>
          </w:pPr>
          <w:r w:rsidRPr="00983290">
            <w:rPr>
              <w:rStyle w:val="PlaceholderText"/>
            </w:rPr>
            <w:t>Choose an item.</w:t>
          </w:r>
        </w:p>
      </w:docPartBody>
    </w:docPart>
    <w:docPart>
      <w:docPartPr>
        <w:name w:val="24569603C50548958E7157AAA818C0B7"/>
        <w:category>
          <w:name w:val="General"/>
          <w:gallery w:val="placeholder"/>
        </w:category>
        <w:types>
          <w:type w:val="bbPlcHdr"/>
        </w:types>
        <w:behaviors>
          <w:behavior w:val="content"/>
        </w:behaviors>
        <w:guid w:val="{EAD63FD5-E345-4A4E-BF8F-88059B5FFE2E}"/>
      </w:docPartPr>
      <w:docPartBody>
        <w:p w:rsidR="00623A08" w:rsidRDefault="00DB4AC1" w:rsidP="00DB4AC1">
          <w:pPr>
            <w:pStyle w:val="24569603C50548958E7157AAA818C0B7"/>
          </w:pPr>
          <w:r>
            <w:rPr>
              <w:rStyle w:val="PlaceholderText"/>
            </w:rPr>
            <w:t>Time in minutes</w:t>
          </w:r>
        </w:p>
      </w:docPartBody>
    </w:docPart>
    <w:docPart>
      <w:docPartPr>
        <w:name w:val="658EF699413D49A18CCE67D577EA88E9"/>
        <w:category>
          <w:name w:val="General"/>
          <w:gallery w:val="placeholder"/>
        </w:category>
        <w:types>
          <w:type w:val="bbPlcHdr"/>
        </w:types>
        <w:behaviors>
          <w:behavior w:val="content"/>
        </w:behaviors>
        <w:guid w:val="{E4948F15-5B84-4479-8134-D279BE873F73}"/>
      </w:docPartPr>
      <w:docPartBody>
        <w:p w:rsidR="00623A08" w:rsidRDefault="00DB4AC1" w:rsidP="00DB4AC1">
          <w:pPr>
            <w:pStyle w:val="658EF699413D49A18CCE67D577EA88E9"/>
          </w:pPr>
          <w:r>
            <w:rPr>
              <w:rStyle w:val="PlaceholderText"/>
            </w:rPr>
            <w:t>Number</w:t>
          </w:r>
        </w:p>
      </w:docPartBody>
    </w:docPart>
    <w:docPart>
      <w:docPartPr>
        <w:name w:val="FD2A945B9E3B46C0A687C6F46B6B4088"/>
        <w:category>
          <w:name w:val="General"/>
          <w:gallery w:val="placeholder"/>
        </w:category>
        <w:types>
          <w:type w:val="bbPlcHdr"/>
        </w:types>
        <w:behaviors>
          <w:behavior w:val="content"/>
        </w:behaviors>
        <w:guid w:val="{E6F7072F-CEE3-4DD3-BDE6-38B69270A4E0}"/>
      </w:docPartPr>
      <w:docPartBody>
        <w:p w:rsidR="00623A08" w:rsidRDefault="00DB4AC1" w:rsidP="00DB4AC1">
          <w:pPr>
            <w:pStyle w:val="FD2A945B9E3B46C0A687C6F46B6B4088"/>
          </w:pPr>
          <w:r>
            <w:rPr>
              <w:rStyle w:val="PlaceholderText"/>
            </w:rPr>
            <w:t>Number</w:t>
          </w:r>
        </w:p>
      </w:docPartBody>
    </w:docPart>
    <w:docPart>
      <w:docPartPr>
        <w:name w:val="C27150BA27BA4583AA56357233134BC7"/>
        <w:category>
          <w:name w:val="General"/>
          <w:gallery w:val="placeholder"/>
        </w:category>
        <w:types>
          <w:type w:val="bbPlcHdr"/>
        </w:types>
        <w:behaviors>
          <w:behavior w:val="content"/>
        </w:behaviors>
        <w:guid w:val="{A0B3254C-7285-4329-9D2C-A210D52251B9}"/>
      </w:docPartPr>
      <w:docPartBody>
        <w:p w:rsidR="00623A08" w:rsidRDefault="00DB4AC1" w:rsidP="00DB4AC1">
          <w:pPr>
            <w:pStyle w:val="C27150BA27BA4583AA56357233134BC7"/>
          </w:pPr>
          <w:r>
            <w:rPr>
              <w:rStyle w:val="PlaceholderText"/>
            </w:rPr>
            <w:t>Yes or No</w:t>
          </w:r>
        </w:p>
      </w:docPartBody>
    </w:docPart>
    <w:docPart>
      <w:docPartPr>
        <w:name w:val="0F1310A8EA9645928476C78916869010"/>
        <w:category>
          <w:name w:val="General"/>
          <w:gallery w:val="placeholder"/>
        </w:category>
        <w:types>
          <w:type w:val="bbPlcHdr"/>
        </w:types>
        <w:behaviors>
          <w:behavior w:val="content"/>
        </w:behaviors>
        <w:guid w:val="{689DBC3F-02E7-4ECC-B727-BCEBC872D1BB}"/>
      </w:docPartPr>
      <w:docPartBody>
        <w:p w:rsidR="00623A08" w:rsidRDefault="00DB4AC1" w:rsidP="00DB4AC1">
          <w:pPr>
            <w:pStyle w:val="0F1310A8EA9645928476C78916869010"/>
          </w:pPr>
          <w:r>
            <w:rPr>
              <w:rStyle w:val="PlaceholderText"/>
            </w:rPr>
            <w:t>Number</w:t>
          </w:r>
        </w:p>
      </w:docPartBody>
    </w:docPart>
    <w:docPart>
      <w:docPartPr>
        <w:name w:val="AB3FC6838A0C45EAA3A25D1BBAA8AFE3"/>
        <w:category>
          <w:name w:val="General"/>
          <w:gallery w:val="placeholder"/>
        </w:category>
        <w:types>
          <w:type w:val="bbPlcHdr"/>
        </w:types>
        <w:behaviors>
          <w:behavior w:val="content"/>
        </w:behaviors>
        <w:guid w:val="{A9744123-27FD-4DE2-A80F-02B935AEBFD2}"/>
      </w:docPartPr>
      <w:docPartBody>
        <w:p w:rsidR="00623A08" w:rsidRDefault="00DB4AC1" w:rsidP="00DB4AC1">
          <w:pPr>
            <w:pStyle w:val="AB3FC6838A0C45EAA3A25D1BBAA8AFE3"/>
          </w:pPr>
          <w:r>
            <w:rPr>
              <w:rStyle w:val="PlaceholderText"/>
            </w:rPr>
            <w:t>Number</w:t>
          </w:r>
        </w:p>
      </w:docPartBody>
    </w:docPart>
    <w:docPart>
      <w:docPartPr>
        <w:name w:val="D42BEF7E2D2440E48D0082894F45C2A8"/>
        <w:category>
          <w:name w:val="General"/>
          <w:gallery w:val="placeholder"/>
        </w:category>
        <w:types>
          <w:type w:val="bbPlcHdr"/>
        </w:types>
        <w:behaviors>
          <w:behavior w:val="content"/>
        </w:behaviors>
        <w:guid w:val="{FF3E094C-19F0-4A16-BBA8-232A1BBC888A}"/>
      </w:docPartPr>
      <w:docPartBody>
        <w:p w:rsidR="00623A08" w:rsidRDefault="00DB4AC1" w:rsidP="00DB4AC1">
          <w:pPr>
            <w:pStyle w:val="D42BEF7E2D2440E48D0082894F45C2A8"/>
          </w:pPr>
          <w:r>
            <w:rPr>
              <w:rStyle w:val="PlaceholderText"/>
            </w:rPr>
            <w:t>Number</w:t>
          </w:r>
        </w:p>
      </w:docPartBody>
    </w:docPart>
    <w:docPart>
      <w:docPartPr>
        <w:name w:val="32441F61F03140D68B4DD6EC7DD1FE56"/>
        <w:category>
          <w:name w:val="General"/>
          <w:gallery w:val="placeholder"/>
        </w:category>
        <w:types>
          <w:type w:val="bbPlcHdr"/>
        </w:types>
        <w:behaviors>
          <w:behavior w:val="content"/>
        </w:behaviors>
        <w:guid w:val="{B7989F3A-49E5-492C-8BFA-9261DCB07C88}"/>
      </w:docPartPr>
      <w:docPartBody>
        <w:p w:rsidR="00623A08" w:rsidRDefault="00DB4AC1" w:rsidP="00DB4AC1">
          <w:pPr>
            <w:pStyle w:val="32441F61F03140D68B4DD6EC7DD1FE56"/>
          </w:pPr>
          <w:r>
            <w:rPr>
              <w:rStyle w:val="PlaceholderText"/>
            </w:rPr>
            <w:t>Number</w:t>
          </w:r>
        </w:p>
      </w:docPartBody>
    </w:docPart>
    <w:docPart>
      <w:docPartPr>
        <w:name w:val="543CBD3739414D67B2A7F9DD8148B1B0"/>
        <w:category>
          <w:name w:val="General"/>
          <w:gallery w:val="placeholder"/>
        </w:category>
        <w:types>
          <w:type w:val="bbPlcHdr"/>
        </w:types>
        <w:behaviors>
          <w:behavior w:val="content"/>
        </w:behaviors>
        <w:guid w:val="{BE231FA0-3E65-4192-8973-21428C68861E}"/>
      </w:docPartPr>
      <w:docPartBody>
        <w:p w:rsidR="00623A08" w:rsidRDefault="00DB4AC1" w:rsidP="00DB4AC1">
          <w:pPr>
            <w:pStyle w:val="543CBD3739414D67B2A7F9DD8148B1B0"/>
          </w:pPr>
          <w:r>
            <w:rPr>
              <w:rStyle w:val="PlaceholderText"/>
            </w:rPr>
            <w:t>Number</w:t>
          </w:r>
        </w:p>
      </w:docPartBody>
    </w:docPart>
    <w:docPart>
      <w:docPartPr>
        <w:name w:val="1545344065664F1CB1D1D01E1A57B9EE"/>
        <w:category>
          <w:name w:val="General"/>
          <w:gallery w:val="placeholder"/>
        </w:category>
        <w:types>
          <w:type w:val="bbPlcHdr"/>
        </w:types>
        <w:behaviors>
          <w:behavior w:val="content"/>
        </w:behaviors>
        <w:guid w:val="{A7D2CDE2-EBC2-494D-99A0-8CAE49588728}"/>
      </w:docPartPr>
      <w:docPartBody>
        <w:p w:rsidR="00623A08" w:rsidRDefault="00DB4AC1" w:rsidP="00DB4AC1">
          <w:pPr>
            <w:pStyle w:val="1545344065664F1CB1D1D01E1A57B9EE"/>
          </w:pPr>
          <w:r>
            <w:rPr>
              <w:rStyle w:val="PlaceholderText"/>
            </w:rPr>
            <w:t>Number</w:t>
          </w:r>
        </w:p>
      </w:docPartBody>
    </w:docPart>
    <w:docPart>
      <w:docPartPr>
        <w:name w:val="1AC758101E1341DB901CEDE0BBC4D0DF"/>
        <w:category>
          <w:name w:val="General"/>
          <w:gallery w:val="placeholder"/>
        </w:category>
        <w:types>
          <w:type w:val="bbPlcHdr"/>
        </w:types>
        <w:behaviors>
          <w:behavior w:val="content"/>
        </w:behaviors>
        <w:guid w:val="{8FA9A894-6967-4633-A172-76A7AF92D631}"/>
      </w:docPartPr>
      <w:docPartBody>
        <w:p w:rsidR="00623A08" w:rsidRDefault="00DB4AC1" w:rsidP="00DB4AC1">
          <w:pPr>
            <w:pStyle w:val="1AC758101E1341DB901CEDE0BBC4D0DF"/>
          </w:pPr>
          <w:r>
            <w:rPr>
              <w:rStyle w:val="PlaceholderText"/>
            </w:rPr>
            <w:t>Number</w:t>
          </w:r>
        </w:p>
      </w:docPartBody>
    </w:docPart>
    <w:docPart>
      <w:docPartPr>
        <w:name w:val="B12366AD2A3947ABA1B40024859107A6"/>
        <w:category>
          <w:name w:val="General"/>
          <w:gallery w:val="placeholder"/>
        </w:category>
        <w:types>
          <w:type w:val="bbPlcHdr"/>
        </w:types>
        <w:behaviors>
          <w:behavior w:val="content"/>
        </w:behaviors>
        <w:guid w:val="{8DF0B728-C8B3-4107-8C92-CD34AA9514B1}"/>
      </w:docPartPr>
      <w:docPartBody>
        <w:p w:rsidR="00623A08" w:rsidRDefault="00DB4AC1" w:rsidP="00DB4AC1">
          <w:pPr>
            <w:pStyle w:val="B12366AD2A3947ABA1B40024859107A6"/>
          </w:pPr>
          <w:r>
            <w:rPr>
              <w:rStyle w:val="PlaceholderText"/>
            </w:rPr>
            <w:t>Number</w:t>
          </w:r>
        </w:p>
      </w:docPartBody>
    </w:docPart>
    <w:docPart>
      <w:docPartPr>
        <w:name w:val="5FF70BB341124F5E8ED0DCFF8C87903D"/>
        <w:category>
          <w:name w:val="General"/>
          <w:gallery w:val="placeholder"/>
        </w:category>
        <w:types>
          <w:type w:val="bbPlcHdr"/>
        </w:types>
        <w:behaviors>
          <w:behavior w:val="content"/>
        </w:behaviors>
        <w:guid w:val="{59058773-D683-4C00-BB51-E238C161365A}"/>
      </w:docPartPr>
      <w:docPartBody>
        <w:p w:rsidR="00623A08" w:rsidRDefault="00DB4AC1" w:rsidP="00DB4AC1">
          <w:pPr>
            <w:pStyle w:val="5FF70BB341124F5E8ED0DCFF8C87903D"/>
          </w:pPr>
          <w:r>
            <w:rPr>
              <w:rStyle w:val="PlaceholderText"/>
            </w:rPr>
            <w:t>Number</w:t>
          </w:r>
        </w:p>
      </w:docPartBody>
    </w:docPart>
    <w:docPart>
      <w:docPartPr>
        <w:name w:val="9F1F8BA0234B48DD839E51EDAB39D802"/>
        <w:category>
          <w:name w:val="General"/>
          <w:gallery w:val="placeholder"/>
        </w:category>
        <w:types>
          <w:type w:val="bbPlcHdr"/>
        </w:types>
        <w:behaviors>
          <w:behavior w:val="content"/>
        </w:behaviors>
        <w:guid w:val="{62880838-6B1B-4F4A-A8F6-0DE6E03A4E56}"/>
      </w:docPartPr>
      <w:docPartBody>
        <w:p w:rsidR="00623A08" w:rsidRDefault="00DB4AC1" w:rsidP="00DB4AC1">
          <w:pPr>
            <w:pStyle w:val="9F1F8BA0234B48DD839E51EDAB39D802"/>
          </w:pPr>
          <w:r>
            <w:rPr>
              <w:rStyle w:val="PlaceholderText"/>
            </w:rPr>
            <w:t>Number</w:t>
          </w:r>
        </w:p>
      </w:docPartBody>
    </w:docPart>
    <w:docPart>
      <w:docPartPr>
        <w:name w:val="031A1D3D061F4147B74F1945038ADC53"/>
        <w:category>
          <w:name w:val="General"/>
          <w:gallery w:val="placeholder"/>
        </w:category>
        <w:types>
          <w:type w:val="bbPlcHdr"/>
        </w:types>
        <w:behaviors>
          <w:behavior w:val="content"/>
        </w:behaviors>
        <w:guid w:val="{DEBC38DC-5039-4E9B-9571-8D01E414F061}"/>
      </w:docPartPr>
      <w:docPartBody>
        <w:p w:rsidR="00623A08" w:rsidRDefault="00DB4AC1" w:rsidP="00DB4AC1">
          <w:pPr>
            <w:pStyle w:val="031A1D3D061F4147B74F1945038ADC53"/>
          </w:pPr>
          <w:r>
            <w:rPr>
              <w:rStyle w:val="PlaceholderText"/>
            </w:rPr>
            <w:t>Number</w:t>
          </w:r>
        </w:p>
      </w:docPartBody>
    </w:docPart>
    <w:docPart>
      <w:docPartPr>
        <w:name w:val="A66797DBACFB49F48468814E5AEAE82F"/>
        <w:category>
          <w:name w:val="General"/>
          <w:gallery w:val="placeholder"/>
        </w:category>
        <w:types>
          <w:type w:val="bbPlcHdr"/>
        </w:types>
        <w:behaviors>
          <w:behavior w:val="content"/>
        </w:behaviors>
        <w:guid w:val="{C17B790C-FB81-4B87-8980-CD19D61EA9FA}"/>
      </w:docPartPr>
      <w:docPartBody>
        <w:p w:rsidR="00623A08" w:rsidRDefault="00DB4AC1" w:rsidP="00DB4AC1">
          <w:pPr>
            <w:pStyle w:val="A66797DBACFB49F48468814E5AEAE82F"/>
          </w:pPr>
          <w:r>
            <w:rPr>
              <w:rStyle w:val="PlaceholderText"/>
            </w:rPr>
            <w:t>Number</w:t>
          </w:r>
        </w:p>
      </w:docPartBody>
    </w:docPart>
    <w:docPart>
      <w:docPartPr>
        <w:name w:val="B19336D6E93A4CAA89A958EE628E8CBD"/>
        <w:category>
          <w:name w:val="General"/>
          <w:gallery w:val="placeholder"/>
        </w:category>
        <w:types>
          <w:type w:val="bbPlcHdr"/>
        </w:types>
        <w:behaviors>
          <w:behavior w:val="content"/>
        </w:behaviors>
        <w:guid w:val="{DF24886D-071F-4B1E-A503-707C2984631A}"/>
      </w:docPartPr>
      <w:docPartBody>
        <w:p w:rsidR="00623A08" w:rsidRDefault="00DB4AC1" w:rsidP="00DB4AC1">
          <w:pPr>
            <w:pStyle w:val="B19336D6E93A4CAA89A958EE628E8CBD"/>
          </w:pPr>
          <w:r>
            <w:rPr>
              <w:rStyle w:val="PlaceholderText"/>
            </w:rPr>
            <w:t>Number</w:t>
          </w:r>
        </w:p>
      </w:docPartBody>
    </w:docPart>
    <w:docPart>
      <w:docPartPr>
        <w:name w:val="FB5CEB16A76C4B8E83E90C53C30DB421"/>
        <w:category>
          <w:name w:val="General"/>
          <w:gallery w:val="placeholder"/>
        </w:category>
        <w:types>
          <w:type w:val="bbPlcHdr"/>
        </w:types>
        <w:behaviors>
          <w:behavior w:val="content"/>
        </w:behaviors>
        <w:guid w:val="{7FFF1F35-CA0E-460F-8767-868B9A71E596}"/>
      </w:docPartPr>
      <w:docPartBody>
        <w:p w:rsidR="00623A08" w:rsidRDefault="00DB4AC1" w:rsidP="00DB4AC1">
          <w:pPr>
            <w:pStyle w:val="FB5CEB16A76C4B8E83E90C53C30DB421"/>
          </w:pPr>
          <w:r>
            <w:rPr>
              <w:rStyle w:val="PlaceholderText"/>
            </w:rPr>
            <w:t>Number</w:t>
          </w:r>
        </w:p>
      </w:docPartBody>
    </w:docPart>
    <w:docPart>
      <w:docPartPr>
        <w:name w:val="01D073214BA44F94B9E9E5459C57A47E"/>
        <w:category>
          <w:name w:val="General"/>
          <w:gallery w:val="placeholder"/>
        </w:category>
        <w:types>
          <w:type w:val="bbPlcHdr"/>
        </w:types>
        <w:behaviors>
          <w:behavior w:val="content"/>
        </w:behaviors>
        <w:guid w:val="{278FEC04-C4B4-46B7-9776-600AC2862878}"/>
      </w:docPartPr>
      <w:docPartBody>
        <w:p w:rsidR="00623A08" w:rsidRDefault="00DB4AC1" w:rsidP="00DB4AC1">
          <w:pPr>
            <w:pStyle w:val="01D073214BA44F94B9E9E5459C57A47E"/>
          </w:pPr>
          <w:r>
            <w:rPr>
              <w:rStyle w:val="PlaceholderText"/>
            </w:rPr>
            <w:t>Number</w:t>
          </w:r>
        </w:p>
      </w:docPartBody>
    </w:docPart>
    <w:docPart>
      <w:docPartPr>
        <w:name w:val="AAEA7E1604B74A5D9732FF5D4A9C3A9A"/>
        <w:category>
          <w:name w:val="General"/>
          <w:gallery w:val="placeholder"/>
        </w:category>
        <w:types>
          <w:type w:val="bbPlcHdr"/>
        </w:types>
        <w:behaviors>
          <w:behavior w:val="content"/>
        </w:behaviors>
        <w:guid w:val="{1166910F-6C1B-4C5B-981E-9C4039F506AD}"/>
      </w:docPartPr>
      <w:docPartBody>
        <w:p w:rsidR="00623A08" w:rsidRDefault="00DB4AC1" w:rsidP="00DB4AC1">
          <w:pPr>
            <w:pStyle w:val="AAEA7E1604B74A5D9732FF5D4A9C3A9A"/>
          </w:pPr>
          <w:r w:rsidRPr="002649BB">
            <w:rPr>
              <w:rStyle w:val="PlaceholderText"/>
            </w:rPr>
            <w:t>Click here to enter text.</w:t>
          </w:r>
        </w:p>
      </w:docPartBody>
    </w:docPart>
    <w:docPart>
      <w:docPartPr>
        <w:name w:val="F94F6C84ACCC4709964FFB9FA6B01ADA"/>
        <w:category>
          <w:name w:val="General"/>
          <w:gallery w:val="placeholder"/>
        </w:category>
        <w:types>
          <w:type w:val="bbPlcHdr"/>
        </w:types>
        <w:behaviors>
          <w:behavior w:val="content"/>
        </w:behaviors>
        <w:guid w:val="{DF16B1BD-E5D1-4CC8-8339-303571BA0FBE}"/>
      </w:docPartPr>
      <w:docPartBody>
        <w:p w:rsidR="00623A08" w:rsidRDefault="00DB4AC1" w:rsidP="00DB4AC1">
          <w:pPr>
            <w:pStyle w:val="F94F6C84ACCC4709964FFB9FA6B01ADA"/>
          </w:pPr>
          <w:r>
            <w:rPr>
              <w:rStyle w:val="PlaceholderText"/>
            </w:rPr>
            <w:t>Enter color</w:t>
          </w:r>
        </w:p>
      </w:docPartBody>
    </w:docPart>
    <w:docPart>
      <w:docPartPr>
        <w:name w:val="E328C9BEC4F2412C8B35F136DE378AFD"/>
        <w:category>
          <w:name w:val="General"/>
          <w:gallery w:val="placeholder"/>
        </w:category>
        <w:types>
          <w:type w:val="bbPlcHdr"/>
        </w:types>
        <w:behaviors>
          <w:behavior w:val="content"/>
        </w:behaviors>
        <w:guid w:val="{ED604419-6F8A-4514-B4A6-D48194A27F66}"/>
      </w:docPartPr>
      <w:docPartBody>
        <w:p w:rsidR="00623A08" w:rsidRDefault="00DB4AC1" w:rsidP="00DB4AC1">
          <w:pPr>
            <w:pStyle w:val="E328C9BEC4F2412C8B35F136DE378AFD"/>
          </w:pPr>
          <w:r w:rsidRPr="00983290">
            <w:rPr>
              <w:rStyle w:val="PlaceholderText"/>
            </w:rPr>
            <w:t>Choose an item.</w:t>
          </w:r>
        </w:p>
      </w:docPartBody>
    </w:docPart>
    <w:docPart>
      <w:docPartPr>
        <w:name w:val="657B56A822134FE3994888BA9CD760A6"/>
        <w:category>
          <w:name w:val="General"/>
          <w:gallery w:val="placeholder"/>
        </w:category>
        <w:types>
          <w:type w:val="bbPlcHdr"/>
        </w:types>
        <w:behaviors>
          <w:behavior w:val="content"/>
        </w:behaviors>
        <w:guid w:val="{B805EF86-92B4-4036-8862-778464F89BF2}"/>
      </w:docPartPr>
      <w:docPartBody>
        <w:p w:rsidR="00623A08" w:rsidRDefault="00DB4AC1" w:rsidP="00DB4AC1">
          <w:pPr>
            <w:pStyle w:val="657B56A822134FE3994888BA9CD760A6"/>
          </w:pPr>
          <w:r w:rsidRPr="00983290">
            <w:rPr>
              <w:rStyle w:val="PlaceholderText"/>
            </w:rPr>
            <w:t>Choose an item.</w:t>
          </w:r>
        </w:p>
      </w:docPartBody>
    </w:docPart>
    <w:docPart>
      <w:docPartPr>
        <w:name w:val="1A38E6314F534DD88DF374D412EA18F3"/>
        <w:category>
          <w:name w:val="General"/>
          <w:gallery w:val="placeholder"/>
        </w:category>
        <w:types>
          <w:type w:val="bbPlcHdr"/>
        </w:types>
        <w:behaviors>
          <w:behavior w:val="content"/>
        </w:behaviors>
        <w:guid w:val="{1E540C5E-17DB-43BF-A6DC-C3F54E68181E}"/>
      </w:docPartPr>
      <w:docPartBody>
        <w:p w:rsidR="00623A08" w:rsidRDefault="00DB4AC1" w:rsidP="00DB4AC1">
          <w:pPr>
            <w:pStyle w:val="1A38E6314F534DD88DF374D412EA18F3"/>
          </w:pPr>
          <w:r w:rsidRPr="00983290">
            <w:rPr>
              <w:rStyle w:val="PlaceholderText"/>
            </w:rPr>
            <w:t>Choose an item.</w:t>
          </w:r>
        </w:p>
      </w:docPartBody>
    </w:docPart>
    <w:docPart>
      <w:docPartPr>
        <w:name w:val="6524BB85DE354017B2A640414A619123"/>
        <w:category>
          <w:name w:val="General"/>
          <w:gallery w:val="placeholder"/>
        </w:category>
        <w:types>
          <w:type w:val="bbPlcHdr"/>
        </w:types>
        <w:behaviors>
          <w:behavior w:val="content"/>
        </w:behaviors>
        <w:guid w:val="{5708ADC7-8FED-430D-9431-B476EDB81BAB}"/>
      </w:docPartPr>
      <w:docPartBody>
        <w:p w:rsidR="00623A08" w:rsidRDefault="00DB4AC1" w:rsidP="00DB4AC1">
          <w:pPr>
            <w:pStyle w:val="6524BB85DE354017B2A640414A619123"/>
          </w:pPr>
          <w:r w:rsidRPr="00983290">
            <w:rPr>
              <w:rStyle w:val="PlaceholderText"/>
            </w:rPr>
            <w:t>Choose an item.</w:t>
          </w:r>
        </w:p>
      </w:docPartBody>
    </w:docPart>
    <w:docPart>
      <w:docPartPr>
        <w:name w:val="432ABF3CBE53466BBCCD1904165F150E"/>
        <w:category>
          <w:name w:val="General"/>
          <w:gallery w:val="placeholder"/>
        </w:category>
        <w:types>
          <w:type w:val="bbPlcHdr"/>
        </w:types>
        <w:behaviors>
          <w:behavior w:val="content"/>
        </w:behaviors>
        <w:guid w:val="{EA894CCC-DF9B-45BE-BA46-276372379D37}"/>
      </w:docPartPr>
      <w:docPartBody>
        <w:p w:rsidR="00623A08" w:rsidRDefault="00DB4AC1" w:rsidP="00DB4AC1">
          <w:pPr>
            <w:pStyle w:val="432ABF3CBE53466BBCCD1904165F150E"/>
          </w:pPr>
          <w:r w:rsidRPr="002649BB">
            <w:rPr>
              <w:rStyle w:val="PlaceholderText"/>
            </w:rPr>
            <w:t>Click here to enter text.</w:t>
          </w:r>
        </w:p>
      </w:docPartBody>
    </w:docPart>
    <w:docPart>
      <w:docPartPr>
        <w:name w:val="F3195BC92ED145C8B7D715CD91639293"/>
        <w:category>
          <w:name w:val="General"/>
          <w:gallery w:val="placeholder"/>
        </w:category>
        <w:types>
          <w:type w:val="bbPlcHdr"/>
        </w:types>
        <w:behaviors>
          <w:behavior w:val="content"/>
        </w:behaviors>
        <w:guid w:val="{D3234577-809E-4AF8-B41E-ECFC61791F9C}"/>
      </w:docPartPr>
      <w:docPartBody>
        <w:p w:rsidR="00623A08" w:rsidRDefault="00DB4AC1" w:rsidP="00DB4AC1">
          <w:pPr>
            <w:pStyle w:val="F3195BC92ED145C8B7D715CD91639293"/>
          </w:pPr>
          <w:r w:rsidRPr="002649BB">
            <w:rPr>
              <w:rStyle w:val="PlaceholderText"/>
            </w:rPr>
            <w:t>Click here to enter text.</w:t>
          </w:r>
        </w:p>
      </w:docPartBody>
    </w:docPart>
    <w:docPart>
      <w:docPartPr>
        <w:name w:val="E7D08EAC8300428C91BB90E6F25B8397"/>
        <w:category>
          <w:name w:val="General"/>
          <w:gallery w:val="placeholder"/>
        </w:category>
        <w:types>
          <w:type w:val="bbPlcHdr"/>
        </w:types>
        <w:behaviors>
          <w:behavior w:val="content"/>
        </w:behaviors>
        <w:guid w:val="{7CA62FFE-B365-4831-B7FA-1148AC01F26B}"/>
      </w:docPartPr>
      <w:docPartBody>
        <w:p w:rsidR="00623A08" w:rsidRDefault="00DB4AC1" w:rsidP="00DB4AC1">
          <w:pPr>
            <w:pStyle w:val="E7D08EAC8300428C91BB90E6F25B8397"/>
          </w:pPr>
          <w:r w:rsidRPr="002649BB">
            <w:rPr>
              <w:rStyle w:val="PlaceholderText"/>
            </w:rPr>
            <w:t>Click here to enter text.</w:t>
          </w:r>
        </w:p>
      </w:docPartBody>
    </w:docPart>
    <w:docPart>
      <w:docPartPr>
        <w:name w:val="94AE410768E847029311EA92692E6233"/>
        <w:category>
          <w:name w:val="General"/>
          <w:gallery w:val="placeholder"/>
        </w:category>
        <w:types>
          <w:type w:val="bbPlcHdr"/>
        </w:types>
        <w:behaviors>
          <w:behavior w:val="content"/>
        </w:behaviors>
        <w:guid w:val="{68C90956-39FA-4EAD-A59E-0C4ABDCAED9C}"/>
      </w:docPartPr>
      <w:docPartBody>
        <w:p w:rsidR="00623A08" w:rsidRDefault="00DB4AC1" w:rsidP="00DB4AC1">
          <w:pPr>
            <w:pStyle w:val="94AE410768E847029311EA92692E6233"/>
          </w:pPr>
          <w:r w:rsidRPr="002649BB">
            <w:rPr>
              <w:rStyle w:val="PlaceholderText"/>
            </w:rPr>
            <w:t>Click here to enter text.</w:t>
          </w:r>
        </w:p>
      </w:docPartBody>
    </w:docPart>
    <w:docPart>
      <w:docPartPr>
        <w:name w:val="215B6CF9836B4477BBAE94A80C9FF8C8"/>
        <w:category>
          <w:name w:val="General"/>
          <w:gallery w:val="placeholder"/>
        </w:category>
        <w:types>
          <w:type w:val="bbPlcHdr"/>
        </w:types>
        <w:behaviors>
          <w:behavior w:val="content"/>
        </w:behaviors>
        <w:guid w:val="{104FC837-4A1F-4D85-A3C5-2A032E0E61CE}"/>
      </w:docPartPr>
      <w:docPartBody>
        <w:p w:rsidR="00623A08" w:rsidRDefault="00DB4AC1" w:rsidP="00DB4AC1">
          <w:pPr>
            <w:pStyle w:val="215B6CF9836B4477BBAE94A80C9FF8C8"/>
          </w:pPr>
          <w:r w:rsidRPr="002649BB">
            <w:rPr>
              <w:rStyle w:val="PlaceholderText"/>
            </w:rPr>
            <w:t>Click here to enter text.</w:t>
          </w:r>
        </w:p>
      </w:docPartBody>
    </w:docPart>
    <w:docPart>
      <w:docPartPr>
        <w:name w:val="3D509EC5C1A04649A092A023AB1A00B4"/>
        <w:category>
          <w:name w:val="General"/>
          <w:gallery w:val="placeholder"/>
        </w:category>
        <w:types>
          <w:type w:val="bbPlcHdr"/>
        </w:types>
        <w:behaviors>
          <w:behavior w:val="content"/>
        </w:behaviors>
        <w:guid w:val="{3CF7F819-6B2A-469D-A572-4765A0CB351B}"/>
      </w:docPartPr>
      <w:docPartBody>
        <w:p w:rsidR="00623A08" w:rsidRDefault="00DB4AC1" w:rsidP="00DB4AC1">
          <w:pPr>
            <w:pStyle w:val="3D509EC5C1A04649A092A023AB1A00B4"/>
          </w:pPr>
          <w:r w:rsidRPr="002649BB">
            <w:rPr>
              <w:rStyle w:val="PlaceholderText"/>
            </w:rPr>
            <w:t>Click here to enter text.</w:t>
          </w:r>
        </w:p>
      </w:docPartBody>
    </w:docPart>
    <w:docPart>
      <w:docPartPr>
        <w:name w:val="5F7B07116D034478BF61FD7C06D6E391"/>
        <w:category>
          <w:name w:val="General"/>
          <w:gallery w:val="placeholder"/>
        </w:category>
        <w:types>
          <w:type w:val="bbPlcHdr"/>
        </w:types>
        <w:behaviors>
          <w:behavior w:val="content"/>
        </w:behaviors>
        <w:guid w:val="{3522EC57-153A-4FD7-9639-19A859E46886}"/>
      </w:docPartPr>
      <w:docPartBody>
        <w:p w:rsidR="00623A08" w:rsidRDefault="00DB4AC1" w:rsidP="00DB4AC1">
          <w:pPr>
            <w:pStyle w:val="5F7B07116D034478BF61FD7C06D6E391"/>
          </w:pPr>
          <w:r>
            <w:rPr>
              <w:rStyle w:val="PlaceholderText"/>
            </w:rPr>
            <w:t>Number</w:t>
          </w:r>
        </w:p>
      </w:docPartBody>
    </w:docPart>
    <w:docPart>
      <w:docPartPr>
        <w:name w:val="FA44E9FE3CC2409B94E81842A163BC9B"/>
        <w:category>
          <w:name w:val="General"/>
          <w:gallery w:val="placeholder"/>
        </w:category>
        <w:types>
          <w:type w:val="bbPlcHdr"/>
        </w:types>
        <w:behaviors>
          <w:behavior w:val="content"/>
        </w:behaviors>
        <w:guid w:val="{634E539C-7D1F-4393-85E6-F6F783465241}"/>
      </w:docPartPr>
      <w:docPartBody>
        <w:p w:rsidR="00623A08" w:rsidRDefault="00DB4AC1" w:rsidP="00DB4AC1">
          <w:pPr>
            <w:pStyle w:val="FA44E9FE3CC2409B94E81842A163BC9B"/>
          </w:pPr>
          <w:r w:rsidRPr="002649BB">
            <w:rPr>
              <w:rStyle w:val="PlaceholderText"/>
            </w:rPr>
            <w:t>Click here to enter text.</w:t>
          </w:r>
        </w:p>
      </w:docPartBody>
    </w:docPart>
    <w:docPart>
      <w:docPartPr>
        <w:name w:val="B7E15DD2409042E9A322C881DCB3E413"/>
        <w:category>
          <w:name w:val="General"/>
          <w:gallery w:val="placeholder"/>
        </w:category>
        <w:types>
          <w:type w:val="bbPlcHdr"/>
        </w:types>
        <w:behaviors>
          <w:behavior w:val="content"/>
        </w:behaviors>
        <w:guid w:val="{222E4F5D-E762-4E5B-AD72-390234686BE5}"/>
      </w:docPartPr>
      <w:docPartBody>
        <w:p w:rsidR="00623A08" w:rsidRDefault="00DB4AC1" w:rsidP="00DB4AC1">
          <w:pPr>
            <w:pStyle w:val="B7E15DD2409042E9A322C881DCB3E413"/>
          </w:pPr>
          <w:r w:rsidRPr="002649BB">
            <w:rPr>
              <w:rStyle w:val="PlaceholderText"/>
            </w:rPr>
            <w:t>Click here to enter text.</w:t>
          </w:r>
        </w:p>
      </w:docPartBody>
    </w:docPart>
    <w:docPart>
      <w:docPartPr>
        <w:name w:val="C13E20FEB1FB45C9A21A42122A88D3CE"/>
        <w:category>
          <w:name w:val="General"/>
          <w:gallery w:val="placeholder"/>
        </w:category>
        <w:types>
          <w:type w:val="bbPlcHdr"/>
        </w:types>
        <w:behaviors>
          <w:behavior w:val="content"/>
        </w:behaviors>
        <w:guid w:val="{EFA0707A-7CAA-4E6A-A380-2540C63E2FA2}"/>
      </w:docPartPr>
      <w:docPartBody>
        <w:p w:rsidR="00623A08" w:rsidRDefault="00DB4AC1" w:rsidP="00DB4AC1">
          <w:pPr>
            <w:pStyle w:val="C13E20FEB1FB45C9A21A42122A88D3CE"/>
          </w:pPr>
          <w:r w:rsidRPr="002649BB">
            <w:rPr>
              <w:rStyle w:val="PlaceholderText"/>
            </w:rPr>
            <w:t>Click here to enter text.</w:t>
          </w:r>
        </w:p>
      </w:docPartBody>
    </w:docPart>
    <w:docPart>
      <w:docPartPr>
        <w:name w:val="118D682E1BF744A593B192BBEA3345DD"/>
        <w:category>
          <w:name w:val="General"/>
          <w:gallery w:val="placeholder"/>
        </w:category>
        <w:types>
          <w:type w:val="bbPlcHdr"/>
        </w:types>
        <w:behaviors>
          <w:behavior w:val="content"/>
        </w:behaviors>
        <w:guid w:val="{E2C0F4B1-2C0E-459E-8353-75AE5A4A2E47}"/>
      </w:docPartPr>
      <w:docPartBody>
        <w:p w:rsidR="00623A08" w:rsidRDefault="00DB4AC1" w:rsidP="00DB4AC1">
          <w:pPr>
            <w:pStyle w:val="118D682E1BF744A593B192BBEA3345DD"/>
          </w:pPr>
          <w:r w:rsidRPr="002649BB">
            <w:rPr>
              <w:rStyle w:val="PlaceholderText"/>
            </w:rPr>
            <w:t>Click here to enter text.</w:t>
          </w:r>
        </w:p>
      </w:docPartBody>
    </w:docPart>
    <w:docPart>
      <w:docPartPr>
        <w:name w:val="A0825D81B910428EAC18EBAC89A1EF65"/>
        <w:category>
          <w:name w:val="General"/>
          <w:gallery w:val="placeholder"/>
        </w:category>
        <w:types>
          <w:type w:val="bbPlcHdr"/>
        </w:types>
        <w:behaviors>
          <w:behavior w:val="content"/>
        </w:behaviors>
        <w:guid w:val="{CD3C5C7B-22DB-4703-BDB8-095CC732182F}"/>
      </w:docPartPr>
      <w:docPartBody>
        <w:p w:rsidR="00623A08" w:rsidRDefault="00DB4AC1" w:rsidP="00DB4AC1">
          <w:pPr>
            <w:pStyle w:val="A0825D81B910428EAC18EBAC89A1EF65"/>
          </w:pPr>
          <w:r w:rsidRPr="002649BB">
            <w:rPr>
              <w:rStyle w:val="PlaceholderText"/>
            </w:rPr>
            <w:t>Click here to enter text.</w:t>
          </w:r>
        </w:p>
      </w:docPartBody>
    </w:docPart>
    <w:docPart>
      <w:docPartPr>
        <w:name w:val="9F0797D16F2844D991A47DCA392610EE"/>
        <w:category>
          <w:name w:val="General"/>
          <w:gallery w:val="placeholder"/>
        </w:category>
        <w:types>
          <w:type w:val="bbPlcHdr"/>
        </w:types>
        <w:behaviors>
          <w:behavior w:val="content"/>
        </w:behaviors>
        <w:guid w:val="{5D0D8DEB-5DFD-4824-A9E8-E552C06FC023}"/>
      </w:docPartPr>
      <w:docPartBody>
        <w:p w:rsidR="00623A08" w:rsidRDefault="00DB4AC1" w:rsidP="00DB4AC1">
          <w:pPr>
            <w:pStyle w:val="9F0797D16F2844D991A47DCA392610EE"/>
          </w:pPr>
          <w:r>
            <w:rPr>
              <w:rStyle w:val="PlaceholderText"/>
            </w:rPr>
            <w:t>Yes or No</w:t>
          </w:r>
        </w:p>
      </w:docPartBody>
    </w:docPart>
    <w:docPart>
      <w:docPartPr>
        <w:name w:val="E0D967AFC252488ABE9E298FABC50DF4"/>
        <w:category>
          <w:name w:val="General"/>
          <w:gallery w:val="placeholder"/>
        </w:category>
        <w:types>
          <w:type w:val="bbPlcHdr"/>
        </w:types>
        <w:behaviors>
          <w:behavior w:val="content"/>
        </w:behaviors>
        <w:guid w:val="{FD4E4BA2-6AA8-43FE-9E77-F1E7D1AE7AA5}"/>
      </w:docPartPr>
      <w:docPartBody>
        <w:p w:rsidR="00623A08" w:rsidRDefault="00DB4AC1" w:rsidP="00DB4AC1">
          <w:pPr>
            <w:pStyle w:val="E0D967AFC252488ABE9E298FABC50DF4"/>
          </w:pPr>
          <w:r w:rsidRPr="002649BB">
            <w:rPr>
              <w:rStyle w:val="PlaceholderText"/>
            </w:rPr>
            <w:t>Click here to enter text.</w:t>
          </w:r>
        </w:p>
      </w:docPartBody>
    </w:docPart>
    <w:docPart>
      <w:docPartPr>
        <w:name w:val="D4A31E7E8D864AABA16DFAB4AF379E11"/>
        <w:category>
          <w:name w:val="General"/>
          <w:gallery w:val="placeholder"/>
        </w:category>
        <w:types>
          <w:type w:val="bbPlcHdr"/>
        </w:types>
        <w:behaviors>
          <w:behavior w:val="content"/>
        </w:behaviors>
        <w:guid w:val="{A26536F1-3221-4E7F-BEDE-F1A28C9F71B3}"/>
      </w:docPartPr>
      <w:docPartBody>
        <w:p w:rsidR="00623A08" w:rsidRDefault="00DB4AC1" w:rsidP="00DB4AC1">
          <w:pPr>
            <w:pStyle w:val="D4A31E7E8D864AABA16DFAB4AF379E11"/>
          </w:pPr>
          <w:r w:rsidRPr="002649BB">
            <w:rPr>
              <w:rStyle w:val="PlaceholderText"/>
            </w:rPr>
            <w:t>Click here to enter text.</w:t>
          </w:r>
        </w:p>
      </w:docPartBody>
    </w:docPart>
    <w:docPart>
      <w:docPartPr>
        <w:name w:val="76D9A445568245BCBAA0BA9B66643516"/>
        <w:category>
          <w:name w:val="General"/>
          <w:gallery w:val="placeholder"/>
        </w:category>
        <w:types>
          <w:type w:val="bbPlcHdr"/>
        </w:types>
        <w:behaviors>
          <w:behavior w:val="content"/>
        </w:behaviors>
        <w:guid w:val="{8B1D9EDC-86C9-40B0-BE0F-CA262829B535}"/>
      </w:docPartPr>
      <w:docPartBody>
        <w:p w:rsidR="00623A08" w:rsidRDefault="00DB4AC1" w:rsidP="00DB4AC1">
          <w:pPr>
            <w:pStyle w:val="76D9A445568245BCBAA0BA9B66643516"/>
          </w:pPr>
          <w:r w:rsidRPr="002649BB">
            <w:rPr>
              <w:rStyle w:val="PlaceholderText"/>
            </w:rPr>
            <w:t>Click here to enter text.</w:t>
          </w:r>
        </w:p>
      </w:docPartBody>
    </w:docPart>
    <w:docPart>
      <w:docPartPr>
        <w:name w:val="EA90D974F838473FA363A096C6D2CB63"/>
        <w:category>
          <w:name w:val="General"/>
          <w:gallery w:val="placeholder"/>
        </w:category>
        <w:types>
          <w:type w:val="bbPlcHdr"/>
        </w:types>
        <w:behaviors>
          <w:behavior w:val="content"/>
        </w:behaviors>
        <w:guid w:val="{ADEB7CA4-C6E3-4EDE-9F81-D868A4904972}"/>
      </w:docPartPr>
      <w:docPartBody>
        <w:p w:rsidR="00623A08" w:rsidRDefault="00DB4AC1" w:rsidP="00DB4AC1">
          <w:pPr>
            <w:pStyle w:val="EA90D974F838473FA363A096C6D2CB63"/>
          </w:pPr>
          <w:r w:rsidRPr="002649BB">
            <w:rPr>
              <w:rStyle w:val="PlaceholderText"/>
            </w:rPr>
            <w:t>Click here to enter text.</w:t>
          </w:r>
        </w:p>
      </w:docPartBody>
    </w:docPart>
    <w:docPart>
      <w:docPartPr>
        <w:name w:val="787647AB079841C6836E613A6CE05190"/>
        <w:category>
          <w:name w:val="General"/>
          <w:gallery w:val="placeholder"/>
        </w:category>
        <w:types>
          <w:type w:val="bbPlcHdr"/>
        </w:types>
        <w:behaviors>
          <w:behavior w:val="content"/>
        </w:behaviors>
        <w:guid w:val="{A8A4757F-E75A-4263-BD6B-B3B82EAA3DAD}"/>
      </w:docPartPr>
      <w:docPartBody>
        <w:p w:rsidR="00623A08" w:rsidRDefault="00DB4AC1" w:rsidP="00DB4AC1">
          <w:pPr>
            <w:pStyle w:val="787647AB079841C6836E613A6CE05190"/>
          </w:pPr>
          <w:r>
            <w:rPr>
              <w:rStyle w:val="PlaceholderText"/>
            </w:rPr>
            <w:t>Specify</w:t>
          </w:r>
        </w:p>
      </w:docPartBody>
    </w:docPart>
    <w:docPart>
      <w:docPartPr>
        <w:name w:val="89CFF5A4F8754ABFB55E899DE8FB838F"/>
        <w:category>
          <w:name w:val="General"/>
          <w:gallery w:val="placeholder"/>
        </w:category>
        <w:types>
          <w:type w:val="bbPlcHdr"/>
        </w:types>
        <w:behaviors>
          <w:behavior w:val="content"/>
        </w:behaviors>
        <w:guid w:val="{22BF7839-7245-403B-8941-69FBF2A8B2AB}"/>
      </w:docPartPr>
      <w:docPartBody>
        <w:p w:rsidR="00623A08" w:rsidRDefault="00DB4AC1" w:rsidP="00DB4AC1">
          <w:pPr>
            <w:pStyle w:val="89CFF5A4F8754ABFB55E899DE8FB838F"/>
          </w:pPr>
          <w:r w:rsidRPr="002649BB">
            <w:rPr>
              <w:rStyle w:val="PlaceholderText"/>
            </w:rPr>
            <w:t>Click here to enter text.</w:t>
          </w:r>
        </w:p>
      </w:docPartBody>
    </w:docPart>
    <w:docPart>
      <w:docPartPr>
        <w:name w:val="20E1E7903D75442A8D1F6D6A8B77877F"/>
        <w:category>
          <w:name w:val="General"/>
          <w:gallery w:val="placeholder"/>
        </w:category>
        <w:types>
          <w:type w:val="bbPlcHdr"/>
        </w:types>
        <w:behaviors>
          <w:behavior w:val="content"/>
        </w:behaviors>
        <w:guid w:val="{526882FF-9D6D-466B-8AAE-2C61149CAC83}"/>
      </w:docPartPr>
      <w:docPartBody>
        <w:p w:rsidR="00623A08" w:rsidRDefault="00DB4AC1" w:rsidP="00DB4AC1">
          <w:pPr>
            <w:pStyle w:val="20E1E7903D75442A8D1F6D6A8B77877F"/>
          </w:pPr>
          <w:r w:rsidRPr="002649BB">
            <w:rPr>
              <w:rStyle w:val="PlaceholderText"/>
            </w:rPr>
            <w:t>Click here to enter text.</w:t>
          </w:r>
        </w:p>
      </w:docPartBody>
    </w:docPart>
    <w:docPart>
      <w:docPartPr>
        <w:name w:val="305F3FA3A7CC458EBA380B265F8B492F"/>
        <w:category>
          <w:name w:val="General"/>
          <w:gallery w:val="placeholder"/>
        </w:category>
        <w:types>
          <w:type w:val="bbPlcHdr"/>
        </w:types>
        <w:behaviors>
          <w:behavior w:val="content"/>
        </w:behaviors>
        <w:guid w:val="{558977BB-4F20-4738-8952-7B56619258DB}"/>
      </w:docPartPr>
      <w:docPartBody>
        <w:p w:rsidR="00623A08" w:rsidRDefault="00DB4AC1" w:rsidP="00DB4AC1">
          <w:pPr>
            <w:pStyle w:val="305F3FA3A7CC458EBA380B265F8B492F"/>
          </w:pPr>
          <w:r w:rsidRPr="002649BB">
            <w:rPr>
              <w:rStyle w:val="PlaceholderText"/>
            </w:rPr>
            <w:t>Click here to enter text.</w:t>
          </w:r>
        </w:p>
      </w:docPartBody>
    </w:docPart>
    <w:docPart>
      <w:docPartPr>
        <w:name w:val="9FA8F1038D3C4DBFB8618127045B230C"/>
        <w:category>
          <w:name w:val="General"/>
          <w:gallery w:val="placeholder"/>
        </w:category>
        <w:types>
          <w:type w:val="bbPlcHdr"/>
        </w:types>
        <w:behaviors>
          <w:behavior w:val="content"/>
        </w:behaviors>
        <w:guid w:val="{35973B85-C4F5-42F6-80FB-F88771E39C5A}"/>
      </w:docPartPr>
      <w:docPartBody>
        <w:p w:rsidR="00623A08" w:rsidRDefault="00DB4AC1" w:rsidP="00DB4AC1">
          <w:pPr>
            <w:pStyle w:val="9FA8F1038D3C4DBFB8618127045B230C"/>
          </w:pPr>
          <w:r w:rsidRPr="002649BB">
            <w:rPr>
              <w:rStyle w:val="PlaceholderText"/>
            </w:rPr>
            <w:t>Click here to enter text.</w:t>
          </w:r>
        </w:p>
      </w:docPartBody>
    </w:docPart>
    <w:docPart>
      <w:docPartPr>
        <w:name w:val="FF5F3621850A430F9662B83DD74DAF83"/>
        <w:category>
          <w:name w:val="General"/>
          <w:gallery w:val="placeholder"/>
        </w:category>
        <w:types>
          <w:type w:val="bbPlcHdr"/>
        </w:types>
        <w:behaviors>
          <w:behavior w:val="content"/>
        </w:behaviors>
        <w:guid w:val="{0B89466C-CF0D-4B5A-AD2F-41E3A945F35A}"/>
      </w:docPartPr>
      <w:docPartBody>
        <w:p w:rsidR="00623A08" w:rsidRDefault="00DB4AC1" w:rsidP="00DB4AC1">
          <w:pPr>
            <w:pStyle w:val="FF5F3621850A430F9662B83DD74DAF83"/>
          </w:pPr>
          <w:r w:rsidRPr="002649BB">
            <w:rPr>
              <w:rStyle w:val="PlaceholderText"/>
            </w:rPr>
            <w:t>Click here to enter text.</w:t>
          </w:r>
        </w:p>
      </w:docPartBody>
    </w:docPart>
    <w:docPart>
      <w:docPartPr>
        <w:name w:val="B67D769BB8584087914BDAB290FBA419"/>
        <w:category>
          <w:name w:val="General"/>
          <w:gallery w:val="placeholder"/>
        </w:category>
        <w:types>
          <w:type w:val="bbPlcHdr"/>
        </w:types>
        <w:behaviors>
          <w:behavior w:val="content"/>
        </w:behaviors>
        <w:guid w:val="{37D03657-DFB2-4E42-8EF8-83BDBD81306C}"/>
      </w:docPartPr>
      <w:docPartBody>
        <w:p w:rsidR="00623A08" w:rsidRDefault="00DB4AC1" w:rsidP="00DB4AC1">
          <w:pPr>
            <w:pStyle w:val="B67D769BB8584087914BDAB290FBA419"/>
          </w:pPr>
          <w:r>
            <w:rPr>
              <w:rStyle w:val="PlaceholderText"/>
            </w:rPr>
            <w:t>Specify</w:t>
          </w:r>
        </w:p>
      </w:docPartBody>
    </w:docPart>
    <w:docPart>
      <w:docPartPr>
        <w:name w:val="908D24B68FAD4F3F9F09992187D31407"/>
        <w:category>
          <w:name w:val="General"/>
          <w:gallery w:val="placeholder"/>
        </w:category>
        <w:types>
          <w:type w:val="bbPlcHdr"/>
        </w:types>
        <w:behaviors>
          <w:behavior w:val="content"/>
        </w:behaviors>
        <w:guid w:val="{AA2B119C-831C-4382-B9EC-86F15DA6A3BA}"/>
      </w:docPartPr>
      <w:docPartBody>
        <w:p w:rsidR="00623A08" w:rsidRDefault="00DB4AC1" w:rsidP="00DB4AC1">
          <w:pPr>
            <w:pStyle w:val="908D24B68FAD4F3F9F09992187D31407"/>
          </w:pPr>
          <w:r w:rsidRPr="002649BB">
            <w:rPr>
              <w:rStyle w:val="PlaceholderText"/>
            </w:rPr>
            <w:t>Click here to enter text.</w:t>
          </w:r>
        </w:p>
      </w:docPartBody>
    </w:docPart>
    <w:docPart>
      <w:docPartPr>
        <w:name w:val="974B6A59422A461185C00EEE16E011AD"/>
        <w:category>
          <w:name w:val="General"/>
          <w:gallery w:val="placeholder"/>
        </w:category>
        <w:types>
          <w:type w:val="bbPlcHdr"/>
        </w:types>
        <w:behaviors>
          <w:behavior w:val="content"/>
        </w:behaviors>
        <w:guid w:val="{D0F3E51E-27F6-49A8-9DE3-96781961DECD}"/>
      </w:docPartPr>
      <w:docPartBody>
        <w:p w:rsidR="00623A08" w:rsidRDefault="00DB4AC1" w:rsidP="00DB4AC1">
          <w:pPr>
            <w:pStyle w:val="974B6A59422A461185C00EEE16E011AD"/>
          </w:pPr>
          <w:r w:rsidRPr="002649BB">
            <w:rPr>
              <w:rStyle w:val="PlaceholderText"/>
            </w:rPr>
            <w:t>Click here to enter text.</w:t>
          </w:r>
        </w:p>
      </w:docPartBody>
    </w:docPart>
    <w:docPart>
      <w:docPartPr>
        <w:name w:val="8370AD550B9143C9BF4F3BC3D79D9E6B"/>
        <w:category>
          <w:name w:val="General"/>
          <w:gallery w:val="placeholder"/>
        </w:category>
        <w:types>
          <w:type w:val="bbPlcHdr"/>
        </w:types>
        <w:behaviors>
          <w:behavior w:val="content"/>
        </w:behaviors>
        <w:guid w:val="{4C6674E1-9103-483B-883C-7067C4543A99}"/>
      </w:docPartPr>
      <w:docPartBody>
        <w:p w:rsidR="00623A08" w:rsidRDefault="00DB4AC1" w:rsidP="00DB4AC1">
          <w:pPr>
            <w:pStyle w:val="8370AD550B9143C9BF4F3BC3D79D9E6B"/>
          </w:pPr>
          <w:r w:rsidRPr="002649BB">
            <w:rPr>
              <w:rStyle w:val="PlaceholderText"/>
            </w:rPr>
            <w:t>Click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7F3" w:rsidRDefault="00BC47F3">
      <w:r>
        <w:separator/>
      </w:r>
    </w:p>
  </w:endnote>
  <w:endnote w:type="continuationSeparator" w:id="0">
    <w:p w:rsidR="00BC47F3" w:rsidRDefault="00BC47F3">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7F3" w:rsidRDefault="00BC47F3">
      <w:r>
        <w:separator/>
      </w:r>
    </w:p>
  </w:footnote>
  <w:footnote w:type="continuationSeparator" w:id="0">
    <w:p w:rsidR="00BC47F3" w:rsidRDefault="00BC47F3">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DACAE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49"/>
    <w:rsid w:val="001152AF"/>
    <w:rsid w:val="002346BD"/>
    <w:rsid w:val="002C43C2"/>
    <w:rsid w:val="003A4BDE"/>
    <w:rsid w:val="00466556"/>
    <w:rsid w:val="004902E9"/>
    <w:rsid w:val="00623949"/>
    <w:rsid w:val="00623A08"/>
    <w:rsid w:val="00643CEF"/>
    <w:rsid w:val="00643D91"/>
    <w:rsid w:val="00681632"/>
    <w:rsid w:val="006B464F"/>
    <w:rsid w:val="006D1664"/>
    <w:rsid w:val="00714E38"/>
    <w:rsid w:val="00790F89"/>
    <w:rsid w:val="007B1C8A"/>
    <w:rsid w:val="00925B1A"/>
    <w:rsid w:val="00995AFC"/>
    <w:rsid w:val="009F1B3A"/>
    <w:rsid w:val="00A61E31"/>
    <w:rsid w:val="00B856B6"/>
    <w:rsid w:val="00BA7CBB"/>
    <w:rsid w:val="00BC47F3"/>
    <w:rsid w:val="00C57956"/>
    <w:rsid w:val="00CD5794"/>
    <w:rsid w:val="00D058F3"/>
    <w:rsid w:val="00D21ECD"/>
    <w:rsid w:val="00DB4AC1"/>
    <w:rsid w:val="00DD37DF"/>
    <w:rsid w:val="00E80F64"/>
    <w:rsid w:val="00FC1A59"/>
    <w:rsid w:val="00FF4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pPr>
      <w:keepNext/>
      <w:keepLines/>
      <w:spacing w:before="200" w:after="100"/>
      <w:outlineLvl w:val="1"/>
    </w:pPr>
    <w:rPr>
      <w:rFonts w:asciiTheme="majorHAnsi" w:eastAsiaTheme="majorEastAsia" w:hAnsiTheme="majorHAnsi" w:cstheme="majorBidi"/>
      <w:bCs/>
      <w:color w:val="A5A5A5" w:themeColor="accent3"/>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A4F4CE9088C74AAF018B2AAA77044A">
    <w:name w:val="6CA4F4CE9088C74AAF018B2AAA77044A"/>
  </w:style>
  <w:style w:type="paragraph" w:customStyle="1" w:styleId="28EDB5AC63536947810942FA831E108E">
    <w:name w:val="28EDB5AC63536947810942FA831E108E"/>
  </w:style>
  <w:style w:type="paragraph" w:customStyle="1" w:styleId="8EB588AD91D842478DDC71810FDF59F6">
    <w:name w:val="8EB588AD91D842478DDC71810FDF59F6"/>
  </w:style>
  <w:style w:type="character" w:styleId="PlaceholderText">
    <w:name w:val="Placeholder Text"/>
    <w:basedOn w:val="DefaultParagraphFont"/>
    <w:uiPriority w:val="99"/>
    <w:rsid w:val="00DB4AC1"/>
    <w:rPr>
      <w:color w:val="808080"/>
    </w:rPr>
  </w:style>
  <w:style w:type="paragraph" w:customStyle="1" w:styleId="0ED5ABC2326806449D0801888414E4C5">
    <w:name w:val="0ED5ABC2326806449D0801888414E4C5"/>
  </w:style>
  <w:style w:type="paragraph" w:customStyle="1" w:styleId="0C78A8C775B9CA4E92EC069AA6560CD8">
    <w:name w:val="0C78A8C775B9CA4E92EC069AA6560CD8"/>
  </w:style>
  <w:style w:type="paragraph" w:styleId="FootnoteText">
    <w:name w:val="footnote text"/>
    <w:basedOn w:val="Normal"/>
    <w:link w:val="FootnoteTextChar"/>
    <w:rPr>
      <w:rFonts w:eastAsiaTheme="minorHAnsi"/>
      <w:sz w:val="20"/>
      <w:szCs w:val="20"/>
      <w:lang w:eastAsia="en-US"/>
    </w:rPr>
  </w:style>
  <w:style w:type="character" w:customStyle="1" w:styleId="FootnoteTextChar">
    <w:name w:val="Footnote Text Char"/>
    <w:basedOn w:val="DefaultParagraphFont"/>
    <w:link w:val="FootnoteText"/>
    <w:rPr>
      <w:rFonts w:eastAsiaTheme="minorHAnsi"/>
      <w:sz w:val="20"/>
      <w:szCs w:val="20"/>
      <w:lang w:eastAsia="en-US"/>
    </w:rPr>
  </w:style>
  <w:style w:type="character" w:styleId="FootnoteReference">
    <w:name w:val="footnote reference"/>
    <w:basedOn w:val="DefaultParagraphFont"/>
    <w:rPr>
      <w:vertAlign w:val="superscript"/>
    </w:rPr>
  </w:style>
  <w:style w:type="paragraph" w:styleId="BodyText">
    <w:name w:val="Body Text"/>
    <w:basedOn w:val="Normal"/>
    <w:link w:val="BodyTextChar"/>
    <w:pPr>
      <w:spacing w:after="200"/>
    </w:pPr>
    <w:rPr>
      <w:rFonts w:eastAsiaTheme="minorHAnsi"/>
      <w:color w:val="404040" w:themeColor="text1" w:themeTint="BF"/>
      <w:sz w:val="18"/>
      <w:szCs w:val="20"/>
      <w:lang w:val="fr-FR" w:eastAsia="en-US"/>
    </w:rPr>
  </w:style>
  <w:style w:type="character" w:customStyle="1" w:styleId="BodyTextChar">
    <w:name w:val="Body Text Char"/>
    <w:basedOn w:val="DefaultParagraphFont"/>
    <w:link w:val="BodyText"/>
    <w:rPr>
      <w:rFonts w:eastAsiaTheme="minorHAnsi"/>
      <w:color w:val="404040" w:themeColor="text1" w:themeTint="BF"/>
      <w:sz w:val="18"/>
      <w:szCs w:val="20"/>
      <w:lang w:val="fr-FR" w:eastAsia="en-US"/>
    </w:rPr>
  </w:style>
  <w:style w:type="paragraph" w:customStyle="1" w:styleId="4B572C45BE56DC438EA8FA9C01D859A9">
    <w:name w:val="4B572C45BE56DC438EA8FA9C01D859A9"/>
  </w:style>
  <w:style w:type="paragraph" w:styleId="ListBullet">
    <w:name w:val="List Bullet"/>
    <w:basedOn w:val="Normal"/>
    <w:pPr>
      <w:numPr>
        <w:numId w:val="1"/>
      </w:numPr>
      <w:tabs>
        <w:tab w:val="left" w:pos="1080"/>
      </w:tabs>
      <w:spacing w:after="200"/>
    </w:pPr>
    <w:rPr>
      <w:rFonts w:eastAsiaTheme="minorHAnsi"/>
      <w:sz w:val="18"/>
      <w:szCs w:val="22"/>
      <w:lang w:val="fr-FR" w:eastAsia="en-US"/>
    </w:rPr>
  </w:style>
  <w:style w:type="paragraph" w:customStyle="1" w:styleId="8A4CDAB95A55F34C820822BF07743521">
    <w:name w:val="8A4CDAB95A55F34C820822BF07743521"/>
  </w:style>
  <w:style w:type="character" w:customStyle="1" w:styleId="Heading2Char">
    <w:name w:val="Heading 2 Char"/>
    <w:basedOn w:val="DefaultParagraphFont"/>
    <w:link w:val="Heading2"/>
    <w:rPr>
      <w:rFonts w:asciiTheme="majorHAnsi" w:eastAsiaTheme="majorEastAsia" w:hAnsiTheme="majorHAnsi" w:cstheme="majorBidi"/>
      <w:bCs/>
      <w:color w:val="A5A5A5" w:themeColor="accent3"/>
      <w:sz w:val="22"/>
      <w:szCs w:val="26"/>
      <w:lang w:eastAsia="en-US"/>
    </w:rPr>
  </w:style>
  <w:style w:type="paragraph" w:customStyle="1" w:styleId="A004AB97446A4C4DA0B765B945AEEDE7">
    <w:name w:val="A004AB97446A4C4DA0B765B945AEEDE7"/>
  </w:style>
  <w:style w:type="paragraph" w:customStyle="1" w:styleId="A870501651513A4BA0BBC967EFAC0007">
    <w:name w:val="A870501651513A4BA0BBC967EFAC0007"/>
  </w:style>
  <w:style w:type="paragraph" w:customStyle="1" w:styleId="C64112B34A880E43B9A05D0B0C8D26CE">
    <w:name w:val="C64112B34A880E43B9A05D0B0C8D26CE"/>
  </w:style>
  <w:style w:type="paragraph" w:customStyle="1" w:styleId="90B4AE1931C7DE40A31E620D78029879">
    <w:name w:val="90B4AE1931C7DE40A31E620D78029879"/>
  </w:style>
  <w:style w:type="paragraph" w:customStyle="1" w:styleId="3DAC444F85A2444BA9D654BB7A326E40">
    <w:name w:val="3DAC444F85A2444BA9D654BB7A326E40"/>
    <w:rsid w:val="00623949"/>
  </w:style>
  <w:style w:type="paragraph" w:customStyle="1" w:styleId="4DCA28EBDB244EF0B15BA3EDBF9CF1D9">
    <w:name w:val="4DCA28EBDB244EF0B15BA3EDBF9CF1D9"/>
    <w:rsid w:val="00DB4AC1"/>
    <w:pPr>
      <w:spacing w:after="160" w:line="259" w:lineRule="auto"/>
    </w:pPr>
    <w:rPr>
      <w:sz w:val="22"/>
      <w:szCs w:val="22"/>
      <w:lang w:eastAsia="en-US"/>
    </w:rPr>
  </w:style>
  <w:style w:type="paragraph" w:customStyle="1" w:styleId="2C7C594BAB284B9085271F76C3337C69">
    <w:name w:val="2C7C594BAB284B9085271F76C3337C69"/>
    <w:rsid w:val="00DB4AC1"/>
    <w:pPr>
      <w:spacing w:after="160" w:line="259" w:lineRule="auto"/>
    </w:pPr>
    <w:rPr>
      <w:sz w:val="22"/>
      <w:szCs w:val="22"/>
      <w:lang w:eastAsia="en-US"/>
    </w:rPr>
  </w:style>
  <w:style w:type="paragraph" w:customStyle="1" w:styleId="106BBF7E19F443B7BF8FB4A90912D6EC">
    <w:name w:val="106BBF7E19F443B7BF8FB4A90912D6EC"/>
    <w:rsid w:val="00DB4AC1"/>
    <w:pPr>
      <w:spacing w:after="160" w:line="259" w:lineRule="auto"/>
    </w:pPr>
    <w:rPr>
      <w:sz w:val="22"/>
      <w:szCs w:val="22"/>
      <w:lang w:eastAsia="en-US"/>
    </w:rPr>
  </w:style>
  <w:style w:type="paragraph" w:customStyle="1" w:styleId="9A020DBA48A6417D9C59E8BD2E3320B5">
    <w:name w:val="9A020DBA48A6417D9C59E8BD2E3320B5"/>
    <w:rsid w:val="00DB4AC1"/>
    <w:pPr>
      <w:spacing w:after="160" w:line="259" w:lineRule="auto"/>
    </w:pPr>
    <w:rPr>
      <w:sz w:val="22"/>
      <w:szCs w:val="22"/>
      <w:lang w:eastAsia="en-US"/>
    </w:rPr>
  </w:style>
  <w:style w:type="paragraph" w:customStyle="1" w:styleId="BA2881A24D974AD8BC2DC9DE304F2B81">
    <w:name w:val="BA2881A24D974AD8BC2DC9DE304F2B81"/>
    <w:rsid w:val="00DB4AC1"/>
    <w:pPr>
      <w:spacing w:after="160" w:line="259" w:lineRule="auto"/>
    </w:pPr>
    <w:rPr>
      <w:sz w:val="22"/>
      <w:szCs w:val="22"/>
      <w:lang w:eastAsia="en-US"/>
    </w:rPr>
  </w:style>
  <w:style w:type="paragraph" w:customStyle="1" w:styleId="596278FB1D1A4DEDA1406ED482344C11">
    <w:name w:val="596278FB1D1A4DEDA1406ED482344C11"/>
    <w:rsid w:val="00DB4AC1"/>
    <w:pPr>
      <w:spacing w:after="160" w:line="259" w:lineRule="auto"/>
    </w:pPr>
    <w:rPr>
      <w:sz w:val="22"/>
      <w:szCs w:val="22"/>
      <w:lang w:eastAsia="en-US"/>
    </w:rPr>
  </w:style>
  <w:style w:type="paragraph" w:customStyle="1" w:styleId="3F2BAD1F19D948988AA9CDF92CB2564E">
    <w:name w:val="3F2BAD1F19D948988AA9CDF92CB2564E"/>
    <w:rsid w:val="00DB4AC1"/>
    <w:pPr>
      <w:spacing w:after="160" w:line="259" w:lineRule="auto"/>
    </w:pPr>
    <w:rPr>
      <w:sz w:val="22"/>
      <w:szCs w:val="22"/>
      <w:lang w:eastAsia="en-US"/>
    </w:rPr>
  </w:style>
  <w:style w:type="paragraph" w:customStyle="1" w:styleId="311BDFCCDA6044CA9D23071A1534EB8B">
    <w:name w:val="311BDFCCDA6044CA9D23071A1534EB8B"/>
    <w:rsid w:val="00DB4AC1"/>
    <w:pPr>
      <w:spacing w:after="160" w:line="259" w:lineRule="auto"/>
    </w:pPr>
    <w:rPr>
      <w:sz w:val="22"/>
      <w:szCs w:val="22"/>
      <w:lang w:eastAsia="en-US"/>
    </w:rPr>
  </w:style>
  <w:style w:type="paragraph" w:customStyle="1" w:styleId="8A4D110A9794487FA69CF8846759E487">
    <w:name w:val="8A4D110A9794487FA69CF8846759E487"/>
    <w:rsid w:val="00DB4AC1"/>
    <w:pPr>
      <w:spacing w:after="160" w:line="259" w:lineRule="auto"/>
    </w:pPr>
    <w:rPr>
      <w:sz w:val="22"/>
      <w:szCs w:val="22"/>
      <w:lang w:eastAsia="en-US"/>
    </w:rPr>
  </w:style>
  <w:style w:type="paragraph" w:customStyle="1" w:styleId="721AC2C52F2347198C75E4C673F1CD2D">
    <w:name w:val="721AC2C52F2347198C75E4C673F1CD2D"/>
    <w:rsid w:val="00DB4AC1"/>
    <w:pPr>
      <w:spacing w:after="160" w:line="259" w:lineRule="auto"/>
    </w:pPr>
    <w:rPr>
      <w:sz w:val="22"/>
      <w:szCs w:val="22"/>
      <w:lang w:eastAsia="en-US"/>
    </w:rPr>
  </w:style>
  <w:style w:type="paragraph" w:customStyle="1" w:styleId="E4EB13CA0B8D4200993255C877EB7157">
    <w:name w:val="E4EB13CA0B8D4200993255C877EB7157"/>
    <w:rsid w:val="00DB4AC1"/>
    <w:pPr>
      <w:spacing w:after="160" w:line="259" w:lineRule="auto"/>
    </w:pPr>
    <w:rPr>
      <w:sz w:val="22"/>
      <w:szCs w:val="22"/>
      <w:lang w:eastAsia="en-US"/>
    </w:rPr>
  </w:style>
  <w:style w:type="paragraph" w:customStyle="1" w:styleId="65588098B2AC4F12A40D7929F3D22904">
    <w:name w:val="65588098B2AC4F12A40D7929F3D22904"/>
    <w:rsid w:val="00DB4AC1"/>
    <w:pPr>
      <w:spacing w:after="160" w:line="259" w:lineRule="auto"/>
    </w:pPr>
    <w:rPr>
      <w:sz w:val="22"/>
      <w:szCs w:val="22"/>
      <w:lang w:eastAsia="en-US"/>
    </w:rPr>
  </w:style>
  <w:style w:type="paragraph" w:customStyle="1" w:styleId="450CA4733F914470B130673AC217EF97">
    <w:name w:val="450CA4733F914470B130673AC217EF97"/>
    <w:rsid w:val="00DB4AC1"/>
    <w:pPr>
      <w:spacing w:after="160" w:line="259" w:lineRule="auto"/>
    </w:pPr>
    <w:rPr>
      <w:sz w:val="22"/>
      <w:szCs w:val="22"/>
      <w:lang w:eastAsia="en-US"/>
    </w:rPr>
  </w:style>
  <w:style w:type="paragraph" w:customStyle="1" w:styleId="550A436096994E8198A7E9002EBA0C49">
    <w:name w:val="550A436096994E8198A7E9002EBA0C49"/>
    <w:rsid w:val="00DB4AC1"/>
    <w:pPr>
      <w:spacing w:after="160" w:line="259" w:lineRule="auto"/>
    </w:pPr>
    <w:rPr>
      <w:sz w:val="22"/>
      <w:szCs w:val="22"/>
      <w:lang w:eastAsia="en-US"/>
    </w:rPr>
  </w:style>
  <w:style w:type="paragraph" w:customStyle="1" w:styleId="0A097EDE8A17422FA9E2AC87E58B754C">
    <w:name w:val="0A097EDE8A17422FA9E2AC87E58B754C"/>
    <w:rsid w:val="00DB4AC1"/>
    <w:pPr>
      <w:spacing w:after="160" w:line="259" w:lineRule="auto"/>
    </w:pPr>
    <w:rPr>
      <w:sz w:val="22"/>
      <w:szCs w:val="22"/>
      <w:lang w:eastAsia="en-US"/>
    </w:rPr>
  </w:style>
  <w:style w:type="paragraph" w:customStyle="1" w:styleId="AAE6242F58594148AD4D9A95EF7F0990">
    <w:name w:val="AAE6242F58594148AD4D9A95EF7F0990"/>
    <w:rsid w:val="00DB4AC1"/>
    <w:pPr>
      <w:spacing w:after="160" w:line="259" w:lineRule="auto"/>
    </w:pPr>
    <w:rPr>
      <w:sz w:val="22"/>
      <w:szCs w:val="22"/>
      <w:lang w:eastAsia="en-US"/>
    </w:rPr>
  </w:style>
  <w:style w:type="paragraph" w:customStyle="1" w:styleId="228633471F7B4260BC7A32E6E8641455">
    <w:name w:val="228633471F7B4260BC7A32E6E8641455"/>
    <w:rsid w:val="00DB4AC1"/>
    <w:pPr>
      <w:spacing w:after="160" w:line="259" w:lineRule="auto"/>
    </w:pPr>
    <w:rPr>
      <w:sz w:val="22"/>
      <w:szCs w:val="22"/>
      <w:lang w:eastAsia="en-US"/>
    </w:rPr>
  </w:style>
  <w:style w:type="paragraph" w:customStyle="1" w:styleId="198BFC57489F48038AFA1A415E9CAA22">
    <w:name w:val="198BFC57489F48038AFA1A415E9CAA22"/>
    <w:rsid w:val="00DB4AC1"/>
    <w:pPr>
      <w:spacing w:after="160" w:line="259" w:lineRule="auto"/>
    </w:pPr>
    <w:rPr>
      <w:sz w:val="22"/>
      <w:szCs w:val="22"/>
      <w:lang w:eastAsia="en-US"/>
    </w:rPr>
  </w:style>
  <w:style w:type="paragraph" w:customStyle="1" w:styleId="5AE9128C43444E09A72CBECABA9519B1">
    <w:name w:val="5AE9128C43444E09A72CBECABA9519B1"/>
    <w:rsid w:val="00DB4AC1"/>
    <w:pPr>
      <w:spacing w:after="160" w:line="259" w:lineRule="auto"/>
    </w:pPr>
    <w:rPr>
      <w:sz w:val="22"/>
      <w:szCs w:val="22"/>
      <w:lang w:eastAsia="en-US"/>
    </w:rPr>
  </w:style>
  <w:style w:type="paragraph" w:customStyle="1" w:styleId="B3804347076049359D513308BECFB684">
    <w:name w:val="B3804347076049359D513308BECFB684"/>
    <w:rsid w:val="00DB4AC1"/>
    <w:pPr>
      <w:spacing w:after="160" w:line="259" w:lineRule="auto"/>
    </w:pPr>
    <w:rPr>
      <w:sz w:val="22"/>
      <w:szCs w:val="22"/>
      <w:lang w:eastAsia="en-US"/>
    </w:rPr>
  </w:style>
  <w:style w:type="paragraph" w:customStyle="1" w:styleId="48C4C4C9EB82413B8B905E11BD4CC2D0">
    <w:name w:val="48C4C4C9EB82413B8B905E11BD4CC2D0"/>
    <w:rsid w:val="00DB4AC1"/>
    <w:pPr>
      <w:spacing w:after="160" w:line="259" w:lineRule="auto"/>
    </w:pPr>
    <w:rPr>
      <w:sz w:val="22"/>
      <w:szCs w:val="22"/>
      <w:lang w:eastAsia="en-US"/>
    </w:rPr>
  </w:style>
  <w:style w:type="paragraph" w:customStyle="1" w:styleId="C1C805B4B9BC4DDB8136D33B4F070190">
    <w:name w:val="C1C805B4B9BC4DDB8136D33B4F070190"/>
    <w:rsid w:val="00DB4AC1"/>
    <w:pPr>
      <w:spacing w:after="160" w:line="259" w:lineRule="auto"/>
    </w:pPr>
    <w:rPr>
      <w:sz w:val="22"/>
      <w:szCs w:val="22"/>
      <w:lang w:eastAsia="en-US"/>
    </w:rPr>
  </w:style>
  <w:style w:type="paragraph" w:customStyle="1" w:styleId="F6386ED5C36C47FEB28D1749634B4E1C">
    <w:name w:val="F6386ED5C36C47FEB28D1749634B4E1C"/>
    <w:rsid w:val="00DB4AC1"/>
    <w:pPr>
      <w:spacing w:after="160" w:line="259" w:lineRule="auto"/>
    </w:pPr>
    <w:rPr>
      <w:sz w:val="22"/>
      <w:szCs w:val="22"/>
      <w:lang w:eastAsia="en-US"/>
    </w:rPr>
  </w:style>
  <w:style w:type="paragraph" w:customStyle="1" w:styleId="79A10074BB054BEAAE92637AC55A3CD5">
    <w:name w:val="79A10074BB054BEAAE92637AC55A3CD5"/>
    <w:rsid w:val="00DB4AC1"/>
    <w:pPr>
      <w:spacing w:after="160" w:line="259" w:lineRule="auto"/>
    </w:pPr>
    <w:rPr>
      <w:sz w:val="22"/>
      <w:szCs w:val="22"/>
      <w:lang w:eastAsia="en-US"/>
    </w:rPr>
  </w:style>
  <w:style w:type="paragraph" w:customStyle="1" w:styleId="1493E7B0D3CE40BDAA74FE51BFB0917E">
    <w:name w:val="1493E7B0D3CE40BDAA74FE51BFB0917E"/>
    <w:rsid w:val="00DB4AC1"/>
    <w:pPr>
      <w:spacing w:after="160" w:line="259" w:lineRule="auto"/>
    </w:pPr>
    <w:rPr>
      <w:sz w:val="22"/>
      <w:szCs w:val="22"/>
      <w:lang w:eastAsia="en-US"/>
    </w:rPr>
  </w:style>
  <w:style w:type="paragraph" w:customStyle="1" w:styleId="2E7FA9C2C39C4A8EAB973EF04D04953B">
    <w:name w:val="2E7FA9C2C39C4A8EAB973EF04D04953B"/>
    <w:rsid w:val="00DB4AC1"/>
    <w:pPr>
      <w:spacing w:after="160" w:line="259" w:lineRule="auto"/>
    </w:pPr>
    <w:rPr>
      <w:sz w:val="22"/>
      <w:szCs w:val="22"/>
      <w:lang w:eastAsia="en-US"/>
    </w:rPr>
  </w:style>
  <w:style w:type="paragraph" w:customStyle="1" w:styleId="53834F3E3B2B432A9668AF4A8D9690B0">
    <w:name w:val="53834F3E3B2B432A9668AF4A8D9690B0"/>
    <w:rsid w:val="00DB4AC1"/>
    <w:pPr>
      <w:spacing w:after="160" w:line="259" w:lineRule="auto"/>
    </w:pPr>
    <w:rPr>
      <w:sz w:val="22"/>
      <w:szCs w:val="22"/>
      <w:lang w:eastAsia="en-US"/>
    </w:rPr>
  </w:style>
  <w:style w:type="paragraph" w:customStyle="1" w:styleId="5C7469990C61485E8764994C093BEFD1">
    <w:name w:val="5C7469990C61485E8764994C093BEFD1"/>
    <w:rsid w:val="00DB4AC1"/>
    <w:pPr>
      <w:spacing w:after="160" w:line="259" w:lineRule="auto"/>
    </w:pPr>
    <w:rPr>
      <w:sz w:val="22"/>
      <w:szCs w:val="22"/>
      <w:lang w:eastAsia="en-US"/>
    </w:rPr>
  </w:style>
  <w:style w:type="paragraph" w:customStyle="1" w:styleId="0CAC8AC6AB3640D89EBD45D48E446F08">
    <w:name w:val="0CAC8AC6AB3640D89EBD45D48E446F08"/>
    <w:rsid w:val="00DB4AC1"/>
    <w:pPr>
      <w:spacing w:after="160" w:line="259" w:lineRule="auto"/>
    </w:pPr>
    <w:rPr>
      <w:sz w:val="22"/>
      <w:szCs w:val="22"/>
      <w:lang w:eastAsia="en-US"/>
    </w:rPr>
  </w:style>
  <w:style w:type="paragraph" w:customStyle="1" w:styleId="FF7F85654E3C40FA83E6375D32E84CD8">
    <w:name w:val="FF7F85654E3C40FA83E6375D32E84CD8"/>
    <w:rsid w:val="00DB4AC1"/>
    <w:pPr>
      <w:spacing w:after="160" w:line="259" w:lineRule="auto"/>
    </w:pPr>
    <w:rPr>
      <w:sz w:val="22"/>
      <w:szCs w:val="22"/>
      <w:lang w:eastAsia="en-US"/>
    </w:rPr>
  </w:style>
  <w:style w:type="paragraph" w:customStyle="1" w:styleId="4417596F95F5432A98B6FD47DC8C7E69">
    <w:name w:val="4417596F95F5432A98B6FD47DC8C7E69"/>
    <w:rsid w:val="00DB4AC1"/>
    <w:pPr>
      <w:spacing w:after="160" w:line="259" w:lineRule="auto"/>
    </w:pPr>
    <w:rPr>
      <w:sz w:val="22"/>
      <w:szCs w:val="22"/>
      <w:lang w:eastAsia="en-US"/>
    </w:rPr>
  </w:style>
  <w:style w:type="paragraph" w:customStyle="1" w:styleId="9FBEBE383DEB49299E5D746E1F77CD4F">
    <w:name w:val="9FBEBE383DEB49299E5D746E1F77CD4F"/>
    <w:rsid w:val="00DB4AC1"/>
    <w:pPr>
      <w:spacing w:after="160" w:line="259" w:lineRule="auto"/>
    </w:pPr>
    <w:rPr>
      <w:sz w:val="22"/>
      <w:szCs w:val="22"/>
      <w:lang w:eastAsia="en-US"/>
    </w:rPr>
  </w:style>
  <w:style w:type="paragraph" w:customStyle="1" w:styleId="BFFF377CF29F463CB03B083B6CFC1BEA">
    <w:name w:val="BFFF377CF29F463CB03B083B6CFC1BEA"/>
    <w:rsid w:val="00DB4AC1"/>
    <w:pPr>
      <w:spacing w:after="160" w:line="259" w:lineRule="auto"/>
    </w:pPr>
    <w:rPr>
      <w:sz w:val="22"/>
      <w:szCs w:val="22"/>
      <w:lang w:eastAsia="en-US"/>
    </w:rPr>
  </w:style>
  <w:style w:type="paragraph" w:customStyle="1" w:styleId="32FAC63934314CFDB48861AEF07B7C76">
    <w:name w:val="32FAC63934314CFDB48861AEF07B7C76"/>
    <w:rsid w:val="00DB4AC1"/>
    <w:pPr>
      <w:spacing w:after="160" w:line="259" w:lineRule="auto"/>
    </w:pPr>
    <w:rPr>
      <w:sz w:val="22"/>
      <w:szCs w:val="22"/>
      <w:lang w:eastAsia="en-US"/>
    </w:rPr>
  </w:style>
  <w:style w:type="paragraph" w:customStyle="1" w:styleId="42D1C3F95A0C4D89825CCD97EB97E9E1">
    <w:name w:val="42D1C3F95A0C4D89825CCD97EB97E9E1"/>
    <w:rsid w:val="00DB4AC1"/>
    <w:pPr>
      <w:spacing w:after="160" w:line="259" w:lineRule="auto"/>
    </w:pPr>
    <w:rPr>
      <w:sz w:val="22"/>
      <w:szCs w:val="22"/>
      <w:lang w:eastAsia="en-US"/>
    </w:rPr>
  </w:style>
  <w:style w:type="paragraph" w:customStyle="1" w:styleId="D895A2DB84E44035BC39F81EFA75BBB6">
    <w:name w:val="D895A2DB84E44035BC39F81EFA75BBB6"/>
    <w:rsid w:val="00DB4AC1"/>
    <w:pPr>
      <w:spacing w:after="160" w:line="259" w:lineRule="auto"/>
    </w:pPr>
    <w:rPr>
      <w:sz w:val="22"/>
      <w:szCs w:val="22"/>
      <w:lang w:eastAsia="en-US"/>
    </w:rPr>
  </w:style>
  <w:style w:type="paragraph" w:customStyle="1" w:styleId="A881C2DD56964AB4B38577BDD0402637">
    <w:name w:val="A881C2DD56964AB4B38577BDD0402637"/>
    <w:rsid w:val="00DB4AC1"/>
    <w:pPr>
      <w:spacing w:after="160" w:line="259" w:lineRule="auto"/>
    </w:pPr>
    <w:rPr>
      <w:sz w:val="22"/>
      <w:szCs w:val="22"/>
      <w:lang w:eastAsia="en-US"/>
    </w:rPr>
  </w:style>
  <w:style w:type="paragraph" w:customStyle="1" w:styleId="2CE0AF1B155C4ACAA98FD9B800774534">
    <w:name w:val="2CE0AF1B155C4ACAA98FD9B800774534"/>
    <w:rsid w:val="00DB4AC1"/>
    <w:pPr>
      <w:spacing w:after="160" w:line="259" w:lineRule="auto"/>
    </w:pPr>
    <w:rPr>
      <w:sz w:val="22"/>
      <w:szCs w:val="22"/>
      <w:lang w:eastAsia="en-US"/>
    </w:rPr>
  </w:style>
  <w:style w:type="paragraph" w:customStyle="1" w:styleId="DAA67A25034E490B8F5D7879B2A95FB6">
    <w:name w:val="DAA67A25034E490B8F5D7879B2A95FB6"/>
    <w:rsid w:val="00DB4AC1"/>
    <w:pPr>
      <w:spacing w:after="160" w:line="259" w:lineRule="auto"/>
    </w:pPr>
    <w:rPr>
      <w:sz w:val="22"/>
      <w:szCs w:val="22"/>
      <w:lang w:eastAsia="en-US"/>
    </w:rPr>
  </w:style>
  <w:style w:type="paragraph" w:customStyle="1" w:styleId="E657B0DDBF6B49309BEDA8BB0CEB188D">
    <w:name w:val="E657B0DDBF6B49309BEDA8BB0CEB188D"/>
    <w:rsid w:val="00DB4AC1"/>
    <w:pPr>
      <w:spacing w:after="160" w:line="259" w:lineRule="auto"/>
    </w:pPr>
    <w:rPr>
      <w:sz w:val="22"/>
      <w:szCs w:val="22"/>
      <w:lang w:eastAsia="en-US"/>
    </w:rPr>
  </w:style>
  <w:style w:type="paragraph" w:customStyle="1" w:styleId="DEA93E7C2AFB438087EF68F48B5AD056">
    <w:name w:val="DEA93E7C2AFB438087EF68F48B5AD056"/>
    <w:rsid w:val="00DB4AC1"/>
    <w:pPr>
      <w:spacing w:after="160" w:line="259" w:lineRule="auto"/>
    </w:pPr>
    <w:rPr>
      <w:sz w:val="22"/>
      <w:szCs w:val="22"/>
      <w:lang w:eastAsia="en-US"/>
    </w:rPr>
  </w:style>
  <w:style w:type="paragraph" w:customStyle="1" w:styleId="8D9C186661E74B6F92F0971EFB0E0B5F">
    <w:name w:val="8D9C186661E74B6F92F0971EFB0E0B5F"/>
    <w:rsid w:val="00DB4AC1"/>
    <w:pPr>
      <w:spacing w:after="160" w:line="259" w:lineRule="auto"/>
    </w:pPr>
    <w:rPr>
      <w:sz w:val="22"/>
      <w:szCs w:val="22"/>
      <w:lang w:eastAsia="en-US"/>
    </w:rPr>
  </w:style>
  <w:style w:type="paragraph" w:customStyle="1" w:styleId="B1FCDCFBD6CF4FB7AE7D97D6409AD6D7">
    <w:name w:val="B1FCDCFBD6CF4FB7AE7D97D6409AD6D7"/>
    <w:rsid w:val="00DB4AC1"/>
    <w:pPr>
      <w:spacing w:after="160" w:line="259" w:lineRule="auto"/>
    </w:pPr>
    <w:rPr>
      <w:sz w:val="22"/>
      <w:szCs w:val="22"/>
      <w:lang w:eastAsia="en-US"/>
    </w:rPr>
  </w:style>
  <w:style w:type="paragraph" w:customStyle="1" w:styleId="3DCD22A7A48E4C9F8E24AAE67AA3FFC4">
    <w:name w:val="3DCD22A7A48E4C9F8E24AAE67AA3FFC4"/>
    <w:rsid w:val="00DB4AC1"/>
    <w:pPr>
      <w:spacing w:after="160" w:line="259" w:lineRule="auto"/>
    </w:pPr>
    <w:rPr>
      <w:sz w:val="22"/>
      <w:szCs w:val="22"/>
      <w:lang w:eastAsia="en-US"/>
    </w:rPr>
  </w:style>
  <w:style w:type="paragraph" w:customStyle="1" w:styleId="A3E5A7305FFD40B6B1EE0F7EA0D1C40D">
    <w:name w:val="A3E5A7305FFD40B6B1EE0F7EA0D1C40D"/>
    <w:rsid w:val="00DB4AC1"/>
    <w:pPr>
      <w:spacing w:after="160" w:line="259" w:lineRule="auto"/>
    </w:pPr>
    <w:rPr>
      <w:sz w:val="22"/>
      <w:szCs w:val="22"/>
      <w:lang w:eastAsia="en-US"/>
    </w:rPr>
  </w:style>
  <w:style w:type="paragraph" w:customStyle="1" w:styleId="CD2A25C06F454C33AD0AE6A4C9409C32">
    <w:name w:val="CD2A25C06F454C33AD0AE6A4C9409C32"/>
    <w:rsid w:val="00DB4AC1"/>
    <w:pPr>
      <w:spacing w:after="160" w:line="259" w:lineRule="auto"/>
    </w:pPr>
    <w:rPr>
      <w:sz w:val="22"/>
      <w:szCs w:val="22"/>
      <w:lang w:eastAsia="en-US"/>
    </w:rPr>
  </w:style>
  <w:style w:type="paragraph" w:customStyle="1" w:styleId="865F552803694C19AE9B615363C7C9B3">
    <w:name w:val="865F552803694C19AE9B615363C7C9B3"/>
    <w:rsid w:val="00DB4AC1"/>
    <w:pPr>
      <w:spacing w:after="160" w:line="259" w:lineRule="auto"/>
    </w:pPr>
    <w:rPr>
      <w:sz w:val="22"/>
      <w:szCs w:val="22"/>
      <w:lang w:eastAsia="en-US"/>
    </w:rPr>
  </w:style>
  <w:style w:type="paragraph" w:customStyle="1" w:styleId="F98C9A8141B14CB8BD0ADC7221EACF81">
    <w:name w:val="F98C9A8141B14CB8BD0ADC7221EACF81"/>
    <w:rsid w:val="00DB4AC1"/>
    <w:pPr>
      <w:spacing w:after="160" w:line="259" w:lineRule="auto"/>
    </w:pPr>
    <w:rPr>
      <w:sz w:val="22"/>
      <w:szCs w:val="22"/>
      <w:lang w:eastAsia="en-US"/>
    </w:rPr>
  </w:style>
  <w:style w:type="paragraph" w:customStyle="1" w:styleId="940324DBA28A465BA8F9B505CB008F44">
    <w:name w:val="940324DBA28A465BA8F9B505CB008F44"/>
    <w:rsid w:val="00DB4AC1"/>
    <w:pPr>
      <w:spacing w:after="160" w:line="259" w:lineRule="auto"/>
    </w:pPr>
    <w:rPr>
      <w:sz w:val="22"/>
      <w:szCs w:val="22"/>
      <w:lang w:eastAsia="en-US"/>
    </w:rPr>
  </w:style>
  <w:style w:type="paragraph" w:customStyle="1" w:styleId="C43266E228C6457A80D1F99857F9F333">
    <w:name w:val="C43266E228C6457A80D1F99857F9F333"/>
    <w:rsid w:val="00DB4AC1"/>
    <w:pPr>
      <w:spacing w:after="160" w:line="259" w:lineRule="auto"/>
    </w:pPr>
    <w:rPr>
      <w:sz w:val="22"/>
      <w:szCs w:val="22"/>
      <w:lang w:eastAsia="en-US"/>
    </w:rPr>
  </w:style>
  <w:style w:type="paragraph" w:customStyle="1" w:styleId="AA3382618C7A47D3984552126DC52F8A">
    <w:name w:val="AA3382618C7A47D3984552126DC52F8A"/>
    <w:rsid w:val="00DB4AC1"/>
    <w:pPr>
      <w:spacing w:after="160" w:line="259" w:lineRule="auto"/>
    </w:pPr>
    <w:rPr>
      <w:sz w:val="22"/>
      <w:szCs w:val="22"/>
      <w:lang w:eastAsia="en-US"/>
    </w:rPr>
  </w:style>
  <w:style w:type="paragraph" w:customStyle="1" w:styleId="C5B1053B93D74537B8BFD657C694B46C">
    <w:name w:val="C5B1053B93D74537B8BFD657C694B46C"/>
    <w:rsid w:val="00DB4AC1"/>
    <w:pPr>
      <w:spacing w:after="160" w:line="259" w:lineRule="auto"/>
    </w:pPr>
    <w:rPr>
      <w:sz w:val="22"/>
      <w:szCs w:val="22"/>
      <w:lang w:eastAsia="en-US"/>
    </w:rPr>
  </w:style>
  <w:style w:type="paragraph" w:customStyle="1" w:styleId="4DCAEB228AD448269259B3D1BF2B51FF">
    <w:name w:val="4DCAEB228AD448269259B3D1BF2B51FF"/>
    <w:rsid w:val="00DB4AC1"/>
    <w:pPr>
      <w:spacing w:after="160" w:line="259" w:lineRule="auto"/>
    </w:pPr>
    <w:rPr>
      <w:sz w:val="22"/>
      <w:szCs w:val="22"/>
      <w:lang w:eastAsia="en-US"/>
    </w:rPr>
  </w:style>
  <w:style w:type="paragraph" w:customStyle="1" w:styleId="208E0AA1B2C2483196E59BF723C454A2">
    <w:name w:val="208E0AA1B2C2483196E59BF723C454A2"/>
    <w:rsid w:val="00DB4AC1"/>
    <w:pPr>
      <w:spacing w:after="160" w:line="259" w:lineRule="auto"/>
    </w:pPr>
    <w:rPr>
      <w:sz w:val="22"/>
      <w:szCs w:val="22"/>
      <w:lang w:eastAsia="en-US"/>
    </w:rPr>
  </w:style>
  <w:style w:type="paragraph" w:customStyle="1" w:styleId="BD3BA00259364D9FB3C5CFF1AAB2CE68">
    <w:name w:val="BD3BA00259364D9FB3C5CFF1AAB2CE68"/>
    <w:rsid w:val="00DB4AC1"/>
    <w:pPr>
      <w:spacing w:after="160" w:line="259" w:lineRule="auto"/>
    </w:pPr>
    <w:rPr>
      <w:sz w:val="22"/>
      <w:szCs w:val="22"/>
      <w:lang w:eastAsia="en-US"/>
    </w:rPr>
  </w:style>
  <w:style w:type="paragraph" w:customStyle="1" w:styleId="4602071EDAAC4715AFE1F82DFD3F95D8">
    <w:name w:val="4602071EDAAC4715AFE1F82DFD3F95D8"/>
    <w:rsid w:val="00DB4AC1"/>
    <w:pPr>
      <w:spacing w:after="160" w:line="259" w:lineRule="auto"/>
    </w:pPr>
    <w:rPr>
      <w:sz w:val="22"/>
      <w:szCs w:val="22"/>
      <w:lang w:eastAsia="en-US"/>
    </w:rPr>
  </w:style>
  <w:style w:type="paragraph" w:customStyle="1" w:styleId="86C0585358494801AAB547855FA6D5A0">
    <w:name w:val="86C0585358494801AAB547855FA6D5A0"/>
    <w:rsid w:val="00DB4AC1"/>
    <w:pPr>
      <w:spacing w:after="160" w:line="259" w:lineRule="auto"/>
    </w:pPr>
    <w:rPr>
      <w:sz w:val="22"/>
      <w:szCs w:val="22"/>
      <w:lang w:eastAsia="en-US"/>
    </w:rPr>
  </w:style>
  <w:style w:type="paragraph" w:customStyle="1" w:styleId="327EEFB4B05D4E24B429610685285D0A">
    <w:name w:val="327EEFB4B05D4E24B429610685285D0A"/>
    <w:rsid w:val="00DB4AC1"/>
    <w:pPr>
      <w:spacing w:after="160" w:line="259" w:lineRule="auto"/>
    </w:pPr>
    <w:rPr>
      <w:sz w:val="22"/>
      <w:szCs w:val="22"/>
      <w:lang w:eastAsia="en-US"/>
    </w:rPr>
  </w:style>
  <w:style w:type="paragraph" w:customStyle="1" w:styleId="B3F8DFEEC5854ADCABDC71A416C90B94">
    <w:name w:val="B3F8DFEEC5854ADCABDC71A416C90B94"/>
    <w:rsid w:val="00DB4AC1"/>
    <w:pPr>
      <w:spacing w:after="160" w:line="259" w:lineRule="auto"/>
    </w:pPr>
    <w:rPr>
      <w:sz w:val="22"/>
      <w:szCs w:val="22"/>
      <w:lang w:eastAsia="en-US"/>
    </w:rPr>
  </w:style>
  <w:style w:type="paragraph" w:customStyle="1" w:styleId="D1D1E4F64F384E22B4B7DB00E6A427B9">
    <w:name w:val="D1D1E4F64F384E22B4B7DB00E6A427B9"/>
    <w:rsid w:val="00DB4AC1"/>
    <w:pPr>
      <w:spacing w:after="160" w:line="259" w:lineRule="auto"/>
    </w:pPr>
    <w:rPr>
      <w:sz w:val="22"/>
      <w:szCs w:val="22"/>
      <w:lang w:eastAsia="en-US"/>
    </w:rPr>
  </w:style>
  <w:style w:type="paragraph" w:customStyle="1" w:styleId="4CE8923B6D074371A92452DF4E2F1F2F">
    <w:name w:val="4CE8923B6D074371A92452DF4E2F1F2F"/>
    <w:rsid w:val="00DB4AC1"/>
    <w:pPr>
      <w:spacing w:after="160" w:line="259" w:lineRule="auto"/>
    </w:pPr>
    <w:rPr>
      <w:sz w:val="22"/>
      <w:szCs w:val="22"/>
      <w:lang w:eastAsia="en-US"/>
    </w:rPr>
  </w:style>
  <w:style w:type="paragraph" w:customStyle="1" w:styleId="0D38B59BB6D94F59932C849C15AD4995">
    <w:name w:val="0D38B59BB6D94F59932C849C15AD4995"/>
    <w:rsid w:val="00DB4AC1"/>
    <w:pPr>
      <w:spacing w:after="160" w:line="259" w:lineRule="auto"/>
    </w:pPr>
    <w:rPr>
      <w:sz w:val="22"/>
      <w:szCs w:val="22"/>
      <w:lang w:eastAsia="en-US"/>
    </w:rPr>
  </w:style>
  <w:style w:type="paragraph" w:customStyle="1" w:styleId="A3C0B6B9FF9C46D79433A61F730C1C0C">
    <w:name w:val="A3C0B6B9FF9C46D79433A61F730C1C0C"/>
    <w:rsid w:val="00DB4AC1"/>
    <w:pPr>
      <w:spacing w:after="160" w:line="259" w:lineRule="auto"/>
    </w:pPr>
    <w:rPr>
      <w:sz w:val="22"/>
      <w:szCs w:val="22"/>
      <w:lang w:eastAsia="en-US"/>
    </w:rPr>
  </w:style>
  <w:style w:type="paragraph" w:customStyle="1" w:styleId="1481AD57EC0B40B1B99A5BD22D52C5CB">
    <w:name w:val="1481AD57EC0B40B1B99A5BD22D52C5CB"/>
    <w:rsid w:val="00DB4AC1"/>
    <w:pPr>
      <w:spacing w:after="160" w:line="259" w:lineRule="auto"/>
    </w:pPr>
    <w:rPr>
      <w:sz w:val="22"/>
      <w:szCs w:val="22"/>
      <w:lang w:eastAsia="en-US"/>
    </w:rPr>
  </w:style>
  <w:style w:type="paragraph" w:customStyle="1" w:styleId="24569603C50548958E7157AAA818C0B7">
    <w:name w:val="24569603C50548958E7157AAA818C0B7"/>
    <w:rsid w:val="00DB4AC1"/>
    <w:pPr>
      <w:spacing w:after="160" w:line="259" w:lineRule="auto"/>
    </w:pPr>
    <w:rPr>
      <w:sz w:val="22"/>
      <w:szCs w:val="22"/>
      <w:lang w:eastAsia="en-US"/>
    </w:rPr>
  </w:style>
  <w:style w:type="paragraph" w:customStyle="1" w:styleId="658EF699413D49A18CCE67D577EA88E9">
    <w:name w:val="658EF699413D49A18CCE67D577EA88E9"/>
    <w:rsid w:val="00DB4AC1"/>
    <w:pPr>
      <w:spacing w:after="160" w:line="259" w:lineRule="auto"/>
    </w:pPr>
    <w:rPr>
      <w:sz w:val="22"/>
      <w:szCs w:val="22"/>
      <w:lang w:eastAsia="en-US"/>
    </w:rPr>
  </w:style>
  <w:style w:type="paragraph" w:customStyle="1" w:styleId="FD2A945B9E3B46C0A687C6F46B6B4088">
    <w:name w:val="FD2A945B9E3B46C0A687C6F46B6B4088"/>
    <w:rsid w:val="00DB4AC1"/>
    <w:pPr>
      <w:spacing w:after="160" w:line="259" w:lineRule="auto"/>
    </w:pPr>
    <w:rPr>
      <w:sz w:val="22"/>
      <w:szCs w:val="22"/>
      <w:lang w:eastAsia="en-US"/>
    </w:rPr>
  </w:style>
  <w:style w:type="paragraph" w:customStyle="1" w:styleId="C27150BA27BA4583AA56357233134BC7">
    <w:name w:val="C27150BA27BA4583AA56357233134BC7"/>
    <w:rsid w:val="00DB4AC1"/>
    <w:pPr>
      <w:spacing w:after="160" w:line="259" w:lineRule="auto"/>
    </w:pPr>
    <w:rPr>
      <w:sz w:val="22"/>
      <w:szCs w:val="22"/>
      <w:lang w:eastAsia="en-US"/>
    </w:rPr>
  </w:style>
  <w:style w:type="paragraph" w:customStyle="1" w:styleId="0F1310A8EA9645928476C78916869010">
    <w:name w:val="0F1310A8EA9645928476C78916869010"/>
    <w:rsid w:val="00DB4AC1"/>
    <w:pPr>
      <w:spacing w:after="160" w:line="259" w:lineRule="auto"/>
    </w:pPr>
    <w:rPr>
      <w:sz w:val="22"/>
      <w:szCs w:val="22"/>
      <w:lang w:eastAsia="en-US"/>
    </w:rPr>
  </w:style>
  <w:style w:type="paragraph" w:customStyle="1" w:styleId="AB3FC6838A0C45EAA3A25D1BBAA8AFE3">
    <w:name w:val="AB3FC6838A0C45EAA3A25D1BBAA8AFE3"/>
    <w:rsid w:val="00DB4AC1"/>
    <w:pPr>
      <w:spacing w:after="160" w:line="259" w:lineRule="auto"/>
    </w:pPr>
    <w:rPr>
      <w:sz w:val="22"/>
      <w:szCs w:val="22"/>
      <w:lang w:eastAsia="en-US"/>
    </w:rPr>
  </w:style>
  <w:style w:type="paragraph" w:customStyle="1" w:styleId="D42BEF7E2D2440E48D0082894F45C2A8">
    <w:name w:val="D42BEF7E2D2440E48D0082894F45C2A8"/>
    <w:rsid w:val="00DB4AC1"/>
    <w:pPr>
      <w:spacing w:after="160" w:line="259" w:lineRule="auto"/>
    </w:pPr>
    <w:rPr>
      <w:sz w:val="22"/>
      <w:szCs w:val="22"/>
      <w:lang w:eastAsia="en-US"/>
    </w:rPr>
  </w:style>
  <w:style w:type="paragraph" w:customStyle="1" w:styleId="32441F61F03140D68B4DD6EC7DD1FE56">
    <w:name w:val="32441F61F03140D68B4DD6EC7DD1FE56"/>
    <w:rsid w:val="00DB4AC1"/>
    <w:pPr>
      <w:spacing w:after="160" w:line="259" w:lineRule="auto"/>
    </w:pPr>
    <w:rPr>
      <w:sz w:val="22"/>
      <w:szCs w:val="22"/>
      <w:lang w:eastAsia="en-US"/>
    </w:rPr>
  </w:style>
  <w:style w:type="paragraph" w:customStyle="1" w:styleId="543CBD3739414D67B2A7F9DD8148B1B0">
    <w:name w:val="543CBD3739414D67B2A7F9DD8148B1B0"/>
    <w:rsid w:val="00DB4AC1"/>
    <w:pPr>
      <w:spacing w:after="160" w:line="259" w:lineRule="auto"/>
    </w:pPr>
    <w:rPr>
      <w:sz w:val="22"/>
      <w:szCs w:val="22"/>
      <w:lang w:eastAsia="en-US"/>
    </w:rPr>
  </w:style>
  <w:style w:type="paragraph" w:customStyle="1" w:styleId="1545344065664F1CB1D1D01E1A57B9EE">
    <w:name w:val="1545344065664F1CB1D1D01E1A57B9EE"/>
    <w:rsid w:val="00DB4AC1"/>
    <w:pPr>
      <w:spacing w:after="160" w:line="259" w:lineRule="auto"/>
    </w:pPr>
    <w:rPr>
      <w:sz w:val="22"/>
      <w:szCs w:val="22"/>
      <w:lang w:eastAsia="en-US"/>
    </w:rPr>
  </w:style>
  <w:style w:type="paragraph" w:customStyle="1" w:styleId="1AC758101E1341DB901CEDE0BBC4D0DF">
    <w:name w:val="1AC758101E1341DB901CEDE0BBC4D0DF"/>
    <w:rsid w:val="00DB4AC1"/>
    <w:pPr>
      <w:spacing w:after="160" w:line="259" w:lineRule="auto"/>
    </w:pPr>
    <w:rPr>
      <w:sz w:val="22"/>
      <w:szCs w:val="22"/>
      <w:lang w:eastAsia="en-US"/>
    </w:rPr>
  </w:style>
  <w:style w:type="paragraph" w:customStyle="1" w:styleId="B12366AD2A3947ABA1B40024859107A6">
    <w:name w:val="B12366AD2A3947ABA1B40024859107A6"/>
    <w:rsid w:val="00DB4AC1"/>
    <w:pPr>
      <w:spacing w:after="160" w:line="259" w:lineRule="auto"/>
    </w:pPr>
    <w:rPr>
      <w:sz w:val="22"/>
      <w:szCs w:val="22"/>
      <w:lang w:eastAsia="en-US"/>
    </w:rPr>
  </w:style>
  <w:style w:type="paragraph" w:customStyle="1" w:styleId="5FF70BB341124F5E8ED0DCFF8C87903D">
    <w:name w:val="5FF70BB341124F5E8ED0DCFF8C87903D"/>
    <w:rsid w:val="00DB4AC1"/>
    <w:pPr>
      <w:spacing w:after="160" w:line="259" w:lineRule="auto"/>
    </w:pPr>
    <w:rPr>
      <w:sz w:val="22"/>
      <w:szCs w:val="22"/>
      <w:lang w:eastAsia="en-US"/>
    </w:rPr>
  </w:style>
  <w:style w:type="paragraph" w:customStyle="1" w:styleId="9F1F8BA0234B48DD839E51EDAB39D802">
    <w:name w:val="9F1F8BA0234B48DD839E51EDAB39D802"/>
    <w:rsid w:val="00DB4AC1"/>
    <w:pPr>
      <w:spacing w:after="160" w:line="259" w:lineRule="auto"/>
    </w:pPr>
    <w:rPr>
      <w:sz w:val="22"/>
      <w:szCs w:val="22"/>
      <w:lang w:eastAsia="en-US"/>
    </w:rPr>
  </w:style>
  <w:style w:type="paragraph" w:customStyle="1" w:styleId="031A1D3D061F4147B74F1945038ADC53">
    <w:name w:val="031A1D3D061F4147B74F1945038ADC53"/>
    <w:rsid w:val="00DB4AC1"/>
    <w:pPr>
      <w:spacing w:after="160" w:line="259" w:lineRule="auto"/>
    </w:pPr>
    <w:rPr>
      <w:sz w:val="22"/>
      <w:szCs w:val="22"/>
      <w:lang w:eastAsia="en-US"/>
    </w:rPr>
  </w:style>
  <w:style w:type="paragraph" w:customStyle="1" w:styleId="A66797DBACFB49F48468814E5AEAE82F">
    <w:name w:val="A66797DBACFB49F48468814E5AEAE82F"/>
    <w:rsid w:val="00DB4AC1"/>
    <w:pPr>
      <w:spacing w:after="160" w:line="259" w:lineRule="auto"/>
    </w:pPr>
    <w:rPr>
      <w:sz w:val="22"/>
      <w:szCs w:val="22"/>
      <w:lang w:eastAsia="en-US"/>
    </w:rPr>
  </w:style>
  <w:style w:type="paragraph" w:customStyle="1" w:styleId="B19336D6E93A4CAA89A958EE628E8CBD">
    <w:name w:val="B19336D6E93A4CAA89A958EE628E8CBD"/>
    <w:rsid w:val="00DB4AC1"/>
    <w:pPr>
      <w:spacing w:after="160" w:line="259" w:lineRule="auto"/>
    </w:pPr>
    <w:rPr>
      <w:sz w:val="22"/>
      <w:szCs w:val="22"/>
      <w:lang w:eastAsia="en-US"/>
    </w:rPr>
  </w:style>
  <w:style w:type="paragraph" w:customStyle="1" w:styleId="FB5CEB16A76C4B8E83E90C53C30DB421">
    <w:name w:val="FB5CEB16A76C4B8E83E90C53C30DB421"/>
    <w:rsid w:val="00DB4AC1"/>
    <w:pPr>
      <w:spacing w:after="160" w:line="259" w:lineRule="auto"/>
    </w:pPr>
    <w:rPr>
      <w:sz w:val="22"/>
      <w:szCs w:val="22"/>
      <w:lang w:eastAsia="en-US"/>
    </w:rPr>
  </w:style>
  <w:style w:type="paragraph" w:customStyle="1" w:styleId="01D073214BA44F94B9E9E5459C57A47E">
    <w:name w:val="01D073214BA44F94B9E9E5459C57A47E"/>
    <w:rsid w:val="00DB4AC1"/>
    <w:pPr>
      <w:spacing w:after="160" w:line="259" w:lineRule="auto"/>
    </w:pPr>
    <w:rPr>
      <w:sz w:val="22"/>
      <w:szCs w:val="22"/>
      <w:lang w:eastAsia="en-US"/>
    </w:rPr>
  </w:style>
  <w:style w:type="paragraph" w:customStyle="1" w:styleId="AAEA7E1604B74A5D9732FF5D4A9C3A9A">
    <w:name w:val="AAEA7E1604B74A5D9732FF5D4A9C3A9A"/>
    <w:rsid w:val="00DB4AC1"/>
    <w:pPr>
      <w:spacing w:after="160" w:line="259" w:lineRule="auto"/>
    </w:pPr>
    <w:rPr>
      <w:sz w:val="22"/>
      <w:szCs w:val="22"/>
      <w:lang w:eastAsia="en-US"/>
    </w:rPr>
  </w:style>
  <w:style w:type="paragraph" w:customStyle="1" w:styleId="F94F6C84ACCC4709964FFB9FA6B01ADA">
    <w:name w:val="F94F6C84ACCC4709964FFB9FA6B01ADA"/>
    <w:rsid w:val="00DB4AC1"/>
    <w:pPr>
      <w:spacing w:after="160" w:line="259" w:lineRule="auto"/>
    </w:pPr>
    <w:rPr>
      <w:sz w:val="22"/>
      <w:szCs w:val="22"/>
      <w:lang w:eastAsia="en-US"/>
    </w:rPr>
  </w:style>
  <w:style w:type="paragraph" w:customStyle="1" w:styleId="E328C9BEC4F2412C8B35F136DE378AFD">
    <w:name w:val="E328C9BEC4F2412C8B35F136DE378AFD"/>
    <w:rsid w:val="00DB4AC1"/>
    <w:pPr>
      <w:spacing w:after="160" w:line="259" w:lineRule="auto"/>
    </w:pPr>
    <w:rPr>
      <w:sz w:val="22"/>
      <w:szCs w:val="22"/>
      <w:lang w:eastAsia="en-US"/>
    </w:rPr>
  </w:style>
  <w:style w:type="paragraph" w:customStyle="1" w:styleId="657B56A822134FE3994888BA9CD760A6">
    <w:name w:val="657B56A822134FE3994888BA9CD760A6"/>
    <w:rsid w:val="00DB4AC1"/>
    <w:pPr>
      <w:spacing w:after="160" w:line="259" w:lineRule="auto"/>
    </w:pPr>
    <w:rPr>
      <w:sz w:val="22"/>
      <w:szCs w:val="22"/>
      <w:lang w:eastAsia="en-US"/>
    </w:rPr>
  </w:style>
  <w:style w:type="paragraph" w:customStyle="1" w:styleId="1A38E6314F534DD88DF374D412EA18F3">
    <w:name w:val="1A38E6314F534DD88DF374D412EA18F3"/>
    <w:rsid w:val="00DB4AC1"/>
    <w:pPr>
      <w:spacing w:after="160" w:line="259" w:lineRule="auto"/>
    </w:pPr>
    <w:rPr>
      <w:sz w:val="22"/>
      <w:szCs w:val="22"/>
      <w:lang w:eastAsia="en-US"/>
    </w:rPr>
  </w:style>
  <w:style w:type="paragraph" w:customStyle="1" w:styleId="6524BB85DE354017B2A640414A619123">
    <w:name w:val="6524BB85DE354017B2A640414A619123"/>
    <w:rsid w:val="00DB4AC1"/>
    <w:pPr>
      <w:spacing w:after="160" w:line="259" w:lineRule="auto"/>
    </w:pPr>
    <w:rPr>
      <w:sz w:val="22"/>
      <w:szCs w:val="22"/>
      <w:lang w:eastAsia="en-US"/>
    </w:rPr>
  </w:style>
  <w:style w:type="paragraph" w:customStyle="1" w:styleId="432ABF3CBE53466BBCCD1904165F150E">
    <w:name w:val="432ABF3CBE53466BBCCD1904165F150E"/>
    <w:rsid w:val="00DB4AC1"/>
    <w:pPr>
      <w:spacing w:after="160" w:line="259" w:lineRule="auto"/>
    </w:pPr>
    <w:rPr>
      <w:sz w:val="22"/>
      <w:szCs w:val="22"/>
      <w:lang w:eastAsia="en-US"/>
    </w:rPr>
  </w:style>
  <w:style w:type="paragraph" w:customStyle="1" w:styleId="F3195BC92ED145C8B7D715CD91639293">
    <w:name w:val="F3195BC92ED145C8B7D715CD91639293"/>
    <w:rsid w:val="00DB4AC1"/>
    <w:pPr>
      <w:spacing w:after="160" w:line="259" w:lineRule="auto"/>
    </w:pPr>
    <w:rPr>
      <w:sz w:val="22"/>
      <w:szCs w:val="22"/>
      <w:lang w:eastAsia="en-US"/>
    </w:rPr>
  </w:style>
  <w:style w:type="paragraph" w:customStyle="1" w:styleId="E7D08EAC8300428C91BB90E6F25B8397">
    <w:name w:val="E7D08EAC8300428C91BB90E6F25B8397"/>
    <w:rsid w:val="00DB4AC1"/>
    <w:pPr>
      <w:spacing w:after="160" w:line="259" w:lineRule="auto"/>
    </w:pPr>
    <w:rPr>
      <w:sz w:val="22"/>
      <w:szCs w:val="22"/>
      <w:lang w:eastAsia="en-US"/>
    </w:rPr>
  </w:style>
  <w:style w:type="paragraph" w:customStyle="1" w:styleId="94AE410768E847029311EA92692E6233">
    <w:name w:val="94AE410768E847029311EA92692E6233"/>
    <w:rsid w:val="00DB4AC1"/>
    <w:pPr>
      <w:spacing w:after="160" w:line="259" w:lineRule="auto"/>
    </w:pPr>
    <w:rPr>
      <w:sz w:val="22"/>
      <w:szCs w:val="22"/>
      <w:lang w:eastAsia="en-US"/>
    </w:rPr>
  </w:style>
  <w:style w:type="paragraph" w:customStyle="1" w:styleId="215B6CF9836B4477BBAE94A80C9FF8C8">
    <w:name w:val="215B6CF9836B4477BBAE94A80C9FF8C8"/>
    <w:rsid w:val="00DB4AC1"/>
    <w:pPr>
      <w:spacing w:after="160" w:line="259" w:lineRule="auto"/>
    </w:pPr>
    <w:rPr>
      <w:sz w:val="22"/>
      <w:szCs w:val="22"/>
      <w:lang w:eastAsia="en-US"/>
    </w:rPr>
  </w:style>
  <w:style w:type="paragraph" w:customStyle="1" w:styleId="3D509EC5C1A04649A092A023AB1A00B4">
    <w:name w:val="3D509EC5C1A04649A092A023AB1A00B4"/>
    <w:rsid w:val="00DB4AC1"/>
    <w:pPr>
      <w:spacing w:after="160" w:line="259" w:lineRule="auto"/>
    </w:pPr>
    <w:rPr>
      <w:sz w:val="22"/>
      <w:szCs w:val="22"/>
      <w:lang w:eastAsia="en-US"/>
    </w:rPr>
  </w:style>
  <w:style w:type="paragraph" w:customStyle="1" w:styleId="5F7B07116D034478BF61FD7C06D6E391">
    <w:name w:val="5F7B07116D034478BF61FD7C06D6E391"/>
    <w:rsid w:val="00DB4AC1"/>
    <w:pPr>
      <w:spacing w:after="160" w:line="259" w:lineRule="auto"/>
    </w:pPr>
    <w:rPr>
      <w:sz w:val="22"/>
      <w:szCs w:val="22"/>
      <w:lang w:eastAsia="en-US"/>
    </w:rPr>
  </w:style>
  <w:style w:type="paragraph" w:customStyle="1" w:styleId="FA44E9FE3CC2409B94E81842A163BC9B">
    <w:name w:val="FA44E9FE3CC2409B94E81842A163BC9B"/>
    <w:rsid w:val="00DB4AC1"/>
    <w:pPr>
      <w:spacing w:after="160" w:line="259" w:lineRule="auto"/>
    </w:pPr>
    <w:rPr>
      <w:sz w:val="22"/>
      <w:szCs w:val="22"/>
      <w:lang w:eastAsia="en-US"/>
    </w:rPr>
  </w:style>
  <w:style w:type="paragraph" w:customStyle="1" w:styleId="B7E15DD2409042E9A322C881DCB3E413">
    <w:name w:val="B7E15DD2409042E9A322C881DCB3E413"/>
    <w:rsid w:val="00DB4AC1"/>
    <w:pPr>
      <w:spacing w:after="160" w:line="259" w:lineRule="auto"/>
    </w:pPr>
    <w:rPr>
      <w:sz w:val="22"/>
      <w:szCs w:val="22"/>
      <w:lang w:eastAsia="en-US"/>
    </w:rPr>
  </w:style>
  <w:style w:type="paragraph" w:customStyle="1" w:styleId="C13E20FEB1FB45C9A21A42122A88D3CE">
    <w:name w:val="C13E20FEB1FB45C9A21A42122A88D3CE"/>
    <w:rsid w:val="00DB4AC1"/>
    <w:pPr>
      <w:spacing w:after="160" w:line="259" w:lineRule="auto"/>
    </w:pPr>
    <w:rPr>
      <w:sz w:val="22"/>
      <w:szCs w:val="22"/>
      <w:lang w:eastAsia="en-US"/>
    </w:rPr>
  </w:style>
  <w:style w:type="paragraph" w:customStyle="1" w:styleId="118D682E1BF744A593B192BBEA3345DD">
    <w:name w:val="118D682E1BF744A593B192BBEA3345DD"/>
    <w:rsid w:val="00DB4AC1"/>
    <w:pPr>
      <w:spacing w:after="160" w:line="259" w:lineRule="auto"/>
    </w:pPr>
    <w:rPr>
      <w:sz w:val="22"/>
      <w:szCs w:val="22"/>
      <w:lang w:eastAsia="en-US"/>
    </w:rPr>
  </w:style>
  <w:style w:type="paragraph" w:customStyle="1" w:styleId="A0825D81B910428EAC18EBAC89A1EF65">
    <w:name w:val="A0825D81B910428EAC18EBAC89A1EF65"/>
    <w:rsid w:val="00DB4AC1"/>
    <w:pPr>
      <w:spacing w:after="160" w:line="259" w:lineRule="auto"/>
    </w:pPr>
    <w:rPr>
      <w:sz w:val="22"/>
      <w:szCs w:val="22"/>
      <w:lang w:eastAsia="en-US"/>
    </w:rPr>
  </w:style>
  <w:style w:type="paragraph" w:customStyle="1" w:styleId="9F0797D16F2844D991A47DCA392610EE">
    <w:name w:val="9F0797D16F2844D991A47DCA392610EE"/>
    <w:rsid w:val="00DB4AC1"/>
    <w:pPr>
      <w:spacing w:after="160" w:line="259" w:lineRule="auto"/>
    </w:pPr>
    <w:rPr>
      <w:sz w:val="22"/>
      <w:szCs w:val="22"/>
      <w:lang w:eastAsia="en-US"/>
    </w:rPr>
  </w:style>
  <w:style w:type="paragraph" w:customStyle="1" w:styleId="E0D967AFC252488ABE9E298FABC50DF4">
    <w:name w:val="E0D967AFC252488ABE9E298FABC50DF4"/>
    <w:rsid w:val="00DB4AC1"/>
    <w:pPr>
      <w:spacing w:after="160" w:line="259" w:lineRule="auto"/>
    </w:pPr>
    <w:rPr>
      <w:sz w:val="22"/>
      <w:szCs w:val="22"/>
      <w:lang w:eastAsia="en-US"/>
    </w:rPr>
  </w:style>
  <w:style w:type="paragraph" w:customStyle="1" w:styleId="D4A31E7E8D864AABA16DFAB4AF379E11">
    <w:name w:val="D4A31E7E8D864AABA16DFAB4AF379E11"/>
    <w:rsid w:val="00DB4AC1"/>
    <w:pPr>
      <w:spacing w:after="160" w:line="259" w:lineRule="auto"/>
    </w:pPr>
    <w:rPr>
      <w:sz w:val="22"/>
      <w:szCs w:val="22"/>
      <w:lang w:eastAsia="en-US"/>
    </w:rPr>
  </w:style>
  <w:style w:type="paragraph" w:customStyle="1" w:styleId="76D9A445568245BCBAA0BA9B66643516">
    <w:name w:val="76D9A445568245BCBAA0BA9B66643516"/>
    <w:rsid w:val="00DB4AC1"/>
    <w:pPr>
      <w:spacing w:after="160" w:line="259" w:lineRule="auto"/>
    </w:pPr>
    <w:rPr>
      <w:sz w:val="22"/>
      <w:szCs w:val="22"/>
      <w:lang w:eastAsia="en-US"/>
    </w:rPr>
  </w:style>
  <w:style w:type="paragraph" w:customStyle="1" w:styleId="EA90D974F838473FA363A096C6D2CB63">
    <w:name w:val="EA90D974F838473FA363A096C6D2CB63"/>
    <w:rsid w:val="00DB4AC1"/>
    <w:pPr>
      <w:spacing w:after="160" w:line="259" w:lineRule="auto"/>
    </w:pPr>
    <w:rPr>
      <w:sz w:val="22"/>
      <w:szCs w:val="22"/>
      <w:lang w:eastAsia="en-US"/>
    </w:rPr>
  </w:style>
  <w:style w:type="paragraph" w:customStyle="1" w:styleId="787647AB079841C6836E613A6CE05190">
    <w:name w:val="787647AB079841C6836E613A6CE05190"/>
    <w:rsid w:val="00DB4AC1"/>
    <w:pPr>
      <w:spacing w:after="160" w:line="259" w:lineRule="auto"/>
    </w:pPr>
    <w:rPr>
      <w:sz w:val="22"/>
      <w:szCs w:val="22"/>
      <w:lang w:eastAsia="en-US"/>
    </w:rPr>
  </w:style>
  <w:style w:type="paragraph" w:customStyle="1" w:styleId="89CFF5A4F8754ABFB55E899DE8FB838F">
    <w:name w:val="89CFF5A4F8754ABFB55E899DE8FB838F"/>
    <w:rsid w:val="00DB4AC1"/>
    <w:pPr>
      <w:spacing w:after="160" w:line="259" w:lineRule="auto"/>
    </w:pPr>
    <w:rPr>
      <w:sz w:val="22"/>
      <w:szCs w:val="22"/>
      <w:lang w:eastAsia="en-US"/>
    </w:rPr>
  </w:style>
  <w:style w:type="paragraph" w:customStyle="1" w:styleId="20E1E7903D75442A8D1F6D6A8B77877F">
    <w:name w:val="20E1E7903D75442A8D1F6D6A8B77877F"/>
    <w:rsid w:val="00DB4AC1"/>
    <w:pPr>
      <w:spacing w:after="160" w:line="259" w:lineRule="auto"/>
    </w:pPr>
    <w:rPr>
      <w:sz w:val="22"/>
      <w:szCs w:val="22"/>
      <w:lang w:eastAsia="en-US"/>
    </w:rPr>
  </w:style>
  <w:style w:type="paragraph" w:customStyle="1" w:styleId="305F3FA3A7CC458EBA380B265F8B492F">
    <w:name w:val="305F3FA3A7CC458EBA380B265F8B492F"/>
    <w:rsid w:val="00DB4AC1"/>
    <w:pPr>
      <w:spacing w:after="160" w:line="259" w:lineRule="auto"/>
    </w:pPr>
    <w:rPr>
      <w:sz w:val="22"/>
      <w:szCs w:val="22"/>
      <w:lang w:eastAsia="en-US"/>
    </w:rPr>
  </w:style>
  <w:style w:type="paragraph" w:customStyle="1" w:styleId="9FA8F1038D3C4DBFB8618127045B230C">
    <w:name w:val="9FA8F1038D3C4DBFB8618127045B230C"/>
    <w:rsid w:val="00DB4AC1"/>
    <w:pPr>
      <w:spacing w:after="160" w:line="259" w:lineRule="auto"/>
    </w:pPr>
    <w:rPr>
      <w:sz w:val="22"/>
      <w:szCs w:val="22"/>
      <w:lang w:eastAsia="en-US"/>
    </w:rPr>
  </w:style>
  <w:style w:type="paragraph" w:customStyle="1" w:styleId="FF5F3621850A430F9662B83DD74DAF83">
    <w:name w:val="FF5F3621850A430F9662B83DD74DAF83"/>
    <w:rsid w:val="00DB4AC1"/>
    <w:pPr>
      <w:spacing w:after="160" w:line="259" w:lineRule="auto"/>
    </w:pPr>
    <w:rPr>
      <w:sz w:val="22"/>
      <w:szCs w:val="22"/>
      <w:lang w:eastAsia="en-US"/>
    </w:rPr>
  </w:style>
  <w:style w:type="paragraph" w:customStyle="1" w:styleId="B67D769BB8584087914BDAB290FBA419">
    <w:name w:val="B67D769BB8584087914BDAB290FBA419"/>
    <w:rsid w:val="00DB4AC1"/>
    <w:pPr>
      <w:spacing w:after="160" w:line="259" w:lineRule="auto"/>
    </w:pPr>
    <w:rPr>
      <w:sz w:val="22"/>
      <w:szCs w:val="22"/>
      <w:lang w:eastAsia="en-US"/>
    </w:rPr>
  </w:style>
  <w:style w:type="paragraph" w:customStyle="1" w:styleId="908D24B68FAD4F3F9F09992187D31407">
    <w:name w:val="908D24B68FAD4F3F9F09992187D31407"/>
    <w:rsid w:val="00DB4AC1"/>
    <w:pPr>
      <w:spacing w:after="160" w:line="259" w:lineRule="auto"/>
    </w:pPr>
    <w:rPr>
      <w:sz w:val="22"/>
      <w:szCs w:val="22"/>
      <w:lang w:eastAsia="en-US"/>
    </w:rPr>
  </w:style>
  <w:style w:type="paragraph" w:customStyle="1" w:styleId="974B6A59422A461185C00EEE16E011AD">
    <w:name w:val="974B6A59422A461185C00EEE16E011AD"/>
    <w:rsid w:val="00DB4AC1"/>
    <w:pPr>
      <w:spacing w:after="160" w:line="259" w:lineRule="auto"/>
    </w:pPr>
    <w:rPr>
      <w:sz w:val="22"/>
      <w:szCs w:val="22"/>
      <w:lang w:eastAsia="en-US"/>
    </w:rPr>
  </w:style>
  <w:style w:type="paragraph" w:customStyle="1" w:styleId="8370AD550B9143C9BF4F3BC3D79D9E6B">
    <w:name w:val="8370AD550B9143C9BF4F3BC3D79D9E6B"/>
    <w:rsid w:val="00DB4AC1"/>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Advantag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HO">
      <a:maj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5ACED-C21C-4BCD-949D-68A6E28D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27</Pages>
  <Words>10311</Words>
  <Characters>58774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68948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Jeter</dc:creator>
  <cp:keywords/>
  <dc:description/>
  <cp:lastModifiedBy>Majewski, Suzanne</cp:lastModifiedBy>
  <cp:revision>15</cp:revision>
  <cp:lastPrinted>2017-07-15T11:27:00Z</cp:lastPrinted>
  <dcterms:created xsi:type="dcterms:W3CDTF">2019-02-01T19:33:00Z</dcterms:created>
  <dcterms:modified xsi:type="dcterms:W3CDTF">2019-04-30T15:08:00Z</dcterms:modified>
  <cp:category/>
</cp:coreProperties>
</file>