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4243B790"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AE308B">
            <w:rPr>
              <w:color w:val="0070C0"/>
            </w:rPr>
            <w:t>Portland Bridge Swim</w:t>
          </w:r>
          <w:r w:rsidR="00AE308B">
            <w:rPr>
              <w:color w:val="0070C0"/>
            </w:rPr>
            <w:tab/>
          </w:r>
        </w:sdtContent>
      </w:sdt>
    </w:p>
    <w:p w14:paraId="2D729503" w14:textId="21596CE7"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AE308B">
            <w:t>Portland Bridge Swim</w:t>
          </w:r>
        </w:sdtContent>
      </w:sdt>
    </w:p>
    <w:p w14:paraId="1FCB676A" w14:textId="0E2E18FD"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AE308B">
            <w:t>Willamette River, Portland OR</w:t>
          </w:r>
        </w:sdtContent>
      </w:sdt>
    </w:p>
    <w:p w14:paraId="2D5A9641" w14:textId="61A4CBD3"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AE308B">
            <w:t>Portland</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AE308B">
            <w:t>OR</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AE308B">
            <w:t>OREG</w:t>
          </w:r>
        </w:sdtContent>
      </w:sdt>
    </w:p>
    <w:p w14:paraId="3B5E6EC1" w14:textId="387BF159"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9-07-07T00:00:00Z">
            <w:dateFormat w:val="M/d/yyyy"/>
            <w:lid w:val="en-US"/>
            <w:storeMappedDataAs w:val="dateTime"/>
            <w:calendar w:val="gregorian"/>
          </w:date>
        </w:sdtPr>
        <w:sdtEndPr/>
        <w:sdtContent>
          <w:r w:rsidR="00AE308B">
            <w:t>7/7/2019</w:t>
          </w:r>
        </w:sdtContent>
      </w:sdt>
      <w:r>
        <w:t xml:space="preserve"> through </w:t>
      </w:r>
      <w:sdt>
        <w:sdtPr>
          <w:alias w:val="End Date"/>
          <w:tag w:val="End Date"/>
          <w:id w:val="15644995"/>
          <w:placeholder>
            <w:docPart w:val="A86C560B831743C78B3670213472E1CD"/>
          </w:placeholder>
          <w:date w:fullDate="2019-07-07T00:00:00Z">
            <w:dateFormat w:val="M/d/yyyy"/>
            <w:lid w:val="en-US"/>
            <w:storeMappedDataAs w:val="dateTime"/>
            <w:calendar w:val="gregorian"/>
          </w:date>
        </w:sdtPr>
        <w:sdtEndPr/>
        <w:sdtContent>
          <w:r w:rsidR="00AE308B">
            <w:t>7/7/2019</w:t>
          </w:r>
        </w:sdtContent>
      </w:sdt>
    </w:p>
    <w:p w14:paraId="07430F9D" w14:textId="578E93EF"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AE308B">
            <w:t xml:space="preserve">Approximately 10.7 miles, from the </w:t>
          </w:r>
          <w:proofErr w:type="spellStart"/>
          <w:r w:rsidR="00AE308B">
            <w:t>Sellwood</w:t>
          </w:r>
          <w:proofErr w:type="spellEnd"/>
          <w:r w:rsidR="00AE308B">
            <w:t xml:space="preserve"> Bridge to the St. Johns Bridge</w:t>
          </w:r>
        </w:sdtContent>
      </w:sdt>
    </w:p>
    <w:p w14:paraId="32BA9EE7" w14:textId="62AE0242"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AE308B">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1AC3E9D2"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AE308B">
            <w:rPr>
              <w:rStyle w:val="PlaceholderText"/>
              <w:color w:val="0070C0"/>
            </w:rPr>
            <w:t>Marisa Frieder</w:t>
          </w:r>
          <w:r w:rsidR="00081264" w:rsidRPr="002649BB">
            <w:rPr>
              <w:rStyle w:val="PlaceholderText"/>
            </w:rPr>
            <w:t>.</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AE308B">
            <w:t>971-235-5110</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AE308B">
            <w:t>marisafrieder@gmail.com</w:t>
          </w:r>
        </w:sdtContent>
      </w:sdt>
    </w:p>
    <w:p w14:paraId="1700D823" w14:textId="5CFE3E07"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AE308B">
            <w:rPr>
              <w:rStyle w:val="PlaceholderText"/>
              <w:color w:val="0070C0"/>
            </w:rPr>
            <w:t>Bob Bruce</w:t>
          </w:r>
        </w:sdtContent>
      </w:sdt>
      <w:r>
        <w:tab/>
      </w:r>
      <w:r w:rsidRPr="00395628">
        <w:t>Phone</w:t>
      </w:r>
      <w:r w:rsidR="00CC48F4" w:rsidRPr="00395628">
        <w:t xml:space="preserve">: </w:t>
      </w:r>
      <w:sdt>
        <w:sdtPr>
          <w:id w:val="15645000"/>
          <w:placeholder>
            <w:docPart w:val="7CD835E0BA6143739889E702DA866FB6"/>
          </w:placeholder>
        </w:sdtPr>
        <w:sdtEndPr/>
        <w:sdtContent>
          <w:r w:rsidR="0023539E">
            <w:rPr>
              <w:rStyle w:val="PlaceholderText"/>
              <w:color w:val="0070C0"/>
            </w:rPr>
            <w:t>541-410-1371</w:t>
          </w:r>
          <w:bookmarkStart w:id="3" w:name="_GoBack"/>
          <w:bookmarkEnd w:id="3"/>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r w:rsidR="00AE308B">
            <w:t>coachbobbruce@gmail.com</w:t>
          </w:r>
        </w:sdtContent>
      </w:sdt>
    </w:p>
    <w:p w14:paraId="1670677F" w14:textId="57B843EA"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AE308B">
            <w:rPr>
              <w:rStyle w:val="PlaceholderText"/>
              <w:color w:val="0070C0"/>
            </w:rPr>
            <w:t xml:space="preserve">Tim </w:t>
          </w:r>
          <w:proofErr w:type="spellStart"/>
          <w:r w:rsidR="00AE308B">
            <w:rPr>
              <w:rStyle w:val="PlaceholderText"/>
              <w:color w:val="0070C0"/>
            </w:rPr>
            <w:t>Waud</w:t>
          </w:r>
          <w:proofErr w:type="spellEnd"/>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AE308B">
            <w:t>503-341-3152</w:t>
          </w:r>
        </w:sdtContent>
      </w:sdt>
      <w:r w:rsidR="008177F3">
        <w:tab/>
      </w:r>
      <w:r w:rsidR="005132FF" w:rsidRPr="00395628">
        <w:t xml:space="preserve">E-mail: </w:t>
      </w:r>
      <w:sdt>
        <w:sdtPr>
          <w:id w:val="15645325"/>
          <w:placeholder>
            <w:docPart w:val="17FD2775CED94EBC98397B8E351E9799"/>
          </w:placeholder>
        </w:sdtPr>
        <w:sdtEndPr/>
        <w:sdtContent>
          <w:r w:rsidR="00AE308B">
            <w:t>twaud@aol.com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71B13A62"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9-07-06T00:00:00Z">
            <w:dateFormat w:val="M/d/yyyy"/>
            <w:lid w:val="en-US"/>
            <w:storeMappedDataAs w:val="dateTime"/>
            <w:calendar w:val="gregorian"/>
          </w:date>
        </w:sdtPr>
        <w:sdtEndPr/>
        <w:sdtContent>
          <w:r w:rsidR="00AE308B">
            <w:t>7/6/2019</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AE308B">
            <w:rPr>
              <w:rStyle w:val="PlaceholderText"/>
              <w:color w:val="0070C0"/>
            </w:rPr>
            <w:t>11:00 AM – 1:00 PM</w:t>
          </w:r>
        </w:sdtContent>
      </w:sdt>
    </w:p>
    <w:p w14:paraId="75E83E94" w14:textId="6E24DBEF"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AE308B">
            <w:rPr>
              <w:color w:val="0070C0"/>
            </w:rPr>
            <w:t>See attached: Meeting agenda from 2018</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0121D4A7"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9-07-07T00:00:00Z">
            <w:dateFormat w:val="M/d/yyyy"/>
            <w:lid w:val="en-US"/>
            <w:storeMappedDataAs w:val="dateTime"/>
            <w:calendar w:val="gregorian"/>
          </w:date>
        </w:sdtPr>
        <w:sdtEndPr/>
        <w:sdtContent>
          <w:r w:rsidR="00AE308B">
            <w:t>7/7/2019</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AE308B">
            <w:rPr>
              <w:rStyle w:val="PlaceholderText"/>
              <w:color w:val="0070C0"/>
            </w:rPr>
            <w:t>6:30 AM</w:t>
          </w:r>
        </w:sdtContent>
      </w:sdt>
    </w:p>
    <w:p w14:paraId="31A6AA92" w14:textId="521A9D8A"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rPr>
            <w:color w:val="0070C0"/>
          </w:rPr>
        </w:sdtEndPr>
        <w:sdtContent>
          <w:sdt>
            <w:sdtPr>
              <w:rPr>
                <w:color w:val="0070C0"/>
              </w:rPr>
              <w:id w:val="-560405395"/>
              <w:placeholder>
                <w:docPart w:val="23B3C7329DC24F4D85401E6905B11C39"/>
              </w:placeholder>
            </w:sdtPr>
            <w:sdtEndPr/>
            <w:sdtContent>
              <w:r w:rsidR="00AE308B" w:rsidRPr="00AE308B">
                <w:rPr>
                  <w:color w:val="0070C0"/>
                </w:rPr>
                <w:t xml:space="preserve">1. Welcome. 2. Race Rules. 3. General instructions. 4. Safety. 5. Escort kayaker instructions. 6. River conditions, advice re. </w:t>
              </w:r>
              <w:proofErr w:type="gramStart"/>
              <w:r w:rsidR="00AE308B" w:rsidRPr="00AE308B">
                <w:rPr>
                  <w:color w:val="0070C0"/>
                </w:rPr>
                <w:t>course</w:t>
              </w:r>
              <w:proofErr w:type="gramEnd"/>
              <w:r w:rsidR="00AE308B" w:rsidRPr="00AE308B">
                <w:rPr>
                  <w:color w:val="0070C0"/>
                </w:rPr>
                <w:t>, water temperature, etc. 7. How the start works. 8. What to expect approaching the finish &amp; what to do at the finish.</w:t>
              </w:r>
            </w:sdtContent>
          </w:sdt>
        </w:sdtContent>
      </w:sdt>
    </w:p>
    <w:p w14:paraId="131B4E14" w14:textId="77777777" w:rsidR="00935FCF" w:rsidRDefault="00935FCF" w:rsidP="006A17DF">
      <w:pPr>
        <w:spacing w:before="240" w:after="240"/>
        <w:jc w:val="center"/>
        <w:rPr>
          <w:b/>
          <w:sz w:val="32"/>
          <w:szCs w:val="32"/>
        </w:rPr>
      </w:pPr>
      <w:bookmarkStart w:id="4"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732E29E7"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AE308B">
            <w:t>River</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AE308B">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AE308B">
            <w:t>1 foot</w:t>
          </w:r>
        </w:sdtContent>
      </w:sdt>
      <w:r w:rsidR="003A6A78">
        <w:t xml:space="preserve"> </w:t>
      </w:r>
      <w:r w:rsidR="00D3131D">
        <w:t xml:space="preserve">to: </w:t>
      </w:r>
      <w:sdt>
        <w:sdtPr>
          <w:id w:val="15645471"/>
          <w:placeholder>
            <w:docPart w:val="4B76F0E6DCA946EBAA2908B104991B36"/>
          </w:placeholder>
        </w:sdtPr>
        <w:sdtEndPr/>
        <w:sdtContent>
          <w:r w:rsidR="00AE308B">
            <w:t>40 feet?</w:t>
          </w:r>
        </w:sdtContent>
      </w:sdt>
    </w:p>
    <w:p w14:paraId="6632E63C" w14:textId="282CA463"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AE308B">
            <w:t>Open - non-event watercraft allowed near swim course</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6D9F0E12" w14:textId="77777777" w:rsidR="00AE308B" w:rsidRDefault="004B01BF" w:rsidP="00AE308B">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AE308B">
            <w:t>Race boats line the course to help control traffic. Portland Sheriff’s River Patrol &amp; US Coast Guard will be called for problems.</w:t>
          </w:r>
        </w:sdtContent>
      </w:sdt>
      <w:r w:rsidR="004C6BA7" w:rsidRPr="004C6BA7">
        <w:t xml:space="preserve"> </w:t>
      </w:r>
      <w:r w:rsidR="004C6BA7" w:rsidRPr="00395628">
        <w:t>How to contact during event</w:t>
      </w:r>
      <w:r w:rsidR="004C6BA7">
        <w:t xml:space="preserve">: </w:t>
      </w:r>
      <w:sdt>
        <w:sdtPr>
          <w:id w:val="15645494"/>
          <w:placeholder>
            <w:docPart w:val="34FCA0107EF2491E9456449D84492A7C"/>
          </w:placeholder>
        </w:sdtPr>
        <w:sdtEndPr/>
        <w:sdtContent>
          <w:sdt>
            <w:sdtPr>
              <w:rPr>
                <w:color w:val="0070C0"/>
              </w:rPr>
              <w:id w:val="-1546054440"/>
              <w:placeholder>
                <w:docPart w:val="EE66D7FFE2E54C069362990C9CF4363F"/>
              </w:placeholder>
            </w:sdtPr>
            <w:sdtEndPr>
              <w:rPr>
                <w:color w:val="auto"/>
              </w:rPr>
            </w:sdtEndPr>
            <w:sdtContent>
              <w:r w:rsidR="00AE308B" w:rsidRPr="00AE308B">
                <w:rPr>
                  <w:color w:val="0070C0"/>
                </w:rPr>
                <w:t>US Coast Guard Emergency: 1-800-982-8813 US Coast Guard Portland Station: 503-240-</w:t>
              </w:r>
              <w:proofErr w:type="gramStart"/>
              <w:r w:rsidR="00AE308B" w:rsidRPr="00AE308B">
                <w:rPr>
                  <w:color w:val="0070C0"/>
                </w:rPr>
                <w:t>9365  Portland</w:t>
              </w:r>
              <w:proofErr w:type="gramEnd"/>
              <w:r w:rsidR="00AE308B" w:rsidRPr="00AE308B">
                <w:rPr>
                  <w:color w:val="0070C0"/>
                </w:rPr>
                <w:t xml:space="preserve"> Police &amp; Multnomah County Sheriff Non-Emergency: 503-823-3333</w:t>
              </w:r>
              <w:r w:rsidR="00AE308B">
                <w:t xml:space="preserve"> </w:t>
              </w:r>
            </w:sdtContent>
          </w:sdt>
        </w:sdtContent>
      </w:sdt>
    </w:p>
    <w:p w14:paraId="3ADCFB16" w14:textId="69BBAF17" w:rsidR="002A2A6E" w:rsidRDefault="00AE308B" w:rsidP="00E41247">
      <w:pPr>
        <w:contextualSpacing w:val="0"/>
      </w:pPr>
      <w:r w:rsidRPr="00395628">
        <w:lastRenderedPageBreak/>
        <w:t xml:space="preserve"> </w:t>
      </w:r>
      <w:r w:rsidR="00794DCA"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sdt>
            <w:sdtPr>
              <w:id w:val="-990098158"/>
              <w:placeholder>
                <w:docPart w:val="FB86808783FD4804874DC690A11528D9"/>
              </w:placeholder>
            </w:sdtPr>
            <w:sdtEndPr/>
            <w:sdtContent>
              <w:sdt>
                <w:sdtPr>
                  <w:rPr>
                    <w:color w:val="0070C0"/>
                  </w:rPr>
                  <w:id w:val="-540275196"/>
                  <w:placeholder>
                    <w:docPart w:val="A419C46C2C5D4685AA997DBBD47AF1C0"/>
                  </w:placeholder>
                </w:sdtPr>
                <w:sdtEndPr>
                  <w:rPr>
                    <w:color w:val="FF0000"/>
                  </w:rPr>
                </w:sdtEndPr>
                <w:sdtContent>
                  <w:r w:rsidRPr="00AE308B">
                    <w:rPr>
                      <w:color w:val="0070C0"/>
                    </w:rPr>
                    <w:t>Limited marine life; weak tide and river current, max. 0.5 mph; some debris in shallow water, possible floating debris on course (should be spotted by escort boater)</w:t>
                  </w:r>
                </w:sdtContent>
              </w:sdt>
            </w:sdtContent>
          </w:sdt>
          <w:r>
            <w:t xml:space="preserve"> </w:t>
          </w:r>
          <w:customXmlDelRangeStart w:id="5" w:author="Bob" w:date="2017-01-04T12:31:00Z"/>
          <w:sdt>
            <w:sdtPr>
              <w:rPr>
                <w:color w:val="FF0000"/>
              </w:rPr>
              <w:id w:val="15645495"/>
              <w:placeholder>
                <w:docPart w:val="19D7B468BDCB4F1E8F4253019DEBA87C"/>
              </w:placeholder>
            </w:sdtPr>
            <w:sdtEndPr/>
            <w:sdtContent>
              <w:customXmlDelRangeEnd w:id="5"/>
              <w:del w:id="6" w:author="Bob" w:date="2017-01-04T12:33:00Z">
                <w:r w:rsidDel="00284B78">
                  <w:rPr>
                    <w:rStyle w:val="PlaceholderText"/>
                  </w:rPr>
                  <w:delText xml:space="preserve"> </w:delText>
                </w:r>
              </w:del>
              <w:customXmlDelRangeStart w:id="7" w:author="Bob" w:date="2017-01-04T12:31:00Z"/>
            </w:sdtContent>
          </w:sdt>
          <w:customXmlDelRangeEnd w:id="7"/>
          <w:r>
            <w:rPr>
              <w:color w:val="FF0000"/>
            </w:rPr>
            <w:t xml:space="preserve"> </w:t>
          </w:r>
        </w:sdtContent>
      </w:sdt>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5C869E73"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howingPlcHdr/>
        </w:sdtPr>
        <w:sdtEndPr/>
        <w:sdtContent>
          <w:r w:rsidRPr="00AB6245">
            <w:rPr>
              <w:rStyle w:val="PlaceholderText"/>
              <w:color w:val="0070C0"/>
            </w:rPr>
            <w:t>Enter text</w:t>
          </w:r>
        </w:sdtContent>
      </w:sdt>
      <w:r>
        <w:tab/>
        <w:t>Color(s)</w:t>
      </w:r>
      <w:r w:rsidR="0037423D">
        <w:t xml:space="preserve"> </w:t>
      </w:r>
      <w:sdt>
        <w:sdtPr>
          <w:id w:val="15645515"/>
          <w:placeholder>
            <w:docPart w:val="6E6A7B4574C54844A0BA0942E5178AB0"/>
          </w:placeholder>
          <w:showingPlcHdr/>
        </w:sdtPr>
        <w:sdtEndPr/>
        <w:sdtContent>
          <w:r w:rsidR="0037423D" w:rsidRPr="00AB6245">
            <w:rPr>
              <w:rStyle w:val="PlaceholderText"/>
              <w:color w:val="0070C0"/>
            </w:rPr>
            <w:t>Enter text</w:t>
          </w:r>
        </w:sdtContent>
      </w:sdt>
      <w:r w:rsidR="0037423D">
        <w:tab/>
        <w:t xml:space="preserve">Shape(s) </w:t>
      </w:r>
      <w:sdt>
        <w:sdtPr>
          <w:id w:val="15645516"/>
          <w:placeholder>
            <w:docPart w:val="837EB7722F584FB8B4B5FB5438B1A076"/>
          </w:placeholder>
          <w:showingPlcHdr/>
        </w:sdtPr>
        <w:sdtEndPr/>
        <w:sdtContent>
          <w:r w:rsidR="0037423D" w:rsidRPr="00AB6245">
            <w:rPr>
              <w:rStyle w:val="PlaceholderText"/>
              <w:color w:val="0070C0"/>
            </w:rPr>
            <w:t>Enter text</w:t>
          </w:r>
        </w:sdtContent>
      </w:sdt>
    </w:p>
    <w:p w14:paraId="6F50066D" w14:textId="0C58713A"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howingPlcHdr/>
        </w:sdtPr>
        <w:sdtEndPr/>
        <w:sdtContent>
          <w:r w:rsidR="0037423D" w:rsidRPr="00AB6245">
            <w:rPr>
              <w:rStyle w:val="PlaceholderText"/>
              <w:color w:val="0070C0"/>
            </w:rPr>
            <w:t>Enter text</w:t>
          </w:r>
        </w:sdtContent>
      </w:sdt>
      <w:r w:rsidR="0037423D">
        <w:tab/>
        <w:t xml:space="preserve">Color(s) </w:t>
      </w:r>
      <w:sdt>
        <w:sdtPr>
          <w:id w:val="15645518"/>
          <w:placeholder>
            <w:docPart w:val="33DD066106C94289A707C72EA2385C8B"/>
          </w:placeholder>
          <w:showingPlcHdr/>
        </w:sdtPr>
        <w:sdtEndPr/>
        <w:sdtContent>
          <w:r w:rsidR="0037423D" w:rsidRPr="00AB6245">
            <w:rPr>
              <w:rStyle w:val="PlaceholderText"/>
              <w:color w:val="0070C0"/>
            </w:rPr>
            <w:t>Enter text</w:t>
          </w:r>
        </w:sdtContent>
      </w:sdt>
      <w:r w:rsidR="0037423D">
        <w:tab/>
        <w:t xml:space="preserve">Shape(s) </w:t>
      </w:r>
      <w:sdt>
        <w:sdtPr>
          <w:id w:val="15645519"/>
          <w:placeholder>
            <w:docPart w:val="9DC1D2FF0875457FA967567B09663FA5"/>
          </w:placeholder>
          <w:showingPlcHdr/>
        </w:sdtPr>
        <w:sdtEndPr/>
        <w:sdtContent>
          <w:r w:rsidR="0037423D" w:rsidRPr="00AB6245">
            <w:rPr>
              <w:rStyle w:val="PlaceholderText"/>
              <w:color w:val="0070C0"/>
            </w:rPr>
            <w:t>Enter text</w:t>
          </w:r>
        </w:sdtContent>
      </w:sdt>
    </w:p>
    <w:p w14:paraId="3F1A9F68" w14:textId="4FBCBFB5"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sdt>
            <w:sdtPr>
              <w:rPr>
                <w:color w:val="0070C0"/>
              </w:rPr>
              <w:id w:val="15645521"/>
              <w:placeholder>
                <w:docPart w:val="55367CB8E1BA48058A99B6B9F3E58CDD"/>
              </w:placeholder>
            </w:sdtPr>
            <w:sdtEndPr>
              <w:rPr>
                <w:color w:val="auto"/>
              </w:rPr>
            </w:sdtEndPr>
            <w:sdtContent>
              <w:r w:rsidR="00AE308B" w:rsidRPr="00AE308B">
                <w:rPr>
                  <w:color w:val="0070C0"/>
                </w:rPr>
                <w:t>Swim progresses along the river with safety boats as boundary to the west and river bank on the right.  Round orange 4’ buoys mark 2 relay transfer points/emergency exit points and the race finish</w:t>
              </w:r>
              <w:r w:rsidR="00AE308B">
                <w:t>.</w:t>
              </w:r>
            </w:sdtContent>
          </w:sdt>
        </w:sdtContent>
      </w:sdt>
    </w:p>
    <w:p w14:paraId="2543474E" w14:textId="6723F1AE"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AE308B">
            <w:t>0</w:t>
          </w:r>
        </w:sdtContent>
      </w:sdt>
      <w:r>
        <w:tab/>
      </w:r>
    </w:p>
    <w:p w14:paraId="211342D2" w14:textId="16D8C49B"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AE308B">
            <w:t>Not Applicable</w:t>
          </w:r>
        </w:sdtContent>
      </w:sdt>
    </w:p>
    <w:p w14:paraId="7AF730B3" w14:textId="04EC63EC"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AE308B">
            <w:t>Not Applicable</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038C16CE"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AE308B">
            <w:t>73-83</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AE308B">
            <w:t>65 - 75</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AE308B">
            <w:t>Optional based on race day conditions</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75D85FEB" w14:textId="77777777" w:rsidR="00AE308B" w:rsidRDefault="00AE308B" w:rsidP="00AE308B">
          <w:pPr>
            <w:spacing w:before="120" w:after="240"/>
            <w:contextualSpacing w:val="0"/>
          </w:pPr>
          <w:r>
            <w:t xml:space="preserve">Water conditions are monitored by checking the USGS monitoring data: </w:t>
          </w:r>
          <w:hyperlink r:id="rId9" w:history="1">
            <w:r w:rsidRPr="003335DB">
              <w:rPr>
                <w:rStyle w:val="Hyperlink"/>
              </w:rPr>
              <w:t>http://or.water.usgs.gov/will_morrison/monitors/</w:t>
            </w:r>
          </w:hyperlink>
        </w:p>
        <w:p w14:paraId="08E4A705" w14:textId="77777777" w:rsidR="00AE308B" w:rsidRDefault="00AE308B" w:rsidP="00AE308B">
          <w:pPr>
            <w:spacing w:before="120" w:after="240"/>
            <w:contextualSpacing w:val="0"/>
          </w:pPr>
          <w:r>
            <w:t>To reduce exposure to chemical contaminants present in river mud, turbidity must be below 15 FNU for the race to take place.  If water temperature is above 78 degrees, wetsuits are banned.  If water temperature exceeds 85 degrees F, the swim will be canceled.</w:t>
          </w:r>
        </w:p>
        <w:sdt>
          <w:sdtPr>
            <w:id w:val="-510756301"/>
            <w:placeholder>
              <w:docPart w:val="D0D669F000D24BEF86F95DC42E2554AC"/>
            </w:placeholder>
          </w:sdtPr>
          <w:sdtEndPr/>
          <w:sdtContent>
            <w:sdt>
              <w:sdtPr>
                <w:id w:val="15645327"/>
                <w:placeholder>
                  <w:docPart w:val="0684F4E81E914CC4B88F99ECF536C269"/>
                </w:placeholder>
              </w:sdtPr>
              <w:sdtEndPr/>
              <w:sdtContent>
                <w:p w14:paraId="2CE85E28" w14:textId="77777777" w:rsidR="003A23BA" w:rsidRDefault="003A23BA" w:rsidP="003A23BA">
                  <w:pPr>
                    <w:spacing w:before="120" w:after="240"/>
                    <w:contextualSpacing w:val="0"/>
                  </w:pPr>
                  <w:r>
                    <w:t xml:space="preserve">Water conditions are monitored by checking the USGS monitoring data: </w:t>
                  </w:r>
                  <w:hyperlink r:id="rId10" w:history="1">
                    <w:r w:rsidRPr="003335DB">
                      <w:rPr>
                        <w:rStyle w:val="Hyperlink"/>
                      </w:rPr>
                      <w:t>http://or.water.usgs.gov/will_morrison/monitors/</w:t>
                    </w:r>
                  </w:hyperlink>
                </w:p>
                <w:p w14:paraId="6970EF28" w14:textId="77777777" w:rsidR="003A23BA" w:rsidRDefault="003A23BA" w:rsidP="003A23BA">
                  <w:pPr>
                    <w:spacing w:before="120" w:after="240"/>
                    <w:contextualSpacing w:val="0"/>
                  </w:pPr>
                  <w:r>
                    <w:lastRenderedPageBreak/>
                    <w:t>To reduce exposure to chemical contaminants present in river mud, turbidity must be below 15 FNU for the race to take place.  If water temperature is above 78 degrees, wetsuits are banned.  If water temperature exceeds 85 degrees F, the swim will be canceled.</w:t>
                  </w:r>
                </w:p>
                <w:p w14:paraId="2C93CE70" w14:textId="77777777" w:rsidR="003A23BA" w:rsidRDefault="003A23BA" w:rsidP="003A23BA">
                  <w:pPr>
                    <w:spacing w:before="120" w:after="240"/>
                    <w:contextualSpacing w:val="0"/>
                  </w:pPr>
                  <w:r>
                    <w:t xml:space="preserve">Portland Bureau of Environmental Services checks E. coli levels (as a surrogate for sewage contamination and related fecal pathogens) along the race course from monthly to weekly in the summer, and often schedules testing to coincide with the race.  Results are available here:  </w:t>
                  </w:r>
                  <w:hyperlink r:id="rId11" w:history="1">
                    <w:r w:rsidRPr="003335DB">
                      <w:rPr>
                        <w:rStyle w:val="Hyperlink"/>
                      </w:rPr>
                      <w:t>https://www.portlandoregon.gov/bes/waterquality/results.cfm</w:t>
                    </w:r>
                  </w:hyperlink>
                  <w:r>
                    <w:t xml:space="preserve"> </w:t>
                  </w:r>
                </w:p>
                <w:p w14:paraId="2AE5D24C" w14:textId="77777777" w:rsidR="003A23BA" w:rsidRDefault="003A23BA" w:rsidP="003A23BA">
                  <w:pPr>
                    <w:spacing w:before="120" w:after="240"/>
                    <w:contextualSpacing w:val="0"/>
                  </w:pPr>
                  <w:r>
                    <w:t>E. coli levels must be below EPA and DEQ health standards.</w:t>
                  </w:r>
                </w:p>
              </w:sdtContent>
            </w:sdt>
            <w:p w14:paraId="4DC16B5A" w14:textId="77777777" w:rsidR="003A23BA" w:rsidRDefault="00E57984" w:rsidP="003A23BA">
              <w:pPr>
                <w:spacing w:after="240"/>
                <w:contextualSpacing w:val="0"/>
              </w:pPr>
            </w:p>
          </w:sdtContent>
        </w:sdt>
        <w:p w14:paraId="6C137676" w14:textId="5E3ED6DB" w:rsidR="004C6BA7" w:rsidRDefault="00E57984" w:rsidP="00E410F1">
          <w:pPr>
            <w:spacing w:after="240"/>
            <w:contextualSpacing w:val="0"/>
          </w:pPr>
        </w:p>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14EEA15B"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r w:rsidR="003A23BA">
            <w:t>AMR-contracted EMS crews</w:t>
          </w:r>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3A23BA">
            <w:t>EMT</w:t>
          </w:r>
        </w:sdtContent>
      </w:sdt>
    </w:p>
    <w:p w14:paraId="2D55F7C2" w14:textId="1A5C21AA"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3A23BA">
            <w:t>Yes</w:t>
          </w:r>
        </w:sdtContent>
      </w:sdt>
    </w:p>
    <w:p w14:paraId="560EA6F1" w14:textId="7AC1F588"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3A23BA">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48989AA5"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3A23BA">
            <w:t>6</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1B14DC1B"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3A23BA">
            <w:t>Other</w:t>
          </w:r>
        </w:sdtContent>
      </w:sdt>
    </w:p>
    <w:p w14:paraId="2BDDE855" w14:textId="3DF7374A"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3A23BA">
            <w:t>10</w:t>
          </w:r>
        </w:sdtContent>
      </w:sdt>
      <w:r>
        <w:tab/>
      </w:r>
      <w:r w:rsidRPr="00395628">
        <w:t xml:space="preserve">Number on </w:t>
      </w:r>
      <w:r>
        <w:t xml:space="preserve">land: </w:t>
      </w:r>
      <w:sdt>
        <w:sdtPr>
          <w:id w:val="15645617"/>
          <w:placeholder>
            <w:docPart w:val="C86887BA475047EC9CB4ECF060B98566"/>
          </w:placeholder>
          <w:showingPlcHdr/>
        </w:sdtPr>
        <w:sdtEndPr/>
        <w:sdtContent>
          <w:r w:rsidRPr="00AB6245">
            <w:rPr>
              <w:rStyle w:val="PlaceholderText"/>
              <w:color w:val="0070C0"/>
            </w:rPr>
            <w:t>Number</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5EE9BB48"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sdt>
            <w:sdtPr>
              <w:id w:val="906431195"/>
              <w:placeholder>
                <w:docPart w:val="EEA7997ABB5F479786A20B88821303E4"/>
              </w:placeholder>
            </w:sdtPr>
            <w:sdtEndPr/>
            <w:sdtContent>
              <w:sdt>
                <w:sdtPr>
                  <w:id w:val="15645622"/>
                  <w:placeholder>
                    <w:docPart w:val="964001AA9244449ABC31AC8D7A490DB5"/>
                  </w:placeholder>
                </w:sdtPr>
                <w:sdtEndPr/>
                <w:sdtContent>
                  <w:r w:rsidR="003A23BA">
                    <w:t>Heating/cooling will take place in under a canopy at the race finish.  All other care at the race finish and at other exit locations will take place outside of a tent, most likely next to or in the ambulance.</w:t>
                  </w:r>
                </w:sdtContent>
              </w:sdt>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5B8F277C"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sdt>
            <w:sdtPr>
              <w:id w:val="-370459751"/>
              <w:placeholder>
                <w:docPart w:val="84134F4AD8D640648B09AE3440626BD0"/>
              </w:placeholder>
            </w:sdtPr>
            <w:sdtEndPr/>
            <w:sdtContent>
              <w:r w:rsidR="003A23BA">
                <w:t>503-231-6300</w:t>
              </w:r>
            </w:sdtContent>
          </w:sdt>
        </w:sdtContent>
      </w:sdt>
      <w:r w:rsidR="00626FCB">
        <w:tab/>
      </w:r>
      <w:r>
        <w:t>On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77777777"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showingPlcHdr/>
          <w:dropDownList>
            <w:listItem w:value="Choose an item."/>
            <w:listItem w:displayText="Yes" w:value="Yes"/>
            <w:listItem w:displayText="No" w:value="No"/>
          </w:dropDownList>
        </w:sdtPr>
        <w:sdtEndPr/>
        <w:sdtContent>
          <w:r w:rsidRPr="00AB6245">
            <w:rPr>
              <w:rStyle w:val="PlaceholderText"/>
              <w:rFonts w:ascii="Times New Roman Bold" w:hAnsi="Times New Roman Bold"/>
              <w:b/>
              <w:color w:val="0070C0"/>
            </w:rPr>
            <w:t>Yes or No</w:t>
          </w:r>
        </w:sdtContent>
      </w:sdt>
    </w:p>
    <w:p w14:paraId="5526E616" w14:textId="7BE85FDA"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sdt>
            <w:sdtPr>
              <w:id w:val="658958598"/>
              <w:placeholder>
                <w:docPart w:val="E1F1A6D1D11C4DED84B7AFD7C1FF498D"/>
              </w:placeholder>
            </w:sdtPr>
            <w:sdtEndPr/>
            <w:sdtContent>
              <w:sdt>
                <w:sdtPr>
                  <w:id w:val="2011018264"/>
                  <w:placeholder>
                    <w:docPart w:val="E099B540293D4BEA9A6C54E8AC9B7DA0"/>
                  </w:placeholder>
                </w:sdtPr>
                <w:sdtEndPr/>
                <w:sdtContent>
                  <w:r w:rsidR="003A23BA">
                    <w:t>Race Start:  Providence Milwaukie Hospital, 2.7 miles, 9 minutes; 1</w:t>
                  </w:r>
                  <w:r w:rsidR="003A23BA" w:rsidRPr="004C7726">
                    <w:rPr>
                      <w:vertAlign w:val="superscript"/>
                    </w:rPr>
                    <w:t>st</w:t>
                  </w:r>
                  <w:r w:rsidR="003A23BA">
                    <w:t xml:space="preserve"> relay transfer/evacuation point: Oregon Health &amp; Science University Hospital, 3.1 miles, 8 minutes; 2</w:t>
                  </w:r>
                  <w:r w:rsidR="003A23BA" w:rsidRPr="004C7726">
                    <w:rPr>
                      <w:vertAlign w:val="superscript"/>
                    </w:rPr>
                    <w:t>nd</w:t>
                  </w:r>
                  <w:r w:rsidR="003A23BA">
                    <w:t xml:space="preserve"> relay transfer/evacuation point: Legacy Emanuel Medical Center, 2.5 miles, 6 minutes; Race Finish: Legacy Emanuel Medical Center, 7.7 miles, 12 minutes</w:t>
                  </w:r>
                </w:sdtContent>
              </w:sdt>
            </w:sdtContent>
          </w:sdt>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howingPlcHdr/>
        </w:sdtPr>
        <w:sdtEndPr/>
        <w:sdtContent>
          <w:r w:rsidRPr="00AB6245">
            <w:rPr>
              <w:rStyle w:val="PlaceholderText"/>
              <w:rFonts w:ascii="Times New Roman Bold" w:hAnsi="Times New Roman Bold"/>
              <w:b/>
              <w:color w:val="0070C0"/>
            </w:rPr>
            <w:t>000-000-0000</w:t>
          </w:r>
        </w:sdtContent>
      </w:sdt>
    </w:p>
    <w:p w14:paraId="5055B494" w14:textId="279B574E" w:rsidR="00E82F78" w:rsidRDefault="00E82F78" w:rsidP="006D52BE">
      <w:pPr>
        <w:contextualSpacing w:val="0"/>
      </w:pPr>
      <w:r w:rsidRPr="00395628">
        <w:lastRenderedPageBreak/>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howingPlcHdr/>
        </w:sdtPr>
        <w:sdtEndPr/>
        <w:sdtContent>
          <w:r w:rsidR="00062A05" w:rsidRPr="00AB6245">
            <w:rPr>
              <w:rStyle w:val="PlaceholderText"/>
              <w:rFonts w:ascii="Times New Roman Bold" w:hAnsi="Times New Roman Bold"/>
              <w:b/>
              <w:color w:val="0070C0"/>
            </w:rPr>
            <w:t>Click here to enter text.</w:t>
          </w:r>
        </w:sdtContent>
      </w:sdt>
    </w:p>
    <w:p w14:paraId="6CD94A80" w14:textId="278E4419"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showingPlcHd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Pr="00AB6245">
            <w:rPr>
              <w:rStyle w:val="PlaceholderText"/>
              <w:rFonts w:ascii="Times New Roman Bold" w:hAnsi="Times New Roman Bold"/>
              <w:b/>
              <w:color w:val="0070C0"/>
            </w:rPr>
            <w:t>Choose an item.</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howingPlcHdr/>
        </w:sdtPr>
        <w:sdtEndPr/>
        <w:sdtContent>
          <w:r w:rsidRPr="00AB6245">
            <w:rPr>
              <w:rStyle w:val="PlaceholderText"/>
              <w:rFonts w:ascii="Times New Roman Bold" w:hAnsi="Times New Roman Bold"/>
              <w:b/>
              <w:color w:val="0070C0"/>
            </w:rPr>
            <w:t>Time in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6DAC7F55"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3A23BA">
            <w:t>At agency’s discretion</w:t>
          </w:r>
        </w:sdtContent>
      </w:sdt>
    </w:p>
    <w:p w14:paraId="5D382606" w14:textId="7A827034"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3A23BA">
            <w:t>8-12</w:t>
          </w:r>
        </w:sdtContent>
      </w:sdt>
    </w:p>
    <w:p w14:paraId="4E17985C" w14:textId="13AC471F"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3A23BA">
            <w:t>Yes</w:t>
          </w:r>
        </w:sdtContent>
      </w:sdt>
    </w:p>
    <w:p w14:paraId="1DDA9E40" w14:textId="66F5B90A" w:rsidR="000F0AAE" w:rsidRDefault="000F0AAE" w:rsidP="001B7EC6">
      <w:pPr>
        <w:contextualSpacing w:val="0"/>
      </w:pPr>
      <w:r>
        <w:t>Other motorized watercraft:</w:t>
      </w:r>
    </w:p>
    <w:p w14:paraId="7A3CD5A3" w14:textId="22D8316F"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3A23BA">
            <w:t>0</w:t>
          </w:r>
        </w:sdtContent>
      </w:sdt>
    </w:p>
    <w:p w14:paraId="34DC921F" w14:textId="576B17FD"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3A23BA">
            <w:t>0</w:t>
          </w:r>
        </w:sdtContent>
      </w:sdt>
      <w:r>
        <w:tab/>
        <w:t xml:space="preserve"> </w:t>
      </w:r>
    </w:p>
    <w:p w14:paraId="0ADCD4B7" w14:textId="60FB84AA"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3A23BA">
            <w:t>0</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371C895B"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3A23BA">
            <w:t>10</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3A23BA">
            <w:t>100 (1 per swimmer, mandatory)</w:t>
          </w:r>
        </w:sdtContent>
      </w:sdt>
    </w:p>
    <w:p w14:paraId="1098DC41" w14:textId="6BAF752B"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howingPlcHdr/>
        </w:sdtPr>
        <w:sdtEndPr/>
        <w:sdtContent>
          <w:r w:rsidR="00F8553D" w:rsidRPr="00F8553D">
            <w:rPr>
              <w:rStyle w:val="PlaceholderText"/>
              <w:b w:val="0"/>
              <w:color w:val="0070C0"/>
              <w:sz w:val="24"/>
              <w:szCs w:val="24"/>
            </w:rPr>
            <w:t>Number</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sz w:val="24"/>
            <w:szCs w:val="24"/>
          </w:rPr>
          <w:id w:val="1412436848"/>
          <w:placeholder>
            <w:docPart w:val="34D005BCD3744301AC58E88B72202EC2"/>
          </w:placeholder>
        </w:sdtPr>
        <w:sdtEndPr/>
        <w:sdtContent>
          <w:r w:rsidR="003A23BA" w:rsidRPr="003A23BA">
            <w:rPr>
              <w:b w:val="0"/>
              <w:sz w:val="24"/>
              <w:szCs w:val="24"/>
            </w:rPr>
            <w:t>12</w:t>
          </w:r>
        </w:sdtContent>
      </w:sdt>
    </w:p>
    <w:p w14:paraId="53466D93" w14:textId="350C7BA4"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howingPlcHdr/>
        </w:sdtPr>
        <w:sdtEndPr/>
        <w:sdtContent>
          <w:r w:rsidRPr="00AB6245">
            <w:rPr>
              <w:rStyle w:val="PlaceholderText"/>
              <w:color w:val="0070C0"/>
            </w:rPr>
            <w:t>Number</w:t>
          </w:r>
        </w:sdtContent>
      </w:sdt>
      <w:r>
        <w:tab/>
        <w:t>Non-motorized</w:t>
      </w:r>
      <w:r w:rsidR="00015A89">
        <w:t>:</w:t>
      </w:r>
      <w:r>
        <w:t xml:space="preserve"> </w:t>
      </w:r>
      <w:sdt>
        <w:sdtPr>
          <w:id w:val="1008596592"/>
          <w:placeholder>
            <w:docPart w:val="7360F099CBE74CE2ACBB3A263C581D56"/>
          </w:placeholder>
        </w:sdtPr>
        <w:sdtEndPr/>
        <w:sdtContent>
          <w:r w:rsidR="003A23BA">
            <w:t>12</w:t>
          </w:r>
        </w:sdtContent>
      </w:sdt>
    </w:p>
    <w:p w14:paraId="4FE67093" w14:textId="0A0C63C4"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3A23BA">
            <w:t>8-12</w:t>
          </w:r>
        </w:sdtContent>
      </w:sdt>
      <w:r>
        <w:tab/>
        <w:t>Non-motorized</w:t>
      </w:r>
      <w:r w:rsidR="00015A89">
        <w:t>:</w:t>
      </w:r>
      <w:r>
        <w:t xml:space="preserve"> </w:t>
      </w:r>
      <w:sdt>
        <w:sdtPr>
          <w:id w:val="1008596598"/>
          <w:placeholder>
            <w:docPart w:val="58571786C37242CABAC157295A5B2F7D"/>
          </w:placeholder>
        </w:sdtPr>
        <w:sdtEndPr/>
        <w:sdtContent>
          <w:r w:rsidR="003A23BA">
            <w:t>0</w:t>
          </w:r>
        </w:sdtContent>
      </w:sdt>
    </w:p>
    <w:p w14:paraId="56799EE1" w14:textId="1E36E686"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3A23BA">
            <w:t>0</w:t>
          </w:r>
        </w:sdtContent>
      </w:sdt>
      <w:r w:rsidR="000F0AAE">
        <w:tab/>
        <w:t xml:space="preserve">Non-motorized: </w:t>
      </w:r>
      <w:sdt>
        <w:sdtPr>
          <w:id w:val="1766806714"/>
          <w:placeholder>
            <w:docPart w:val="9935957E23EF4934A69B046AFF6A476A"/>
          </w:placeholder>
          <w:showingPlcHdr/>
        </w:sdtPr>
        <w:sdtEndPr/>
        <w:sdtContent>
          <w:r w:rsidR="000F0AAE" w:rsidRPr="00AB6245">
            <w:rPr>
              <w:rStyle w:val="PlaceholderText"/>
              <w:color w:val="0070C0"/>
            </w:rPr>
            <w:t>Number</w:t>
          </w:r>
        </w:sdtContent>
      </w:sdt>
    </w:p>
    <w:p w14:paraId="12D0F1A9" w14:textId="1E537EA9"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3A23BA">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3A23BA">
            <w:t>100</w:t>
          </w:r>
        </w:sdtContent>
      </w:sdt>
    </w:p>
    <w:p w14:paraId="464063FB" w14:textId="08F2B90E"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EndPr/>
        <w:sdtContent>
          <w:r w:rsidR="00AB6245" w:rsidRPr="00AB6245">
            <w:rPr>
              <w:rStyle w:val="PlaceholderText"/>
              <w:color w:val="0070C0"/>
            </w:rPr>
            <w:t>Click here to enter text.</w:t>
          </w:r>
        </w:sdtContent>
      </w:sdt>
    </w:p>
    <w:p w14:paraId="5B0D05C4" w14:textId="77777777" w:rsidR="003A23BA" w:rsidRDefault="00015A89" w:rsidP="003A23BA">
      <w:pPr>
        <w:spacing w:after="240"/>
        <w:contextualSpacing w:val="0"/>
      </w:pPr>
      <w:r w:rsidRPr="00015A89">
        <w:t xml:space="preserve"> </w:t>
      </w:r>
      <w:r w:rsidR="002A2A6E" w:rsidRPr="00015A89">
        <w:t xml:space="preserve">Emergency Signal Flag Color for all watercraft: </w:t>
      </w:r>
      <w:sdt>
        <w:sdtPr>
          <w:id w:val="1127509315"/>
          <w:placeholder>
            <w:docPart w:val="9F0BE5AFF5524016A4070F0D30DABEFD"/>
          </w:placeholder>
        </w:sdtPr>
        <w:sdtEndPr/>
        <w:sdtContent>
          <w:r w:rsidR="003A23BA">
            <w:t>Orange, on motorized safety boats</w:t>
          </w:r>
        </w:sdtContent>
      </w:sdt>
    </w:p>
    <w:p w14:paraId="0752C4D0" w14:textId="4FB482DC"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01A1F35C" w:rsidR="00450743" w:rsidRDefault="00450743" w:rsidP="00450743">
      <w:pPr>
        <w:contextualSpacing w:val="0"/>
      </w:pPr>
      <w:r>
        <w:t xml:space="preserve">Primary method between event officials: </w:t>
      </w:r>
      <w:sdt>
        <w:sdtPr>
          <w:id w:val="15645708"/>
          <w:placeholder>
            <w:docPart w:val="537039EF97194A859C1E055884BF2CF1"/>
          </w:placeholder>
          <w:showingPlcHd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r>
        <w:t xml:space="preserve"> Secondary method: </w:t>
      </w:r>
      <w:sdt>
        <w:sdtPr>
          <w:id w:val="15645710"/>
          <w:placeholder>
            <w:docPart w:val="288BCA9F248543DB8DB17E5AC9D9D4CE"/>
          </w:placeholder>
          <w:showingPlcHd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p>
    <w:p w14:paraId="688958FC" w14:textId="77777777"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showingPlcHd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r>
        <w:t xml:space="preserve"> </w:t>
      </w:r>
    </w:p>
    <w:p w14:paraId="766086B6" w14:textId="7827BD18" w:rsidR="00D62AAD" w:rsidRDefault="00450743" w:rsidP="00450743">
      <w:pPr>
        <w:contextualSpacing w:val="0"/>
      </w:pPr>
      <w:r>
        <w:t xml:space="preserve">Secondary method: </w:t>
      </w:r>
      <w:sdt>
        <w:sdtPr>
          <w:id w:val="15645712"/>
          <w:placeholder>
            <w:docPart w:val="FEE0BEAB2D7F41F582CF701F16770BC4"/>
          </w:placeholder>
          <w:showingPlcHd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32B27B8C" w:rsidR="004004C1" w:rsidRDefault="004004C1" w:rsidP="00450743">
      <w:pPr>
        <w:contextualSpacing w:val="0"/>
      </w:pPr>
      <w:r>
        <w:t>Describe method of swimmer body numbering:</w:t>
      </w:r>
      <w:r w:rsidRPr="002649BB">
        <w:rPr>
          <w:rStyle w:val="PlaceholderText"/>
        </w:rPr>
        <w:t xml:space="preserve"> Click</w:t>
      </w:r>
      <w:sdt>
        <w:sdtPr>
          <w:id w:val="15645699"/>
          <w:placeholder>
            <w:docPart w:val="DefaultPlaceholder_22675703"/>
          </w:placeholder>
        </w:sdtPr>
        <w:sdtEndPr/>
        <w:sdtContent>
          <w:r w:rsidRPr="002649BB">
            <w:rPr>
              <w:rStyle w:val="PlaceholderText"/>
            </w:rPr>
            <w:t xml:space="preserve"> </w:t>
          </w:r>
          <w:sdt>
            <w:sdtPr>
              <w:id w:val="447442086"/>
              <w:placeholder>
                <w:docPart w:val="6748EE160A99496DA0942DB4916DE431"/>
              </w:placeholder>
            </w:sdtPr>
            <w:sdtEndPr/>
            <w:sdtContent>
              <w:r w:rsidR="00A862AC" w:rsidRPr="00A862AC">
                <w:rPr>
                  <w:rStyle w:val="PlaceholderText"/>
                  <w:color w:val="0070C0"/>
                </w:rPr>
                <w:t>Nothing (yet) withstands 4-8 hours in silty water, but we will be using race tattoos.  They worked reasonably well. The main and most visible method of identification is requiring a bib number worn by each escort kayaker.</w:t>
              </w:r>
            </w:sdtContent>
          </w:sdt>
          <w:r w:rsidRPr="002649BB">
            <w:rPr>
              <w:rStyle w:val="PlaceholderText"/>
            </w:rPr>
            <w:t>.</w:t>
          </w:r>
        </w:sdtContent>
      </w:sdt>
    </w:p>
    <w:p w14:paraId="54C213AA" w14:textId="495B7368" w:rsidR="004004C1" w:rsidRPr="00A862AC" w:rsidRDefault="004004C1" w:rsidP="00450743">
      <w:pPr>
        <w:contextualSpacing w:val="0"/>
        <w:rPr>
          <w:color w:val="0070C0"/>
        </w:rPr>
      </w:pPr>
      <w:r>
        <w:t>Describe method of electronic identification of swimmer (Recommended):</w:t>
      </w:r>
      <w:r w:rsidR="009312E6">
        <w:t xml:space="preserve"> </w:t>
      </w:r>
      <w:sdt>
        <w:sdtPr>
          <w:rPr>
            <w:color w:val="0070C0"/>
          </w:rPr>
          <w:id w:val="15645700"/>
          <w:placeholder>
            <w:docPart w:val="7FB657C898FB4A9FBC527B91C3065AE2"/>
          </w:placeholder>
        </w:sdtPr>
        <w:sdtEndPr/>
        <w:sdtContent>
          <w:r w:rsidR="00A862AC" w:rsidRPr="00A862AC">
            <w:rPr>
              <w:color w:val="0070C0"/>
            </w:rPr>
            <w:t>Chip timing system, owned by Oregon Masters Swimming, yay!</w:t>
          </w:r>
        </w:sdtContent>
      </w:sdt>
    </w:p>
    <w:p w14:paraId="34793474" w14:textId="32B9D2E1" w:rsidR="004004C1" w:rsidRDefault="004004C1" w:rsidP="00450743">
      <w:pPr>
        <w:contextualSpacing w:val="0"/>
      </w:pPr>
      <w:r>
        <w:lastRenderedPageBreak/>
        <w:t>Descr</w:t>
      </w:r>
      <w:r w:rsidR="000A52CA">
        <w:t xml:space="preserve">ibe different </w:t>
      </w:r>
      <w:r w:rsidR="00506A1F">
        <w:t xml:space="preserve">bright </w:t>
      </w:r>
      <w:r w:rsidR="000A52CA">
        <w:t>cap colors for</w:t>
      </w:r>
      <w:r>
        <w:t xml:space="preserve"> various divisions (Recommended):</w:t>
      </w:r>
      <w:r w:rsidR="009312E6">
        <w:t xml:space="preserve"> </w:t>
      </w:r>
      <w:sdt>
        <w:sdtPr>
          <w:rPr>
            <w:color w:val="0070C0"/>
          </w:rPr>
          <w:id w:val="15645701"/>
          <w:placeholder>
            <w:docPart w:val="6763892EAD464A0791A8B30441667C4E"/>
          </w:placeholder>
        </w:sdtPr>
        <w:sdtEndPr/>
        <w:sdtContent>
          <w:sdt>
            <w:sdtPr>
              <w:rPr>
                <w:color w:val="0070C0"/>
              </w:rPr>
              <w:id w:val="260880152"/>
              <w:placeholder>
                <w:docPart w:val="812576FC10CC456D8F3D07DFF7C9A20F"/>
              </w:placeholder>
            </w:sdtPr>
            <w:sdtEndPr/>
            <w:sdtContent>
              <w:r w:rsidR="00A862AC" w:rsidRPr="00A862AC">
                <w:rPr>
                  <w:color w:val="0070C0"/>
                </w:rPr>
                <w:t>Solo swimmers are seeded into 3 waves, each with a separate NEON cap color based on qualifying time. Relay swimmers are in a 4</w:t>
              </w:r>
              <w:r w:rsidR="00A862AC" w:rsidRPr="00A862AC">
                <w:rPr>
                  <w:color w:val="0070C0"/>
                  <w:vertAlign w:val="superscript"/>
                </w:rPr>
                <w:t>th</w:t>
              </w:r>
              <w:r w:rsidR="00A862AC" w:rsidRPr="00A862AC">
                <w:rPr>
                  <w:color w:val="0070C0"/>
                </w:rPr>
                <w:t xml:space="preserve"> wave with a fourth NEON cap color.</w:t>
              </w:r>
            </w:sdtContent>
          </w:sdt>
        </w:sdtContent>
      </w:sdt>
    </w:p>
    <w:p w14:paraId="28DE1BDC" w14:textId="1162BC9F"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rPr>
            <w:color w:val="0070C0"/>
          </w:rPr>
        </w:sdtEndPr>
        <w:sdtContent>
          <w:sdt>
            <w:sdtPr>
              <w:rPr>
                <w:color w:val="0070C0"/>
              </w:rPr>
              <w:id w:val="1107244079"/>
              <w:placeholder>
                <w:docPart w:val="91066FB11D254267BCCDF92A821FCA47"/>
              </w:placeholder>
            </w:sdtPr>
            <w:sdtEndPr/>
            <w:sdtContent>
              <w:r w:rsidR="00A862AC" w:rsidRPr="00A862AC">
                <w:rPr>
                  <w:color w:val="0070C0"/>
                </w:rPr>
                <w:t xml:space="preserve">At </w:t>
              </w:r>
              <w:proofErr w:type="spellStart"/>
              <w:r w:rsidR="00A862AC" w:rsidRPr="00A862AC">
                <w:rPr>
                  <w:color w:val="0070C0"/>
                </w:rPr>
                <w:t>checkin</w:t>
              </w:r>
              <w:proofErr w:type="spellEnd"/>
              <w:r w:rsidR="00A862AC" w:rsidRPr="00A862AC">
                <w:rPr>
                  <w:color w:val="0070C0"/>
                </w:rPr>
                <w:t>, all swimmers sign a waiver so we know they are present.  During the race, swimmers are monitored by course kayakers in the swimmer zone and their numbers (displayed on their escort kayakers) are relayed via text message back to the safety director who tracks their progress.  Frequent checks are made to inquire about the location of swimmers along the course.  At the finish, a spotter notes the kayaker’s race numbers as they approach the finish.  As swimmers exit the water, timers note the race numbers on the escort kayaker, and their numbers &amp; names are checked manually/verbally with swimmers as they exit the finish chute.</w:t>
              </w:r>
            </w:sdtContent>
          </w:sdt>
        </w:sdtContent>
      </w:sdt>
    </w:p>
    <w:p w14:paraId="6C9210C8" w14:textId="4C1CA318"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sdt>
            <w:sdtPr>
              <w:rPr>
                <w:color w:val="0070C0"/>
              </w:rPr>
              <w:id w:val="-1731221316"/>
              <w:placeholder>
                <w:docPart w:val="B91930E92EF24F45B1F0435A10017F80"/>
              </w:placeholder>
            </w:sdtPr>
            <w:sdtEndPr>
              <w:rPr>
                <w:color w:val="auto"/>
              </w:rPr>
            </w:sdtEndPr>
            <w:sdtContent>
              <w:r w:rsidR="00A862AC" w:rsidRPr="00A862AC">
                <w:rPr>
                  <w:rStyle w:val="PlaceholderText"/>
                  <w:color w:val="0070C0"/>
                </w:rPr>
                <w:t>Swimmers who do not finish exit the water at the relay transfer points or the race start/finish (either of their own power or they are brought there by a safety boat).  Race numbers are communicated to the safety director via radio from the safety boat and from the exit location.</w:t>
              </w:r>
            </w:sdtContent>
          </w:sdt>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16A322FB" w:rsidR="00450743" w:rsidRPr="00395628" w:rsidRDefault="00450743" w:rsidP="00454E26">
      <w:pPr>
        <w:spacing w:after="240"/>
        <w:contextualSpacing w:val="0"/>
      </w:pPr>
      <w:r>
        <w:t>watercraft</w:t>
      </w:r>
      <w:r w:rsidRPr="00395628">
        <w:t>.</w:t>
      </w:r>
      <w:r w:rsidR="00015A89">
        <w:t xml:space="preserve"> </w:t>
      </w:r>
      <w:sdt>
        <w:sdtPr>
          <w:rPr>
            <w:color w:val="0070C0"/>
          </w:rPr>
          <w:id w:val="556129984"/>
          <w:placeholder>
            <w:docPart w:val="AE7BA2A6933E4C4D865918106FDB7EBA"/>
          </w:placeholder>
        </w:sdtPr>
        <w:sdtEndPr/>
        <w:sdtContent>
          <w:sdt>
            <w:sdtPr>
              <w:rPr>
                <w:color w:val="0070C0"/>
              </w:rPr>
              <w:id w:val="15645707"/>
              <w:placeholder>
                <w:docPart w:val="2ECD156AE4264802853F41B0CD6B400D"/>
              </w:placeholder>
            </w:sdtPr>
            <w:sdtEndPr/>
            <w:sdtContent>
              <w:r w:rsidR="00A862AC" w:rsidRPr="00A862AC">
                <w:rPr>
                  <w:color w:val="0070C0"/>
                </w:rPr>
                <w:t>Swimmers may warm up prior to the race start, and have 10 minutes to get from the entry point to the starting area (</w:t>
              </w:r>
              <w:proofErr w:type="gramStart"/>
              <w:r w:rsidR="00A862AC" w:rsidRPr="00A862AC">
                <w:rPr>
                  <w:color w:val="0070C0"/>
                </w:rPr>
                <w:t>approx..</w:t>
              </w:r>
              <w:proofErr w:type="gramEnd"/>
              <w:r w:rsidR="00A862AC" w:rsidRPr="00A862AC">
                <w:rPr>
                  <w:color w:val="0070C0"/>
                </w:rPr>
                <w:t xml:space="preserve"> 200 </w:t>
              </w:r>
              <w:proofErr w:type="spellStart"/>
              <w:r w:rsidR="00A862AC" w:rsidRPr="00A862AC">
                <w:rPr>
                  <w:color w:val="0070C0"/>
                </w:rPr>
                <w:t>yds</w:t>
              </w:r>
              <w:proofErr w:type="spellEnd"/>
              <w:r w:rsidR="00A862AC" w:rsidRPr="00A862AC">
                <w:rPr>
                  <w:color w:val="0070C0"/>
                </w:rPr>
                <w:t xml:space="preserve"> distance).  Kayakers patrol the warm-up area to direct swimmers to the start area and keep them away from departing waves.  Warming up swimmers also have their escorts nearby, and at least two motorized safety boats with lifeguard/CPR-certified safety officials on board are present at the start. Once the swimmers have exited the water at the finish, they are free to warm down as they wish- as long as they don’t impede other swimmers and stay away from the downstream boat ramp.</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2ECEC7F9"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sdt>
            <w:sdtPr>
              <w:rPr>
                <w:color w:val="0070C0"/>
              </w:rPr>
              <w:id w:val="876660211"/>
              <w:placeholder>
                <w:docPart w:val="0E02B6B6F0CB49FF9BB17194E4CB0372"/>
              </w:placeholder>
            </w:sdtPr>
            <w:sdtEndPr>
              <w:rPr>
                <w:color w:val="auto"/>
              </w:rPr>
            </w:sdtEndPr>
            <w:sdtContent>
              <w:r w:rsidR="00A862AC" w:rsidRPr="00A862AC">
                <w:rPr>
                  <w:color w:val="0070C0"/>
                </w:rPr>
                <w:t>100 (plus additional swimmers at relay transfers when teammates must tag each other)</w:t>
              </w:r>
            </w:sdtContent>
          </w:sdt>
        </w:sdtContent>
      </w:sdt>
    </w:p>
    <w:p w14:paraId="4B804E98" w14:textId="27C03FC3" w:rsidR="004004C1" w:rsidRPr="00A862AC" w:rsidRDefault="004004C1" w:rsidP="0062319E">
      <w:pPr>
        <w:contextualSpacing w:val="0"/>
        <w:rPr>
          <w:color w:val="0070C0"/>
        </w:rPr>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rPr>
            <w:color w:val="0070C0"/>
          </w:rPr>
        </w:sdtEndPr>
        <w:sdtContent>
          <w:sdt>
            <w:sdtPr>
              <w:id w:val="2033072371"/>
              <w:placeholder>
                <w:docPart w:val="23824DAC22994AE8893836198EFE7BAA"/>
              </w:placeholder>
            </w:sdtPr>
            <w:sdtEndPr>
              <w:rPr>
                <w:color w:val="0070C0"/>
              </w:rPr>
            </w:sdtEndPr>
            <w:sdtContent>
              <w:r w:rsidR="00A862AC">
                <w:t xml:space="preserve">Entries </w:t>
              </w:r>
              <w:r w:rsidR="00A862AC" w:rsidRPr="00A862AC">
                <w:rPr>
                  <w:color w:val="0070C0"/>
                </w:rPr>
                <w:t>close one week before race days, so additional swimmers are not permitted.</w:t>
              </w:r>
            </w:sdtContent>
          </w:sdt>
        </w:sdtContent>
      </w:sdt>
    </w:p>
    <w:p w14:paraId="14540C6A" w14:textId="5DDA6AE6"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sdt>
            <w:sdtPr>
              <w:id w:val="344288155"/>
              <w:placeholder>
                <w:docPart w:val="07B24983093747BC83E22692DCB3D61B"/>
              </w:placeholder>
            </w:sdtPr>
            <w:sdtEndPr/>
            <w:sdtContent>
              <w:r w:rsidR="00A862AC" w:rsidRPr="00A862AC">
                <w:rPr>
                  <w:color w:val="0070C0"/>
                </w:rPr>
                <w:t>All swimmers are accompanied by an escort kayaker.  The kayaker wears a bright orange vest with a bib number on the front &amp; back to enable identification by safety crews. The course is broken up into 3 zones of 3-4 miles each.  3 safety boats with safety officials on board patrol each zone, with a 10</w:t>
              </w:r>
              <w:r w:rsidR="00A862AC" w:rsidRPr="00A862AC">
                <w:rPr>
                  <w:color w:val="0070C0"/>
                  <w:vertAlign w:val="superscript"/>
                </w:rPr>
                <w:t>th</w:t>
              </w:r>
              <w:r w:rsidR="00A862AC" w:rsidRPr="00A862AC">
                <w:rPr>
                  <w:color w:val="0070C0"/>
                </w:rPr>
                <w:t xml:space="preserve"> boat acting as first responder and monitoring all activities. In each zone, 3-4 race officials in kayaks and wearing bright yellow vests move with the swimmers to monitor progress, relay information to/from safety officials, and assist in an emergency. </w:t>
              </w:r>
            </w:sdtContent>
          </w:sdt>
        </w:sdtContent>
      </w:sdt>
    </w:p>
    <w:p w14:paraId="776D0743" w14:textId="2FD69660"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rPr>
            <w:color w:val="0070C0"/>
          </w:rPr>
          <w:id w:val="15645737"/>
          <w:placeholder>
            <w:docPart w:val="56297653067E42FFA85C8C876E5EE3A0"/>
          </w:placeholder>
        </w:sdtPr>
        <w:sdtEndPr/>
        <w:sdtContent>
          <w:r w:rsidR="00A862AC" w:rsidRPr="00A862AC">
            <w:rPr>
              <w:color w:val="0070C0"/>
            </w:rPr>
            <w:t>The escort kayaker is the first responder to a troubled swimmer.  S/he will signal to a race official with a raised paddle.  The race official will communicate with the nearest safety boats via radio and go to the swimmer/escort to investigate and assist.</w:t>
          </w:r>
        </w:sdtContent>
      </w:sdt>
    </w:p>
    <w:p w14:paraId="2CBC7D7E" w14:textId="6280BD7B"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sdt>
            <w:sdtPr>
              <w:id w:val="1880361271"/>
              <w:placeholder>
                <w:docPart w:val="BE5A5C608FD44B269A8836DEF773B7B9"/>
              </w:placeholder>
            </w:sdtPr>
            <w:sdtEndPr/>
            <w:sdtContent>
              <w:sdt>
                <w:sdtPr>
                  <w:rPr>
                    <w:color w:val="0070C0"/>
                  </w:rPr>
                  <w:id w:val="2047099453"/>
                  <w:placeholder>
                    <w:docPart w:val="71DCA03F59AA4B44A5594530F5A90FB0"/>
                  </w:placeholder>
                </w:sdtPr>
                <w:sdtEndPr>
                  <w:rPr>
                    <w:color w:val="auto"/>
                  </w:rPr>
                </w:sdtEndPr>
                <w:sdtContent>
                  <w:r w:rsidR="00111576" w:rsidRPr="00111576">
                    <w:rPr>
                      <w:color w:val="0070C0"/>
                    </w:rPr>
                    <w:t>If fewer than 7 safety boats or 9 course kayaker/</w:t>
                  </w:r>
                  <w:proofErr w:type="spellStart"/>
                  <w:r w:rsidR="00111576" w:rsidRPr="00111576">
                    <w:rPr>
                      <w:color w:val="0070C0"/>
                    </w:rPr>
                    <w:t>paddleboarders</w:t>
                  </w:r>
                  <w:proofErr w:type="spellEnd"/>
                  <w:r w:rsidR="00111576" w:rsidRPr="00111576">
                    <w:rPr>
                      <w:color w:val="0070C0"/>
                    </w:rPr>
                    <w:t xml:space="preserve"> are present, a tighter, leapfrog approach will be used to concentrate crafts &amp; personnel around the mass of swimmers.  Boats will stay with the lead and trailing swimmers to ensure full coverage.</w:t>
                  </w:r>
                </w:sdtContent>
              </w:sdt>
            </w:sdtContent>
          </w:sdt>
        </w:sdtContent>
      </w:sdt>
    </w:p>
    <w:p w14:paraId="562710D5" w14:textId="76049CA3"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sdt>
            <w:sdtPr>
              <w:id w:val="-1963255298"/>
              <w:placeholder>
                <w:docPart w:val="0A01BF59869942AA827879D3CA1C9438"/>
              </w:placeholder>
            </w:sdtPr>
            <w:sdtEndPr/>
            <w:sdtContent>
              <w:r w:rsidR="00111576" w:rsidRPr="00111576">
                <w:rPr>
                  <w:color w:val="0070C0"/>
                </w:rPr>
                <w:t>Call Emergency Services and follow their emergency plan.  Multnomah County Sheriff’s River Patrol will be sent out to take over search &amp; rescue operations.</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lastRenderedPageBreak/>
              <w:t>Severe Weather</w:t>
            </w:r>
            <w:r w:rsidR="00FC38A7">
              <w:rPr>
                <w:b/>
              </w:rPr>
              <w:t xml:space="preserve"> Plan</w:t>
            </w:r>
          </w:p>
        </w:tc>
      </w:tr>
    </w:tbl>
    <w:p w14:paraId="3C3FE523" w14:textId="41EA6712"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111576">
            <w:t>No</w:t>
          </w:r>
        </w:sdtContent>
      </w:sdt>
    </w:p>
    <w:p w14:paraId="7A464475" w14:textId="68572446"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sdt>
            <w:sdtPr>
              <w:id w:val="-516854469"/>
              <w:placeholder>
                <w:docPart w:val="FBF7AC439DB9400598F81F6D0062C183"/>
              </w:placeholder>
            </w:sdtPr>
            <w:sdtEndPr/>
            <w:sdtContent>
              <w:sdt>
                <w:sdtPr>
                  <w:rPr>
                    <w:color w:val="0070C0"/>
                  </w:rPr>
                  <w:id w:val="-285199804"/>
                  <w:placeholder>
                    <w:docPart w:val="99FA14EE80584124AB6EFB625960CB6D"/>
                  </w:placeholder>
                </w:sdtPr>
                <w:sdtEndPr>
                  <w:rPr>
                    <w:color w:val="auto"/>
                  </w:rPr>
                </w:sdtEndPr>
                <w:sdtContent>
                  <w:r w:rsidR="00111576" w:rsidRPr="00111576">
                    <w:rPr>
                      <w:color w:val="0070C0"/>
                    </w:rPr>
                    <w:t>If lightning is predicted on the day of the race, we can adjust the race time or cancel outright.  As we learned in 2014, lightning can still occur when not predicted. For this reason, the safety director is in contact with up to three meteorologists during the race.  If lightning is approaching the area or is (as in 2014) sighted in the area, the course will be evacuated</w:t>
                  </w:r>
                  <w:r w:rsidR="00111576">
                    <w:t>.</w:t>
                  </w:r>
                </w:sdtContent>
              </w:sdt>
            </w:sdtContent>
          </w:sdt>
        </w:sdtContent>
      </w:sdt>
    </w:p>
    <w:p w14:paraId="74BD270D" w14:textId="175B0C9A" w:rsidR="004004C1" w:rsidRPr="00111576" w:rsidRDefault="004004C1" w:rsidP="0062319E">
      <w:pPr>
        <w:spacing w:after="240"/>
        <w:contextualSpacing w:val="0"/>
        <w:rPr>
          <w:color w:val="0070C0"/>
        </w:rPr>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rPr>
            <w:color w:val="0070C0"/>
          </w:rPr>
        </w:sdtEndPr>
        <w:sdtContent>
          <w:sdt>
            <w:sdtPr>
              <w:id w:val="158116959"/>
              <w:placeholder>
                <w:docPart w:val="7C04469D37864C03AC3BCF856CD053BB"/>
              </w:placeholder>
            </w:sdtPr>
            <w:sdtEndPr>
              <w:rPr>
                <w:color w:val="0070C0"/>
              </w:rPr>
            </w:sdtEndPr>
            <w:sdtContent>
              <w:sdt>
                <w:sdtPr>
                  <w:rPr>
                    <w:color w:val="0070C0"/>
                  </w:rPr>
                  <w:id w:val="1768119840"/>
                  <w:placeholder>
                    <w:docPart w:val="C038D5E2502E424DB2153DCCC39480E6"/>
                  </w:placeholder>
                </w:sdtPr>
                <w:sdtEndPr/>
                <w:sdtContent>
                  <w:r w:rsidR="00111576" w:rsidRPr="00111576">
                    <w:rPr>
                      <w:color w:val="0070C0"/>
                    </w:rPr>
                    <w:t>The safety director warns safety personnel of weather-related conditions and advises them to change their distribution along the course to stay closer to the field of swimmers, and for course kayakers to move swimmers closer together as much as possible.  When an evacuation is ordered, course kayakers work to get swimmers &amp; escorts to the closest safe spot.  In the first half of the course, this is the shoreline or Ross Island.  In the second half of the course, shore access is limited.  All swimmers who cannot exit the water on their own will hang onto their kayaks and be picked up by safety boats for transport to the closest evacuation spot (race finish, 2 relay transfer sites, race start) where all personnel will be moved to the closest possible shelter.  Once swimmers have been removed from the water, those who exited on the shoreline or Ross Island (</w:t>
                  </w:r>
                  <w:proofErr w:type="spellStart"/>
                  <w:r w:rsidR="00111576" w:rsidRPr="00111576">
                    <w:rPr>
                      <w:color w:val="0070C0"/>
                    </w:rPr>
                    <w:t>ie</w:t>
                  </w:r>
                  <w:proofErr w:type="spellEnd"/>
                  <w:r w:rsidR="00111576" w:rsidRPr="00111576">
                    <w:rPr>
                      <w:color w:val="0070C0"/>
                    </w:rPr>
                    <w:t>. Not at evacuation sites) will be picked up and moved to evacuation sites.  Swimmer packets contain foil emergency blankets to keep swimmers warm after the evacuation while they await transportation back to the race start or finish (where they likely have their clothes, etc.)</w:t>
                  </w:r>
                </w:sdtContent>
              </w:sdt>
            </w:sdtContent>
          </w:sdt>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360C5B5B" w:rsidR="002B4C33" w:rsidRDefault="00CB0866" w:rsidP="0062319E">
      <w:pPr>
        <w:tabs>
          <w:tab w:val="left" w:pos="720"/>
          <w:tab w:val="left" w:pos="8640"/>
        </w:tabs>
        <w:spacing w:after="240"/>
        <w:contextualSpacing w:val="0"/>
      </w:pPr>
      <w:r>
        <w:lastRenderedPageBreak/>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77777777"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14:paraId="55DFD300"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14:paraId="70D102BD" w14:textId="2D968AF5"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howingPlcHdr/>
        </w:sdtPr>
        <w:sdtEndPr/>
        <w:sdtContent>
          <w:r w:rsidR="00F8553D" w:rsidRPr="00F8553D">
            <w:rPr>
              <w:rStyle w:val="PlaceholderText"/>
              <w:color w:val="0070C0"/>
            </w:rPr>
            <w:t>Click here to enter text.</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5A7807F"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lastRenderedPageBreak/>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CB05937"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14:paraId="26133B59" w14:textId="5721E299"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EndPr/>
        <w:sdtContent>
          <w:r w:rsidR="00F8553D" w:rsidRPr="00F8553D">
            <w:rPr>
              <w:rStyle w:val="PlaceholderText"/>
              <w:color w:val="0070C0"/>
            </w:rPr>
            <w:t>Click here to enter text.</w:t>
          </w:r>
        </w:sdtContent>
      </w:sdt>
    </w:p>
    <w:p w14:paraId="1DC38A5D" w14:textId="013CE152"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howingPlcHdr/>
        </w:sdtPr>
        <w:sdtEndPr/>
        <w:sdtContent>
          <w:r w:rsidR="00F8553D" w:rsidRPr="00F8553D">
            <w:rPr>
              <w:rStyle w:val="PlaceholderText"/>
              <w:color w:val="0070C0"/>
            </w:rPr>
            <w:t>Click here to enter text.</w:t>
          </w:r>
        </w:sdtContent>
      </w:sdt>
    </w:p>
    <w:sectPr w:rsidR="008E6005" w:rsidRPr="006B1E91" w:rsidSect="002A2A6E">
      <w:headerReference w:type="default" r:id="rId12"/>
      <w:headerReference w:type="first" r:id="rId13"/>
      <w:footerReference w:type="first" r:id="rId14"/>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33FCC" w14:textId="77777777" w:rsidR="00E57984" w:rsidRDefault="00E57984" w:rsidP="006D52BE">
      <w:pPr>
        <w:spacing w:after="0"/>
      </w:pPr>
      <w:r>
        <w:separator/>
      </w:r>
    </w:p>
  </w:endnote>
  <w:endnote w:type="continuationSeparator" w:id="0">
    <w:p w14:paraId="4A4821E0" w14:textId="77777777" w:rsidR="00E57984" w:rsidRDefault="00E57984"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74239" w14:textId="77777777" w:rsidR="00E57984" w:rsidRDefault="00E57984" w:rsidP="006D52BE">
      <w:pPr>
        <w:spacing w:after="0"/>
      </w:pPr>
      <w:r>
        <w:separator/>
      </w:r>
    </w:p>
  </w:footnote>
  <w:footnote w:type="continuationSeparator" w:id="0">
    <w:p w14:paraId="1C3F48B5" w14:textId="77777777" w:rsidR="00E57984" w:rsidRDefault="00E57984"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1576"/>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3539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23BA"/>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862AC"/>
    <w:rsid w:val="00A90DBD"/>
    <w:rsid w:val="00A92D94"/>
    <w:rsid w:val="00A96D84"/>
    <w:rsid w:val="00AA6773"/>
    <w:rsid w:val="00AB0BB1"/>
    <w:rsid w:val="00AB3326"/>
    <w:rsid w:val="00AB447B"/>
    <w:rsid w:val="00AB6245"/>
    <w:rsid w:val="00AB647E"/>
    <w:rsid w:val="00AB7503"/>
    <w:rsid w:val="00AC79B3"/>
    <w:rsid w:val="00AD1402"/>
    <w:rsid w:val="00AE308B"/>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C77EF"/>
    <w:rsid w:val="00CD5811"/>
    <w:rsid w:val="00CD6032"/>
    <w:rsid w:val="00CD73A0"/>
    <w:rsid w:val="00CE655B"/>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57984"/>
    <w:rsid w:val="00E64AAE"/>
    <w:rsid w:val="00E70D88"/>
    <w:rsid w:val="00E71CFF"/>
    <w:rsid w:val="00E756EA"/>
    <w:rsid w:val="00E76123"/>
    <w:rsid w:val="00E80A01"/>
    <w:rsid w:val="00E82A5A"/>
    <w:rsid w:val="00E82F78"/>
    <w:rsid w:val="00E92484"/>
    <w:rsid w:val="00E9780C"/>
    <w:rsid w:val="00EA1272"/>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landoregon.gov/bes/waterquality/results.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water.usgs.gov/will_morrison/monitors/" TargetMode="External"/><Relationship Id="rId4" Type="http://schemas.openxmlformats.org/officeDocument/2006/relationships/settings" Target="settings.xml"/><Relationship Id="rId9" Type="http://schemas.openxmlformats.org/officeDocument/2006/relationships/hyperlink" Target="http://or.water.usgs.gov/will_morrison/monito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23B3C7329DC24F4D85401E6905B11C39"/>
        <w:category>
          <w:name w:val="General"/>
          <w:gallery w:val="placeholder"/>
        </w:category>
        <w:types>
          <w:type w:val="bbPlcHdr"/>
        </w:types>
        <w:behaviors>
          <w:behavior w:val="content"/>
        </w:behaviors>
        <w:guid w:val="{406F395E-886A-4088-9982-053780941C99}"/>
      </w:docPartPr>
      <w:docPartBody>
        <w:p w:rsidR="00514FCB" w:rsidRDefault="001559D4" w:rsidP="001559D4">
          <w:pPr>
            <w:pStyle w:val="23B3C7329DC24F4D85401E6905B11C39"/>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34FCA0107EF2491E9456449D84492A7C"/>
        <w:category>
          <w:name w:val="General"/>
          <w:gallery w:val="placeholder"/>
        </w:category>
        <w:types>
          <w:type w:val="bbPlcHdr"/>
        </w:types>
        <w:behaviors>
          <w:behavior w:val="content"/>
        </w:behaviors>
        <w:guid w:val="{8BC952D9-15F8-4703-A639-7C8FE1FF4E2C}"/>
      </w:docPartPr>
      <w:docPartBody>
        <w:p w:rsidR="00514FCB" w:rsidRDefault="001559D4" w:rsidP="001559D4">
          <w:pPr>
            <w:pStyle w:val="34FCA0107EF2491E9456449D84492A7C"/>
          </w:pPr>
          <w:r>
            <w:rPr>
              <w:rStyle w:val="PlaceholderText"/>
            </w:rPr>
            <w:t>Phone # or radio channel</w:t>
          </w:r>
        </w:p>
      </w:docPartBody>
    </w:docPart>
    <w:docPart>
      <w:docPartPr>
        <w:name w:val="EE66D7FFE2E54C069362990C9CF4363F"/>
        <w:category>
          <w:name w:val="General"/>
          <w:gallery w:val="placeholder"/>
        </w:category>
        <w:types>
          <w:type w:val="bbPlcHdr"/>
        </w:types>
        <w:behaviors>
          <w:behavior w:val="content"/>
        </w:behaviors>
        <w:guid w:val="{92F2F36C-BE4B-42A6-81A5-695E1F70CF60}"/>
      </w:docPartPr>
      <w:docPartBody>
        <w:p w:rsidR="00514FCB" w:rsidRDefault="001559D4" w:rsidP="001559D4">
          <w:pPr>
            <w:pStyle w:val="EE66D7FFE2E54C069362990C9CF4363F"/>
          </w:pPr>
          <w:r>
            <w:rPr>
              <w:rStyle w:val="PlaceholderText"/>
            </w:rPr>
            <w:t>Phone # or radio channel</w:t>
          </w:r>
        </w:p>
      </w:docPartBody>
    </w:docPart>
    <w:docPart>
      <w:docPartPr>
        <w:name w:val="FB86808783FD4804874DC690A11528D9"/>
        <w:category>
          <w:name w:val="General"/>
          <w:gallery w:val="placeholder"/>
        </w:category>
        <w:types>
          <w:type w:val="bbPlcHdr"/>
        </w:types>
        <w:behaviors>
          <w:behavior w:val="content"/>
        </w:behaviors>
        <w:guid w:val="{99D50D3A-202F-4B42-A771-7440F6893C59}"/>
      </w:docPartPr>
      <w:docPartBody>
        <w:p w:rsidR="00514FCB" w:rsidRDefault="001559D4" w:rsidP="001559D4">
          <w:pPr>
            <w:pStyle w:val="FB86808783FD4804874DC690A11528D9"/>
          </w:pPr>
          <w:r w:rsidRPr="002649BB">
            <w:rPr>
              <w:rStyle w:val="PlaceholderText"/>
            </w:rPr>
            <w:t>Click here to enter text.</w:t>
          </w:r>
        </w:p>
      </w:docPartBody>
    </w:docPart>
    <w:docPart>
      <w:docPartPr>
        <w:name w:val="A419C46C2C5D4685AA997DBBD47AF1C0"/>
        <w:category>
          <w:name w:val="General"/>
          <w:gallery w:val="placeholder"/>
        </w:category>
        <w:types>
          <w:type w:val="bbPlcHdr"/>
        </w:types>
        <w:behaviors>
          <w:behavior w:val="content"/>
        </w:behaviors>
        <w:guid w:val="{7793A17E-3C8D-4673-82D4-27A21EDFE356}"/>
      </w:docPartPr>
      <w:docPartBody>
        <w:p w:rsidR="00514FCB" w:rsidRDefault="001559D4" w:rsidP="001559D4">
          <w:pPr>
            <w:pStyle w:val="A419C46C2C5D4685AA997DBBD47AF1C0"/>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19D7B468BDCB4F1E8F4253019DEBA87C"/>
        <w:category>
          <w:name w:val="General"/>
          <w:gallery w:val="placeholder"/>
        </w:category>
        <w:types>
          <w:type w:val="bbPlcHdr"/>
        </w:types>
        <w:behaviors>
          <w:behavior w:val="content"/>
        </w:behaviors>
        <w:guid w:val="{308E9095-D64A-4F61-9DE0-97BC3063730A}"/>
      </w:docPartPr>
      <w:docPartBody>
        <w:p w:rsidR="00514FCB" w:rsidRDefault="001559D4" w:rsidP="001559D4">
          <w:pPr>
            <w:pStyle w:val="19D7B468BDCB4F1E8F4253019DEBA87C"/>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55367CB8E1BA48058A99B6B9F3E58CDD"/>
        <w:category>
          <w:name w:val="General"/>
          <w:gallery w:val="placeholder"/>
        </w:category>
        <w:types>
          <w:type w:val="bbPlcHdr"/>
        </w:types>
        <w:behaviors>
          <w:behavior w:val="content"/>
        </w:behaviors>
        <w:guid w:val="{DF0A6347-7B77-4E2C-B778-202150516C40}"/>
      </w:docPartPr>
      <w:docPartBody>
        <w:p w:rsidR="00514FCB" w:rsidRDefault="001559D4" w:rsidP="001559D4">
          <w:pPr>
            <w:pStyle w:val="55367CB8E1BA48058A99B6B9F3E58CDD"/>
          </w:pPr>
          <w:r>
            <w:rPr>
              <w:rStyle w:val="PlaceholderText"/>
            </w:rPr>
            <w:t>Enter distance</w:t>
          </w:r>
        </w:p>
      </w:docPartBody>
    </w:docPart>
    <w:docPart>
      <w:docPartPr>
        <w:name w:val="D0D669F000D24BEF86F95DC42E2554AC"/>
        <w:category>
          <w:name w:val="General"/>
          <w:gallery w:val="placeholder"/>
        </w:category>
        <w:types>
          <w:type w:val="bbPlcHdr"/>
        </w:types>
        <w:behaviors>
          <w:behavior w:val="content"/>
        </w:behaviors>
        <w:guid w:val="{808F10DC-B6DD-45AA-AE79-FCACBBC0BDC6}"/>
      </w:docPartPr>
      <w:docPartBody>
        <w:p w:rsidR="00514FCB" w:rsidRDefault="001559D4" w:rsidP="001559D4">
          <w:pPr>
            <w:pStyle w:val="D0D669F000D24BEF86F95DC42E2554AC"/>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0684F4E81E914CC4B88F99ECF536C269"/>
        <w:category>
          <w:name w:val="General"/>
          <w:gallery w:val="placeholder"/>
        </w:category>
        <w:types>
          <w:type w:val="bbPlcHdr"/>
        </w:types>
        <w:behaviors>
          <w:behavior w:val="content"/>
        </w:behaviors>
        <w:guid w:val="{0879A1FA-E9E0-4BC6-8B1D-A1AB3A768B82}"/>
      </w:docPartPr>
      <w:docPartBody>
        <w:p w:rsidR="00514FCB" w:rsidRDefault="001559D4" w:rsidP="001559D4">
          <w:pPr>
            <w:pStyle w:val="0684F4E81E914CC4B88F99ECF536C269"/>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EA7997ABB5F479786A20B88821303E4"/>
        <w:category>
          <w:name w:val="General"/>
          <w:gallery w:val="placeholder"/>
        </w:category>
        <w:types>
          <w:type w:val="bbPlcHdr"/>
        </w:types>
        <w:behaviors>
          <w:behavior w:val="content"/>
        </w:behaviors>
        <w:guid w:val="{6F246870-7A4A-47F4-9BC4-45BE0645B3E5}"/>
      </w:docPartPr>
      <w:docPartBody>
        <w:p w:rsidR="00514FCB" w:rsidRDefault="001559D4" w:rsidP="001559D4">
          <w:pPr>
            <w:pStyle w:val="EEA7997ABB5F479786A20B88821303E4"/>
          </w:pPr>
          <w:r w:rsidRPr="002649BB">
            <w:rPr>
              <w:rStyle w:val="PlaceholderText"/>
            </w:rPr>
            <w:t>Click here to enter text.</w:t>
          </w:r>
        </w:p>
      </w:docPartBody>
    </w:docPart>
    <w:docPart>
      <w:docPartPr>
        <w:name w:val="964001AA9244449ABC31AC8D7A490DB5"/>
        <w:category>
          <w:name w:val="General"/>
          <w:gallery w:val="placeholder"/>
        </w:category>
        <w:types>
          <w:type w:val="bbPlcHdr"/>
        </w:types>
        <w:behaviors>
          <w:behavior w:val="content"/>
        </w:behaviors>
        <w:guid w:val="{1A4501A4-ECB8-4B07-BCF3-7A2076774303}"/>
      </w:docPartPr>
      <w:docPartBody>
        <w:p w:rsidR="00514FCB" w:rsidRDefault="001559D4" w:rsidP="001559D4">
          <w:pPr>
            <w:pStyle w:val="964001AA9244449ABC31AC8D7A490DB5"/>
          </w:pPr>
          <w:r w:rsidRPr="002649BB">
            <w:rPr>
              <w:rStyle w:val="PlaceholderText"/>
            </w:rPr>
            <w:t>Click here to enter text.</w:t>
          </w:r>
        </w:p>
      </w:docPartBody>
    </w:docPart>
    <w:docPart>
      <w:docPartPr>
        <w:name w:val="84134F4AD8D640648B09AE3440626BD0"/>
        <w:category>
          <w:name w:val="General"/>
          <w:gallery w:val="placeholder"/>
        </w:category>
        <w:types>
          <w:type w:val="bbPlcHdr"/>
        </w:types>
        <w:behaviors>
          <w:behavior w:val="content"/>
        </w:behaviors>
        <w:guid w:val="{762A18BF-61B9-4087-8B77-218E84696FBB}"/>
      </w:docPartPr>
      <w:docPartBody>
        <w:p w:rsidR="00514FCB" w:rsidRDefault="001559D4" w:rsidP="001559D4">
          <w:pPr>
            <w:pStyle w:val="84134F4AD8D640648B09AE3440626BD0"/>
          </w:pPr>
          <w:r>
            <w:rPr>
              <w:rStyle w:val="PlaceholderText"/>
            </w:rPr>
            <w:t>Phone # or radio channel</w:t>
          </w:r>
        </w:p>
      </w:docPartBody>
    </w:docPart>
    <w:docPart>
      <w:docPartPr>
        <w:name w:val="E1F1A6D1D11C4DED84B7AFD7C1FF498D"/>
        <w:category>
          <w:name w:val="General"/>
          <w:gallery w:val="placeholder"/>
        </w:category>
        <w:types>
          <w:type w:val="bbPlcHdr"/>
        </w:types>
        <w:behaviors>
          <w:behavior w:val="content"/>
        </w:behaviors>
        <w:guid w:val="{EF43F5AF-2F22-4E4C-A319-58C66F9D7716}"/>
      </w:docPartPr>
      <w:docPartBody>
        <w:p w:rsidR="00514FCB" w:rsidRDefault="001559D4" w:rsidP="001559D4">
          <w:pPr>
            <w:pStyle w:val="E1F1A6D1D11C4DED84B7AFD7C1FF498D"/>
          </w:pPr>
          <w:r w:rsidRPr="002649BB">
            <w:rPr>
              <w:rStyle w:val="PlaceholderText"/>
            </w:rPr>
            <w:t>Click here to enter text.</w:t>
          </w:r>
        </w:p>
      </w:docPartBody>
    </w:docPart>
    <w:docPart>
      <w:docPartPr>
        <w:name w:val="E099B540293D4BEA9A6C54E8AC9B7DA0"/>
        <w:category>
          <w:name w:val="General"/>
          <w:gallery w:val="placeholder"/>
        </w:category>
        <w:types>
          <w:type w:val="bbPlcHdr"/>
        </w:types>
        <w:behaviors>
          <w:behavior w:val="content"/>
        </w:behaviors>
        <w:guid w:val="{3B13FECA-BF96-4D15-AFCA-8CD7741E70E0}"/>
      </w:docPartPr>
      <w:docPartBody>
        <w:p w:rsidR="00514FCB" w:rsidRDefault="001559D4" w:rsidP="001559D4">
          <w:pPr>
            <w:pStyle w:val="E099B540293D4BEA9A6C54E8AC9B7DA0"/>
          </w:pPr>
          <w:r w:rsidRPr="002649BB">
            <w:rPr>
              <w:rStyle w:val="PlaceholderText"/>
            </w:rPr>
            <w:t>Click here to enter text.</w:t>
          </w:r>
        </w:p>
      </w:docPartBody>
    </w:docPart>
    <w:docPart>
      <w:docPartPr>
        <w:name w:val="9F0BE5AFF5524016A4070F0D30DABEFD"/>
        <w:category>
          <w:name w:val="General"/>
          <w:gallery w:val="placeholder"/>
        </w:category>
        <w:types>
          <w:type w:val="bbPlcHdr"/>
        </w:types>
        <w:behaviors>
          <w:behavior w:val="content"/>
        </w:behaviors>
        <w:guid w:val="{40D0C38F-A236-47B2-835C-DD3EC1038A65}"/>
      </w:docPartPr>
      <w:docPartBody>
        <w:p w:rsidR="00514FCB" w:rsidRDefault="001559D4" w:rsidP="001559D4">
          <w:pPr>
            <w:pStyle w:val="9F0BE5AFF5524016A4070F0D30DABEFD"/>
          </w:pPr>
          <w:r>
            <w:rPr>
              <w:rStyle w:val="PlaceholderText"/>
            </w:rPr>
            <w:t>Enter color</w:t>
          </w:r>
        </w:p>
      </w:docPartBody>
    </w:docPart>
    <w:docPart>
      <w:docPartPr>
        <w:name w:val="6748EE160A99496DA0942DB4916DE431"/>
        <w:category>
          <w:name w:val="General"/>
          <w:gallery w:val="placeholder"/>
        </w:category>
        <w:types>
          <w:type w:val="bbPlcHdr"/>
        </w:types>
        <w:behaviors>
          <w:behavior w:val="content"/>
        </w:behaviors>
        <w:guid w:val="{BFED6FC6-9F24-489C-AFE9-56A15D36F998}"/>
      </w:docPartPr>
      <w:docPartBody>
        <w:p w:rsidR="00514FCB" w:rsidRDefault="001559D4" w:rsidP="001559D4">
          <w:pPr>
            <w:pStyle w:val="6748EE160A99496DA0942DB4916DE431"/>
          </w:pPr>
          <w:r w:rsidRPr="002649BB">
            <w:rPr>
              <w:rStyle w:val="PlaceholderText"/>
            </w:rPr>
            <w:t>Click here to enter text.</w:t>
          </w:r>
        </w:p>
      </w:docPartBody>
    </w:docPart>
    <w:docPart>
      <w:docPartPr>
        <w:name w:val="812576FC10CC456D8F3D07DFF7C9A20F"/>
        <w:category>
          <w:name w:val="General"/>
          <w:gallery w:val="placeholder"/>
        </w:category>
        <w:types>
          <w:type w:val="bbPlcHdr"/>
        </w:types>
        <w:behaviors>
          <w:behavior w:val="content"/>
        </w:behaviors>
        <w:guid w:val="{14667653-2F4A-41AA-93E0-876FC461B4A4}"/>
      </w:docPartPr>
      <w:docPartBody>
        <w:p w:rsidR="00514FCB" w:rsidRDefault="001559D4" w:rsidP="001559D4">
          <w:pPr>
            <w:pStyle w:val="812576FC10CC456D8F3D07DFF7C9A20F"/>
          </w:pPr>
          <w:r w:rsidRPr="002649BB">
            <w:rPr>
              <w:rStyle w:val="PlaceholderText"/>
            </w:rPr>
            <w:t>Click here to enter text.</w:t>
          </w:r>
        </w:p>
      </w:docPartBody>
    </w:docPart>
    <w:docPart>
      <w:docPartPr>
        <w:name w:val="91066FB11D254267BCCDF92A821FCA47"/>
        <w:category>
          <w:name w:val="General"/>
          <w:gallery w:val="placeholder"/>
        </w:category>
        <w:types>
          <w:type w:val="bbPlcHdr"/>
        </w:types>
        <w:behaviors>
          <w:behavior w:val="content"/>
        </w:behaviors>
        <w:guid w:val="{2D4B931B-DA40-4991-AFCF-336A9AF8C89F}"/>
      </w:docPartPr>
      <w:docPartBody>
        <w:p w:rsidR="00514FCB" w:rsidRDefault="001559D4" w:rsidP="001559D4">
          <w:pPr>
            <w:pStyle w:val="91066FB11D254267BCCDF92A821FCA47"/>
          </w:pPr>
          <w:r w:rsidRPr="002649BB">
            <w:rPr>
              <w:rStyle w:val="PlaceholderText"/>
            </w:rPr>
            <w:t>Click here to enter text.</w:t>
          </w:r>
        </w:p>
      </w:docPartBody>
    </w:docPart>
    <w:docPart>
      <w:docPartPr>
        <w:name w:val="B91930E92EF24F45B1F0435A10017F80"/>
        <w:category>
          <w:name w:val="General"/>
          <w:gallery w:val="placeholder"/>
        </w:category>
        <w:types>
          <w:type w:val="bbPlcHdr"/>
        </w:types>
        <w:behaviors>
          <w:behavior w:val="content"/>
        </w:behaviors>
        <w:guid w:val="{1DAF224D-B88E-42B5-8FF4-CE9D02A3067D}"/>
      </w:docPartPr>
      <w:docPartBody>
        <w:p w:rsidR="00514FCB" w:rsidRDefault="001559D4" w:rsidP="001559D4">
          <w:pPr>
            <w:pStyle w:val="B91930E92EF24F45B1F0435A10017F80"/>
          </w:pPr>
          <w:r w:rsidRPr="002649BB">
            <w:rPr>
              <w:rStyle w:val="PlaceholderText"/>
            </w:rPr>
            <w:t>Click here to enter text.</w:t>
          </w:r>
        </w:p>
      </w:docPartBody>
    </w:docPart>
    <w:docPart>
      <w:docPartPr>
        <w:name w:val="2ECD156AE4264802853F41B0CD6B400D"/>
        <w:category>
          <w:name w:val="General"/>
          <w:gallery w:val="placeholder"/>
        </w:category>
        <w:types>
          <w:type w:val="bbPlcHdr"/>
        </w:types>
        <w:behaviors>
          <w:behavior w:val="content"/>
        </w:behaviors>
        <w:guid w:val="{10C5DB13-F232-48E2-8CE4-88B1866F3D6E}"/>
      </w:docPartPr>
      <w:docPartBody>
        <w:p w:rsidR="00514FCB" w:rsidRDefault="001559D4" w:rsidP="001559D4">
          <w:pPr>
            <w:pStyle w:val="2ECD156AE4264802853F41B0CD6B400D"/>
          </w:pPr>
          <w:r w:rsidRPr="002649BB">
            <w:rPr>
              <w:rStyle w:val="PlaceholderText"/>
            </w:rPr>
            <w:t>Click here to enter text.</w:t>
          </w:r>
        </w:p>
      </w:docPartBody>
    </w:docPart>
    <w:docPart>
      <w:docPartPr>
        <w:name w:val="0E02B6B6F0CB49FF9BB17194E4CB0372"/>
        <w:category>
          <w:name w:val="General"/>
          <w:gallery w:val="placeholder"/>
        </w:category>
        <w:types>
          <w:type w:val="bbPlcHdr"/>
        </w:types>
        <w:behaviors>
          <w:behavior w:val="content"/>
        </w:behaviors>
        <w:guid w:val="{D714A9AF-9A48-4F0B-9635-CF109DBC3A1C}"/>
      </w:docPartPr>
      <w:docPartBody>
        <w:p w:rsidR="00514FCB" w:rsidRDefault="001559D4" w:rsidP="001559D4">
          <w:pPr>
            <w:pStyle w:val="0E02B6B6F0CB49FF9BB17194E4CB0372"/>
          </w:pPr>
          <w:r>
            <w:rPr>
              <w:rStyle w:val="PlaceholderText"/>
            </w:rPr>
            <w:t>Number</w:t>
          </w:r>
        </w:p>
      </w:docPartBody>
    </w:docPart>
    <w:docPart>
      <w:docPartPr>
        <w:name w:val="23824DAC22994AE8893836198EFE7BAA"/>
        <w:category>
          <w:name w:val="General"/>
          <w:gallery w:val="placeholder"/>
        </w:category>
        <w:types>
          <w:type w:val="bbPlcHdr"/>
        </w:types>
        <w:behaviors>
          <w:behavior w:val="content"/>
        </w:behaviors>
        <w:guid w:val="{736DB223-FE6F-4F41-8026-EB059A9DB023}"/>
      </w:docPartPr>
      <w:docPartBody>
        <w:p w:rsidR="00514FCB" w:rsidRDefault="001559D4" w:rsidP="001559D4">
          <w:pPr>
            <w:pStyle w:val="23824DAC22994AE8893836198EFE7BAA"/>
          </w:pPr>
          <w:r w:rsidRPr="002649BB">
            <w:rPr>
              <w:rStyle w:val="PlaceholderText"/>
            </w:rPr>
            <w:t>Click here to enter text.</w:t>
          </w:r>
        </w:p>
      </w:docPartBody>
    </w:docPart>
    <w:docPart>
      <w:docPartPr>
        <w:name w:val="07B24983093747BC83E22692DCB3D61B"/>
        <w:category>
          <w:name w:val="General"/>
          <w:gallery w:val="placeholder"/>
        </w:category>
        <w:types>
          <w:type w:val="bbPlcHdr"/>
        </w:types>
        <w:behaviors>
          <w:behavior w:val="content"/>
        </w:behaviors>
        <w:guid w:val="{C50D2EC1-ACA4-4A05-84B9-5DC278BBC9F7}"/>
      </w:docPartPr>
      <w:docPartBody>
        <w:p w:rsidR="00514FCB" w:rsidRDefault="001559D4" w:rsidP="001559D4">
          <w:pPr>
            <w:pStyle w:val="07B24983093747BC83E22692DCB3D61B"/>
          </w:pPr>
          <w:r w:rsidRPr="002649BB">
            <w:rPr>
              <w:rStyle w:val="PlaceholderText"/>
            </w:rPr>
            <w:t>Click here to enter text.</w:t>
          </w:r>
        </w:p>
      </w:docPartBody>
    </w:docPart>
    <w:docPart>
      <w:docPartPr>
        <w:name w:val="BE5A5C608FD44B269A8836DEF773B7B9"/>
        <w:category>
          <w:name w:val="General"/>
          <w:gallery w:val="placeholder"/>
        </w:category>
        <w:types>
          <w:type w:val="bbPlcHdr"/>
        </w:types>
        <w:behaviors>
          <w:behavior w:val="content"/>
        </w:behaviors>
        <w:guid w:val="{4212226F-F8F4-43CF-88C2-2A8EC39D584E}"/>
      </w:docPartPr>
      <w:docPartBody>
        <w:p w:rsidR="00514FCB" w:rsidRDefault="001559D4" w:rsidP="001559D4">
          <w:pPr>
            <w:pStyle w:val="BE5A5C608FD44B269A8836DEF773B7B9"/>
          </w:pPr>
          <w:r w:rsidRPr="002649BB">
            <w:rPr>
              <w:rStyle w:val="PlaceholderText"/>
            </w:rPr>
            <w:t>Click here to enter text.</w:t>
          </w:r>
        </w:p>
      </w:docPartBody>
    </w:docPart>
    <w:docPart>
      <w:docPartPr>
        <w:name w:val="71DCA03F59AA4B44A5594530F5A90FB0"/>
        <w:category>
          <w:name w:val="General"/>
          <w:gallery w:val="placeholder"/>
        </w:category>
        <w:types>
          <w:type w:val="bbPlcHdr"/>
        </w:types>
        <w:behaviors>
          <w:behavior w:val="content"/>
        </w:behaviors>
        <w:guid w:val="{A994F837-82FD-4E1E-8373-1F7B910F62B2}"/>
      </w:docPartPr>
      <w:docPartBody>
        <w:p w:rsidR="00514FCB" w:rsidRDefault="001559D4" w:rsidP="001559D4">
          <w:pPr>
            <w:pStyle w:val="71DCA03F59AA4B44A5594530F5A90FB0"/>
          </w:pPr>
          <w:r w:rsidRPr="002649BB">
            <w:rPr>
              <w:rStyle w:val="PlaceholderText"/>
            </w:rPr>
            <w:t>Click here to enter text.</w:t>
          </w:r>
        </w:p>
      </w:docPartBody>
    </w:docPart>
    <w:docPart>
      <w:docPartPr>
        <w:name w:val="0A01BF59869942AA827879D3CA1C9438"/>
        <w:category>
          <w:name w:val="General"/>
          <w:gallery w:val="placeholder"/>
        </w:category>
        <w:types>
          <w:type w:val="bbPlcHdr"/>
        </w:types>
        <w:behaviors>
          <w:behavior w:val="content"/>
        </w:behaviors>
        <w:guid w:val="{EF05D0F5-54BB-4108-8515-4331E751A2DD}"/>
      </w:docPartPr>
      <w:docPartBody>
        <w:p w:rsidR="00514FCB" w:rsidRDefault="001559D4" w:rsidP="001559D4">
          <w:pPr>
            <w:pStyle w:val="0A01BF59869942AA827879D3CA1C9438"/>
          </w:pPr>
          <w:r w:rsidRPr="002649BB">
            <w:rPr>
              <w:rStyle w:val="PlaceholderText"/>
            </w:rPr>
            <w:t>Click here to enter text.</w:t>
          </w:r>
        </w:p>
      </w:docPartBody>
    </w:docPart>
    <w:docPart>
      <w:docPartPr>
        <w:name w:val="FBF7AC439DB9400598F81F6D0062C183"/>
        <w:category>
          <w:name w:val="General"/>
          <w:gallery w:val="placeholder"/>
        </w:category>
        <w:types>
          <w:type w:val="bbPlcHdr"/>
        </w:types>
        <w:behaviors>
          <w:behavior w:val="content"/>
        </w:behaviors>
        <w:guid w:val="{8DD82470-7D2B-4806-89BB-7571394B1098}"/>
      </w:docPartPr>
      <w:docPartBody>
        <w:p w:rsidR="00514FCB" w:rsidRDefault="001559D4" w:rsidP="001559D4">
          <w:pPr>
            <w:pStyle w:val="FBF7AC439DB9400598F81F6D0062C183"/>
          </w:pPr>
          <w:r w:rsidRPr="002649BB">
            <w:rPr>
              <w:rStyle w:val="PlaceholderText"/>
            </w:rPr>
            <w:t>Click here to enter text.</w:t>
          </w:r>
        </w:p>
      </w:docPartBody>
    </w:docPart>
    <w:docPart>
      <w:docPartPr>
        <w:name w:val="99FA14EE80584124AB6EFB625960CB6D"/>
        <w:category>
          <w:name w:val="General"/>
          <w:gallery w:val="placeholder"/>
        </w:category>
        <w:types>
          <w:type w:val="bbPlcHdr"/>
        </w:types>
        <w:behaviors>
          <w:behavior w:val="content"/>
        </w:behaviors>
        <w:guid w:val="{FFD0291A-E35A-44AF-AC5C-66FA3C10CB36}"/>
      </w:docPartPr>
      <w:docPartBody>
        <w:p w:rsidR="00514FCB" w:rsidRDefault="001559D4" w:rsidP="001559D4">
          <w:pPr>
            <w:pStyle w:val="99FA14EE80584124AB6EFB625960CB6D"/>
          </w:pPr>
          <w:r w:rsidRPr="002649BB">
            <w:rPr>
              <w:rStyle w:val="PlaceholderText"/>
            </w:rPr>
            <w:t>Click here to enter text.</w:t>
          </w:r>
        </w:p>
      </w:docPartBody>
    </w:docPart>
    <w:docPart>
      <w:docPartPr>
        <w:name w:val="7C04469D37864C03AC3BCF856CD053BB"/>
        <w:category>
          <w:name w:val="General"/>
          <w:gallery w:val="placeholder"/>
        </w:category>
        <w:types>
          <w:type w:val="bbPlcHdr"/>
        </w:types>
        <w:behaviors>
          <w:behavior w:val="content"/>
        </w:behaviors>
        <w:guid w:val="{CC9B57B3-9D79-40AB-832B-166F0EA9EA89}"/>
      </w:docPartPr>
      <w:docPartBody>
        <w:p w:rsidR="00514FCB" w:rsidRDefault="001559D4" w:rsidP="001559D4">
          <w:pPr>
            <w:pStyle w:val="7C04469D37864C03AC3BCF856CD053BB"/>
          </w:pPr>
          <w:r w:rsidRPr="002649BB">
            <w:rPr>
              <w:rStyle w:val="PlaceholderText"/>
            </w:rPr>
            <w:t>Click here to enter text.</w:t>
          </w:r>
        </w:p>
      </w:docPartBody>
    </w:docPart>
    <w:docPart>
      <w:docPartPr>
        <w:name w:val="C038D5E2502E424DB2153DCCC39480E6"/>
        <w:category>
          <w:name w:val="General"/>
          <w:gallery w:val="placeholder"/>
        </w:category>
        <w:types>
          <w:type w:val="bbPlcHdr"/>
        </w:types>
        <w:behaviors>
          <w:behavior w:val="content"/>
        </w:behaviors>
        <w:guid w:val="{55BDBA4B-28D0-4A52-BCBC-28FBDCD27CB0}"/>
      </w:docPartPr>
      <w:docPartBody>
        <w:p w:rsidR="00514FCB" w:rsidRDefault="001559D4" w:rsidP="001559D4">
          <w:pPr>
            <w:pStyle w:val="C038D5E2502E424DB2153DCCC39480E6"/>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0485D"/>
    <w:rsid w:val="0012329B"/>
    <w:rsid w:val="0014799B"/>
    <w:rsid w:val="001559D4"/>
    <w:rsid w:val="00212602"/>
    <w:rsid w:val="00220E94"/>
    <w:rsid w:val="00287A33"/>
    <w:rsid w:val="002C5D6A"/>
    <w:rsid w:val="0032068E"/>
    <w:rsid w:val="0033322F"/>
    <w:rsid w:val="00350EBF"/>
    <w:rsid w:val="00401CA7"/>
    <w:rsid w:val="004710AD"/>
    <w:rsid w:val="004B2002"/>
    <w:rsid w:val="00514FCB"/>
    <w:rsid w:val="00536965"/>
    <w:rsid w:val="005801F6"/>
    <w:rsid w:val="00596D21"/>
    <w:rsid w:val="005F3F49"/>
    <w:rsid w:val="006B5FC9"/>
    <w:rsid w:val="006D4DD7"/>
    <w:rsid w:val="006D6446"/>
    <w:rsid w:val="007000A2"/>
    <w:rsid w:val="00775730"/>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9D4"/>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23B3C7329DC24F4D85401E6905B11C39">
    <w:name w:val="23B3C7329DC24F4D85401E6905B11C39"/>
    <w:rsid w:val="001559D4"/>
    <w:pPr>
      <w:spacing w:after="160" w:line="259" w:lineRule="auto"/>
    </w:pPr>
  </w:style>
  <w:style w:type="paragraph" w:customStyle="1" w:styleId="34FCA0107EF2491E9456449D84492A7C">
    <w:name w:val="34FCA0107EF2491E9456449D84492A7C"/>
    <w:rsid w:val="001559D4"/>
    <w:pPr>
      <w:spacing w:after="160" w:line="259" w:lineRule="auto"/>
    </w:pPr>
  </w:style>
  <w:style w:type="paragraph" w:customStyle="1" w:styleId="EE66D7FFE2E54C069362990C9CF4363F">
    <w:name w:val="EE66D7FFE2E54C069362990C9CF4363F"/>
    <w:rsid w:val="001559D4"/>
    <w:pPr>
      <w:spacing w:after="160" w:line="259" w:lineRule="auto"/>
    </w:pPr>
  </w:style>
  <w:style w:type="paragraph" w:customStyle="1" w:styleId="FB86808783FD4804874DC690A11528D9">
    <w:name w:val="FB86808783FD4804874DC690A11528D9"/>
    <w:rsid w:val="001559D4"/>
    <w:pPr>
      <w:spacing w:after="160" w:line="259" w:lineRule="auto"/>
    </w:pPr>
  </w:style>
  <w:style w:type="paragraph" w:customStyle="1" w:styleId="A419C46C2C5D4685AA997DBBD47AF1C0">
    <w:name w:val="A419C46C2C5D4685AA997DBBD47AF1C0"/>
    <w:rsid w:val="001559D4"/>
    <w:pPr>
      <w:spacing w:after="160" w:line="259" w:lineRule="auto"/>
    </w:pPr>
  </w:style>
  <w:style w:type="paragraph" w:customStyle="1" w:styleId="19D7B468BDCB4F1E8F4253019DEBA87C">
    <w:name w:val="19D7B468BDCB4F1E8F4253019DEBA87C"/>
    <w:rsid w:val="001559D4"/>
    <w:pPr>
      <w:spacing w:after="160" w:line="259" w:lineRule="auto"/>
    </w:pPr>
  </w:style>
  <w:style w:type="paragraph" w:customStyle="1" w:styleId="55367CB8E1BA48058A99B6B9F3E58CDD">
    <w:name w:val="55367CB8E1BA48058A99B6B9F3E58CDD"/>
    <w:rsid w:val="001559D4"/>
    <w:pPr>
      <w:spacing w:after="160" w:line="259" w:lineRule="auto"/>
    </w:pPr>
  </w:style>
  <w:style w:type="paragraph" w:customStyle="1" w:styleId="D0D669F000D24BEF86F95DC42E2554AC">
    <w:name w:val="D0D669F000D24BEF86F95DC42E2554AC"/>
    <w:rsid w:val="001559D4"/>
    <w:pPr>
      <w:spacing w:after="160" w:line="259" w:lineRule="auto"/>
    </w:pPr>
  </w:style>
  <w:style w:type="paragraph" w:customStyle="1" w:styleId="0684F4E81E914CC4B88F99ECF536C269">
    <w:name w:val="0684F4E81E914CC4B88F99ECF536C269"/>
    <w:rsid w:val="001559D4"/>
    <w:pPr>
      <w:spacing w:after="160" w:line="259" w:lineRule="auto"/>
    </w:pPr>
  </w:style>
  <w:style w:type="paragraph" w:customStyle="1" w:styleId="030F36DD853A43CD8BFB9DF1DA0E0C4B">
    <w:name w:val="030F36DD853A43CD8BFB9DF1DA0E0C4B"/>
    <w:rsid w:val="001559D4"/>
    <w:pPr>
      <w:spacing w:after="160" w:line="259" w:lineRule="auto"/>
    </w:pPr>
  </w:style>
  <w:style w:type="paragraph" w:customStyle="1" w:styleId="D5321DA2C423442F827FF471C93F33B6">
    <w:name w:val="D5321DA2C423442F827FF471C93F33B6"/>
    <w:rsid w:val="001559D4"/>
    <w:pPr>
      <w:spacing w:after="160" w:line="259" w:lineRule="auto"/>
    </w:pPr>
  </w:style>
  <w:style w:type="paragraph" w:customStyle="1" w:styleId="EEA7997ABB5F479786A20B88821303E4">
    <w:name w:val="EEA7997ABB5F479786A20B88821303E4"/>
    <w:rsid w:val="001559D4"/>
    <w:pPr>
      <w:spacing w:after="160" w:line="259" w:lineRule="auto"/>
    </w:pPr>
  </w:style>
  <w:style w:type="paragraph" w:customStyle="1" w:styleId="964001AA9244449ABC31AC8D7A490DB5">
    <w:name w:val="964001AA9244449ABC31AC8D7A490DB5"/>
    <w:rsid w:val="001559D4"/>
    <w:pPr>
      <w:spacing w:after="160" w:line="259" w:lineRule="auto"/>
    </w:pPr>
  </w:style>
  <w:style w:type="paragraph" w:customStyle="1" w:styleId="84134F4AD8D640648B09AE3440626BD0">
    <w:name w:val="84134F4AD8D640648B09AE3440626BD0"/>
    <w:rsid w:val="001559D4"/>
    <w:pPr>
      <w:spacing w:after="160" w:line="259" w:lineRule="auto"/>
    </w:pPr>
  </w:style>
  <w:style w:type="paragraph" w:customStyle="1" w:styleId="25E76C8DDC894AFD9BF0146D674E67A6">
    <w:name w:val="25E76C8DDC894AFD9BF0146D674E67A6"/>
    <w:rsid w:val="001559D4"/>
    <w:pPr>
      <w:spacing w:after="160" w:line="259" w:lineRule="auto"/>
    </w:pPr>
  </w:style>
  <w:style w:type="paragraph" w:customStyle="1" w:styleId="789604EDB3264C7BB9D44687A373DAC6">
    <w:name w:val="789604EDB3264C7BB9D44687A373DAC6"/>
    <w:rsid w:val="001559D4"/>
    <w:pPr>
      <w:spacing w:after="160" w:line="259" w:lineRule="auto"/>
    </w:pPr>
  </w:style>
  <w:style w:type="paragraph" w:customStyle="1" w:styleId="E1F1A6D1D11C4DED84B7AFD7C1FF498D">
    <w:name w:val="E1F1A6D1D11C4DED84B7AFD7C1FF498D"/>
    <w:rsid w:val="001559D4"/>
    <w:pPr>
      <w:spacing w:after="160" w:line="259" w:lineRule="auto"/>
    </w:pPr>
  </w:style>
  <w:style w:type="paragraph" w:customStyle="1" w:styleId="E099B540293D4BEA9A6C54E8AC9B7DA0">
    <w:name w:val="E099B540293D4BEA9A6C54E8AC9B7DA0"/>
    <w:rsid w:val="001559D4"/>
    <w:pPr>
      <w:spacing w:after="160" w:line="259" w:lineRule="auto"/>
    </w:pPr>
  </w:style>
  <w:style w:type="paragraph" w:customStyle="1" w:styleId="9F0BE5AFF5524016A4070F0D30DABEFD">
    <w:name w:val="9F0BE5AFF5524016A4070F0D30DABEFD"/>
    <w:rsid w:val="001559D4"/>
    <w:pPr>
      <w:spacing w:after="160" w:line="259" w:lineRule="auto"/>
    </w:pPr>
  </w:style>
  <w:style w:type="paragraph" w:customStyle="1" w:styleId="87356D3432334D2D8A4293BE8B7904D8">
    <w:name w:val="87356D3432334D2D8A4293BE8B7904D8"/>
    <w:rsid w:val="001559D4"/>
    <w:pPr>
      <w:spacing w:after="160" w:line="259" w:lineRule="auto"/>
    </w:pPr>
  </w:style>
  <w:style w:type="paragraph" w:customStyle="1" w:styleId="6748EE160A99496DA0942DB4916DE431">
    <w:name w:val="6748EE160A99496DA0942DB4916DE431"/>
    <w:rsid w:val="001559D4"/>
    <w:pPr>
      <w:spacing w:after="160" w:line="259" w:lineRule="auto"/>
    </w:pPr>
  </w:style>
  <w:style w:type="paragraph" w:customStyle="1" w:styleId="812576FC10CC456D8F3D07DFF7C9A20F">
    <w:name w:val="812576FC10CC456D8F3D07DFF7C9A20F"/>
    <w:rsid w:val="001559D4"/>
    <w:pPr>
      <w:spacing w:after="160" w:line="259" w:lineRule="auto"/>
    </w:pPr>
  </w:style>
  <w:style w:type="paragraph" w:customStyle="1" w:styleId="91066FB11D254267BCCDF92A821FCA47">
    <w:name w:val="91066FB11D254267BCCDF92A821FCA47"/>
    <w:rsid w:val="001559D4"/>
    <w:pPr>
      <w:spacing w:after="160" w:line="259" w:lineRule="auto"/>
    </w:pPr>
  </w:style>
  <w:style w:type="paragraph" w:customStyle="1" w:styleId="B91930E92EF24F45B1F0435A10017F80">
    <w:name w:val="B91930E92EF24F45B1F0435A10017F80"/>
    <w:rsid w:val="001559D4"/>
    <w:pPr>
      <w:spacing w:after="160" w:line="259" w:lineRule="auto"/>
    </w:pPr>
  </w:style>
  <w:style w:type="paragraph" w:customStyle="1" w:styleId="2ECD156AE4264802853F41B0CD6B400D">
    <w:name w:val="2ECD156AE4264802853F41B0CD6B400D"/>
    <w:rsid w:val="001559D4"/>
    <w:pPr>
      <w:spacing w:after="160" w:line="259" w:lineRule="auto"/>
    </w:pPr>
  </w:style>
  <w:style w:type="paragraph" w:customStyle="1" w:styleId="0E02B6B6F0CB49FF9BB17194E4CB0372">
    <w:name w:val="0E02B6B6F0CB49FF9BB17194E4CB0372"/>
    <w:rsid w:val="001559D4"/>
    <w:pPr>
      <w:spacing w:after="160" w:line="259" w:lineRule="auto"/>
    </w:pPr>
  </w:style>
  <w:style w:type="paragraph" w:customStyle="1" w:styleId="23824DAC22994AE8893836198EFE7BAA">
    <w:name w:val="23824DAC22994AE8893836198EFE7BAA"/>
    <w:rsid w:val="001559D4"/>
    <w:pPr>
      <w:spacing w:after="160" w:line="259" w:lineRule="auto"/>
    </w:pPr>
  </w:style>
  <w:style w:type="paragraph" w:customStyle="1" w:styleId="07B24983093747BC83E22692DCB3D61B">
    <w:name w:val="07B24983093747BC83E22692DCB3D61B"/>
    <w:rsid w:val="001559D4"/>
    <w:pPr>
      <w:spacing w:after="160" w:line="259" w:lineRule="auto"/>
    </w:pPr>
  </w:style>
  <w:style w:type="paragraph" w:customStyle="1" w:styleId="4A6DC053BFD844E79C608D737C376C36">
    <w:name w:val="4A6DC053BFD844E79C608D737C376C36"/>
    <w:rsid w:val="001559D4"/>
    <w:pPr>
      <w:spacing w:after="160" w:line="259" w:lineRule="auto"/>
    </w:pPr>
  </w:style>
  <w:style w:type="paragraph" w:customStyle="1" w:styleId="15CC8C30740A451688CF750DFFF98F6A">
    <w:name w:val="15CC8C30740A451688CF750DFFF98F6A"/>
    <w:rsid w:val="001559D4"/>
    <w:pPr>
      <w:spacing w:after="160" w:line="259" w:lineRule="auto"/>
    </w:pPr>
  </w:style>
  <w:style w:type="paragraph" w:customStyle="1" w:styleId="BE5A5C608FD44B269A8836DEF773B7B9">
    <w:name w:val="BE5A5C608FD44B269A8836DEF773B7B9"/>
    <w:rsid w:val="001559D4"/>
    <w:pPr>
      <w:spacing w:after="160" w:line="259" w:lineRule="auto"/>
    </w:pPr>
  </w:style>
  <w:style w:type="paragraph" w:customStyle="1" w:styleId="71DCA03F59AA4B44A5594530F5A90FB0">
    <w:name w:val="71DCA03F59AA4B44A5594530F5A90FB0"/>
    <w:rsid w:val="001559D4"/>
    <w:pPr>
      <w:spacing w:after="160" w:line="259" w:lineRule="auto"/>
    </w:pPr>
  </w:style>
  <w:style w:type="paragraph" w:customStyle="1" w:styleId="0A01BF59869942AA827879D3CA1C9438">
    <w:name w:val="0A01BF59869942AA827879D3CA1C9438"/>
    <w:rsid w:val="001559D4"/>
    <w:pPr>
      <w:spacing w:after="160" w:line="259" w:lineRule="auto"/>
    </w:pPr>
  </w:style>
  <w:style w:type="paragraph" w:customStyle="1" w:styleId="FBF7AC439DB9400598F81F6D0062C183">
    <w:name w:val="FBF7AC439DB9400598F81F6D0062C183"/>
    <w:rsid w:val="001559D4"/>
    <w:pPr>
      <w:spacing w:after="160" w:line="259" w:lineRule="auto"/>
    </w:pPr>
  </w:style>
  <w:style w:type="paragraph" w:customStyle="1" w:styleId="99FA14EE80584124AB6EFB625960CB6D">
    <w:name w:val="99FA14EE80584124AB6EFB625960CB6D"/>
    <w:rsid w:val="001559D4"/>
    <w:pPr>
      <w:spacing w:after="160" w:line="259" w:lineRule="auto"/>
    </w:pPr>
  </w:style>
  <w:style w:type="paragraph" w:customStyle="1" w:styleId="7C04469D37864C03AC3BCF856CD053BB">
    <w:name w:val="7C04469D37864C03AC3BCF856CD053BB"/>
    <w:rsid w:val="001559D4"/>
    <w:pPr>
      <w:spacing w:after="160" w:line="259" w:lineRule="auto"/>
    </w:pPr>
  </w:style>
  <w:style w:type="paragraph" w:customStyle="1" w:styleId="C038D5E2502E424DB2153DCCC39480E6">
    <w:name w:val="C038D5E2502E424DB2153DCCC39480E6"/>
    <w:rsid w:val="001559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1CDD1-5FD8-421C-B4C5-ABE38EF0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23827</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Marisa Frieder</cp:lastModifiedBy>
  <cp:revision>5</cp:revision>
  <cp:lastPrinted>2015-01-27T21:42:00Z</cp:lastPrinted>
  <dcterms:created xsi:type="dcterms:W3CDTF">2018-11-26T03:25:00Z</dcterms:created>
  <dcterms:modified xsi:type="dcterms:W3CDTF">2018-11-27T03:30:00Z</dcterms:modified>
  <cp:category>Open Water</cp:category>
</cp:coreProperties>
</file>