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Bill Roach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Bill at </w:t>
      </w:r>
      <w:hyperlink r:id="rId9" w:history="1">
        <w:r w:rsidRPr="00935FCF">
          <w:rPr>
            <w:rStyle w:val="Hyperlink"/>
            <w:rFonts w:eastAsia="Times New Roman"/>
            <w:bCs/>
            <w:sz w:val="28"/>
            <w:szCs w:val="28"/>
          </w:rPr>
          <w:t>wfroach@att.net</w:t>
        </w:r>
      </w:hyperlink>
      <w:r w:rsidRPr="00935FCF">
        <w:rPr>
          <w:rFonts w:eastAsia="Times New Roman"/>
          <w:bCs/>
          <w:sz w:val="28"/>
          <w:szCs w:val="28"/>
        </w:rPr>
        <w:t xml:space="preserve"> or 317-989-3164.</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3" w:author="coach" w:date="2019-04-17T09:55:00Z">
            <w:r w:rsidR="00A92E1C">
              <w:rPr>
                <w:color w:val="0070C0"/>
              </w:rPr>
              <w:t>Santa Barbara Masters</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proofErr w:type="spellStart"/>
          <w:ins w:id="4" w:author="coach" w:date="2019-04-17T09:56:00Z">
            <w:r w:rsidR="00A92E1C">
              <w:t>Semana</w:t>
            </w:r>
            <w:proofErr w:type="spellEnd"/>
            <w:r w:rsidR="00A92E1C">
              <w:t xml:space="preserve"> Nautica Ocean Swims</w:t>
            </w:r>
          </w:ins>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ins w:id="5" w:author="coach" w:date="2019-04-17T09:56:00Z">
            <w:r w:rsidR="00A92E1C">
              <w:t>111</w:t>
            </w:r>
          </w:ins>
          <w:ins w:id="6" w:author="coach" w:date="2019-04-17T09:57:00Z">
            <w:r w:rsidR="00A92E1C">
              <w:t>8 East Cabrillo Blvd</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ins w:id="7" w:author="coach" w:date="2019-04-17T09:58:00Z">
            <w:r w:rsidR="00A92E1C">
              <w:t>Santa Barbara</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ins w:id="8" w:author="coach" w:date="2019-04-17T09:58:00Z">
            <w:r w:rsidR="00A92E1C">
              <w:t>CA</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ins w:id="9" w:author="coach" w:date="2019-04-17T09:58:00Z">
            <w:r w:rsidR="00A92E1C">
              <w:t>Southern Pacific</w:t>
            </w:r>
          </w:ins>
        </w:sdtContent>
      </w:sdt>
    </w:p>
    <w:p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19-06-29T00:00:00Z">
            <w:dateFormat w:val="M/d/yyyy"/>
            <w:lid w:val="en-US"/>
            <w:storeMappedDataAs w:val="dateTime"/>
            <w:calendar w:val="gregorian"/>
          </w:date>
        </w:sdtPr>
        <w:sdtEndPr/>
        <w:sdtContent>
          <w:ins w:id="10" w:author="coach" w:date="2019-04-17T09:58:00Z">
            <w:r w:rsidR="00A92E1C">
              <w:t>6/29/2019</w:t>
            </w:r>
          </w:ins>
        </w:sdtContent>
      </w:sdt>
      <w:r>
        <w:t xml:space="preserve"> through </w:t>
      </w:r>
      <w:sdt>
        <w:sdtPr>
          <w:alias w:val="End Date"/>
          <w:tag w:val="End Date"/>
          <w:id w:val="15644995"/>
          <w:placeholder>
            <w:docPart w:val="A86C560B831743C78B3670213472E1CD"/>
          </w:placeholder>
          <w:date w:fullDate="2019-06-30T00:00:00Z">
            <w:dateFormat w:val="M/d/yyyy"/>
            <w:lid w:val="en-US"/>
            <w:storeMappedDataAs w:val="dateTime"/>
            <w:calendar w:val="gregorian"/>
          </w:date>
        </w:sdtPr>
        <w:sdtEndPr/>
        <w:sdtContent>
          <w:ins w:id="11" w:author="coach" w:date="2019-04-17T09:59:00Z">
            <w:r w:rsidR="00A92E1C">
              <w:t>6/30/2019</w:t>
            </w:r>
          </w:ins>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ins w:id="12" w:author="coach" w:date="2019-04-17T09:59:00Z">
            <w:r w:rsidR="00A92E1C">
              <w:t>one mile and three mile</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ins w:id="13" w:author="coach" w:date="2019-04-17T09:59:00Z">
                <w:r w:rsidR="00A92E1C">
                  <w:t>Yes</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1F2D84">
            <w:rPr>
              <w:rStyle w:val="PlaceholderText"/>
              <w:color w:val="0070C0"/>
            </w:rPr>
            <w:t xml:space="preserve">John </w:t>
          </w:r>
          <w:proofErr w:type="spellStart"/>
          <w:r w:rsidR="001F2D84">
            <w:rPr>
              <w:rStyle w:val="PlaceholderText"/>
              <w:color w:val="0070C0"/>
            </w:rPr>
            <w:t>Abrami</w:t>
          </w:r>
          <w:proofErr w:type="spellEnd"/>
          <w:del w:id="14" w:author="coach" w:date="2019-04-17T10:16:00Z">
            <w:r w:rsidR="00081264" w:rsidRPr="002649BB" w:rsidDel="001F2D84">
              <w:rPr>
                <w:rStyle w:val="PlaceholderText"/>
              </w:rPr>
              <w:delText>.</w:delText>
            </w:r>
          </w:del>
        </w:sdtContent>
      </w:sdt>
      <w:r>
        <w:tab/>
      </w:r>
      <w:r w:rsidR="002C1D9B" w:rsidRPr="00395628">
        <w:t>Phone</w:t>
      </w:r>
      <w:r w:rsidR="00CC48F4" w:rsidRPr="00395628">
        <w:t xml:space="preserve">: </w:t>
      </w:r>
      <w:sdt>
        <w:sdtPr>
          <w:id w:val="15644997"/>
          <w:placeholder>
            <w:docPart w:val="8901E6AE16A14DAE8EDC1ACDBD314058"/>
          </w:placeholder>
        </w:sdtPr>
        <w:sdtEndPr/>
        <w:sdtContent>
          <w:ins w:id="15" w:author="coach" w:date="2019-04-17T10:00:00Z">
            <w:r w:rsidR="00A92E1C">
              <w:t>805-453-6289</w:t>
            </w:r>
          </w:ins>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ins w:id="16" w:author="coach" w:date="2019-04-17T10:00:00Z">
            <w:r w:rsidR="00A92E1C">
              <w:t>coachab@sbswim.net</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ins w:id="17" w:author="coach" w:date="2019-04-17T10:14:00Z">
            <w:r w:rsidR="001F2D84">
              <w:rPr>
                <w:rStyle w:val="PlaceholderText"/>
                <w:color w:val="0070C0"/>
              </w:rPr>
              <w:t xml:space="preserve">Paul </w:t>
            </w:r>
            <w:proofErr w:type="spellStart"/>
            <w:r w:rsidR="001F2D84">
              <w:rPr>
                <w:rStyle w:val="PlaceholderText"/>
                <w:color w:val="0070C0"/>
              </w:rPr>
              <w:t>Szuszki</w:t>
            </w:r>
          </w:ins>
          <w:ins w:id="18" w:author="coach" w:date="2019-04-17T10:19:00Z">
            <w:r w:rsidR="001F2D84">
              <w:rPr>
                <w:rStyle w:val="PlaceholderText"/>
                <w:color w:val="0070C0"/>
              </w:rPr>
              <w:t>e</w:t>
            </w:r>
          </w:ins>
          <w:ins w:id="19" w:author="coach" w:date="2019-04-17T10:14:00Z">
            <w:r w:rsidR="001F2D84">
              <w:rPr>
                <w:rStyle w:val="PlaceholderText"/>
                <w:color w:val="0070C0"/>
              </w:rPr>
              <w:t>wicz</w:t>
            </w:r>
          </w:ins>
          <w:proofErr w:type="spellEnd"/>
          <w:r w:rsidR="002A2A6E" w:rsidRPr="00AB6245">
            <w:rPr>
              <w:rStyle w:val="PlaceholderText"/>
              <w:color w:val="0070C0"/>
            </w:rPr>
            <w:t>.</w:t>
          </w:r>
        </w:sdtContent>
      </w:sdt>
      <w:r>
        <w:tab/>
      </w:r>
      <w:r w:rsidRPr="00395628">
        <w:t>Phone</w:t>
      </w:r>
      <w:r w:rsidR="00CC48F4" w:rsidRPr="00395628">
        <w:t xml:space="preserve">: </w:t>
      </w:r>
      <w:sdt>
        <w:sdtPr>
          <w:id w:val="15645000"/>
          <w:placeholder>
            <w:docPart w:val="7CD835E0BA6143739889E702DA866FB6"/>
          </w:placeholder>
        </w:sdtPr>
        <w:sdtEndPr/>
        <w:sdtContent>
          <w:ins w:id="20" w:author="coach" w:date="2019-04-17T10:15:00Z">
            <w:r w:rsidR="001F2D84">
              <w:rPr>
                <w:rStyle w:val="PlaceholderText"/>
                <w:color w:val="0070C0"/>
              </w:rPr>
              <w:t>951-741-1738</w:t>
            </w:r>
          </w:ins>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proofErr w:type="spellStart"/>
          <w:ins w:id="21" w:author="coach" w:date="2019-04-17T10:15:00Z">
            <w:r w:rsidR="001F2D84">
              <w:t>pszsz@hotmail</w:t>
            </w:r>
          </w:ins>
          <w:proofErr w:type="spellEnd"/>
        </w:sdtContent>
      </w:sdt>
    </w:p>
    <w:p w:rsidR="002C1D9B" w:rsidRDefault="004552A0" w:rsidP="00071708">
      <w:pPr>
        <w:tabs>
          <w:tab w:val="left" w:pos="4032"/>
          <w:tab w:val="left" w:pos="6480"/>
        </w:tabs>
        <w:spacing w:after="240"/>
        <w:contextualSpacing w:val="0"/>
      </w:pPr>
      <w:proofErr w:type="gramStart"/>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customXmlDelRangeStart w:id="22" w:author="coach" w:date="2019-04-17T10:16:00Z"/>
      <w:sdt>
        <w:sdtPr>
          <w:rPr>
            <w:color w:val="0070C0"/>
          </w:rPr>
          <w:id w:val="15645002"/>
          <w:placeholder>
            <w:docPart w:val="4BE2477F01A244479FAC0A10FD841FC9"/>
          </w:placeholder>
        </w:sdtPr>
        <w:sdtEndPr>
          <w:rPr>
            <w:color w:val="auto"/>
          </w:rPr>
        </w:sdtEndPr>
        <w:sdtContent>
          <w:customXmlDelRangeEnd w:id="22"/>
          <w:del w:id="23" w:author="coach" w:date="2019-04-17T10:16:00Z">
            <w:r w:rsidR="00CC48F4" w:rsidRPr="00AB6245" w:rsidDel="001F2D84">
              <w:rPr>
                <w:rStyle w:val="PlaceholderText"/>
                <w:color w:val="0070C0"/>
              </w:rPr>
              <w:delText>name</w:delText>
            </w:r>
          </w:del>
          <w:ins w:id="24" w:author="coach" w:date="2019-04-17T10:16:00Z">
            <w:r w:rsidR="001F2D84">
              <w:rPr>
                <w:rStyle w:val="PlaceholderText"/>
                <w:color w:val="0070C0"/>
              </w:rPr>
              <w:t xml:space="preserve">Tony </w:t>
            </w:r>
            <w:proofErr w:type="spellStart"/>
            <w:r w:rsidR="001F2D84">
              <w:rPr>
                <w:rStyle w:val="PlaceholderText"/>
                <w:color w:val="0070C0"/>
              </w:rPr>
              <w:t>Sholl</w:t>
            </w:r>
          </w:ins>
          <w:proofErr w:type="spellEnd"/>
          <w:r w:rsidR="002C1D9B" w:rsidRPr="002649BB">
            <w:rPr>
              <w:rStyle w:val="PlaceholderText"/>
            </w:rPr>
            <w:t>.</w:t>
          </w:r>
          <w:proofErr w:type="gramEnd"/>
          <w:customXmlDelRangeStart w:id="25" w:author="coach" w:date="2019-04-17T10:16:00Z"/>
        </w:sdtContent>
      </w:sdt>
      <w:customXmlDelRangeEnd w:id="25"/>
      <w:r w:rsidR="00B90D70">
        <w:tab/>
      </w:r>
      <w:r w:rsidR="002C1D9B" w:rsidRPr="00395628">
        <w:t>Phone</w:t>
      </w:r>
      <w:r w:rsidR="00CC48F4" w:rsidRPr="00395628">
        <w:t xml:space="preserve">: </w:t>
      </w:r>
      <w:sdt>
        <w:sdtPr>
          <w:id w:val="15645003"/>
          <w:placeholder>
            <w:docPart w:val="81F7AE64D4DE478B8A0B7EE9A24F0246"/>
          </w:placeholder>
        </w:sdtPr>
        <w:sdtEndPr/>
        <w:sdtContent>
          <w:ins w:id="26" w:author="coach" w:date="2019-04-17T10:18:00Z">
            <w:r w:rsidR="001F2D84">
              <w:t>805-966-6110</w:t>
            </w:r>
          </w:ins>
        </w:sdtContent>
      </w:sdt>
      <w:r w:rsidR="008177F3">
        <w:tab/>
      </w:r>
      <w:r w:rsidR="005132FF" w:rsidRPr="00395628">
        <w:t xml:space="preserve">E-mail: </w:t>
      </w:r>
      <w:sdt>
        <w:sdtPr>
          <w:id w:val="15645325"/>
          <w:placeholder>
            <w:docPart w:val="17FD2775CED94EBC98397B8E351E9799"/>
          </w:placeholder>
        </w:sdtPr>
        <w:sdtEndPr/>
        <w:sdtContent>
          <w:ins w:id="27" w:author="coach" w:date="2019-04-17T10:17:00Z">
            <w:r w:rsidR="001F2D84">
              <w:t>tsholl@santabarbaraca.gov</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19-06-29T00:00:00Z">
            <w:dateFormat w:val="M/d/yyyy"/>
            <w:lid w:val="en-US"/>
            <w:storeMappedDataAs w:val="dateTime"/>
            <w:calendar w:val="gregorian"/>
          </w:date>
        </w:sdtPr>
        <w:sdtEndPr/>
        <w:sdtContent>
          <w:ins w:id="28" w:author="coach" w:date="2019-04-19T09:31:00Z">
            <w:r w:rsidR="007519E6">
              <w:t>6/29/2019</w:t>
            </w:r>
          </w:ins>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Pr="00AB6245">
            <w:rPr>
              <w:rStyle w:val="PlaceholderText"/>
              <w:color w:val="0070C0"/>
            </w:rPr>
            <w:t xml:space="preserve"> </w:t>
          </w:r>
          <w:ins w:id="29" w:author="coach" w:date="2019-04-19T09:33:00Z">
            <w:r w:rsidR="007519E6">
              <w:rPr>
                <w:rStyle w:val="PlaceholderText"/>
                <w:color w:val="0070C0"/>
              </w:rPr>
              <w:t>8am</w:t>
            </w:r>
          </w:ins>
        </w:sdtContent>
      </w:sdt>
    </w:p>
    <w:p w:rsidR="007519E6" w:rsidRPr="007519E6" w:rsidRDefault="009C78B3" w:rsidP="007519E6">
      <w:pPr>
        <w:tabs>
          <w:tab w:val="left" w:pos="2160"/>
        </w:tabs>
        <w:spacing w:after="240"/>
        <w:contextualSpacing w:val="0"/>
        <w:rPr>
          <w:ins w:id="30" w:author="coach" w:date="2019-04-19T09:32:00Z"/>
          <w:color w:val="0070C0"/>
        </w:rPr>
      </w:pPr>
      <w:r w:rsidRPr="00395628">
        <w:t>Tentative agenda</w:t>
      </w:r>
      <w:r>
        <w:t>:</w:t>
      </w:r>
      <w:r w:rsidR="009312E6">
        <w:t xml:space="preserve"> </w:t>
      </w:r>
      <w:sdt>
        <w:sdtPr>
          <w:rPr>
            <w:color w:val="0070C0"/>
          </w:rPr>
          <w:id w:val="15645366"/>
          <w:placeholder>
            <w:docPart w:val="28C82898096341FF8BCBDA368465B2AA"/>
          </w:placeholder>
          <w:showingPlcHdr/>
        </w:sdtPr>
        <w:sdtEndPr/>
        <w:sdtContent>
          <w:ins w:id="31" w:author="coach" w:date="2019-04-19T09:32:00Z">
            <w:r w:rsidR="007519E6" w:rsidRPr="002649BB">
              <w:rPr>
                <w:rStyle w:val="PlaceholderText"/>
              </w:rPr>
              <w:t xml:space="preserve">Click here to enter </w:t>
            </w:r>
            <w:r w:rsidR="007519E6">
              <w:rPr>
                <w:rStyle w:val="PlaceholderText"/>
              </w:rPr>
              <w:t>agenda</w:t>
            </w:r>
            <w:r w:rsidR="007519E6" w:rsidRPr="002649BB">
              <w:rPr>
                <w:rStyle w:val="PlaceholderText"/>
              </w:rPr>
              <w:t>.</w:t>
            </w:r>
          </w:ins>
        </w:sdtContent>
      </w:sdt>
      <w:ins w:id="32" w:author="coach" w:date="2019-04-19T09:32:00Z">
        <w:r w:rsidR="007519E6" w:rsidRPr="007519E6">
          <w:t xml:space="preserve"> </w:t>
        </w:r>
      </w:ins>
    </w:p>
    <w:p w:rsidR="007519E6" w:rsidRPr="007519E6" w:rsidRDefault="007519E6" w:rsidP="007519E6">
      <w:pPr>
        <w:tabs>
          <w:tab w:val="left" w:pos="2160"/>
        </w:tabs>
        <w:spacing w:after="240"/>
        <w:contextualSpacing w:val="0"/>
        <w:rPr>
          <w:ins w:id="33" w:author="coach" w:date="2019-04-19T09:32:00Z"/>
          <w:color w:val="0070C0"/>
        </w:rPr>
      </w:pPr>
      <w:ins w:id="34" w:author="coach" w:date="2019-04-19T09:32:00Z">
        <w:r w:rsidRPr="007519E6">
          <w:rPr>
            <w:color w:val="0070C0"/>
          </w:rPr>
          <w:t xml:space="preserve">Southern California Junior Olympic </w:t>
        </w:r>
      </w:ins>
    </w:p>
    <w:p w:rsidR="007519E6" w:rsidRPr="007519E6" w:rsidRDefault="007519E6" w:rsidP="007519E6">
      <w:pPr>
        <w:tabs>
          <w:tab w:val="left" w:pos="2160"/>
        </w:tabs>
        <w:spacing w:after="240"/>
        <w:contextualSpacing w:val="0"/>
        <w:rPr>
          <w:ins w:id="35" w:author="coach" w:date="2019-04-19T09:32:00Z"/>
          <w:color w:val="0070C0"/>
        </w:rPr>
      </w:pPr>
      <w:ins w:id="36" w:author="coach" w:date="2019-04-19T09:32:00Z">
        <w:r>
          <w:rPr>
            <w:color w:val="0070C0"/>
          </w:rPr>
          <w:t>Open Water Championshi</w:t>
        </w:r>
      </w:ins>
      <w:ins w:id="37" w:author="coach" w:date="2019-04-19T09:33:00Z">
        <w:r>
          <w:rPr>
            <w:color w:val="0070C0"/>
          </w:rPr>
          <w:t>p</w:t>
        </w:r>
      </w:ins>
    </w:p>
    <w:p w:rsidR="007519E6" w:rsidRPr="007519E6" w:rsidRDefault="007519E6" w:rsidP="007519E6">
      <w:pPr>
        <w:tabs>
          <w:tab w:val="left" w:pos="2160"/>
        </w:tabs>
        <w:spacing w:after="240"/>
        <w:contextualSpacing w:val="0"/>
        <w:rPr>
          <w:ins w:id="38" w:author="coach" w:date="2019-04-19T09:32:00Z"/>
          <w:color w:val="0070C0"/>
        </w:rPr>
      </w:pPr>
      <w:ins w:id="39" w:author="coach" w:date="2019-04-19T09:32:00Z">
        <w:r w:rsidRPr="007519E6">
          <w:rPr>
            <w:color w:val="0070C0"/>
          </w:rPr>
          <w:t>Safety Plan</w:t>
        </w:r>
      </w:ins>
    </w:p>
    <w:p w:rsidR="007519E6" w:rsidRPr="007519E6" w:rsidRDefault="007519E6" w:rsidP="007519E6">
      <w:pPr>
        <w:tabs>
          <w:tab w:val="left" w:pos="2160"/>
        </w:tabs>
        <w:spacing w:after="240"/>
        <w:contextualSpacing w:val="0"/>
        <w:rPr>
          <w:ins w:id="40" w:author="coach" w:date="2019-04-19T09:32:00Z"/>
          <w:color w:val="0070C0"/>
        </w:rPr>
      </w:pPr>
      <w:ins w:id="41" w:author="coach" w:date="2019-04-19T09:32:00Z">
        <w:r w:rsidRPr="007519E6">
          <w:rPr>
            <w:color w:val="0070C0"/>
          </w:rPr>
          <w:t>Santa Barbara, CA   June 29 &amp; 30, 2019</w:t>
        </w:r>
      </w:ins>
    </w:p>
    <w:p w:rsidR="007519E6" w:rsidRPr="007519E6" w:rsidRDefault="007519E6" w:rsidP="007519E6">
      <w:pPr>
        <w:tabs>
          <w:tab w:val="left" w:pos="2160"/>
        </w:tabs>
        <w:spacing w:after="240"/>
        <w:contextualSpacing w:val="0"/>
        <w:rPr>
          <w:ins w:id="42" w:author="coach" w:date="2019-04-19T09:32:00Z"/>
          <w:color w:val="0070C0"/>
        </w:rPr>
      </w:pPr>
      <w:ins w:id="43" w:author="coach" w:date="2019-04-19T09:32:00Z">
        <w:r w:rsidRPr="007519E6">
          <w:rPr>
            <w:color w:val="0070C0"/>
          </w:rPr>
          <w:tab/>
        </w:r>
      </w:ins>
    </w:p>
    <w:p w:rsidR="007519E6" w:rsidRPr="007519E6" w:rsidRDefault="007519E6" w:rsidP="007519E6">
      <w:pPr>
        <w:tabs>
          <w:tab w:val="left" w:pos="2160"/>
        </w:tabs>
        <w:spacing w:after="240"/>
        <w:contextualSpacing w:val="0"/>
        <w:rPr>
          <w:ins w:id="44" w:author="coach" w:date="2019-04-19T09:32:00Z"/>
          <w:color w:val="0070C0"/>
        </w:rPr>
      </w:pPr>
      <w:ins w:id="45" w:author="coach" w:date="2019-04-19T09:32:00Z">
        <w:r w:rsidRPr="007519E6">
          <w:rPr>
            <w:color w:val="0070C0"/>
          </w:rPr>
          <w:t>FIRST RESPONDERS / LIFEGUARDS: 10 paddlers on water, 1 boat operator on water, 1 lifeguard on PWC and 1 lifeguard on shore. Lifeguards will use boards, patrol boat, and a truck on the beach. A lifeguard supervisor will be a lifeguard station on shore for emergencies on land.</w:t>
        </w:r>
      </w:ins>
    </w:p>
    <w:p w:rsidR="007519E6" w:rsidRPr="007519E6" w:rsidRDefault="007519E6" w:rsidP="007519E6">
      <w:pPr>
        <w:tabs>
          <w:tab w:val="left" w:pos="2160"/>
        </w:tabs>
        <w:spacing w:after="240"/>
        <w:contextualSpacing w:val="0"/>
        <w:rPr>
          <w:ins w:id="46" w:author="coach" w:date="2019-04-19T09:32:00Z"/>
          <w:color w:val="0070C0"/>
        </w:rPr>
      </w:pPr>
      <w:ins w:id="47" w:author="coach" w:date="2019-04-19T09:32:00Z">
        <w:r w:rsidRPr="007519E6">
          <w:rPr>
            <w:color w:val="0070C0"/>
          </w:rPr>
          <w:t xml:space="preserve">AMBULANCE/EMERGENCY TRANSPORTATION:  An aid car will not be on site. A City of Santa Barbara Fire Station is located 0.5 miles away from the beach. </w:t>
        </w:r>
        <w:proofErr w:type="gramStart"/>
        <w:r w:rsidRPr="007519E6">
          <w:rPr>
            <w:color w:val="0070C0"/>
          </w:rPr>
          <w:t>Santa Barbara City Fire Department Station 2, 819 Cacique Street Santa Barbara, CA 93101 805-965-5254.</w:t>
        </w:r>
        <w:proofErr w:type="gramEnd"/>
        <w:r w:rsidRPr="007519E6">
          <w:rPr>
            <w:color w:val="0070C0"/>
          </w:rPr>
          <w:t xml:space="preserve"> The Santa Barbara Lifeguard staff is responsible for contacting an aid car and calling 911.</w:t>
        </w:r>
      </w:ins>
    </w:p>
    <w:p w:rsidR="007519E6" w:rsidRPr="007519E6" w:rsidRDefault="007519E6" w:rsidP="007519E6">
      <w:pPr>
        <w:tabs>
          <w:tab w:val="left" w:pos="2160"/>
        </w:tabs>
        <w:spacing w:after="240"/>
        <w:contextualSpacing w:val="0"/>
        <w:rPr>
          <w:ins w:id="48" w:author="coach" w:date="2019-04-19T09:32:00Z"/>
          <w:color w:val="0070C0"/>
        </w:rPr>
      </w:pPr>
      <w:ins w:id="49" w:author="coach" w:date="2019-04-19T09:32:00Z">
        <w:r w:rsidRPr="007519E6">
          <w:rPr>
            <w:color w:val="0070C0"/>
          </w:rPr>
          <w:t xml:space="preserve">ON SITE MEDICAL CARE: A designated lifeguard tower and truck on the beach adjacent to the Administration area will provide first aid with appropriate supplies. A City of Santa Barbara Lifeguard will be stationed there. If it is necessary to move a swimmer to a medical facility-water to shore, shore to hospital-City </w:t>
        </w:r>
        <w:r w:rsidRPr="007519E6">
          <w:rPr>
            <w:color w:val="0070C0"/>
          </w:rPr>
          <w:lastRenderedPageBreak/>
          <w:t xml:space="preserve">of Santa Barbara Lifeguards and race officials will work together to ensure that the swimmer arrives to a hospital in a timely speed. City of Santa Barbara Lifeguards will evaluate and call for local EMS if need be. City of Santa Barbara Lifeguards as first responders will coordinate the whole travel process with EMS. </w:t>
        </w:r>
      </w:ins>
    </w:p>
    <w:p w:rsidR="007519E6" w:rsidRPr="007519E6" w:rsidRDefault="007519E6" w:rsidP="007519E6">
      <w:pPr>
        <w:tabs>
          <w:tab w:val="left" w:pos="2160"/>
        </w:tabs>
        <w:spacing w:after="240"/>
        <w:contextualSpacing w:val="0"/>
        <w:rPr>
          <w:ins w:id="50" w:author="coach" w:date="2019-04-19T09:32:00Z"/>
          <w:color w:val="0070C0"/>
        </w:rPr>
      </w:pPr>
      <w:ins w:id="51" w:author="coach" w:date="2019-04-19T09:32:00Z">
        <w:r w:rsidRPr="007519E6">
          <w:rPr>
            <w:color w:val="0070C0"/>
          </w:rPr>
          <w:t>MEDICAL FACILITIES: Nearest emergency care hospital: Cottage Hospital.  400 West Pueblo Street.  Santa Barbara, CA 93105 805-682-7111.  4 miles and 7 minutes travel time.</w:t>
        </w:r>
      </w:ins>
    </w:p>
    <w:p w:rsidR="007519E6" w:rsidRPr="007519E6" w:rsidRDefault="007519E6" w:rsidP="007519E6">
      <w:pPr>
        <w:tabs>
          <w:tab w:val="left" w:pos="2160"/>
        </w:tabs>
        <w:spacing w:after="240"/>
        <w:contextualSpacing w:val="0"/>
        <w:rPr>
          <w:ins w:id="52" w:author="coach" w:date="2019-04-19T09:32:00Z"/>
          <w:color w:val="0070C0"/>
        </w:rPr>
      </w:pPr>
      <w:ins w:id="53" w:author="coach" w:date="2019-04-19T09:32:00Z">
        <w:r w:rsidRPr="007519E6">
          <w:rPr>
            <w:color w:val="0070C0"/>
          </w:rPr>
          <w:t xml:space="preserve">WATER CRAFT: City of Santa Barbara Lifeguards will operate all water craft. Lifeguards and a meet Official will be occupying water craft. The City of Santa Barbara Lifeguard boat will have complete first aid supplies. Whistles or flags will not be used. Additional flotation devices will be stored on the boat. Radios will be used between the boat and land. </w:t>
        </w:r>
      </w:ins>
    </w:p>
    <w:p w:rsidR="007519E6" w:rsidRPr="007519E6" w:rsidRDefault="007519E6" w:rsidP="007519E6">
      <w:pPr>
        <w:tabs>
          <w:tab w:val="left" w:pos="2160"/>
        </w:tabs>
        <w:spacing w:after="240"/>
        <w:contextualSpacing w:val="0"/>
        <w:rPr>
          <w:ins w:id="54" w:author="coach" w:date="2019-04-19T09:32:00Z"/>
          <w:color w:val="0070C0"/>
        </w:rPr>
      </w:pPr>
      <w:ins w:id="55" w:author="coach" w:date="2019-04-19T09:32:00Z">
        <w:r w:rsidRPr="007519E6">
          <w:rPr>
            <w:color w:val="0070C0"/>
          </w:rPr>
          <w:t>ATHLETE ACCOUNTABILITY: Racing chips will be used. Chips will be handed out during check in. Chips will be removed immediately after leaving the water from a volunteer. As a backup, and for City of Santa Barbara Lifeguard rules, names and numbers are checked before and after water contact to ensure and accurate number. If a swimmer wants to leave a race early, swimmers may wave or gain the attention of a lifeguard and the swimmer will be escorted back to shore. There will be paddlers and a patrol boat that they can notify. We will either escort or physically bring the swimmer back to the shoreline and report their name to the race officials of their DNF (did not finish).</w:t>
        </w:r>
      </w:ins>
    </w:p>
    <w:p w:rsidR="007519E6" w:rsidRPr="007519E6" w:rsidRDefault="007519E6" w:rsidP="007519E6">
      <w:pPr>
        <w:tabs>
          <w:tab w:val="left" w:pos="2160"/>
        </w:tabs>
        <w:spacing w:after="240"/>
        <w:contextualSpacing w:val="0"/>
        <w:rPr>
          <w:ins w:id="56" w:author="coach" w:date="2019-04-19T09:32:00Z"/>
          <w:color w:val="0070C0"/>
        </w:rPr>
      </w:pPr>
      <w:ins w:id="57" w:author="coach" w:date="2019-04-19T09:32:00Z">
        <w:r w:rsidRPr="007519E6">
          <w:rPr>
            <w:color w:val="0070C0"/>
          </w:rPr>
          <w:t>MISSING SWIMMER: If a swimmer is determined to be missing, City of Santa Barbara Lifeguards will head the search. If a swimmer is missing, the race will be stopped.  A land search will include utilization of the Lifeguard’s patrol trucks and-if determined by City of Santa Barbara Lifeguards-other resources will be called in.</w:t>
        </w:r>
      </w:ins>
    </w:p>
    <w:p w:rsidR="007519E6" w:rsidRPr="007519E6" w:rsidRDefault="007519E6" w:rsidP="007519E6">
      <w:pPr>
        <w:tabs>
          <w:tab w:val="left" w:pos="2160"/>
        </w:tabs>
        <w:spacing w:after="240"/>
        <w:contextualSpacing w:val="0"/>
        <w:rPr>
          <w:ins w:id="58" w:author="coach" w:date="2019-04-19T09:32:00Z"/>
          <w:color w:val="0070C0"/>
        </w:rPr>
      </w:pPr>
      <w:ins w:id="59" w:author="coach" w:date="2019-04-19T09:32:00Z">
        <w:r w:rsidRPr="007519E6">
          <w:rPr>
            <w:color w:val="0070C0"/>
          </w:rPr>
          <w:t xml:space="preserve">ABANDONMENT: Swimmers may wave or gain the attention of a lifeguard and the swimmer will be escorted back to shore. Swimmers will report to the lifeguard or race official of their abandonment of the race. Once a swimmer is at shore, the swimmer will check in to the meet referee. </w:t>
        </w:r>
      </w:ins>
    </w:p>
    <w:p w:rsidR="007519E6" w:rsidRPr="007519E6" w:rsidRDefault="007519E6" w:rsidP="007519E6">
      <w:pPr>
        <w:tabs>
          <w:tab w:val="left" w:pos="2160"/>
        </w:tabs>
        <w:spacing w:after="240"/>
        <w:contextualSpacing w:val="0"/>
        <w:rPr>
          <w:ins w:id="60" w:author="coach" w:date="2019-04-19T09:32:00Z"/>
          <w:color w:val="0070C0"/>
        </w:rPr>
      </w:pPr>
      <w:ins w:id="61" w:author="coach" w:date="2019-04-19T09:32:00Z">
        <w:r w:rsidRPr="007519E6">
          <w:rPr>
            <w:color w:val="0070C0"/>
          </w:rPr>
          <w:t xml:space="preserve">COMMUNICATIONS: A City of Santa Barbara Lifeguard will have a radio on a Patrol Boat and with the lifeguard on shoreline. Cell phones will be used as a backup. Air horns and blow horns will be used-if necessary-if the race needs to be abandoned. </w:t>
        </w:r>
      </w:ins>
    </w:p>
    <w:p w:rsidR="007519E6" w:rsidRPr="007519E6" w:rsidRDefault="007519E6" w:rsidP="007519E6">
      <w:pPr>
        <w:tabs>
          <w:tab w:val="left" w:pos="2160"/>
        </w:tabs>
        <w:spacing w:after="240"/>
        <w:contextualSpacing w:val="0"/>
        <w:rPr>
          <w:ins w:id="62" w:author="coach" w:date="2019-04-19T09:32:00Z"/>
          <w:color w:val="0070C0"/>
        </w:rPr>
      </w:pPr>
      <w:proofErr w:type="gramStart"/>
      <w:ins w:id="63" w:author="coach" w:date="2019-04-19T09:32:00Z">
        <w:r w:rsidRPr="007519E6">
          <w:rPr>
            <w:color w:val="0070C0"/>
          </w:rPr>
          <w:t>SAFETY PLAN Maximum of 150 swimmers on the course.</w:t>
        </w:r>
        <w:proofErr w:type="gramEnd"/>
        <w:r w:rsidRPr="007519E6">
          <w:rPr>
            <w:color w:val="0070C0"/>
          </w:rPr>
          <w:t xml:space="preserve">  If there are more than 150 swimmers, then there will be male and female waves.  </w:t>
        </w:r>
        <w:proofErr w:type="gramStart"/>
        <w:r w:rsidRPr="007519E6">
          <w:rPr>
            <w:color w:val="0070C0"/>
          </w:rPr>
          <w:t>Separated by five minutes.</w:t>
        </w:r>
        <w:proofErr w:type="gramEnd"/>
        <w:r w:rsidRPr="007519E6">
          <w:rPr>
            <w:color w:val="0070C0"/>
          </w:rPr>
          <w:t xml:space="preserve">  </w:t>
        </w:r>
      </w:ins>
    </w:p>
    <w:p w:rsidR="007519E6" w:rsidRPr="007519E6" w:rsidRDefault="007519E6" w:rsidP="007519E6">
      <w:pPr>
        <w:tabs>
          <w:tab w:val="left" w:pos="2160"/>
        </w:tabs>
        <w:spacing w:after="240"/>
        <w:contextualSpacing w:val="0"/>
        <w:rPr>
          <w:ins w:id="64" w:author="coach" w:date="2019-04-19T09:32:00Z"/>
          <w:color w:val="0070C0"/>
        </w:rPr>
      </w:pPr>
      <w:ins w:id="65" w:author="coach" w:date="2019-04-19T09:32:00Z">
        <w:r w:rsidRPr="007519E6">
          <w:rPr>
            <w:color w:val="0070C0"/>
          </w:rPr>
          <w:t>SEVERE WEATHER: Prior to event: The Safety Monitor will give the final ok for the event. In the event that weather creates unsafe conditions, the event will be cancelled or postponed.</w:t>
        </w:r>
      </w:ins>
    </w:p>
    <w:p w:rsidR="007519E6" w:rsidRPr="007519E6" w:rsidRDefault="007519E6" w:rsidP="007519E6">
      <w:pPr>
        <w:tabs>
          <w:tab w:val="left" w:pos="2160"/>
        </w:tabs>
        <w:spacing w:after="240"/>
        <w:contextualSpacing w:val="0"/>
        <w:rPr>
          <w:ins w:id="66" w:author="coach" w:date="2019-04-19T09:32:00Z"/>
          <w:color w:val="0070C0"/>
        </w:rPr>
      </w:pPr>
      <w:ins w:id="67" w:author="coach" w:date="2019-04-19T09:32:00Z">
        <w:r w:rsidRPr="007519E6">
          <w:rPr>
            <w:color w:val="0070C0"/>
          </w:rPr>
          <w:t xml:space="preserve">Mandatory Pre Race Safety </w:t>
        </w:r>
        <w:proofErr w:type="gramStart"/>
        <w:r w:rsidRPr="007519E6">
          <w:rPr>
            <w:color w:val="0070C0"/>
          </w:rPr>
          <w:t>Meeting  there</w:t>
        </w:r>
        <w:proofErr w:type="gramEnd"/>
        <w:r w:rsidRPr="007519E6">
          <w:rPr>
            <w:color w:val="0070C0"/>
          </w:rPr>
          <w:t xml:space="preserve"> will be a mandatory pre-race briefing 10 minutes before the competition at the race site, East Beach, Santa Barbara, CA 93101</w:t>
        </w:r>
      </w:ins>
    </w:p>
    <w:p w:rsidR="007519E6" w:rsidRPr="007519E6" w:rsidRDefault="007519E6" w:rsidP="007519E6">
      <w:pPr>
        <w:tabs>
          <w:tab w:val="left" w:pos="2160"/>
        </w:tabs>
        <w:spacing w:after="240"/>
        <w:contextualSpacing w:val="0"/>
        <w:rPr>
          <w:ins w:id="68" w:author="coach" w:date="2019-04-19T09:32:00Z"/>
          <w:color w:val="0070C0"/>
        </w:rPr>
      </w:pPr>
      <w:ins w:id="69" w:author="coach" w:date="2019-04-19T09:32:00Z">
        <w:r w:rsidRPr="007519E6">
          <w:rPr>
            <w:color w:val="0070C0"/>
          </w:rPr>
          <w:t xml:space="preserve">Technical Meeting Friday June 28, 7:30pm at Los </w:t>
        </w:r>
        <w:proofErr w:type="spellStart"/>
        <w:r w:rsidRPr="007519E6">
          <w:rPr>
            <w:color w:val="0070C0"/>
          </w:rPr>
          <w:t>Banos</w:t>
        </w:r>
        <w:proofErr w:type="spellEnd"/>
        <w:r w:rsidRPr="007519E6">
          <w:rPr>
            <w:color w:val="0070C0"/>
          </w:rPr>
          <w:t xml:space="preserve"> Del Mar</w:t>
        </w:r>
      </w:ins>
    </w:p>
    <w:p w:rsidR="007519E6" w:rsidRPr="007519E6" w:rsidRDefault="007519E6" w:rsidP="007519E6">
      <w:pPr>
        <w:tabs>
          <w:tab w:val="left" w:pos="2160"/>
        </w:tabs>
        <w:spacing w:after="240"/>
        <w:contextualSpacing w:val="0"/>
        <w:rPr>
          <w:ins w:id="70" w:author="coach" w:date="2019-04-19T09:32:00Z"/>
          <w:color w:val="0070C0"/>
        </w:rPr>
      </w:pPr>
    </w:p>
    <w:p w:rsidR="007519E6" w:rsidRPr="007519E6" w:rsidRDefault="007519E6" w:rsidP="007519E6">
      <w:pPr>
        <w:tabs>
          <w:tab w:val="left" w:pos="2160"/>
        </w:tabs>
        <w:spacing w:after="240"/>
        <w:contextualSpacing w:val="0"/>
        <w:rPr>
          <w:ins w:id="71" w:author="coach" w:date="2019-04-19T09:32:00Z"/>
          <w:color w:val="0070C0"/>
        </w:rPr>
      </w:pPr>
      <w:ins w:id="72" w:author="coach" w:date="2019-04-19T09:32:00Z">
        <w:r w:rsidRPr="007519E6">
          <w:rPr>
            <w:color w:val="0070C0"/>
          </w:rPr>
          <w:t xml:space="preserve">There will be a mandatory Pre-Race Briefing held 10 minutes before competition begins to discuss the course, rules and safety procedures. The Referee will remove any swimmer from competition who does not attend the pre-race briefing or is found to be inattentive during the briefing. Course will be patrolled by qualified safety personnel. For safety reasons, participants should be adequately trained for open water competition. Los Angeles County Lifeguards reserve the right to remove any swimmer from the course. Previous open water experience is recommended. Safety watercrafts and lifeguards on paddleboards will monitor the entire course. </w:t>
        </w:r>
        <w:r w:rsidRPr="007519E6">
          <w:rPr>
            <w:color w:val="0070C0"/>
          </w:rPr>
          <w:lastRenderedPageBreak/>
          <w:t>Swimmers must wear body-marked race numbers on arms for identification. The safety of swimmers is our primary concern. Therefore, this event may be delayed or canceled due to poor conditions. The Event Director and Los Angeles County Lifeguards will make this decision.</w:t>
        </w:r>
      </w:ins>
    </w:p>
    <w:p w:rsidR="007519E6" w:rsidRPr="007519E6" w:rsidRDefault="007519E6" w:rsidP="007519E6">
      <w:pPr>
        <w:tabs>
          <w:tab w:val="left" w:pos="2160"/>
        </w:tabs>
        <w:spacing w:after="240"/>
        <w:contextualSpacing w:val="0"/>
        <w:rPr>
          <w:ins w:id="73" w:author="coach" w:date="2019-04-19T09:32:00Z"/>
          <w:color w:val="0070C0"/>
        </w:rPr>
      </w:pPr>
      <w:ins w:id="74" w:author="coach" w:date="2019-04-19T09:32:00Z">
        <w:r w:rsidRPr="007519E6">
          <w:rPr>
            <w:color w:val="0070C0"/>
          </w:rPr>
          <w:t>ATHLETE ATTITUDE: Athlete conduct will be governed by Part Seven of the USA Swimming Rules and Regulations Handbook. Intentional obstruction, interference or intentional contact with another swimmer may be deemed "Unsporting Impedance" and lead to disqualification. Swimmers shall maintain clearance from other swimmers except at the start, turn, and the finish or where the course or race conditions dictate otherwise. Parents and swimmers should be advised that if there are a significant number of entrants, open water swimming may be expected to involve inadvertent contact with other swimmers. It is important that swimmers keep a cool head while in the water.</w:t>
        </w:r>
      </w:ins>
    </w:p>
    <w:p w:rsidR="001B7EC6" w:rsidRDefault="007519E6" w:rsidP="007519E6">
      <w:pPr>
        <w:tabs>
          <w:tab w:val="left" w:pos="2160"/>
        </w:tabs>
        <w:spacing w:after="240"/>
        <w:contextualSpacing w:val="0"/>
      </w:pPr>
      <w:ins w:id="75" w:author="coach" w:date="2019-04-19T09:32:00Z">
        <w:r w:rsidRPr="007519E6">
          <w:rPr>
            <w:color w:val="0070C0"/>
          </w:rPr>
          <w:t>SWIMWEAR: No fins, buoys, or other devices will be allowed. Wetsuits are not permitted. Only USA Swimming approved swimwear is allowed (see http://www.usaswimming.org/_Rainbow/Documents/00b913aa-b3d1-4345-a201-6071745f46dd/2014%20Rule%20Book.pdf).</w:t>
        </w:r>
      </w:ins>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19-06-29T00:00:00Z">
            <w:dateFormat w:val="M/d/yyyy"/>
            <w:lid w:val="en-US"/>
            <w:storeMappedDataAs w:val="dateTime"/>
            <w:calendar w:val="gregorian"/>
          </w:date>
        </w:sdtPr>
        <w:sdtEndPr/>
        <w:sdtContent>
          <w:ins w:id="76" w:author="coach" w:date="2019-04-19T09:34:00Z">
            <w:r w:rsidR="007519E6">
              <w:t>6/29/2019</w:t>
            </w:r>
          </w:ins>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7519E6">
            <w:rPr>
              <w:rStyle w:val="PlaceholderText"/>
              <w:color w:val="0070C0"/>
            </w:rPr>
            <w:t>9:15am</w:t>
          </w:r>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ins w:id="77" w:author="coach" w:date="2019-04-19T09:35:00Z">
            <w:r w:rsidR="007519E6">
              <w:t>same as above</w:t>
            </w:r>
          </w:ins>
        </w:sdtContent>
      </w:sdt>
    </w:p>
    <w:p w:rsidR="00935FCF" w:rsidRDefault="00935FCF" w:rsidP="006A17DF">
      <w:pPr>
        <w:spacing w:before="240" w:after="240"/>
        <w:jc w:val="center"/>
        <w:rPr>
          <w:b/>
          <w:sz w:val="32"/>
          <w:szCs w:val="32"/>
        </w:rPr>
      </w:pPr>
      <w:bookmarkStart w:id="78"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78"/>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ins w:id="79" w:author="coach" w:date="2019-04-17T10:20:00Z">
            <w:r w:rsidR="001F2D84">
              <w:t>Ocean</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ins w:id="80" w:author="coach" w:date="2019-04-17T10:20:00Z">
            <w:r w:rsidR="001F2D84">
              <w:t>Salt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ins w:id="81" w:author="coach" w:date="2019-04-17T10:20:00Z">
            <w:r w:rsidR="001F2D84">
              <w:t>0</w:t>
            </w:r>
          </w:ins>
        </w:sdtContent>
      </w:sdt>
      <w:r w:rsidR="003A6A78">
        <w:t xml:space="preserve"> </w:t>
      </w:r>
      <w:r w:rsidR="00D3131D">
        <w:t xml:space="preserve">to: </w:t>
      </w:r>
      <w:sdt>
        <w:sdtPr>
          <w:id w:val="15645471"/>
          <w:placeholder>
            <w:docPart w:val="4B76F0E6DCA946EBAA2908B104991B36"/>
          </w:placeholder>
        </w:sdtPr>
        <w:sdtEndPr/>
        <w:sdtContent>
          <w:ins w:id="82" w:author="coach" w:date="2019-04-17T10:20:00Z">
            <w:r w:rsidR="001F2D84">
              <w:t>20 feet</w:t>
            </w:r>
          </w:ins>
        </w:sdtContent>
      </w:sdt>
    </w:p>
    <w:p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ins w:id="83" w:author="coach" w:date="2019-04-17T10:20:00Z">
            <w:r w:rsidR="001F2D84">
              <w:t>Closed-only event watercraft allowed</w:t>
            </w:r>
          </w:ins>
        </w:sdtContent>
      </w:sdt>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rsidR="00794DCA" w:rsidDel="001C6FFD" w:rsidRDefault="00794DCA" w:rsidP="00E41247">
      <w:pPr>
        <w:contextualSpacing w:val="0"/>
        <w:rPr>
          <w:del w:id="84" w:author="Bob" w:date="2017-01-04T12:31:00Z"/>
          <w:color w:val="FF0000"/>
        </w:rPr>
      </w:pPr>
      <w:r w:rsidRPr="00395628">
        <w:t xml:space="preserve">Expected water conditions for the swimmers: (marine life, tides, </w:t>
      </w:r>
      <w:proofErr w:type="gramStart"/>
      <w:r w:rsidRPr="00395628">
        <w:t>currents</w:t>
      </w:r>
      <w:proofErr w:type="gramEnd"/>
      <w:r w:rsidRPr="00395628">
        <w:t>, underwater hazards)</w:t>
      </w:r>
      <w:r w:rsidR="001C6FFD">
        <w:t xml:space="preserve">: </w:t>
      </w:r>
      <w:sdt>
        <w:sdtPr>
          <w:id w:val="-580917020"/>
          <w:placeholder>
            <w:docPart w:val="1BF0333DEBCF4F61AE84E7A90EEE89A7"/>
          </w:placeholder>
        </w:sdtPr>
        <w:sdtEndPr/>
        <w:sdtContent>
          <w:ins w:id="85" w:author="coach" w:date="2019-04-17T10:23:00Z">
            <w:r w:rsidR="001F2D84">
              <w:t>minimal marine life, tides, currents, surf and underwater hazards</w:t>
            </w:r>
          </w:ins>
        </w:sdtContent>
      </w:sdt>
      <w:r w:rsidR="00E410F1">
        <w:t xml:space="preserve"> </w:t>
      </w:r>
      <w:customXmlDelRangeStart w:id="86" w:author="Bob" w:date="2017-01-04T12:31:00Z"/>
      <w:sdt>
        <w:sdtPr>
          <w:rPr>
            <w:color w:val="FF0000"/>
          </w:rPr>
          <w:id w:val="15645495"/>
          <w:placeholder>
            <w:docPart w:val="6D5D7484FE554F4E8BA60AA00E064BC8"/>
          </w:placeholder>
        </w:sdtPr>
        <w:sdtEndPr/>
        <w:sdtContent>
          <w:customXmlDelRangeEnd w:id="86"/>
          <w:del w:id="87" w:author="Bob" w:date="2017-01-04T12:33:00Z">
            <w:r w:rsidR="001C6FFD" w:rsidDel="00284B78">
              <w:rPr>
                <w:rStyle w:val="PlaceholderText"/>
              </w:rPr>
              <w:delText xml:space="preserve"> </w:delText>
            </w:r>
          </w:del>
          <w:customXmlDelRangeStart w:id="88" w:author="Bob" w:date="2017-01-04T12:31:00Z"/>
        </w:sdtContent>
      </w:sdt>
      <w:customXmlDelRangeEnd w:id="88"/>
    </w:p>
    <w:p w:rsidR="008E74FE" w:rsidRDefault="008E74FE" w:rsidP="00E41247">
      <w:pPr>
        <w:contextualSpacing w:val="0"/>
      </w:pPr>
    </w:p>
    <w:p w:rsidR="002A2A6E" w:rsidRDefault="002A2A6E" w:rsidP="00E41247">
      <w:pPr>
        <w:contextualSpacing w:val="0"/>
      </w:pPr>
    </w:p>
    <w:p w:rsidR="00E147A3" w:rsidRDefault="00E147A3"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ins w:id="89" w:author="coach" w:date="2019-04-17T10:34:00Z">
            <w:r w:rsidR="00831C2A">
              <w:t>4 feet</w:t>
            </w:r>
          </w:ins>
        </w:sdtContent>
      </w:sdt>
      <w:r>
        <w:tab/>
        <w:t>Color(s)</w:t>
      </w:r>
      <w:r w:rsidR="0037423D">
        <w:t xml:space="preserve"> </w:t>
      </w:r>
      <w:sdt>
        <w:sdtPr>
          <w:id w:val="15645515"/>
          <w:placeholder>
            <w:docPart w:val="6E6A7B4574C54844A0BA0942E5178AB0"/>
          </w:placeholder>
        </w:sdtPr>
        <w:sdtEndPr/>
        <w:sdtContent>
          <w:ins w:id="90" w:author="coach" w:date="2019-04-17T10:34:00Z">
            <w:r w:rsidR="00831C2A">
              <w:t>yellow</w:t>
            </w:r>
          </w:ins>
        </w:sdtContent>
      </w:sdt>
      <w:r w:rsidR="0037423D">
        <w:tab/>
        <w:t xml:space="preserve">Shape(s) </w:t>
      </w:r>
      <w:sdt>
        <w:sdtPr>
          <w:id w:val="15645516"/>
          <w:placeholder>
            <w:docPart w:val="837EB7722F584FB8B4B5FB5438B1A076"/>
          </w:placeholder>
        </w:sdtPr>
        <w:sdtEndPr/>
        <w:sdtContent>
          <w:ins w:id="91" w:author="coach" w:date="2019-04-17T10:34:00Z">
            <w:r w:rsidR="00831C2A">
              <w:t>c</w:t>
            </w:r>
            <w:r w:rsidR="00F77A66">
              <w:t>ylinder</w:t>
            </w:r>
          </w:ins>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ins w:id="92" w:author="coach" w:date="2019-04-17T10:35:00Z">
            <w:r w:rsidR="00F77A66">
              <w:t>4 feet</w:t>
            </w:r>
          </w:ins>
        </w:sdtContent>
      </w:sdt>
      <w:r w:rsidR="0037423D">
        <w:tab/>
        <w:t xml:space="preserve">Color(s) </w:t>
      </w:r>
      <w:sdt>
        <w:sdtPr>
          <w:id w:val="15645518"/>
          <w:placeholder>
            <w:docPart w:val="33DD066106C94289A707C72EA2385C8B"/>
          </w:placeholder>
        </w:sdtPr>
        <w:sdtEndPr/>
        <w:sdtContent>
          <w:ins w:id="93" w:author="coach" w:date="2019-04-17T10:35:00Z">
            <w:r w:rsidR="00F77A66">
              <w:t>orange</w:t>
            </w:r>
          </w:ins>
        </w:sdtContent>
      </w:sdt>
      <w:r w:rsidR="0037423D">
        <w:tab/>
        <w:t xml:space="preserve">Shape(s) </w:t>
      </w:r>
      <w:sdt>
        <w:sdtPr>
          <w:id w:val="15645519"/>
          <w:placeholder>
            <w:docPart w:val="9DC1D2FF0875457FA967567B09663FA5"/>
          </w:placeholder>
        </w:sdtPr>
        <w:sdtEndPr/>
        <w:sdtContent>
          <w:ins w:id="94" w:author="coach" w:date="2019-04-17T10:35:00Z">
            <w:r w:rsidR="00F77A66">
              <w:t>cylinde</w:t>
            </w:r>
          </w:ins>
          <w:ins w:id="95" w:author="coach" w:date="2019-04-17T10:36:00Z">
            <w:r w:rsidR="00F77A66">
              <w:t>r</w:t>
            </w:r>
          </w:ins>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ins w:id="96" w:author="coach" w:date="2019-04-17T10:36:00Z">
            <w:r w:rsidR="00F77A66">
              <w:t>400m</w:t>
            </w:r>
          </w:ins>
        </w:sdtContent>
      </w:sdt>
    </w:p>
    <w:p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ins w:id="97" w:author="coach" w:date="2019-04-17T10:36:00Z">
            <w:r w:rsidR="00F77A66">
              <w:t>0</w:t>
            </w:r>
          </w:ins>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ins w:id="98" w:author="coach" w:date="2019-04-17T10:36:00Z">
            <w:r w:rsidR="00F77A66">
              <w:t>65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ins w:id="99" w:author="coach" w:date="2019-04-17T10:37:00Z">
            <w:r w:rsidR="00F77A66">
              <w:t>63-68</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ins w:id="100" w:author="coach" w:date="2019-04-17T10:37:00Z">
            <w:r w:rsidR="00F77A66">
              <w:t>Optional</w:t>
            </w:r>
          </w:ins>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lastRenderedPageBreak/>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101" w:author="David Miner" w:date="2018-02-05T10:48:00Z">
              <w:r w:rsidR="00CB60F2">
                <w:rPr>
                  <w:rFonts w:cs="Tahoma"/>
                  <w:sz w:val="20"/>
                  <w:szCs w:val="20"/>
                </w:rPr>
                <w:t xml:space="preserve"> </w:t>
              </w:r>
            </w:ins>
          </w:p>
        </w:tc>
      </w:tr>
    </w:tbl>
    <w:sdt>
      <w:sdtPr>
        <w:id w:val="-1583206092"/>
        <w:placeholder>
          <w:docPart w:val="92DC0404209B4C19B3AD1E09B2991C64"/>
        </w:placeholder>
      </w:sdtPr>
      <w:sdtEndPr/>
      <w:sdtContent>
        <w:p w:rsidR="004C6BA7" w:rsidRDefault="00F77A66" w:rsidP="00E410F1">
          <w:pPr>
            <w:spacing w:after="240"/>
            <w:contextualSpacing w:val="0"/>
          </w:pPr>
          <w:ins w:id="102" w:author="coach" w:date="2019-04-17T10:39:00Z">
            <w:r>
              <w:t>City of Santa Barbara Lifeguards and Harbor Patrol will test and determine water quality and safety</w:t>
            </w:r>
          </w:ins>
        </w:p>
      </w:sdtContent>
    </w:sdt>
    <w:p w:rsidR="00935FCF" w:rsidRDefault="00935FCF" w:rsidP="00E057FD">
      <w:pPr>
        <w:pStyle w:val="Heading2"/>
        <w:jc w:val="center"/>
        <w:rPr>
          <w:sz w:val="32"/>
          <w:szCs w:val="32"/>
        </w:rPr>
      </w:pPr>
      <w:bookmarkStart w:id="103" w:name="_Toc285961823"/>
    </w:p>
    <w:p w:rsidR="006D52BE" w:rsidRPr="00034642" w:rsidRDefault="006D52BE" w:rsidP="00E057FD">
      <w:pPr>
        <w:pStyle w:val="Heading2"/>
        <w:jc w:val="center"/>
        <w:rPr>
          <w:sz w:val="40"/>
          <w:szCs w:val="40"/>
        </w:rPr>
      </w:pPr>
      <w:r w:rsidRPr="00034642">
        <w:rPr>
          <w:sz w:val="40"/>
          <w:szCs w:val="40"/>
        </w:rPr>
        <w:t>Event Safety</w:t>
      </w:r>
      <w:bookmarkEnd w:id="10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customXmlDelRangeStart w:id="104" w:author="coach" w:date="2019-04-19T09:38:00Z"/>
      <w:sdt>
        <w:sdtPr>
          <w:id w:val="15645534"/>
          <w:placeholder>
            <w:docPart w:val="A01280B0E5064FDBBF21EBA425198F70"/>
          </w:placeholder>
        </w:sdtPr>
        <w:sdtEndPr/>
        <w:sdtContent>
          <w:customXmlDelRangeEnd w:id="104"/>
          <w:ins w:id="105" w:author="coach" w:date="2019-04-19T09:38:00Z">
            <w:r w:rsidR="00661FD8">
              <w:t>Rob Graham</w:t>
            </w:r>
          </w:ins>
          <w:customXmlDelRangeStart w:id="106" w:author="coach" w:date="2019-04-19T09:38:00Z"/>
        </w:sdtContent>
      </w:sdt>
      <w:customXmlDelRangeEnd w:id="106"/>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ins w:id="107" w:author="coach" w:date="2019-04-19T09:37:00Z">
            <w:r w:rsidR="00661FD8">
              <w:t>EMT</w:t>
            </w:r>
          </w:ins>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ins w:id="108" w:author="coach" w:date="2019-04-17T10:44:00Z">
            <w:r w:rsidR="00F77A66">
              <w:t>Yes</w:t>
            </w:r>
          </w:ins>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ins w:id="109" w:author="coach" w:date="2019-04-21T15:08:00Z">
            <w:r w:rsidR="009D0BEA">
              <w:t>Yes</w:t>
            </w:r>
          </w:ins>
        </w:sdtContent>
      </w:sdt>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ins w:id="110" w:author="coach" w:date="2019-04-21T15:08:00Z">
            <w:r w:rsidR="009D0BEA">
              <w:t>More than 7</w:t>
            </w:r>
          </w:ins>
        </w:sdtContent>
      </w:sdt>
    </w:p>
    <w:p w:rsidR="009D0BEA" w:rsidRDefault="009D0BEA" w:rsidP="00F77A66">
      <w:pPr>
        <w:spacing w:after="240"/>
        <w:contextualSpacing w:val="0"/>
        <w:rPr>
          <w:ins w:id="111" w:author="coach" w:date="2019-04-21T15:08:00Z"/>
          <w:sz w:val="20"/>
          <w:szCs w:val="20"/>
        </w:rPr>
      </w:pPr>
      <w:ins w:id="112" w:author="coach" w:date="2019-04-21T15:08:00Z">
        <w:r>
          <w:rPr>
            <w:sz w:val="20"/>
            <w:szCs w:val="20"/>
          </w:rPr>
          <w:t>There will be more than 7 City of Santa Barbara Lifeguards on the course.</w:t>
        </w:r>
      </w:ins>
    </w:p>
    <w:p w:rsidR="00F77A66" w:rsidRPr="00F77A66" w:rsidRDefault="00F77A66" w:rsidP="00F77A66">
      <w:pPr>
        <w:spacing w:after="240"/>
        <w:contextualSpacing w:val="0"/>
        <w:rPr>
          <w:ins w:id="113" w:author="coach" w:date="2019-04-17T10:43:00Z"/>
          <w:sz w:val="20"/>
          <w:szCs w:val="20"/>
          <w:rPrChange w:id="114" w:author="coach" w:date="2019-04-17T10:44:00Z">
            <w:rPr>
              <w:ins w:id="115" w:author="coach" w:date="2019-04-17T10:43:00Z"/>
            </w:rPr>
          </w:rPrChange>
        </w:rPr>
      </w:pPr>
      <w:ins w:id="116" w:author="coach" w:date="2019-04-17T10:43:00Z">
        <w:r w:rsidRPr="00F77A66">
          <w:rPr>
            <w:sz w:val="20"/>
            <w:szCs w:val="20"/>
            <w:rPrChange w:id="117" w:author="coach" w:date="2019-04-17T10:44:00Z">
              <w:rPr/>
            </w:rPrChange>
          </w:rPr>
          <w:t xml:space="preserve">AMBULANCE/EMERGENCY TRANSPORTATION:  An aid car will not be on site. A City of Santa Barbara Fire Station is located 0.5 miles away from the beach. </w:t>
        </w:r>
        <w:proofErr w:type="gramStart"/>
        <w:r w:rsidRPr="00F77A66">
          <w:rPr>
            <w:sz w:val="20"/>
            <w:szCs w:val="20"/>
            <w:rPrChange w:id="118" w:author="coach" w:date="2019-04-17T10:44:00Z">
              <w:rPr/>
            </w:rPrChange>
          </w:rPr>
          <w:t>Santa Barbara City Fire Department Station 2, 819 Cacique Street Santa Barbara, CA 93101 805-965-5254.</w:t>
        </w:r>
        <w:proofErr w:type="gramEnd"/>
        <w:r w:rsidRPr="00F77A66">
          <w:rPr>
            <w:sz w:val="20"/>
            <w:szCs w:val="20"/>
            <w:rPrChange w:id="119" w:author="coach" w:date="2019-04-17T10:44:00Z">
              <w:rPr/>
            </w:rPrChange>
          </w:rPr>
          <w:t xml:space="preserve"> The Santa Barbara Lifeguard staff is responsible for contacting an aid car and calling 911.</w:t>
        </w:r>
      </w:ins>
    </w:p>
    <w:p w:rsidR="002A2A6E" w:rsidRPr="00F77A66" w:rsidRDefault="00F77A66" w:rsidP="00F77A66">
      <w:pPr>
        <w:spacing w:after="240"/>
        <w:contextualSpacing w:val="0"/>
        <w:rPr>
          <w:sz w:val="20"/>
          <w:szCs w:val="20"/>
          <w:rPrChange w:id="120" w:author="coach" w:date="2019-04-17T10:44:00Z">
            <w:rPr/>
          </w:rPrChange>
        </w:rPr>
      </w:pPr>
      <w:ins w:id="121" w:author="coach" w:date="2019-04-17T10:43:00Z">
        <w:r w:rsidRPr="00F77A66">
          <w:rPr>
            <w:sz w:val="20"/>
            <w:szCs w:val="20"/>
            <w:rPrChange w:id="122" w:author="coach" w:date="2019-04-17T10:44:00Z">
              <w:rPr/>
            </w:rPrChange>
          </w:rPr>
          <w:t>MEDICAL FACILITIES: Nearest emergency care hospital: Cottage Hospital.  400 West Pueblo Street.  Santa Barbara, CA 93105 805-682-7111.  4 miles and 7 minutes travel time.</w:t>
        </w:r>
      </w:ins>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ins w:id="123" w:author="coach" w:date="2019-04-17T10:46:00Z">
            <w:r w:rsidR="00646880">
              <w:t>USLA</w:t>
            </w:r>
          </w:ins>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ins w:id="124" w:author="coach" w:date="2019-04-17T10:47:00Z">
            <w:r w:rsidR="00646880">
              <w:t>12</w:t>
            </w:r>
          </w:ins>
        </w:sdtContent>
      </w:sdt>
      <w:r>
        <w:tab/>
      </w:r>
      <w:r w:rsidRPr="00395628">
        <w:t xml:space="preserve">Number on </w:t>
      </w:r>
      <w:r>
        <w:t xml:space="preserve">land: </w:t>
      </w:r>
      <w:sdt>
        <w:sdtPr>
          <w:id w:val="15645617"/>
          <w:placeholder>
            <w:docPart w:val="C86887BA475047EC9CB4ECF060B98566"/>
          </w:placeholder>
        </w:sdtPr>
        <w:sdtEndPr/>
        <w:sdtContent>
          <w:ins w:id="125" w:author="coach" w:date="2019-04-17T10:47:00Z">
            <w:r w:rsidR="00646880">
              <w:t>2</w:t>
            </w:r>
          </w:ins>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lastRenderedPageBreak/>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 xml:space="preserve">Describe onsite set up for medical care, such as medical </w:t>
      </w:r>
      <w:ins w:id="126" w:author="coach" w:date="2019-04-17T10:48:00Z">
        <w:r w:rsidR="00646880" w:rsidRPr="00646880">
          <w:t xml:space="preserve">ON SITE MEDICAL CARE: A designated lifeguard tower and truck on the beach adjacent to the Administration area will provide first aid with appropriate supplies. A City of Santa Barbara Lifeguard will be stationed there. If it is necessary to move a swimmer to a medical facility-water to shore, shore to hospital-City of Santa Barbara Lifeguards and race officials will work together to ensure that the swimmer arrives to a hospital in a timely speed. City of Santa Barbara Lifeguards will evaluate and call for local EMS if need be. City of Santa Barbara Lifeguards as first responders will coordinate the whole travel process with EMS. </w:t>
        </w:r>
      </w:ins>
      <w:r w:rsidRPr="00395628">
        <w:t>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howingPlcHdr/>
        </w:sdtPr>
        <w:sdtEndPr/>
        <w:sdtContent>
          <w:ins w:id="127" w:author="coach" w:date="2019-04-17T10:48:00Z">
            <w:r w:rsidR="00646880" w:rsidRPr="002649BB">
              <w:rPr>
                <w:rStyle w:val="PlaceholderText"/>
              </w:rPr>
              <w:t>Click here to enter text.</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dtPr>
        <w:sdtEndPr/>
        <w:sdtContent>
          <w:ins w:id="128" w:author="coach" w:date="2019-04-21T15:11:00Z">
            <w:r w:rsidR="00082D45">
              <w:t>805-965-5254</w:t>
            </w:r>
          </w:ins>
        </w:sdtContent>
      </w:sdt>
    </w:p>
    <w:p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ins w:id="129" w:author="coach" w:date="2019-04-19T09:39:00Z">
            <w:r w:rsidR="00661FD8">
              <w:t>Yes</w:t>
            </w:r>
          </w:ins>
        </w:sdtContent>
      </w:sdt>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ins w:id="130" w:author="coach" w:date="2019-04-19T09:40:00Z">
            <w:r w:rsidR="00661FD8">
              <w:t>Cottage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ins w:id="131" w:author="coach" w:date="2019-04-19T09:42:00Z">
            <w:r w:rsidR="00661FD8">
              <w:t>805-682-7111</w:t>
            </w:r>
          </w:ins>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howingPlcHdr/>
        </w:sdtPr>
        <w:sdtEndPr/>
        <w:sdtContent>
          <w:ins w:id="132" w:author="coach" w:date="2019-04-19T09:41:00Z">
            <w:r w:rsidR="00661FD8" w:rsidRPr="002649BB">
              <w:rPr>
                <w:rStyle w:val="PlaceholderText"/>
              </w:rPr>
              <w:t xml:space="preserve">Click here to enter </w:t>
            </w:r>
            <w:proofErr w:type="gramStart"/>
            <w:r w:rsidR="00661FD8" w:rsidRPr="002649BB">
              <w:rPr>
                <w:rStyle w:val="PlaceholderText"/>
              </w:rPr>
              <w:t>text.</w:t>
            </w:r>
          </w:ins>
        </w:sdtContent>
      </w:sdt>
      <w:ins w:id="133" w:author="coach" w:date="2019-04-19T09:42:00Z">
        <w:r w:rsidR="00661FD8" w:rsidRPr="00661FD8">
          <w:t>:</w:t>
        </w:r>
        <w:proofErr w:type="gramEnd"/>
        <w:r w:rsidR="00661FD8" w:rsidRPr="00661FD8">
          <w:t xml:space="preserve"> Nearest emergency care hospital: Cottage Hospital.  400 West Pueblo Street.  Santa Barbara, CA 93105 805-682-7111.  4 miles and 7 minutes travel time</w:t>
        </w:r>
      </w:ins>
    </w:p>
    <w:p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ins w:id="134" w:author="coach" w:date="2019-04-19T09:42:00Z">
            <w:r w:rsidR="00661FD8">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ins w:id="135" w:author="coach" w:date="2019-04-19T09:42:00Z">
            <w:r w:rsidR="00661FD8">
              <w:t>7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ins w:id="136" w:author="coach" w:date="2019-04-19T09:44:00Z">
            <w:r w:rsidR="00661FD8">
              <w:t>2</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ins w:id="137" w:author="coach" w:date="2019-04-19T09:44:00Z">
            <w:r w:rsidR="00661FD8">
              <w:t>0</w:t>
            </w:r>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ins w:id="138" w:author="coach" w:date="2019-04-19T09:44:00Z">
            <w:r w:rsidR="00661FD8">
              <w:t>Yes</w:t>
            </w:r>
          </w:ins>
        </w:sdtContent>
      </w:sdt>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ins w:id="139" w:author="coach" w:date="2019-04-19T09:44:00Z">
            <w:r w:rsidR="00661FD8">
              <w:t>1</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ins w:id="140" w:author="coach" w:date="2019-04-19T09:44:00Z">
            <w:r w:rsidR="00661FD8">
              <w:t>1</w:t>
            </w:r>
          </w:ins>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ins w:id="141" w:author="coach" w:date="2019-04-19T09:44:00Z">
            <w:r w:rsidR="00661FD8">
              <w:t>0</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ins w:id="142" w:author="coach" w:date="2019-04-21T15:13:00Z">
            <w:r w:rsidR="00082D45">
              <w:t>2</w:t>
            </w:r>
          </w:ins>
        </w:sdtContent>
      </w:sdt>
      <w:r w:rsidR="000F0AAE">
        <w:t xml:space="preserve">  N</w:t>
      </w:r>
      <w:r>
        <w:t>on-motorized</w:t>
      </w:r>
      <w:r w:rsidR="00015A89">
        <w:t>:</w:t>
      </w:r>
      <w:r>
        <w:t xml:space="preserve"> </w:t>
      </w:r>
      <w:sdt>
        <w:sdtPr>
          <w:id w:val="-1254120166"/>
          <w:placeholder>
            <w:docPart w:val="5A4F6FA10AC14A2FB7D9EE7D15D0EF98"/>
          </w:placeholder>
        </w:sdtPr>
        <w:sdtEndPr/>
        <w:sdtContent>
          <w:ins w:id="143" w:author="coach" w:date="2019-04-21T15:13:00Z">
            <w:r w:rsidR="00082D45">
              <w:t>10</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ins w:id="144" w:author="coach" w:date="2019-04-21T15:14:00Z">
            <w:r w:rsidR="00082D45">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ins w:id="145" w:author="coach" w:date="2019-04-21T15:14:00Z">
            <w:r w:rsidR="00082D45">
              <w:t>0</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ins w:id="146" w:author="coach" w:date="2019-04-21T15:15:00Z">
            <w:r w:rsidR="00082D45">
              <w:t>0</w:t>
            </w:r>
          </w:ins>
        </w:sdtContent>
      </w:sdt>
      <w:r>
        <w:tab/>
        <w:t>Non-motorized</w:t>
      </w:r>
      <w:r w:rsidR="00015A89">
        <w:t>:</w:t>
      </w:r>
      <w:r>
        <w:t xml:space="preserve"> </w:t>
      </w:r>
      <w:sdt>
        <w:sdtPr>
          <w:id w:val="1008596592"/>
          <w:placeholder>
            <w:docPart w:val="7360F099CBE74CE2ACBB3A263C581D56"/>
          </w:placeholder>
        </w:sdtPr>
        <w:sdtEndPr/>
        <w:sdtContent>
          <w:ins w:id="147" w:author="coach" w:date="2019-04-21T15:15:00Z">
            <w:r w:rsidR="00082D45">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ins w:id="148" w:author="coach" w:date="2019-04-21T15:15:00Z">
            <w:r w:rsidR="00082D45">
              <w:t>0</w:t>
            </w:r>
          </w:ins>
        </w:sdtContent>
      </w:sdt>
      <w:r>
        <w:tab/>
        <w:t>Non-motorized</w:t>
      </w:r>
      <w:r w:rsidR="00015A89">
        <w:t>:</w:t>
      </w:r>
      <w:r>
        <w:t xml:space="preserve"> </w:t>
      </w:r>
      <w:sdt>
        <w:sdtPr>
          <w:id w:val="1008596598"/>
          <w:placeholder>
            <w:docPart w:val="58571786C37242CABAC157295A5B2F7D"/>
          </w:placeholder>
        </w:sdtPr>
        <w:sdtEndPr/>
        <w:sdtContent>
          <w:ins w:id="149" w:author="coach" w:date="2019-04-21T15:15:00Z">
            <w:r w:rsidR="00082D45">
              <w:t>0</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ins w:id="150" w:author="coach" w:date="2019-04-21T15:16:00Z">
            <w:r w:rsidR="00082D45">
              <w:t>0</w:t>
            </w:r>
          </w:ins>
        </w:sdtContent>
      </w:sdt>
      <w:r w:rsidR="000F0AAE">
        <w:tab/>
        <w:t xml:space="preserve">Non-motorized: </w:t>
      </w:r>
      <w:sdt>
        <w:sdtPr>
          <w:id w:val="1766806714"/>
          <w:placeholder>
            <w:docPart w:val="9935957E23EF4934A69B046AFF6A476A"/>
          </w:placeholder>
        </w:sdtPr>
        <w:sdtEndPr/>
        <w:sdtContent>
          <w:ins w:id="151" w:author="coach" w:date="2019-04-21T15:16:00Z">
            <w:r w:rsidR="00082D45">
              <w:t>0</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ins w:id="152" w:author="coach" w:date="2019-04-21T15:16:00Z">
            <w:r w:rsidR="00082D45">
              <w:t>0</w:t>
            </w:r>
          </w:ins>
        </w:sdtContent>
      </w:sdt>
      <w:r w:rsidR="00DF47DC">
        <w:tab/>
        <w:t>Non-motorized</w:t>
      </w:r>
      <w:r w:rsidR="00015A89">
        <w:t>:</w:t>
      </w:r>
      <w:r w:rsidR="00DF47DC">
        <w:t xml:space="preserve"> </w:t>
      </w:r>
      <w:sdt>
        <w:sdtPr>
          <w:id w:val="1008596614"/>
          <w:placeholder>
            <w:docPart w:val="FDD1F9F8D6B44EB6844DD768FBFBB538"/>
          </w:placeholder>
        </w:sdtPr>
        <w:sdtEndPr/>
        <w:sdtContent>
          <w:ins w:id="153" w:author="coach" w:date="2019-04-21T15:16:00Z">
            <w:r w:rsidR="00082D45">
              <w:t>0</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customXmlDelRangeStart w:id="154" w:author="coach" w:date="2019-04-21T15:17:00Z"/>
      <w:sdt>
        <w:sdtPr>
          <w:id w:val="1127509315"/>
          <w:placeholder>
            <w:docPart w:val="FB88E85D72474B128D9868C1B83AB211"/>
          </w:placeholder>
        </w:sdtPr>
        <w:sdtEndPr/>
        <w:sdtContent>
          <w:customXmlDelRangeEnd w:id="154"/>
          <w:ins w:id="155" w:author="coach" w:date="2019-04-21T15:17:00Z">
            <w:r w:rsidR="00082D45">
              <w:t>red</w:t>
            </w:r>
          </w:ins>
          <w:customXmlDelRangeStart w:id="156" w:author="coach" w:date="2019-04-21T15:17:00Z"/>
        </w:sdtContent>
      </w:sdt>
      <w:customXmlDelRangeEnd w:id="156"/>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1B5C9A">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57" w:author="coach" w:date="2019-04-21T15:18:00Z">
            <w:r w:rsidR="00082D45">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ins w:id="158" w:author="coach" w:date="2019-04-21T15:18:00Z">
            <w:r w:rsidR="00082D45">
              <w:t>Cell Phone</w:t>
            </w:r>
          </w:ins>
        </w:sdtContent>
      </w:sdt>
    </w:p>
    <w:p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59" w:author="coach" w:date="2019-04-21T15:18:00Z">
            <w:r w:rsidR="00082D45">
              <w:t>Radio (separate channel from Meet Officials)</w:t>
            </w:r>
          </w:ins>
        </w:sdtContent>
      </w:sdt>
      <w:r>
        <w:t xml:space="preserve"> </w:t>
      </w:r>
    </w:p>
    <w:p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ins w:id="160" w:author="coach" w:date="2019-04-21T15:18:00Z">
            <w:r w:rsidR="00082D45">
              <w:t>Megaphone/Bullhorn</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w:t>
          </w:r>
          <w:ins w:id="161" w:author="coach" w:date="2019-04-21T15:35:00Z">
            <w:r w:rsidR="00E33D5E">
              <w:rPr>
                <w:rStyle w:val="PlaceholderText"/>
              </w:rPr>
              <w:t>all swimmers will have body markings</w:t>
            </w:r>
          </w:ins>
          <w:r w:rsidRPr="002649BB">
            <w:rPr>
              <w:rStyle w:val="PlaceholderText"/>
            </w:rPr>
            <w:t>.</w:t>
          </w:r>
        </w:sdtContent>
      </w:sdt>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ins w:id="162" w:author="coach" w:date="2019-04-21T15:33:00Z">
            <w:r w:rsidR="00E33D5E">
              <w:t>all swimmers will w</w:t>
            </w:r>
          </w:ins>
          <w:ins w:id="163" w:author="coach" w:date="2019-04-21T15:34:00Z">
            <w:r w:rsidR="00E33D5E">
              <w:t>ear chip timing</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ins w:id="164" w:author="coach" w:date="2019-04-21T15:36:00Z">
            <w:r w:rsidR="00E33D5E">
              <w:t xml:space="preserve">USAS athletes and USMS athletes will wear different cap </w:t>
            </w:r>
          </w:ins>
          <w:ins w:id="165" w:author="coach" w:date="2019-04-21T15:37:00Z">
            <w:r w:rsidR="00E33D5E">
              <w:t>colors</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ins w:id="166" w:author="coach" w:date="2019-04-21T15:38:00Z">
            <w:r w:rsidR="00E33D5E" w:rsidRPr="00E33D5E">
              <w:t>ATHLETE ACCOUNTABILITY: Racing chips will be used. Chips will be handed out during check in. Chips will be removed immediately after leaving the water from a volunteer. As a backup, and for City of Santa Barbara Lifeguard rules, names and numbers are checked before and after water contact to ensure and accurate number. If a swimmer wants to leave a race early, swimmers may wave or gain the attention of a lifeguard and the swimmer will be escorted back to shore. There will be paddlers and a patrol boat that they can notify. We will either escort or physically bring the swimmer back to the shoreline and report their name to the race officials of their DNF (did not finish).</w:t>
            </w:r>
          </w:ins>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ins w:id="167" w:author="coach" w:date="2019-04-21T15:39:00Z">
            <w:r w:rsidR="00E33D5E" w:rsidRPr="00E33D5E">
              <w:t>ABANDONMENT: Swimmers may wave or gain the attention of a lifeguard and the swimmer will be escorted back to shore. Swimmers will report to the lifeguard or race official of their abandonment of the race. Once a swimmer is at shore, the swimmer will check in to the meet referee.</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ins w:id="168" w:author="coach" w:date="2019-04-21T15:42:00Z">
            <w:r w:rsidR="009D43FE">
              <w:t>The course will be open for 30 mi</w:t>
            </w:r>
          </w:ins>
          <w:ins w:id="169" w:author="coach" w:date="2019-04-21T15:43:00Z">
            <w:r w:rsidR="009D43FE">
              <w:t xml:space="preserve">nutes prior to the start of the race and until the race cut off time. The lifeguards and watercraft will be on duty during that time. </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ins w:id="170" w:author="coach" w:date="2019-04-19T10:33:00Z">
            <w:r w:rsidR="00ED77DD">
              <w:rPr>
                <w:rStyle w:val="PlaceholderText"/>
                <w:color w:val="0070C0"/>
              </w:rPr>
              <w:t>150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ins w:id="171" w:author="coach" w:date="2019-04-19T10:33:00Z">
            <w:r w:rsidR="00ED77DD">
              <w:t>Add additional waves</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ins w:id="172" w:author="coach" w:date="2019-04-19T10:34:00Z">
            <w:r w:rsidR="00ED77DD">
              <w:t>Safety staff will be evenly distributed on the course</w:t>
            </w:r>
          </w:ins>
          <w:ins w:id="173" w:author="coach" w:date="2019-04-19T10:37:00Z">
            <w:r w:rsidR="00353135">
              <w:t xml:space="preserve"> and on land</w:t>
            </w:r>
          </w:ins>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ins w:id="174" w:author="coach" w:date="2019-04-19T10:35:00Z">
            <w:r w:rsidR="00ED77DD">
              <w:t xml:space="preserve">Safety staff will be evenly </w:t>
            </w:r>
          </w:ins>
          <w:ins w:id="175" w:author="coach" w:date="2019-04-19T10:36:00Z">
            <w:r w:rsidR="00ED77DD">
              <w:t>distributed</w:t>
            </w:r>
          </w:ins>
          <w:ins w:id="176" w:author="coach" w:date="2019-04-19T10:35:00Z">
            <w:r w:rsidR="00ED77DD">
              <w:t xml:space="preserve"> </w:t>
            </w:r>
          </w:ins>
          <w:ins w:id="177" w:author="coach" w:date="2019-04-19T10:36:00Z">
            <w:r w:rsidR="00ED77DD">
              <w:t>on the course and on land with extra attention paid</w:t>
            </w:r>
          </w:ins>
          <w:ins w:id="178" w:author="coach" w:date="2019-04-19T10:37:00Z">
            <w:r w:rsidR="00353135">
              <w:t xml:space="preserve"> to slower swimmers and dense packs of swimmers</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proofErr w:type="gramStart"/>
          <w:ins w:id="179" w:author="coach" w:date="2019-04-19T10:38:00Z">
            <w:r w:rsidR="00353135">
              <w:t>if</w:t>
            </w:r>
            <w:proofErr w:type="gramEnd"/>
            <w:r w:rsidR="00353135">
              <w:t xml:space="preserve"> we cannot ensure a safe swim, we will cancel the swim.  If we can safely run</w:t>
            </w:r>
          </w:ins>
          <w:ins w:id="180" w:author="coach" w:date="2019-04-19T10:39:00Z">
            <w:r w:rsidR="00353135">
              <w:t xml:space="preserve"> the swim with smaller number of swimmers on the course, we will increase the number of waves and time </w:t>
            </w:r>
            <w:proofErr w:type="spellStart"/>
            <w:r w:rsidR="00353135">
              <w:t>inbetween</w:t>
            </w:r>
            <w:proofErr w:type="spellEnd"/>
            <w:r w:rsidR="00353135">
              <w:t xml:space="preserve"> waves</w:t>
            </w:r>
          </w:ins>
          <w:ins w:id="181" w:author="coach" w:date="2019-04-19T10:41:00Z">
            <w:r w:rsidR="00353135">
              <w:t xml:space="preserve"> to en</w:t>
            </w:r>
          </w:ins>
          <w:ins w:id="182" w:author="coach" w:date="2019-04-19T10:39:00Z">
            <w:r w:rsidR="00353135">
              <w:t xml:space="preserve">sure safety. </w:t>
            </w:r>
          </w:ins>
        </w:sdtContent>
      </w:sdt>
    </w:p>
    <w:p w:rsidR="004004C1" w:rsidRDefault="004004C1" w:rsidP="00353135">
      <w:pPr>
        <w:spacing w:after="240"/>
        <w:contextualSpacing w:val="0"/>
      </w:pPr>
      <w:r>
        <w:lastRenderedPageBreak/>
        <w:t xml:space="preserve">Describe your missing swimmer plan: </w:t>
      </w:r>
      <w:sdt>
        <w:sdtPr>
          <w:id w:val="15645739"/>
          <w:placeholder>
            <w:docPart w:val="9F5265DE166C4628AD3DEB1773618947"/>
          </w:placeholder>
        </w:sdtPr>
        <w:sdtEndPr/>
        <w:sdtContent>
          <w:ins w:id="183" w:author="coach" w:date="2019-04-19T10:42:00Z">
            <w:r w:rsidR="00353135">
              <w:t>ATHLETE ACCOUNTABILITY: Racing chips will be used. Chips will be handed out during check in. Chips will be removed immediately after leaving the water from a volunteer. As a backup, and for City of Santa Barbara Lifeguard rules, names and numbers are checked before and after water contact to ensure and accurate number. If a swimmer wants to leave a race early, swimmers may wave or gain the attention of a lifeguard and the swimmer will be escorted back to shore. There will be paddlers and a patrol boat that they can notify. We will either escort or physically bring the swimmer back to the shoreline and report their name to the race officials of their DNF (did not finish).</w:t>
            </w:r>
          </w:ins>
          <w:r w:rsidR="00353135">
            <w:t xml:space="preserve"> </w:t>
          </w:r>
          <w:ins w:id="184" w:author="coach" w:date="2019-04-19T10:42:00Z">
            <w:r w:rsidR="00353135">
              <w:t>MISSING SWIMMER: If a swimmer is determined to be missing, City of Santa Barbara Lifeguards will head the search. If a swimmer is missing, the race will be stopped.  A land search will include utilization of the Lifeguard’s patrol trucks and-if determined by City of Santa Barbara Lifeguards-other resources will be called in.</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ins w:id="185" w:author="coach" w:date="2019-04-19T10:42:00Z">
            <w:r w:rsidR="00353135">
              <w:t>Yes</w:t>
            </w:r>
          </w:ins>
        </w:sdtContent>
      </w:sdt>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ins w:id="186" w:author="coach" w:date="2019-04-21T16:55:00Z">
            <w:r w:rsidR="00D716F3">
              <w:t xml:space="preserve">in case of severe weather, the race will be cancelled and all swimmers will exit </w:t>
            </w:r>
          </w:ins>
          <w:ins w:id="187" w:author="coach" w:date="2019-04-21T16:56:00Z">
            <w:r w:rsidR="00D716F3">
              <w:t xml:space="preserve">the water.  All swimmers, staff, spectators will evacuate to a safe location. </w:t>
            </w:r>
          </w:ins>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ins w:id="188" w:author="coach" w:date="2019-04-21T16:58:00Z">
            <w:r w:rsidR="00D716F3" w:rsidRPr="00D716F3">
              <w:t>in case of severe weather, the race will be cancelled and all swimmers will exit the water.  All swimmers, staff, spectators will evacuate to a safe location.</w:t>
            </w:r>
            <w:r w:rsidR="00D716F3">
              <w:t xml:space="preserve"> All swimmers will be required to check</w:t>
            </w:r>
          </w:ins>
          <w:ins w:id="189" w:author="coach" w:date="2019-04-21T16:59:00Z">
            <w:r w:rsidR="00D716F3">
              <w:t xml:space="preserve"> in before leaving the race site. </w:t>
            </w:r>
          </w:ins>
          <w:bookmarkStart w:id="190" w:name="_GoBack"/>
          <w:bookmarkEnd w:id="190"/>
        </w:sdtContent>
      </w:sdt>
    </w:p>
    <w:p w:rsidR="002B4C33" w:rsidRDefault="002B4C33">
      <w:pPr>
        <w:spacing w:after="0"/>
        <w:contextualSpacing w:val="0"/>
        <w:rPr>
          <w:rFonts w:eastAsia="Times New Roman"/>
          <w:b/>
          <w:bCs/>
          <w:color w:val="FF0000"/>
          <w:sz w:val="28"/>
          <w:szCs w:val="26"/>
        </w:rPr>
      </w:pPr>
      <w:bookmarkStart w:id="191"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91"/>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lastRenderedPageBreak/>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ins w:id="192" w:author="coach" w:date="2019-04-19T10:15:00Z">
            <w:r w:rsidR="00B65E4B">
              <w:t xml:space="preserve">Historical water temperature and weather data will be </w:t>
            </w:r>
          </w:ins>
          <w:ins w:id="193" w:author="coach" w:date="2019-04-19T10:16:00Z">
            <w:r w:rsidR="00B65E4B">
              <w:t xml:space="preserve">on race </w:t>
            </w:r>
            <w:proofErr w:type="gramStart"/>
            <w:r w:rsidR="00B65E4B">
              <w:t>form.</w:t>
            </w:r>
            <w:proofErr w:type="gramEnd"/>
            <w:r w:rsidR="00B65E4B">
              <w:t xml:space="preserve">  </w:t>
            </w:r>
          </w:ins>
          <w:ins w:id="194" w:author="coach" w:date="2019-04-19T10:17:00Z">
            <w:r w:rsidR="00565E6D">
              <w:t xml:space="preserve">Previous experience with cold swims will be </w:t>
            </w:r>
          </w:ins>
          <w:ins w:id="195" w:author="coach" w:date="2019-04-19T10:18:00Z">
            <w:r w:rsidR="00565E6D">
              <w:t xml:space="preserve">recommended.  </w:t>
            </w:r>
          </w:ins>
          <w:ins w:id="196" w:author="coach" w:date="2019-04-19T10:20:00Z">
            <w:r w:rsidR="00565E6D">
              <w:t xml:space="preserve">Recommendations for the use of heat retaining swimwear will be included.  </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ins w:id="197" w:author="coach" w:date="2019-04-19T10:21:00Z">
            <w:r w:rsidR="00565E6D">
              <w:t xml:space="preserve">USMS rules regarding cold water swims.  </w:t>
            </w:r>
            <w:proofErr w:type="gramStart"/>
            <w:r w:rsidR="00565E6D">
              <w:t>Including canceling</w:t>
            </w:r>
          </w:ins>
          <w:ins w:id="198" w:author="coach" w:date="2019-04-19T10:22:00Z">
            <w:r w:rsidR="00565E6D">
              <w:t xml:space="preserve"> or shortening the swim, </w:t>
            </w:r>
          </w:ins>
          <w:ins w:id="199" w:author="coach" w:date="2019-04-19T10:23:00Z">
            <w:r w:rsidR="00565E6D">
              <w:t>encouraging</w:t>
            </w:r>
          </w:ins>
          <w:ins w:id="200" w:author="coach" w:date="2019-04-19T10:22:00Z">
            <w:r w:rsidR="00565E6D">
              <w:t xml:space="preserve"> </w:t>
            </w:r>
          </w:ins>
          <w:ins w:id="201" w:author="coach" w:date="2019-04-19T10:23:00Z">
            <w:r w:rsidR="00565E6D">
              <w:t>or requiring the use of heat retaining swimwear.</w:t>
            </w:r>
            <w:proofErr w:type="gramEnd"/>
            <w:r w:rsidR="00565E6D">
              <w:t xml:space="preserve"> </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ins w:id="202" w:author="coach" w:date="2019-04-19T10:24:00Z">
            <w:r w:rsidR="00565E6D">
              <w:t>If cold water or weather is expected, expected safety and medical person</w:t>
            </w:r>
          </w:ins>
          <w:ins w:id="203" w:author="coach" w:date="2019-04-19T10:25:00Z">
            <w:r w:rsidR="00565E6D">
              <w:t>nel will be added.  W</w:t>
            </w:r>
          </w:ins>
          <w:ins w:id="204" w:author="coach" w:date="2019-04-19T10:26:00Z">
            <w:r w:rsidR="00ED77DD">
              <w:t>e will have inc</w:t>
            </w:r>
          </w:ins>
          <w:ins w:id="205" w:author="coach" w:date="2019-04-21T15:28:00Z">
            <w:r w:rsidR="005079C6">
              <w:t>r</w:t>
            </w:r>
          </w:ins>
          <w:ins w:id="206" w:author="coach" w:date="2019-04-19T10:26:00Z">
            <w:r w:rsidR="00ED77DD">
              <w:t xml:space="preserve">eased thermal treatment gear, warm </w:t>
            </w:r>
          </w:ins>
          <w:ins w:id="207" w:author="coach" w:date="2019-04-19T10:27:00Z">
            <w:r w:rsidR="00ED77DD">
              <w:t xml:space="preserve">beverages and warming tents. </w:t>
            </w:r>
          </w:ins>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ins w:id="208" w:author="coach" w:date="2019-04-21T16:49:00Z">
            <w:r w:rsidR="001347C4" w:rsidRPr="001347C4">
              <w:t xml:space="preserve">There will be multiple emergency personnel onsite.  There are multiple </w:t>
            </w:r>
            <w:proofErr w:type="spellStart"/>
            <w:proofErr w:type="gramStart"/>
            <w:r w:rsidR="001347C4" w:rsidRPr="001347C4">
              <w:t>emt’s</w:t>
            </w:r>
            <w:proofErr w:type="spellEnd"/>
            <w:proofErr w:type="gramEnd"/>
            <w:r w:rsidR="001347C4" w:rsidRPr="001347C4">
              <w:t xml:space="preserve"> are </w:t>
            </w:r>
            <w:proofErr w:type="spellStart"/>
            <w:r w:rsidR="001347C4" w:rsidRPr="001347C4">
              <w:t>pm’s</w:t>
            </w:r>
            <w:proofErr w:type="spellEnd"/>
            <w:r w:rsidR="001347C4" w:rsidRPr="001347C4">
              <w:t xml:space="preserve"> at the fire station .5 miles from the race site.</w:t>
            </w:r>
          </w:ins>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ins w:id="209" w:author="coach" w:date="2019-04-21T16:51:00Z">
            <w:r w:rsidR="001347C4" w:rsidRPr="001347C4">
              <w:t xml:space="preserve">If there is </w:t>
            </w:r>
            <w:r w:rsidR="001347C4">
              <w:t xml:space="preserve">a forecast of cold water or cold </w:t>
            </w:r>
            <w:r w:rsidR="001347C4" w:rsidRPr="001347C4">
              <w:t>weather we w</w:t>
            </w:r>
            <w:r w:rsidR="001347C4">
              <w:t>ill implement the plan for cold water</w:t>
            </w:r>
            <w:r w:rsidR="001347C4" w:rsidRPr="001347C4">
              <w:t xml:space="preserve"> swims. Including increased trained safety personnel, increased medical personnel, increase volunteers.  </w:t>
            </w:r>
          </w:ins>
          <w:ins w:id="210" w:author="coach" w:date="2019-04-21T16:52:00Z">
            <w:r w:rsidR="001347C4">
              <w:t>Warm bev</w:t>
            </w:r>
          </w:ins>
          <w:ins w:id="211" w:author="coach" w:date="2019-04-21T16:53:00Z">
            <w:r w:rsidR="001347C4">
              <w:t>erages, blankets, clothing, warming tents will be added if needed.</w:t>
            </w:r>
          </w:ins>
          <w:ins w:id="212" w:author="coach" w:date="2019-04-21T16:51:00Z">
            <w:r w:rsidR="001347C4" w:rsidRPr="001347C4">
              <w:t xml:space="preserve">  </w:t>
            </w:r>
            <w:proofErr w:type="spellStart"/>
            <w:r w:rsidR="001347C4" w:rsidRPr="001347C4">
              <w:t>If</w:t>
            </w:r>
            <w:proofErr w:type="spellEnd"/>
            <w:r w:rsidR="001347C4" w:rsidRPr="001347C4">
              <w:t xml:space="preserve"> needed the races will be shortened or cancelled.  </w:t>
            </w:r>
          </w:ins>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lastRenderedPageBreak/>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ins w:id="213" w:author="coach" w:date="2019-04-19T09:58:00Z">
            <w:r w:rsidR="007740C5">
              <w:t xml:space="preserve">historical </w:t>
            </w:r>
            <w:proofErr w:type="spellStart"/>
            <w:r w:rsidR="007740C5">
              <w:t>weater</w:t>
            </w:r>
            <w:proofErr w:type="spellEnd"/>
            <w:r w:rsidR="007740C5">
              <w:t xml:space="preserve"> and water temperature dat</w:t>
            </w:r>
          </w:ins>
          <w:ins w:id="214" w:author="coach" w:date="2019-04-19T09:59:00Z">
            <w:r w:rsidR="007740C5">
              <w:t xml:space="preserve">a will be on the entry </w:t>
            </w:r>
            <w:proofErr w:type="gramStart"/>
            <w:r w:rsidR="007740C5">
              <w:t>form.</w:t>
            </w:r>
            <w:proofErr w:type="gramEnd"/>
            <w:r w:rsidR="007740C5">
              <w:t xml:space="preserve">  Str</w:t>
            </w:r>
          </w:ins>
          <w:ins w:id="215" w:author="coach" w:date="2019-04-19T10:00:00Z">
            <w:r w:rsidR="007740C5">
              <w:t>ate</w:t>
            </w:r>
          </w:ins>
          <w:ins w:id="216" w:author="coach" w:date="2019-04-19T09:59:00Z">
            <w:r w:rsidR="007740C5">
              <w:t xml:space="preserve">gies </w:t>
            </w:r>
          </w:ins>
          <w:ins w:id="217" w:author="coach" w:date="2019-04-19T10:01:00Z">
            <w:r w:rsidR="007740C5">
              <w:t xml:space="preserve">for dealing warm water/weather conditions will </w:t>
            </w:r>
          </w:ins>
          <w:ins w:id="218" w:author="coach" w:date="2019-04-19T10:02:00Z">
            <w:r w:rsidR="007740C5">
              <w:t xml:space="preserve">be included.  </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ins w:id="219" w:author="coach" w:date="2019-04-19T10:03:00Z">
            <w:r w:rsidR="007740C5">
              <w:t>USMS rules regarding</w:t>
            </w:r>
          </w:ins>
          <w:ins w:id="220" w:author="coach" w:date="2019-04-19T10:04:00Z">
            <w:r w:rsidR="007740C5">
              <w:t xml:space="preserve"> warm water swim</w:t>
            </w:r>
            <w:r w:rsidR="00B65E4B">
              <w:t xml:space="preserve"> will be </w:t>
            </w:r>
          </w:ins>
          <w:ins w:id="221" w:author="coach" w:date="2019-04-19T10:13:00Z">
            <w:r w:rsidR="00B65E4B">
              <w:t>followed.</w:t>
            </w:r>
          </w:ins>
          <w:ins w:id="222" w:author="coach" w:date="2019-04-19T10:04:00Z">
            <w:r w:rsidR="007740C5">
              <w:t xml:space="preserve">  In case of warm water and or hot weather extra water, ice, shade, c</w:t>
            </w:r>
          </w:ins>
          <w:ins w:id="223" w:author="coach" w:date="2019-04-19T10:06:00Z">
            <w:r w:rsidR="007740C5">
              <w:t>ooling equipment</w:t>
            </w:r>
            <w:r w:rsidR="00B65E4B">
              <w:t xml:space="preserve"> will be included. </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ins w:id="224" w:author="coach" w:date="2019-04-19T10:07:00Z">
            <w:r w:rsidR="00B65E4B">
              <w:t>There are cool showers on site</w:t>
            </w:r>
          </w:ins>
          <w:ins w:id="225" w:author="coach" w:date="2019-04-19T10:08:00Z">
            <w:r w:rsidR="00B65E4B">
              <w:t>.  In case of warm water and or hot weather extra water, ice, shade and cooling equipment.  Extra medical officials w</w:t>
            </w:r>
          </w:ins>
          <w:ins w:id="226" w:author="coach" w:date="2019-04-19T10:09:00Z">
            <w:r w:rsidR="00B65E4B">
              <w:t xml:space="preserve">ill be on site as well.  </w:t>
            </w:r>
          </w:ins>
        </w:sdtContent>
      </w:sdt>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ins w:id="227" w:author="coach" w:date="2019-04-19T09:51:00Z">
            <w:r w:rsidR="003A3787">
              <w:t>There will be multiple emergency p</w:t>
            </w:r>
          </w:ins>
          <w:ins w:id="228" w:author="coach" w:date="2019-04-19T09:52:00Z">
            <w:r w:rsidR="003A3787">
              <w:t xml:space="preserve">ersonnel onsite.  There are multiple </w:t>
            </w:r>
            <w:proofErr w:type="spellStart"/>
            <w:proofErr w:type="gramStart"/>
            <w:r w:rsidR="003A3787">
              <w:t>emt’s</w:t>
            </w:r>
            <w:proofErr w:type="spellEnd"/>
            <w:proofErr w:type="gramEnd"/>
            <w:r w:rsidR="003A3787">
              <w:t xml:space="preserve"> are </w:t>
            </w:r>
            <w:proofErr w:type="spellStart"/>
            <w:r w:rsidR="003A3787">
              <w:t>pm’s</w:t>
            </w:r>
            <w:proofErr w:type="spellEnd"/>
            <w:r w:rsidR="003A3787">
              <w:t xml:space="preserve"> at the fire station .5 miles from the race site. </w:t>
            </w:r>
          </w:ins>
        </w:sdtContent>
      </w:sdt>
    </w:p>
    <w:p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customXmlDelRangeStart w:id="229" w:author="coach" w:date="2019-04-21T16:43:00Z"/>
      <w:sdt>
        <w:sdtPr>
          <w:id w:val="-38514931"/>
          <w:placeholder>
            <w:docPart w:val="67DFBACFC4324A05AFBE7CDA843C76DD"/>
          </w:placeholder>
        </w:sdtPr>
        <w:sdtEndPr/>
        <w:sdtContent>
          <w:customXmlDelRangeEnd w:id="229"/>
          <w:ins w:id="230" w:author="coach" w:date="2019-04-21T16:43:00Z">
            <w:r w:rsidR="001347C4">
              <w:t>If there is a forecast of warm water or hot weather</w:t>
            </w:r>
          </w:ins>
          <w:customXmlDelRangeStart w:id="231" w:author="coach" w:date="2019-04-21T16:43:00Z"/>
        </w:sdtContent>
      </w:sdt>
      <w:customXmlDelRangeEnd w:id="231"/>
      <w:ins w:id="232" w:author="coach" w:date="2019-04-21T16:44:00Z">
        <w:r w:rsidR="001347C4">
          <w:t xml:space="preserve"> </w:t>
        </w:r>
      </w:ins>
      <w:ins w:id="233" w:author="coach" w:date="2019-04-19T10:09:00Z">
        <w:r w:rsidR="00B65E4B">
          <w:t xml:space="preserve">we will implement the </w:t>
        </w:r>
      </w:ins>
      <w:ins w:id="234" w:author="coach" w:date="2019-04-19T10:10:00Z">
        <w:r w:rsidR="00B65E4B">
          <w:t xml:space="preserve">plan for warms swims. </w:t>
        </w:r>
      </w:ins>
      <w:ins w:id="235" w:author="coach" w:date="2019-04-21T16:46:00Z">
        <w:r w:rsidR="001347C4">
          <w:t xml:space="preserve">Including increased trained safety personnel, increased medical personnel, increase volunteers.  </w:t>
        </w:r>
        <w:proofErr w:type="gramStart"/>
        <w:r w:rsidR="001347C4">
          <w:t>Additional water, ice, shade, cooling equipment.</w:t>
        </w:r>
        <w:proofErr w:type="gramEnd"/>
        <w:r w:rsidR="001347C4">
          <w:t xml:space="preserve">  If needed the races will be shortened or cancelled. </w:t>
        </w:r>
      </w:ins>
      <w:ins w:id="236" w:author="coach" w:date="2019-04-19T10:10:00Z">
        <w:r w:rsidR="00B65E4B">
          <w:t xml:space="preserve"> </w:t>
        </w:r>
      </w:ins>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4D" w:rsidRDefault="009B274D" w:rsidP="006D52BE">
      <w:pPr>
        <w:spacing w:after="0"/>
      </w:pPr>
      <w:r>
        <w:separator/>
      </w:r>
    </w:p>
  </w:endnote>
  <w:endnote w:type="continuationSeparator" w:id="0">
    <w:p w:rsidR="009B274D" w:rsidRDefault="009B274D"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FE" w:rsidRDefault="008E74FE">
    <w:pPr>
      <w:pStyle w:val="Footer"/>
      <w:jc w:val="right"/>
    </w:pPr>
  </w:p>
  <w:p w:rsidR="008E74FE" w:rsidRDefault="008E7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4D" w:rsidRDefault="009B274D" w:rsidP="006D52BE">
      <w:pPr>
        <w:spacing w:after="0"/>
      </w:pPr>
      <w:r>
        <w:separator/>
      </w:r>
    </w:p>
  </w:footnote>
  <w:footnote w:type="continuationSeparator" w:id="0">
    <w:p w:rsidR="009B274D" w:rsidRDefault="009B274D"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2D45"/>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47C4"/>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2D84"/>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135"/>
    <w:rsid w:val="00353DE4"/>
    <w:rsid w:val="0036572B"/>
    <w:rsid w:val="00367E95"/>
    <w:rsid w:val="0037039B"/>
    <w:rsid w:val="003716FE"/>
    <w:rsid w:val="0037364B"/>
    <w:rsid w:val="00373B46"/>
    <w:rsid w:val="0037423D"/>
    <w:rsid w:val="00374FC8"/>
    <w:rsid w:val="0037683D"/>
    <w:rsid w:val="00395628"/>
    <w:rsid w:val="00396D69"/>
    <w:rsid w:val="003A3787"/>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079C6"/>
    <w:rsid w:val="005132FF"/>
    <w:rsid w:val="0052233B"/>
    <w:rsid w:val="0053042B"/>
    <w:rsid w:val="00531929"/>
    <w:rsid w:val="005340CF"/>
    <w:rsid w:val="0053599C"/>
    <w:rsid w:val="0053719E"/>
    <w:rsid w:val="00547751"/>
    <w:rsid w:val="005512F7"/>
    <w:rsid w:val="00565E6D"/>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6880"/>
    <w:rsid w:val="00647870"/>
    <w:rsid w:val="00652868"/>
    <w:rsid w:val="00652A2A"/>
    <w:rsid w:val="0065630C"/>
    <w:rsid w:val="006614D0"/>
    <w:rsid w:val="00661FD8"/>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17B0"/>
    <w:rsid w:val="00742132"/>
    <w:rsid w:val="00742D99"/>
    <w:rsid w:val="007467C5"/>
    <w:rsid w:val="00747FEA"/>
    <w:rsid w:val="007519E6"/>
    <w:rsid w:val="00754C05"/>
    <w:rsid w:val="0076468A"/>
    <w:rsid w:val="0076564C"/>
    <w:rsid w:val="007740C5"/>
    <w:rsid w:val="0078431E"/>
    <w:rsid w:val="00790551"/>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1C2A"/>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274D"/>
    <w:rsid w:val="009B682B"/>
    <w:rsid w:val="009C78B3"/>
    <w:rsid w:val="009D0BEA"/>
    <w:rsid w:val="009D43FE"/>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2E1C"/>
    <w:rsid w:val="00A96D84"/>
    <w:rsid w:val="00AA4990"/>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65E4B"/>
    <w:rsid w:val="00B730D2"/>
    <w:rsid w:val="00B75A65"/>
    <w:rsid w:val="00B81DCC"/>
    <w:rsid w:val="00B838AA"/>
    <w:rsid w:val="00B85AF4"/>
    <w:rsid w:val="00B90587"/>
    <w:rsid w:val="00B90D70"/>
    <w:rsid w:val="00BA3DC8"/>
    <w:rsid w:val="00BA4A4F"/>
    <w:rsid w:val="00BA51FA"/>
    <w:rsid w:val="00BB2030"/>
    <w:rsid w:val="00BB49ED"/>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716F3"/>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33D5E"/>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7DD"/>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77A66"/>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froach@att.net"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C4DA4"/>
    <w:rsid w:val="003E733C"/>
    <w:rsid w:val="00401CA7"/>
    <w:rsid w:val="00465C61"/>
    <w:rsid w:val="004B2002"/>
    <w:rsid w:val="00536965"/>
    <w:rsid w:val="005801F6"/>
    <w:rsid w:val="00596D21"/>
    <w:rsid w:val="005F3F49"/>
    <w:rsid w:val="006A6314"/>
    <w:rsid w:val="006B5FC9"/>
    <w:rsid w:val="006D4DD7"/>
    <w:rsid w:val="006D6446"/>
    <w:rsid w:val="007000A2"/>
    <w:rsid w:val="007A252C"/>
    <w:rsid w:val="007E5738"/>
    <w:rsid w:val="00860AA1"/>
    <w:rsid w:val="00884F86"/>
    <w:rsid w:val="008E7117"/>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85D75"/>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A205F-123D-4F65-B26D-BE7FEC2A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23923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28064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coach</cp:lastModifiedBy>
  <cp:revision>2</cp:revision>
  <cp:lastPrinted>2015-01-27T21:42:00Z</cp:lastPrinted>
  <dcterms:created xsi:type="dcterms:W3CDTF">2019-04-21T23:59:00Z</dcterms:created>
  <dcterms:modified xsi:type="dcterms:W3CDTF">2019-04-21T23:59:00Z</dcterms:modified>
  <cp:category>Open Water</cp:category>
</cp:coreProperties>
</file>