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del w:id="3" w:author="David Miner" w:date="2019-04-23T08:44:00Z">
        <w:r w:rsidRPr="000D5374" w:rsidDel="00E96178">
          <w:rPr>
            <w:rFonts w:eastAsia="Times New Roman"/>
            <w:bCs/>
            <w:sz w:val="28"/>
            <w:szCs w:val="28"/>
          </w:rPr>
          <w:delText>Bill Roach</w:delText>
        </w:r>
      </w:del>
      <w:ins w:id="4" w:author="David Miner" w:date="2019-04-23T08:44:00Z">
        <w:r w:rsidR="00E96178">
          <w:rPr>
            <w:rFonts w:eastAsia="Times New Roman"/>
            <w:bCs/>
            <w:sz w:val="28"/>
            <w:szCs w:val="28"/>
          </w:rPr>
          <w:t>David Miner</w:t>
        </w:r>
      </w:ins>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ins w:id="5" w:author="David Miner" w:date="2019-04-23T08:44:00Z">
        <w:r w:rsidR="00E96178">
          <w:rPr>
            <w:rFonts w:eastAsia="Times New Roman"/>
            <w:bCs/>
            <w:sz w:val="28"/>
            <w:szCs w:val="28"/>
          </w:rPr>
          <w:t xml:space="preserve">David at </w:t>
        </w:r>
        <w:r w:rsidR="00E96178" w:rsidRPr="00E96178">
          <w:rPr>
            <w:rFonts w:eastAsia="Times New Roman"/>
            <w:bCs/>
            <w:sz w:val="28"/>
            <w:szCs w:val="28"/>
          </w:rPr>
          <w:t>openwateradvisor@usmastersswimming.org</w:t>
        </w:r>
      </w:ins>
      <w:del w:id="6" w:author="David Miner" w:date="2019-04-23T08:44:00Z">
        <w:r w:rsidRPr="00935FCF" w:rsidDel="00E96178">
          <w:rPr>
            <w:rFonts w:eastAsia="Times New Roman"/>
            <w:bCs/>
            <w:sz w:val="28"/>
            <w:szCs w:val="28"/>
          </w:rPr>
          <w:delText xml:space="preserve">Bill at </w:delText>
        </w:r>
        <w:r w:rsidR="00933D8A" w:rsidDel="00E96178">
          <w:fldChar w:fldCharType="begin"/>
        </w:r>
        <w:r w:rsidR="00E57453" w:rsidDel="00E96178">
          <w:delInstrText>HYPERLINK "mailto:wfroach@att.net"</w:delInstrText>
        </w:r>
        <w:r w:rsidR="00933D8A" w:rsidDel="00E96178">
          <w:fldChar w:fldCharType="separate"/>
        </w:r>
        <w:r w:rsidRPr="00935FCF" w:rsidDel="00E96178">
          <w:rPr>
            <w:rStyle w:val="Hyperlink"/>
            <w:rFonts w:eastAsia="Times New Roman"/>
            <w:bCs/>
            <w:sz w:val="28"/>
            <w:szCs w:val="28"/>
          </w:rPr>
          <w:delText>wfroach@att.net</w:delText>
        </w:r>
        <w:r w:rsidR="00933D8A" w:rsidDel="00E96178">
          <w:fldChar w:fldCharType="end"/>
        </w:r>
        <w:r w:rsidRPr="00935FCF" w:rsidDel="00E96178">
          <w:rPr>
            <w:rFonts w:eastAsia="Times New Roman"/>
            <w:bCs/>
            <w:sz w:val="28"/>
            <w:szCs w:val="28"/>
          </w:rPr>
          <w:delText xml:space="preserve"> or 317-989-3164</w:delText>
        </w:r>
      </w:del>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7" w:name="_Toc285961821"/>
    </w:p>
    <w:p w:rsidR="006D52BE" w:rsidRPr="00034642" w:rsidRDefault="006D52BE" w:rsidP="00747FEA">
      <w:pPr>
        <w:pStyle w:val="Heading2"/>
        <w:jc w:val="center"/>
        <w:rPr>
          <w:sz w:val="40"/>
          <w:szCs w:val="40"/>
        </w:rPr>
      </w:pPr>
      <w:r w:rsidRPr="00034642">
        <w:rPr>
          <w:sz w:val="40"/>
          <w:szCs w:val="40"/>
        </w:rPr>
        <w:t>Event Information</w:t>
      </w:r>
      <w:bookmarkEnd w:id="7"/>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8" w:author="Minnesota Masters" w:date="2019-05-15T16:30:00Z">
            <w:r w:rsidR="00A14178">
              <w:rPr>
                <w:color w:val="0070C0"/>
              </w:rPr>
              <w:t>Hopkins Masters Swimming</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ins w:id="9" w:author="Minnesota Masters" w:date="2019-05-15T16:30:00Z">
            <w:r w:rsidR="00A14178">
              <w:t>Lake Harriet 1 &amp; 2 mile swims</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10" w:author="Minnesota Masters" w:date="2019-05-15T16:30:00Z">
            <w:r w:rsidR="00A14178">
              <w:t>Lake Harriet</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11" w:author="Minnesota Masters" w:date="2019-05-15T16:30:00Z">
            <w:r w:rsidR="00A14178">
              <w:t>Minneapolis</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12" w:author="Minnesota Masters" w:date="2019-05-15T16:30:00Z">
            <w:r w:rsidR="00A14178">
              <w:t>MN</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13" w:author="Minnesota Masters" w:date="2019-05-15T16:30:00Z">
            <w:r w:rsidR="00A14178">
              <w:t>MN</w:t>
            </w:r>
          </w:ins>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6-22T00:00:00Z">
            <w:dateFormat w:val="M/d/yyyy"/>
            <w:lid w:val="en-US"/>
            <w:storeMappedDataAs w:val="dateTime"/>
            <w:calendar w:val="gregorian"/>
          </w:date>
        </w:sdtPr>
        <w:sdtContent>
          <w:ins w:id="14" w:author="Minnesota Masters" w:date="2019-05-15T16:30:00Z">
            <w:r w:rsidR="00A14178">
              <w:t>6/22/2019</w:t>
            </w:r>
          </w:ins>
        </w:sdtContent>
      </w:sdt>
      <w:r>
        <w:t xml:space="preserve"> through </w:t>
      </w:r>
      <w:sdt>
        <w:sdtPr>
          <w:alias w:val="End Date"/>
          <w:tag w:val="End Date"/>
          <w:id w:val="15644995"/>
          <w:placeholder>
            <w:docPart w:val="A86C560B831743C78B3670213472E1CD"/>
          </w:placeholder>
          <w:date w:fullDate="2019-06-22T00:00:00Z">
            <w:dateFormat w:val="M/d/yyyy"/>
            <w:lid w:val="en-US"/>
            <w:storeMappedDataAs w:val="dateTime"/>
            <w:calendar w:val="gregorian"/>
          </w:date>
        </w:sdtPr>
        <w:sdtContent>
          <w:ins w:id="15" w:author="Minnesota Masters" w:date="2019-05-15T16:31:00Z">
            <w:r w:rsidR="00A14178">
              <w:t>6/22/2019</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16" w:author="Minnesota Masters" w:date="2019-05-15T16:31:00Z">
            <w:r w:rsidR="00A14178">
              <w:t>1 mile &amp; 2 mile</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17" w:author="Minnesota Masters" w:date="2019-05-15T16:31:00Z">
                <w:r w:rsidR="00A14178">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customXmlDelRangeStart w:id="18" w:author="Minnesota Masters" w:date="2019-05-15T16:31:00Z"/>
      <w:sdt>
        <w:sdtPr>
          <w:id w:val="-1527091359"/>
          <w:placeholder>
            <w:docPart w:val="E74ADA687FC74DB88328BDDEF2FA45DC"/>
          </w:placeholder>
        </w:sdtPr>
        <w:sdtContent>
          <w:customXmlDelRangeEnd w:id="18"/>
          <w:ins w:id="19" w:author="Minnesota Masters" w:date="2019-05-15T16:31:00Z">
            <w:r w:rsidR="00A14178">
              <w:t xml:space="preserve">Scott </w:t>
            </w:r>
            <w:proofErr w:type="spellStart"/>
            <w:r w:rsidR="00A14178">
              <w:t>Tripps</w:t>
            </w:r>
            <w:proofErr w:type="spellEnd"/>
            <w:r w:rsidR="00A14178">
              <w:t xml:space="preserve"> </w:t>
            </w:r>
          </w:ins>
          <w:del w:id="20" w:author="Minnesota Masters" w:date="2019-05-15T16:31:00Z">
            <w:r w:rsidR="00081264" w:rsidRPr="00AB6245" w:rsidDel="00A14178">
              <w:rPr>
                <w:rStyle w:val="PlaceholderText"/>
                <w:color w:val="0070C0"/>
              </w:rPr>
              <w:delText>name</w:delText>
            </w:r>
            <w:r w:rsidR="00081264" w:rsidRPr="002649BB" w:rsidDel="00A14178">
              <w:rPr>
                <w:rStyle w:val="PlaceholderText"/>
              </w:rPr>
              <w:delText>.</w:delText>
            </w:r>
          </w:del>
          <w:customXmlDelRangeStart w:id="21" w:author="Minnesota Masters" w:date="2019-05-15T16:31:00Z"/>
        </w:sdtContent>
      </w:sdt>
      <w:customXmlDelRangeEnd w:id="21"/>
      <w:r>
        <w:tab/>
      </w:r>
      <w:r w:rsidR="002C1D9B" w:rsidRPr="00395628">
        <w:t>Phone</w:t>
      </w:r>
      <w:r w:rsidR="00CC48F4" w:rsidRPr="00395628">
        <w:t xml:space="preserve">: </w:t>
      </w:r>
      <w:sdt>
        <w:sdtPr>
          <w:id w:val="15644997"/>
          <w:placeholder>
            <w:docPart w:val="8901E6AE16A14DAE8EDC1ACDBD314058"/>
          </w:placeholder>
        </w:sdtPr>
        <w:sdtContent>
          <w:ins w:id="22" w:author="Minnesota Masters" w:date="2019-05-15T16:32:00Z">
            <w:r w:rsidR="00A14178">
              <w:t>612.385.3235</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23" w:author="Minnesota Masters" w:date="2019-05-15T16:32:00Z">
            <w:r w:rsidR="00A14178">
              <w:t>minnetonkachallenge@gmail.com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del w:id="24" w:author="Minnesota Masters" w:date="2019-05-15T16:32:00Z">
            <w:r w:rsidR="002A2A6E" w:rsidRPr="00AB6245" w:rsidDel="00A14178">
              <w:rPr>
                <w:rStyle w:val="PlaceholderText"/>
                <w:color w:val="0070C0"/>
              </w:rPr>
              <w:delText>name.</w:delText>
            </w:r>
          </w:del>
          <w:ins w:id="25" w:author="Minnesota Masters" w:date="2019-05-15T16:32:00Z">
            <w:r w:rsidR="00A14178">
              <w:rPr>
                <w:rStyle w:val="PlaceholderText"/>
                <w:color w:val="0070C0"/>
              </w:rPr>
              <w:t>TBD 1-2 wks before</w:t>
            </w:r>
          </w:ins>
        </w:sdtContent>
      </w:sdt>
      <w:r>
        <w:tab/>
      </w:r>
      <w:r w:rsidRPr="00395628">
        <w:t>Phone</w:t>
      </w:r>
      <w:r w:rsidR="00CC48F4" w:rsidRPr="00395628">
        <w:t xml:space="preserve">: </w:t>
      </w:r>
      <w:sdt>
        <w:sdtPr>
          <w:id w:val="15645000"/>
          <w:placeholder>
            <w:docPart w:val="7CD835E0BA6143739889E702DA866FB6"/>
          </w:placeholder>
        </w:sdt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rsidR="002C1D9B" w:rsidRDefault="004552A0" w:rsidP="00071708">
      <w:pPr>
        <w:tabs>
          <w:tab w:val="left" w:pos="4032"/>
          <w:tab w:val="left" w:pos="6480"/>
        </w:tabs>
        <w:spacing w:after="240"/>
        <w:contextualSpacing w:val="0"/>
      </w:pPr>
      <w:proofErr w:type="gramStart"/>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26" w:author="Minnesota Masters" w:date="2019-05-15T16:33:00Z">
            <w:r w:rsidR="00A14178">
              <w:rPr>
                <w:color w:val="0070C0"/>
              </w:rPr>
              <w:t>David Bergquist</w:t>
            </w:r>
          </w:ins>
          <w:del w:id="27" w:author="Minnesota Masters" w:date="2019-05-15T16:33:00Z">
            <w:r w:rsidR="00CC48F4" w:rsidRPr="00AB6245" w:rsidDel="00A14178">
              <w:rPr>
                <w:rStyle w:val="PlaceholderText"/>
                <w:color w:val="0070C0"/>
              </w:rPr>
              <w:delText>name</w:delText>
            </w:r>
          </w:del>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28" w:author="Minnesota Masters" w:date="2019-05-15T16:33:00Z">
            <w:r w:rsidR="00A14178">
              <w:t>218-260-0943</w:t>
            </w:r>
          </w:ins>
        </w:sdtContent>
      </w:sdt>
      <w:r w:rsidR="008177F3">
        <w:tab/>
      </w:r>
      <w:r w:rsidR="005132FF" w:rsidRPr="00395628">
        <w:t xml:space="preserve">E-mail: </w:t>
      </w:r>
      <w:sdt>
        <w:sdtPr>
          <w:id w:val="15645325"/>
          <w:placeholder>
            <w:docPart w:val="17FD2775CED94EBC98397B8E351E9799"/>
          </w:placeholder>
        </w:sdtPr>
        <w:sdtContent>
          <w:ins w:id="29" w:author="Minnesota Masters" w:date="2019-05-15T16:33:00Z">
            <w:r w:rsidR="00A14178">
              <w:t>Bergquist</w:t>
            </w:r>
            <w:r w:rsidR="00A14178">
              <w:t>.david@yahoo.com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6-22T00:00:00Z">
            <w:dateFormat w:val="M/d/yyyy"/>
            <w:lid w:val="en-US"/>
            <w:storeMappedDataAs w:val="dateTime"/>
            <w:calendar w:val="gregorian"/>
          </w:date>
        </w:sdtPr>
        <w:sdtContent>
          <w:ins w:id="30" w:author="Minnesota Masters" w:date="2019-05-15T16:34:00Z">
            <w:r w:rsidR="00A14178">
              <w:t>6/22/2019</w:t>
            </w:r>
          </w:ins>
        </w:sdtContent>
      </w:sdt>
      <w:r>
        <w:tab/>
      </w:r>
      <w:r w:rsidR="009312E6">
        <w:tab/>
      </w:r>
      <w:r>
        <w:t>Time:</w:t>
      </w:r>
      <w:r w:rsidRPr="002649BB">
        <w:rPr>
          <w:rStyle w:val="PlaceholderText"/>
        </w:rPr>
        <w:t xml:space="preserve"> </w:t>
      </w:r>
      <w:sdt>
        <w:sdtPr>
          <w:id w:val="15645362"/>
          <w:placeholder>
            <w:docPart w:val="F42BA632AAD2464CAC7BE798DBB88AAA"/>
          </w:placeholder>
        </w:sdtPr>
        <w:sdtContent>
          <w:del w:id="31" w:author="Minnesota Masters" w:date="2019-05-15T16:34:00Z">
            <w:r w:rsidRPr="00AB6245" w:rsidDel="00A14178">
              <w:rPr>
                <w:rStyle w:val="PlaceholderText"/>
                <w:color w:val="0070C0"/>
              </w:rPr>
              <w:delText>Enter time.</w:delText>
            </w:r>
          </w:del>
          <w:ins w:id="32" w:author="Minnesota Masters" w:date="2019-05-15T16:34:00Z">
            <w:r w:rsidR="00A14178">
              <w:rPr>
                <w:rStyle w:val="PlaceholderText"/>
                <w:color w:val="0070C0"/>
              </w:rPr>
              <w:t>7:00AM</w:t>
            </w:r>
          </w:ins>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customXmlInsRangeStart w:id="33" w:author="Minnesota Masters" w:date="2019-05-15T16:35:00Z"/>
          <w:sdt>
            <w:sdtPr>
              <w:id w:val="-840322863"/>
              <w:placeholder>
                <w:docPart w:val="34B0B10C4E2B44D7A9FCFC7D1F4E5029"/>
              </w:placeholder>
            </w:sdtPr>
            <w:sdtContent>
              <w:customXmlInsRangeEnd w:id="33"/>
              <w:ins w:id="34" w:author="Minnesota Masters" w:date="2019-05-15T16:35:00Z">
                <w:r w:rsidR="00A14178">
                  <w:t>Course description, safety/lifeguard assignments, di</w:t>
                </w:r>
                <w:r w:rsidR="00A14178">
                  <w:t>s</w:t>
                </w:r>
                <w:r w:rsidR="00A14178">
                  <w:t>cuss swimmer safety meeting</w:t>
                </w:r>
              </w:ins>
              <w:customXmlInsRangeStart w:id="35" w:author="Minnesota Masters" w:date="2019-05-15T16:35:00Z"/>
            </w:sdtContent>
          </w:sdt>
          <w:customXmlInsRangeEnd w:id="35"/>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6-22T00:00:00Z">
            <w:dateFormat w:val="M/d/yyyy"/>
            <w:lid w:val="en-US"/>
            <w:storeMappedDataAs w:val="dateTime"/>
            <w:calendar w:val="gregorian"/>
          </w:date>
        </w:sdtPr>
        <w:sdtContent>
          <w:ins w:id="36" w:author="Minnesota Masters" w:date="2019-05-15T16:35:00Z">
            <w:r w:rsidR="00A14178">
              <w:t>6/22/2019</w:t>
            </w:r>
          </w:ins>
        </w:sdtContent>
      </w:sdt>
      <w:r>
        <w:tab/>
      </w:r>
      <w:r w:rsidR="009312E6">
        <w:tab/>
      </w:r>
      <w:r>
        <w:t>Time:</w:t>
      </w:r>
      <w:r w:rsidRPr="002649BB">
        <w:rPr>
          <w:rStyle w:val="PlaceholderText"/>
        </w:rPr>
        <w:t xml:space="preserve"> </w:t>
      </w:r>
      <w:sdt>
        <w:sdtPr>
          <w:id w:val="15645372"/>
          <w:placeholder>
            <w:docPart w:val="193646153FFA4E79A3DAE1D496214BF0"/>
          </w:placeholder>
        </w:sdtPr>
        <w:sdtContent>
          <w:del w:id="37" w:author="Minnesota Masters" w:date="2019-05-15T16:35:00Z">
            <w:r w:rsidRPr="00AB6245" w:rsidDel="00A14178">
              <w:rPr>
                <w:rStyle w:val="PlaceholderText"/>
                <w:color w:val="0070C0"/>
              </w:rPr>
              <w:delText>Enter time.</w:delText>
            </w:r>
          </w:del>
          <w:ins w:id="38" w:author="Minnesota Masters" w:date="2019-05-15T16:35:00Z">
            <w:r w:rsidR="00A14178">
              <w:rPr>
                <w:rStyle w:val="PlaceholderText"/>
                <w:color w:val="0070C0"/>
              </w:rPr>
              <w:t>7:15AM</w:t>
            </w:r>
          </w:ins>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customXmlInsRangeStart w:id="39" w:author="Minnesota Masters" w:date="2019-05-15T16:35:00Z"/>
          <w:sdt>
            <w:sdtPr>
              <w:id w:val="-840322852"/>
              <w:placeholder>
                <w:docPart w:val="90BB509825EB4E0C9F37511E4C46E418"/>
              </w:placeholder>
            </w:sdtPr>
            <w:sdtContent>
              <w:customXmlInsRangeEnd w:id="39"/>
              <w:ins w:id="40" w:author="Minnesota Masters" w:date="2019-05-15T16:35:00Z">
                <w:r w:rsidR="00A14178">
                  <w:t xml:space="preserve">Course Description. </w:t>
                </w:r>
                <w:proofErr w:type="gramStart"/>
                <w:r w:rsidR="00A14178">
                  <w:t>Start/</w:t>
                </w:r>
                <w:proofErr w:type="spellStart"/>
                <w:r w:rsidR="00A14178">
                  <w:t>Finsh</w:t>
                </w:r>
                <w:proofErr w:type="spellEnd"/>
                <w:r w:rsidR="00A14178">
                  <w:t>.</w:t>
                </w:r>
                <w:proofErr w:type="gramEnd"/>
                <w:r w:rsidR="00A14178">
                  <w:t xml:space="preserve"> </w:t>
                </w:r>
                <w:proofErr w:type="gramStart"/>
                <w:r w:rsidR="00A14178">
                  <w:t>Emergency Situations, Rules, How to Get help if needed.</w:t>
                </w:r>
                <w:proofErr w:type="gramEnd"/>
                <w:r w:rsidR="00A14178">
                  <w:t xml:space="preserve"> </w:t>
                </w:r>
                <w:proofErr w:type="gramStart"/>
                <w:r w:rsidR="00A14178">
                  <w:t>New Swimmer identification.</w:t>
                </w:r>
                <w:proofErr w:type="gramEnd"/>
                <w:r w:rsidR="00A14178">
                  <w:t xml:space="preserve"> </w:t>
                </w:r>
                <w:proofErr w:type="gramStart"/>
                <w:r w:rsidR="00A14178">
                  <w:t>Weather.</w:t>
                </w:r>
                <w:proofErr w:type="gramEnd"/>
              </w:ins>
              <w:customXmlInsRangeStart w:id="41" w:author="Minnesota Masters" w:date="2019-05-15T16:35:00Z"/>
            </w:sdtContent>
          </w:sdt>
          <w:customXmlInsRangeEnd w:id="41"/>
        </w:sdtContent>
      </w:sdt>
    </w:p>
    <w:p w:rsidR="00935FCF" w:rsidRDefault="00935FCF" w:rsidP="006A17DF">
      <w:pPr>
        <w:spacing w:before="240" w:after="240"/>
        <w:jc w:val="center"/>
        <w:rPr>
          <w:b/>
          <w:sz w:val="32"/>
          <w:szCs w:val="32"/>
        </w:rPr>
      </w:pPr>
      <w:bookmarkStart w:id="42"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2"/>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ins w:id="43" w:author="Minnesota Masters" w:date="2019-05-15T16:35:00Z">
            <w:r w:rsidR="00A14178">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ins w:id="44" w:author="Minnesota Masters" w:date="2019-05-15T16:36:00Z">
            <w:r w:rsidR="00A14178">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45" w:author="Minnesota Masters" w:date="2019-05-15T16:36:00Z">
            <w:r w:rsidR="00D3131D" w:rsidRPr="00AB6245" w:rsidDel="00A14178">
              <w:rPr>
                <w:rStyle w:val="PlaceholderText"/>
                <w:color w:val="0070C0"/>
              </w:rPr>
              <w:delText>from</w:delText>
            </w:r>
          </w:del>
          <w:ins w:id="46" w:author="Minnesota Masters" w:date="2019-05-15T16:36:00Z">
            <w:r w:rsidR="00A14178">
              <w:rPr>
                <w:rStyle w:val="PlaceholderText"/>
                <w:color w:val="0070C0"/>
              </w:rPr>
              <w:t xml:space="preserve"> </w:t>
            </w:r>
            <w:r w:rsidR="00A14178">
              <w:t>0</w:t>
            </w:r>
            <w:r w:rsidR="00A14178">
              <w:t>’</w:t>
            </w:r>
          </w:ins>
        </w:sdtContent>
      </w:sdt>
      <w:r w:rsidR="003A6A78">
        <w:t xml:space="preserve"> </w:t>
      </w:r>
      <w:r w:rsidR="00D3131D">
        <w:t xml:space="preserve">to: </w:t>
      </w:r>
      <w:sdt>
        <w:sdtPr>
          <w:id w:val="15645471"/>
          <w:placeholder>
            <w:docPart w:val="4B76F0E6DCA946EBAA2908B104991B36"/>
          </w:placeholder>
        </w:sdtPr>
        <w:sdtContent>
          <w:del w:id="47" w:author="Minnesota Masters" w:date="2019-05-15T16:36:00Z">
            <w:r w:rsidR="00D3131D" w:rsidRPr="00AB6245" w:rsidDel="00A14178">
              <w:rPr>
                <w:rStyle w:val="PlaceholderText"/>
                <w:color w:val="0070C0"/>
              </w:rPr>
              <w:delText>to</w:delText>
            </w:r>
          </w:del>
          <w:ins w:id="48" w:author="Minnesota Masters" w:date="2019-05-15T16:36:00Z">
            <w:r w:rsidR="00A14178">
              <w:rPr>
                <w:rStyle w:val="PlaceholderText"/>
                <w:color w:val="0070C0"/>
              </w:rPr>
              <w:t xml:space="preserve"> </w:t>
            </w:r>
            <w:r w:rsidR="00A14178">
              <w:t>75</w:t>
            </w:r>
            <w:r w:rsidR="00A14178">
              <w:t>’</w:t>
            </w:r>
          </w:ins>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ins w:id="49" w:author="Minnesota Masters" w:date="2019-05-15T16:36:00Z">
            <w:r w:rsidR="00A14178">
              <w:t>Closed-only event watercraft allowed</w:t>
            </w:r>
          </w:ins>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Content>
          <w:r w:rsidR="00B90D70" w:rsidRPr="00AB6245">
            <w:rPr>
              <w:rStyle w:val="PlaceholderText"/>
              <w:color w:val="0070C0"/>
            </w:rPr>
            <w:t>Phone # or radio channel</w:t>
          </w:r>
        </w:sdtContent>
      </w:sdt>
    </w:p>
    <w:p w:rsidR="00794DCA" w:rsidDel="001C6FFD" w:rsidRDefault="00794DCA" w:rsidP="00E41247">
      <w:pPr>
        <w:contextualSpacing w:val="0"/>
        <w:rPr>
          <w:del w:id="50"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Content>
          <w:customXmlInsRangeStart w:id="51" w:author="Minnesota Masters" w:date="2019-05-15T16:37:00Z"/>
          <w:sdt>
            <w:sdtPr>
              <w:rPr>
                <w:color w:val="FF0000"/>
              </w:rPr>
              <w:id w:val="-840322848"/>
              <w:placeholder>
                <w:docPart w:val="23CCBCC259B944AC8EA30091C0BB286C"/>
              </w:placeholder>
            </w:sdtPr>
            <w:sdtContent>
              <w:customXmlInsRangeEnd w:id="51"/>
              <w:ins w:id="52" w:author="Minnesota Masters" w:date="2019-05-15T16:37:00Z">
                <w:r w:rsidR="00A14178">
                  <w:t>windy, possibly wavy, occasional patches of weeds</w:t>
                </w:r>
              </w:ins>
              <w:customXmlInsRangeStart w:id="53" w:author="Minnesota Masters" w:date="2019-05-15T16:37:00Z"/>
            </w:sdtContent>
          </w:sdt>
          <w:customXmlInsRangeEnd w:id="53"/>
        </w:sdtContent>
      </w:sdt>
      <w:r w:rsidR="00E410F1">
        <w:t xml:space="preserve"> </w:t>
      </w:r>
      <w:customXmlDelRangeStart w:id="54" w:author="Bob" w:date="2017-01-04T12:31:00Z"/>
      <w:sdt>
        <w:sdtPr>
          <w:rPr>
            <w:color w:val="FF0000"/>
          </w:rPr>
          <w:id w:val="15645495"/>
          <w:placeholder>
            <w:docPart w:val="6D5D7484FE554F4E8BA60AA00E064BC8"/>
          </w:placeholder>
        </w:sdtPr>
        <w:sdtContent>
          <w:customXmlDelRangeEnd w:id="54"/>
          <w:del w:id="55" w:author="Bob" w:date="2017-01-04T12:33:00Z">
            <w:r w:rsidR="001C6FFD" w:rsidDel="00284B78">
              <w:rPr>
                <w:rStyle w:val="PlaceholderText"/>
              </w:rPr>
              <w:delText xml:space="preserve"> </w:delText>
            </w:r>
          </w:del>
          <w:customXmlDelRangeStart w:id="56" w:author="Bob" w:date="2017-01-04T12:31:00Z"/>
        </w:sdtContent>
      </w:sdt>
      <w:customXmlDelRangeEnd w:id="56"/>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57" w:author="Minnesota Masters" w:date="2019-05-15T16:37:00Z">
            <w:r w:rsidR="00A14178">
              <w:t>8</w:t>
            </w:r>
            <w:r w:rsidR="00A14178">
              <w:t>’</w:t>
            </w:r>
          </w:ins>
        </w:sdtContent>
      </w:sdt>
      <w:r>
        <w:tab/>
        <w:t>Color(s)</w:t>
      </w:r>
      <w:r w:rsidR="0037423D">
        <w:t xml:space="preserve"> </w:t>
      </w:r>
      <w:sdt>
        <w:sdtPr>
          <w:id w:val="15645515"/>
          <w:placeholder>
            <w:docPart w:val="6E6A7B4574C54844A0BA0942E5178AB0"/>
          </w:placeholder>
        </w:sdtPr>
        <w:sdtContent>
          <w:ins w:id="58" w:author="Minnesota Masters" w:date="2019-05-15T16:37:00Z">
            <w:r w:rsidR="00A14178">
              <w:t>orange or yellow</w:t>
            </w:r>
          </w:ins>
        </w:sdtContent>
      </w:sdt>
      <w:r w:rsidR="0037423D">
        <w:tab/>
        <w:t xml:space="preserve">Shape(s) </w:t>
      </w:r>
      <w:sdt>
        <w:sdtPr>
          <w:id w:val="15645516"/>
          <w:placeholder>
            <w:docPart w:val="837EB7722F584FB8B4B5FB5438B1A076"/>
          </w:placeholder>
        </w:sdtPr>
        <w:sdtContent>
          <w:ins w:id="59" w:author="Minnesota Masters" w:date="2019-05-15T16:37:00Z">
            <w:r w:rsidR="00A14178">
              <w:t>Tetrahedron</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60" w:author="Minnesota Masters" w:date="2019-05-15T16:37:00Z">
            <w:r w:rsidR="00A14178">
              <w:t>8</w:t>
            </w:r>
            <w:r w:rsidR="00A14178">
              <w:t>’</w:t>
            </w:r>
          </w:ins>
        </w:sdtContent>
      </w:sdt>
      <w:r w:rsidR="0037423D">
        <w:tab/>
        <w:t xml:space="preserve">Color(s) </w:t>
      </w:r>
      <w:sdt>
        <w:sdtPr>
          <w:id w:val="15645518"/>
          <w:placeholder>
            <w:docPart w:val="33DD066106C94289A707C72EA2385C8B"/>
          </w:placeholder>
        </w:sdtPr>
        <w:sdtContent>
          <w:ins w:id="61" w:author="Minnesota Masters" w:date="2019-05-15T16:37:00Z">
            <w:r w:rsidR="00A14178">
              <w:t>orange or yellow</w:t>
            </w:r>
          </w:ins>
        </w:sdtContent>
      </w:sdt>
      <w:r w:rsidR="0037423D">
        <w:tab/>
        <w:t xml:space="preserve">Shape(s) </w:t>
      </w:r>
      <w:sdt>
        <w:sdtPr>
          <w:id w:val="15645519"/>
          <w:placeholder>
            <w:docPart w:val="9DC1D2FF0875457FA967567B09663FA5"/>
          </w:placeholder>
        </w:sdtPr>
        <w:sdtContent>
          <w:ins w:id="62" w:author="Minnesota Masters" w:date="2019-05-15T16:37:00Z">
            <w:r w:rsidR="00A14178">
              <w:t>tetrahedron</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63" w:author="Minnesota Masters" w:date="2019-05-15T16:38:00Z">
            <w:r w:rsidR="00A14178">
              <w:t>1/8-1/4mile</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64" w:author="Minnesota Masters" w:date="2019-05-15T16:38:00Z">
            <w:r w:rsidR="00A14178">
              <w:t>0</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proofErr w:type="gramStart"/>
          <w:ins w:id="65" w:author="Minnesota Masters" w:date="2019-05-15T16:38:00Z">
            <w:r w:rsidR="00A14178">
              <w:t>n/a</w:t>
            </w:r>
          </w:ins>
          <w:proofErr w:type="gramEnd"/>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proofErr w:type="gramStart"/>
          <w:ins w:id="66" w:author="Minnesota Masters" w:date="2019-05-15T16:38:00Z">
            <w:r w:rsidR="00A14178">
              <w:t>n/a</w:t>
            </w:r>
          </w:ins>
          <w:proofErr w:type="gram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67" w:author="Minnesota Masters" w:date="2019-05-15T16:38:00Z">
            <w:r w:rsidR="00DB2759">
              <w:t>68F</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68" w:author="Minnesota Masters" w:date="2019-05-15T16:39:00Z">
            <w:r w:rsidR="00DB2759">
              <w:t>75F</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ins w:id="69" w:author="Minnesota Masters" w:date="2019-05-15T16:39:00Z">
            <w:r w:rsidR="00DB2759">
              <w:t>Not allowed</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70" w:author="David Miner" w:date="2018-02-05T10:48:00Z">
              <w:r w:rsidR="00CB60F2">
                <w:rPr>
                  <w:rFonts w:cs="Tahoma"/>
                  <w:sz w:val="20"/>
                  <w:szCs w:val="20"/>
                </w:rPr>
                <w:t xml:space="preserve"> </w:t>
              </w:r>
            </w:ins>
          </w:p>
        </w:tc>
      </w:tr>
    </w:tbl>
    <w:sdt>
      <w:sdtPr>
        <w:id w:val="-1583206092"/>
        <w:placeholder>
          <w:docPart w:val="92DC0404209B4C19B3AD1E09B2991C64"/>
        </w:placeholder>
      </w:sdtPr>
      <w:sdtContent>
        <w:customXmlInsRangeStart w:id="71" w:author="Minnesota Masters" w:date="2019-05-15T16:39:00Z"/>
        <w:sdt>
          <w:sdtPr>
            <w:id w:val="15645327"/>
            <w:placeholder>
              <w:docPart w:val="61076285894641338B0669E8EE41E3E6"/>
            </w:placeholder>
          </w:sdtPr>
          <w:sdtContent>
            <w:customXmlInsRangeEnd w:id="71"/>
            <w:p w:rsidR="00DB2759" w:rsidRDefault="00DB2759" w:rsidP="00DB2759">
              <w:pPr>
                <w:rPr>
                  <w:ins w:id="72" w:author="Minnesota Masters" w:date="2019-05-15T16:39:00Z"/>
                </w:rPr>
              </w:pPr>
              <w:ins w:id="73" w:author="Minnesota Masters" w:date="2019-05-15T16:39:00Z">
                <w:r>
                  <w:t xml:space="preserve">Water quality at (Harriet North Beach) is regularly tested by local DNR.  If bacteria level is deemed unsuitable for swimming, course start, turn and finish will be altered to allow for swimming outside of the beaches.  </w:t>
                </w:r>
              </w:ins>
            </w:p>
            <w:customXmlInsRangeStart w:id="74" w:author="Minnesota Masters" w:date="2019-05-15T16:39:00Z"/>
          </w:sdtContent>
        </w:sdt>
        <w:customXmlInsRangeEnd w:id="74"/>
        <w:p w:rsidR="004C6BA7" w:rsidRDefault="00933D8A" w:rsidP="00E410F1">
          <w:pPr>
            <w:spacing w:after="240"/>
            <w:contextualSpacing w:val="0"/>
          </w:pPr>
        </w:p>
      </w:sdtContent>
    </w:sdt>
    <w:p w:rsidR="00935FCF" w:rsidRDefault="00935FCF" w:rsidP="00E057FD">
      <w:pPr>
        <w:pStyle w:val="Heading2"/>
        <w:jc w:val="center"/>
        <w:rPr>
          <w:sz w:val="32"/>
          <w:szCs w:val="32"/>
        </w:rPr>
      </w:pPr>
      <w:bookmarkStart w:id="75" w:name="_Toc285961823"/>
    </w:p>
    <w:p w:rsidR="006D52BE" w:rsidRPr="00034642" w:rsidRDefault="006D52BE" w:rsidP="00E057FD">
      <w:pPr>
        <w:pStyle w:val="Heading2"/>
        <w:jc w:val="center"/>
        <w:rPr>
          <w:sz w:val="40"/>
          <w:szCs w:val="40"/>
        </w:rPr>
      </w:pPr>
      <w:r w:rsidRPr="00034642">
        <w:rPr>
          <w:sz w:val="40"/>
          <w:szCs w:val="40"/>
        </w:rPr>
        <w:t>Event Safety</w:t>
      </w:r>
      <w:bookmarkEnd w:id="7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ins w:id="76" w:author="Minnesota Masters" w:date="2019-05-15T16:39:00Z">
            <w:r w:rsidR="00DB2759">
              <w:t>TBD 1-2 weeks before</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77" w:author="Minnesota Masters" w:date="2019-05-15T16:40:00Z">
            <w:r w:rsidR="00DB2759">
              <w:t>EMT-P</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ins w:id="78" w:author="Minnesota Masters" w:date="2019-05-15T16:40:00Z">
            <w:r w:rsidR="00DB2759">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ins w:id="79" w:author="Minnesota Masters" w:date="2019-05-15T16:40:00Z">
            <w:r w:rsidR="00DB2759">
              <w:t>No</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lastRenderedPageBreak/>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ins w:id="80" w:author="Minnesota Masters" w:date="2019-05-15T16:40:00Z">
            <w:r w:rsidR="00DB2759">
              <w:t>2</w:t>
            </w:r>
          </w:ins>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ins w:id="81" w:author="Minnesota Masters" w:date="2019-05-15T16:40:00Z">
            <w:r w:rsidR="00DB2759">
              <w:t>ARC Lifeguards</w:t>
            </w:r>
          </w:ins>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82" w:author="Minnesota Masters" w:date="2019-05-15T16:41:00Z">
            <w:r w:rsidRPr="00AB6245" w:rsidDel="00DB2759">
              <w:rPr>
                <w:rStyle w:val="PlaceholderText"/>
                <w:color w:val="0070C0"/>
              </w:rPr>
              <w:delText>Number</w:delText>
            </w:r>
          </w:del>
          <w:ins w:id="83" w:author="Minnesota Masters" w:date="2019-05-15T16:41:00Z">
            <w:r w:rsidR="00DB2759">
              <w:t>4-6</w:t>
            </w:r>
          </w:ins>
        </w:sdtContent>
      </w:sdt>
      <w:r>
        <w:tab/>
      </w:r>
      <w:r w:rsidRPr="00395628">
        <w:t xml:space="preserve">Number on </w:t>
      </w:r>
      <w:r>
        <w:t xml:space="preserve">land: </w:t>
      </w:r>
      <w:sdt>
        <w:sdtPr>
          <w:id w:val="15645617"/>
          <w:placeholder>
            <w:docPart w:val="C86887BA475047EC9CB4ECF060B98566"/>
          </w:placeholder>
        </w:sdtPr>
        <w:sdtContent>
          <w:del w:id="84" w:author="Minnesota Masters" w:date="2019-05-15T16:41:00Z">
            <w:r w:rsidRPr="00AB6245" w:rsidDel="00DB2759">
              <w:rPr>
                <w:rStyle w:val="PlaceholderText"/>
                <w:color w:val="0070C0"/>
              </w:rPr>
              <w:delText>Number</w:delText>
            </w:r>
          </w:del>
          <w:ins w:id="85" w:author="Minnesota Masters" w:date="2019-05-15T16:41:00Z">
            <w:r w:rsidR="00DB2759">
              <w:t>1-2</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customXmlInsRangeStart w:id="86" w:author="Minnesota Masters" w:date="2019-05-15T16:41:00Z"/>
          <w:sdt>
            <w:sdtPr>
              <w:id w:val="15645622"/>
              <w:placeholder>
                <w:docPart w:val="3641B15182CA4FDA92F2007582AE8005"/>
              </w:placeholder>
            </w:sdtPr>
            <w:sdtContent>
              <w:customXmlInsRangeEnd w:id="86"/>
              <w:ins w:id="87" w:author="Minnesota Masters" w:date="2019-05-15T16:41:00Z">
                <w:r w:rsidR="00DB2759">
                  <w:t xml:space="preserve">On site EMT will have a Medical Station on the West side of the beach. </w:t>
                </w:r>
                <w:proofErr w:type="gramStart"/>
                <w:r w:rsidR="00DB2759">
                  <w:t>Will have a Tent and/or Blanket.</w:t>
                </w:r>
                <w:proofErr w:type="gramEnd"/>
              </w:ins>
              <w:customXmlInsRangeStart w:id="88" w:author="Minnesota Masters" w:date="2019-05-15T16:41:00Z"/>
            </w:sdtContent>
          </w:sdt>
          <w:customXmlInsRangeEnd w:id="88"/>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customXmlInsRangeStart w:id="89" w:author="Minnesota Masters" w:date="2019-05-15T16:42:00Z"/>
          <w:sdt>
            <w:sdtPr>
              <w:id w:val="-840322843"/>
              <w:placeholder>
                <w:docPart w:val="26D794832CE44E798E8E7CAA62FC785D"/>
              </w:placeholder>
            </w:sdtPr>
            <w:sdtContent>
              <w:customXmlInsRangeEnd w:id="89"/>
              <w:ins w:id="90" w:author="Minnesota Masters" w:date="2019-05-15T16:42:00Z">
                <w:r w:rsidR="00DB2759">
                  <w:t xml:space="preserve">911 or non emergency= </w:t>
                </w:r>
                <w:r w:rsidR="00DB2759">
                  <w:rPr>
                    <w:rFonts w:ascii="Arial" w:hAnsi="Arial" w:cs="Arial"/>
                    <w:color w:val="545454"/>
                    <w:shd w:val="clear" w:color="auto" w:fill="FFFFFF"/>
                  </w:rPr>
                  <w:t>763-525-6216</w:t>
                </w:r>
              </w:ins>
              <w:customXmlInsRangeStart w:id="91" w:author="Minnesota Masters" w:date="2019-05-15T16:42:00Z"/>
            </w:sdtContent>
          </w:sdt>
          <w:customXmlInsRangeEnd w:id="91"/>
        </w:sdtContent>
      </w:sdt>
      <w:r w:rsidR="00626FCB">
        <w:tab/>
      </w:r>
      <w:r>
        <w:t>On Call:</w:t>
      </w:r>
      <w:r w:rsidR="00B2621B">
        <w:t xml:space="preserve"> </w:t>
      </w:r>
      <w:r>
        <w:t xml:space="preserve"> </w:t>
      </w:r>
      <w:sdt>
        <w:sdtPr>
          <w:id w:val="15645619"/>
          <w:placeholder>
            <w:docPart w:val="B03EC0C8ADF94F438ACDD76DBEE36F7D"/>
          </w:placeholder>
          <w:showingPlcHdr/>
        </w:sdtPr>
        <w:sdtContent>
          <w:r w:rsidR="00B90D70" w:rsidRPr="00AB6245">
            <w:rPr>
              <w:rStyle w:val="PlaceholderText"/>
              <w:rFonts w:ascii="Times New Roman Bold" w:hAnsi="Times New Roman Bold"/>
              <w:b/>
              <w:color w:val="0070C0"/>
            </w:rPr>
            <w:t>000-000-0000</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ins w:id="92" w:author="Minnesota Masters" w:date="2019-05-15T16:42:00Z">
            <w:r w:rsidR="00DB2759">
              <w:t>Yes</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customXmlInsRangeStart w:id="93" w:author="Minnesota Masters" w:date="2019-05-15T16:42:00Z"/>
          <w:sdt>
            <w:sdtPr>
              <w:id w:val="-840322842"/>
              <w:placeholder>
                <w:docPart w:val="3F646EBED2CA4271ABF49828C3EAAC65"/>
              </w:placeholder>
            </w:sdtPr>
            <w:sdtContent>
              <w:customXmlInsRangeEnd w:id="93"/>
              <w:ins w:id="94" w:author="Minnesota Masters" w:date="2019-05-15T16:42:00Z">
                <w:r w:rsidR="00DB2759">
                  <w:t>Hennepin County Medical Center</w:t>
                </w:r>
              </w:ins>
              <w:customXmlInsRangeStart w:id="95" w:author="Minnesota Masters" w:date="2019-05-15T16:42:00Z"/>
            </w:sdtContent>
          </w:sdt>
          <w:customXmlInsRangeEnd w:id="95"/>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96" w:author="Minnesota Masters" w:date="2019-05-15T16:43:00Z">
            <w:r w:rsidR="00DB2759">
              <w:fldChar w:fldCharType="begin"/>
            </w:r>
            <w:r w:rsidR="00DB2759">
              <w:instrText xml:space="preserve"> HYPERLINK "javascript:void(0)" \o "Call via Hangouts" </w:instrText>
            </w:r>
            <w:r w:rsidR="00DB2759">
              <w:fldChar w:fldCharType="separate"/>
            </w:r>
            <w:r w:rsidR="00DB2759">
              <w:rPr>
                <w:rStyle w:val="Hyperlink"/>
                <w:rFonts w:ascii="Arial" w:hAnsi="Arial" w:cs="Arial"/>
                <w:color w:val="1A0DAB"/>
                <w:sz w:val="15"/>
                <w:szCs w:val="15"/>
                <w:shd w:val="clear" w:color="auto" w:fill="FFFFFF"/>
              </w:rPr>
              <w:t>(612) 873-3000</w:t>
            </w:r>
            <w:r w:rsidR="00DB2759">
              <w:fldChar w:fldCharType="end"/>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97" w:author="Minnesota Masters" w:date="2019-05-15T16:43:00Z">
            <w:r w:rsidR="00DB2759">
              <w:t>Hospital</w:t>
            </w:r>
          </w:ins>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ins w:id="98" w:author="Minnesota Masters" w:date="2019-05-15T16:43:00Z">
            <w:r w:rsidR="00DB2759">
              <w:t>5-10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ins w:id="99" w:author="Minnesota Masters" w:date="2019-05-15T16:43:00Z">
            <w:r w:rsidR="00DB2759">
              <w:t>12-15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100" w:author="Minnesota Masters" w:date="2019-05-15T16:43:00Z">
            <w:r w:rsidR="00F8553D" w:rsidRPr="00AB6245" w:rsidDel="00DB2759">
              <w:rPr>
                <w:rStyle w:val="PlaceholderText"/>
                <w:color w:val="0070C0"/>
              </w:rPr>
              <w:delText>Number</w:delText>
            </w:r>
          </w:del>
          <w:ins w:id="101" w:author="Minnesota Masters" w:date="2019-05-15T16:43:00Z">
            <w:r w:rsidR="00DB2759">
              <w:t>1</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102" w:author="Minnesota Masters" w:date="2019-05-15T16:43:00Z">
            <w:r w:rsidR="00F8553D" w:rsidRPr="00AB6245" w:rsidDel="00DB2759">
              <w:rPr>
                <w:rStyle w:val="PlaceholderText"/>
                <w:color w:val="0070C0"/>
              </w:rPr>
              <w:delText>Number</w:delText>
            </w:r>
          </w:del>
          <w:ins w:id="103" w:author="Minnesota Masters" w:date="2019-05-15T16:43:00Z">
            <w:r w:rsidR="00DB2759">
              <w:t>1</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ins w:id="104" w:author="Minnesota Masters" w:date="2019-05-15T16:43:00Z">
            <w:r w:rsidR="00DB2759">
              <w:t>Yes</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105" w:author="Minnesota Masters" w:date="2019-05-15T16:43:00Z">
            <w:r w:rsidR="00F8553D" w:rsidRPr="00AB6245" w:rsidDel="00DB2759">
              <w:rPr>
                <w:rStyle w:val="PlaceholderText"/>
                <w:color w:val="0070C0"/>
              </w:rPr>
              <w:delText>Number</w:delText>
            </w:r>
          </w:del>
          <w:ins w:id="106" w:author="Minnesota Masters" w:date="2019-05-15T16:43:00Z">
            <w:r w:rsidR="00DB2759">
              <w:t>0</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107" w:author="Minnesota Masters" w:date="2019-05-15T16:43:00Z">
            <w:r w:rsidR="00F8553D" w:rsidRPr="00AB6245" w:rsidDel="00DB2759">
              <w:rPr>
                <w:rStyle w:val="PlaceholderText"/>
                <w:color w:val="0070C0"/>
              </w:rPr>
              <w:delText>Number</w:delText>
            </w:r>
          </w:del>
          <w:ins w:id="108" w:author="Minnesota Masters" w:date="2019-05-15T16:43:00Z">
            <w:r w:rsidR="00DB2759">
              <w:t>1</w:t>
            </w:r>
          </w:ins>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109" w:author="Minnesota Masters" w:date="2019-05-15T16:43:00Z">
            <w:r w:rsidR="00F8553D" w:rsidRPr="00AB6245" w:rsidDel="00DB2759">
              <w:rPr>
                <w:rStyle w:val="PlaceholderText"/>
                <w:color w:val="0070C0"/>
              </w:rPr>
              <w:delText>Number</w:delText>
            </w:r>
          </w:del>
          <w:ins w:id="110" w:author="Minnesota Masters" w:date="2019-05-15T16:43:00Z">
            <w:r w:rsidR="00DB2759">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111" w:author="Minnesota Masters" w:date="2019-05-15T16:44:00Z">
            <w:r w:rsidR="00F8553D" w:rsidRPr="00AB6245" w:rsidDel="00DB2759">
              <w:rPr>
                <w:rStyle w:val="PlaceholderText"/>
                <w:color w:val="0070C0"/>
              </w:rPr>
              <w:delText>Number</w:delText>
            </w:r>
          </w:del>
          <w:ins w:id="112" w:author="Minnesota Masters" w:date="2019-05-15T16:44:00Z">
            <w:r w:rsidR="00DB2759">
              <w:t>1</w:t>
            </w:r>
          </w:ins>
        </w:sdtContent>
      </w:sdt>
      <w:r w:rsidR="000F0AAE">
        <w:t xml:space="preserve">  N</w:t>
      </w:r>
      <w:r>
        <w:t>on-motorized</w:t>
      </w:r>
      <w:r w:rsidR="00015A89">
        <w:t>:</w:t>
      </w:r>
      <w:r>
        <w:t xml:space="preserve"> </w:t>
      </w:r>
      <w:sdt>
        <w:sdtPr>
          <w:id w:val="-1254120166"/>
          <w:placeholder>
            <w:docPart w:val="5A4F6FA10AC14A2FB7D9EE7D15D0EF98"/>
          </w:placeholder>
        </w:sdtPr>
        <w:sdtContent>
          <w:del w:id="113" w:author="Minnesota Masters" w:date="2019-05-15T16:44:00Z">
            <w:r w:rsidR="00F8553D" w:rsidRPr="00AB6245" w:rsidDel="00DB2759">
              <w:rPr>
                <w:rStyle w:val="PlaceholderText"/>
                <w:color w:val="0070C0"/>
              </w:rPr>
              <w:delText>Number</w:delText>
            </w:r>
          </w:del>
          <w:ins w:id="114" w:author="Minnesota Masters" w:date="2019-05-15T16:45:00Z">
            <w:r w:rsidR="00DB2759">
              <w:rPr>
                <w:rStyle w:val="PlaceholderText"/>
                <w:color w:val="0070C0"/>
              </w:rPr>
              <w:t>4-</w:t>
            </w:r>
          </w:ins>
          <w:ins w:id="115" w:author="Minnesota Masters" w:date="2019-05-15T16:44:00Z">
            <w:r w:rsidR="00DB2759">
              <w:t>6</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116" w:author="Minnesota Masters" w:date="2019-05-15T16:44:00Z">
            <w:r w:rsidR="00F8553D" w:rsidRPr="00F8553D" w:rsidDel="00DB2759">
              <w:rPr>
                <w:rStyle w:val="PlaceholderText"/>
                <w:b w:val="0"/>
                <w:color w:val="0070C0"/>
                <w:sz w:val="24"/>
                <w:szCs w:val="24"/>
              </w:rPr>
              <w:delText>Number</w:delText>
            </w:r>
          </w:del>
          <w:ins w:id="117" w:author="Minnesota Masters" w:date="2019-05-15T16:44:00Z">
            <w:r w:rsidR="00DB2759">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del w:id="118" w:author="Minnesota Masters" w:date="2019-05-15T16:44:00Z">
            <w:r w:rsidR="00F8553D" w:rsidRPr="00F8553D" w:rsidDel="00DB2759">
              <w:rPr>
                <w:rStyle w:val="PlaceholderText"/>
                <w:b w:val="0"/>
                <w:color w:val="0070C0"/>
                <w:sz w:val="24"/>
                <w:szCs w:val="24"/>
              </w:rPr>
              <w:delText>Number</w:delText>
            </w:r>
          </w:del>
          <w:ins w:id="119" w:author="Minnesota Masters" w:date="2019-05-15T16:45:00Z">
            <w:r w:rsidR="00DB2759">
              <w:t>1-2</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120" w:author="Minnesota Masters" w:date="2019-05-15T16:44:00Z">
            <w:r w:rsidRPr="00AB6245" w:rsidDel="00DB2759">
              <w:rPr>
                <w:rStyle w:val="PlaceholderText"/>
                <w:color w:val="0070C0"/>
              </w:rPr>
              <w:delText>Number</w:delText>
            </w:r>
          </w:del>
          <w:ins w:id="121" w:author="Minnesota Masters" w:date="2019-05-15T16:44:00Z">
            <w:r w:rsidR="00DB2759">
              <w:t>0</w:t>
            </w:r>
          </w:ins>
        </w:sdtContent>
      </w:sdt>
      <w:r>
        <w:tab/>
        <w:t>Non-motorized</w:t>
      </w:r>
      <w:r w:rsidR="00015A89">
        <w:t>:</w:t>
      </w:r>
      <w:r>
        <w:t xml:space="preserve"> </w:t>
      </w:r>
      <w:sdt>
        <w:sdtPr>
          <w:id w:val="1008596592"/>
          <w:placeholder>
            <w:docPart w:val="7360F099CBE74CE2ACBB3A263C581D56"/>
          </w:placeholder>
        </w:sdtPr>
        <w:sdtContent>
          <w:del w:id="122" w:author="Minnesota Masters" w:date="2019-05-15T16:44:00Z">
            <w:r w:rsidRPr="00AB6245" w:rsidDel="00DB2759">
              <w:rPr>
                <w:rStyle w:val="PlaceholderText"/>
                <w:color w:val="0070C0"/>
              </w:rPr>
              <w:delText>Number</w:delText>
            </w:r>
          </w:del>
          <w:ins w:id="123" w:author="Minnesota Masters" w:date="2019-05-15T16:44:00Z">
            <w:r w:rsidR="00DB2759">
              <w:t>1</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124" w:author="Minnesota Masters" w:date="2019-05-15T16:44:00Z">
            <w:r w:rsidRPr="00AB6245" w:rsidDel="00DB2759">
              <w:rPr>
                <w:rStyle w:val="PlaceholderText"/>
                <w:color w:val="0070C0"/>
              </w:rPr>
              <w:delText>Number</w:delText>
            </w:r>
          </w:del>
          <w:ins w:id="125" w:author="Minnesota Masters" w:date="2019-05-15T16:44:00Z">
            <w:r w:rsidR="00DB2759">
              <w:t>1</w:t>
            </w:r>
          </w:ins>
        </w:sdtContent>
      </w:sdt>
      <w:r>
        <w:tab/>
        <w:t>Non-motorized</w:t>
      </w:r>
      <w:r w:rsidR="00015A89">
        <w:t>:</w:t>
      </w:r>
      <w:r>
        <w:t xml:space="preserve"> </w:t>
      </w:r>
      <w:sdt>
        <w:sdtPr>
          <w:id w:val="1008596598"/>
          <w:placeholder>
            <w:docPart w:val="58571786C37242CABAC157295A5B2F7D"/>
          </w:placeholder>
        </w:sdtPr>
        <w:sdtContent>
          <w:del w:id="126" w:author="Minnesota Masters" w:date="2019-05-15T16:44:00Z">
            <w:r w:rsidRPr="00AB6245" w:rsidDel="00DB2759">
              <w:rPr>
                <w:rStyle w:val="PlaceholderText"/>
                <w:color w:val="0070C0"/>
              </w:rPr>
              <w:delText>Number</w:delText>
            </w:r>
          </w:del>
          <w:ins w:id="127" w:author="Minnesota Masters" w:date="2019-05-15T16:44:00Z">
            <w:r w:rsidR="00DB2759">
              <w:t>6</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128" w:author="Minnesota Masters" w:date="2019-05-15T16:44:00Z">
            <w:r w:rsidR="000F0AAE" w:rsidRPr="00AB6245" w:rsidDel="00DB2759">
              <w:rPr>
                <w:rStyle w:val="PlaceholderText"/>
                <w:color w:val="0070C0"/>
              </w:rPr>
              <w:delText>Number</w:delText>
            </w:r>
          </w:del>
          <w:ins w:id="129" w:author="Minnesota Masters" w:date="2019-05-15T16:44:00Z">
            <w:r w:rsidR="00DB2759">
              <w:t>n/a</w:t>
            </w:r>
          </w:ins>
        </w:sdtContent>
      </w:sdt>
      <w:r w:rsidR="000F0AAE">
        <w:tab/>
        <w:t xml:space="preserve">Non-motorized: </w:t>
      </w:r>
      <w:sdt>
        <w:sdtPr>
          <w:id w:val="1766806714"/>
          <w:placeholder>
            <w:docPart w:val="9935957E23EF4934A69B046AFF6A476A"/>
          </w:placeholder>
        </w:sdtPr>
        <w:sdtContent>
          <w:del w:id="130" w:author="Minnesota Masters" w:date="2019-05-15T16:44:00Z">
            <w:r w:rsidR="000F0AAE" w:rsidRPr="00AB6245" w:rsidDel="00DB2759">
              <w:rPr>
                <w:rStyle w:val="PlaceholderText"/>
                <w:color w:val="0070C0"/>
              </w:rPr>
              <w:delText>Number</w:delText>
            </w:r>
          </w:del>
          <w:ins w:id="131" w:author="Minnesota Masters" w:date="2019-05-15T16:44:00Z">
            <w:r w:rsidR="00DB2759">
              <w:t>n/a</w:t>
            </w:r>
          </w:ins>
        </w:sdtContent>
      </w:sdt>
    </w:p>
    <w:p w:rsidR="00DF47DC" w:rsidRDefault="00D62AAD" w:rsidP="000F0AAE">
      <w:pPr>
        <w:pStyle w:val="ListParagraph"/>
        <w:numPr>
          <w:ilvl w:val="0"/>
          <w:numId w:val="46"/>
        </w:numPr>
        <w:tabs>
          <w:tab w:val="left" w:pos="5400"/>
        </w:tabs>
        <w:contextualSpacing w:val="0"/>
      </w:pPr>
      <w:r>
        <w:lastRenderedPageBreak/>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Content>
          <w:r w:rsidR="00DF47DC" w:rsidRPr="00AB6245">
            <w:rPr>
              <w:rStyle w:val="PlaceholderText"/>
              <w:color w:val="0070C0"/>
            </w:rPr>
            <w:t>Number</w:t>
          </w:r>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132" w:author="Minnesota Masters" w:date="2019-05-15T16:44:00Z">
            <w:r w:rsidR="00DB2759">
              <w:t>RED</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33" w:author="Minnesota Masters" w:date="2019-05-15T16:45:00Z">
            <w:r w:rsidR="00DB2759">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34" w:author="Minnesota Masters" w:date="2019-05-15T16:45:00Z">
            <w:r w:rsidR="00DB2759">
              <w:t>Cell Phone</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35" w:author="Minnesota Masters" w:date="2019-05-15T16:45:00Z">
            <w:r w:rsidR="00DB2759">
              <w:t>Cell Phone</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36" w:author="Minnesota Masters" w:date="2019-05-15T16:46:00Z">
            <w:r w:rsidR="00DB2759">
              <w:t>Megaphone/Bullhorn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Content>
          <w:r w:rsidRPr="002649BB">
            <w:rPr>
              <w:rStyle w:val="PlaceholderText"/>
            </w:rPr>
            <w:t xml:space="preserve"> </w:t>
          </w:r>
          <w:proofErr w:type="spellStart"/>
          <w:r w:rsidRPr="002649BB">
            <w:rPr>
              <w:rStyle w:val="PlaceholderText"/>
            </w:rPr>
            <w:t>h</w:t>
          </w:r>
          <w:customXmlInsRangeStart w:id="137" w:author="Minnesota Masters" w:date="2019-05-15T16:46:00Z"/>
          <w:sdt>
            <w:sdtPr>
              <w:id w:val="-840322838"/>
              <w:placeholder>
                <w:docPart w:val="A1AC4277E1D448D68DFF0020E82E6F6C"/>
              </w:placeholder>
            </w:sdtPr>
            <w:sdtContent>
              <w:customXmlInsRangeEnd w:id="137"/>
              <w:ins w:id="138" w:author="Minnesota Masters" w:date="2019-05-15T16:46:00Z">
                <w:r w:rsidR="00DB2759">
                  <w:t>Black</w:t>
                </w:r>
                <w:proofErr w:type="spellEnd"/>
                <w:r w:rsidR="00DB2759">
                  <w:t xml:space="preserve"> Permanent Marker on Both Shoulder/Top of Arm between bicep/</w:t>
                </w:r>
                <w:proofErr w:type="spellStart"/>
                <w:r w:rsidR="00DB2759">
                  <w:t>tricep</w:t>
                </w:r>
                <w:proofErr w:type="spellEnd"/>
                <w:r w:rsidR="00DB2759">
                  <w:t xml:space="preserve">. Caps are also </w:t>
                </w:r>
                <w:proofErr w:type="gramStart"/>
                <w:r w:rsidR="00DB2759">
                  <w:t>numbered</w:t>
                </w:r>
                <w:r w:rsidR="00DB2759">
                  <w:t xml:space="preserve">  </w:t>
                </w:r>
                <w:proofErr w:type="gramEnd"/>
              </w:ins>
              <w:customXmlInsRangeStart w:id="139" w:author="Minnesota Masters" w:date="2019-05-15T16:46:00Z"/>
            </w:sdtContent>
          </w:sdt>
          <w:customXmlInsRangeEnd w:id="139"/>
          <w:r w:rsidRPr="002649BB">
            <w:rPr>
              <w:rStyle w:val="PlaceholderText"/>
            </w:rPr>
            <w:t xml:space="preserve">ere to </w:t>
          </w:r>
          <w:proofErr w:type="spellStart"/>
          <w:r w:rsidRPr="002649BB">
            <w:rPr>
              <w:rStyle w:val="PlaceholderText"/>
            </w:rPr>
            <w:t>e</w:t>
          </w:r>
          <w:del w:id="140" w:author="Minnesota Masters" w:date="2019-05-15T16:46:00Z">
            <w:r w:rsidRPr="002649BB" w:rsidDel="00DB2759">
              <w:rPr>
                <w:rStyle w:val="PlaceholderText"/>
              </w:rPr>
              <w:delText>nt</w:delText>
            </w:r>
          </w:del>
          <w:r w:rsidRPr="002649BB">
            <w:rPr>
              <w:rStyle w:val="PlaceholderText"/>
            </w:rPr>
            <w:t>er</w:t>
          </w:r>
          <w:proofErr w:type="spellEnd"/>
          <w:r w:rsidRPr="002649BB">
            <w:rPr>
              <w:rStyle w:val="PlaceholderText"/>
            </w:rPr>
            <w:t xml:space="preserve"> text.</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proofErr w:type="gramStart"/>
          <w:ins w:id="141" w:author="Minnesota Masters" w:date="2019-05-15T16:46:00Z">
            <w:r w:rsidR="00DB2759">
              <w:t>n/a</w:t>
            </w:r>
          </w:ins>
          <w:proofErr w:type="gramEnd"/>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142" w:author="Minnesota Masters" w:date="2019-05-15T16:46:00Z">
            <w:r w:rsidR="00DB2759">
              <w:t>men/women</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customXmlInsRangeStart w:id="143" w:author="Minnesota Masters" w:date="2019-05-15T16:47:00Z"/>
          <w:sdt>
            <w:sdtPr>
              <w:id w:val="-840322834"/>
              <w:placeholder>
                <w:docPart w:val="1509FD77608F4E6C9FBE318A43F265DF"/>
              </w:placeholder>
            </w:sdtPr>
            <w:sdtContent>
              <w:customXmlInsRangeEnd w:id="143"/>
              <w:ins w:id="144" w:author="Minnesota Masters" w:date="2019-05-15T16:47:00Z">
                <w:r w:rsidR="00DB2759">
                  <w:t xml:space="preserve">Initial </w:t>
                </w:r>
                <w:proofErr w:type="spellStart"/>
                <w:r w:rsidR="00DB2759">
                  <w:t>Checkin</w:t>
                </w:r>
                <w:proofErr w:type="spellEnd"/>
                <w:r w:rsidR="00DB2759">
                  <w:t xml:space="preserve">, Body Marking </w:t>
                </w:r>
                <w:proofErr w:type="spellStart"/>
                <w:r w:rsidR="00DB2759">
                  <w:t>checkin</w:t>
                </w:r>
                <w:proofErr w:type="spellEnd"/>
                <w:r w:rsidR="00DB2759">
                  <w:t xml:space="preserve">, Pre-Race </w:t>
                </w:r>
                <w:proofErr w:type="spellStart"/>
                <w:r w:rsidR="00DB2759">
                  <w:t>checkin</w:t>
                </w:r>
                <w:proofErr w:type="spellEnd"/>
                <w:r w:rsidR="00DB2759">
                  <w:t>. Race Count before and after events</w:t>
                </w:r>
              </w:ins>
              <w:customXmlInsRangeStart w:id="145" w:author="Minnesota Masters" w:date="2019-05-15T16:47:00Z"/>
            </w:sdtContent>
          </w:sdt>
          <w:customXmlInsRangeEnd w:id="145"/>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customXmlInsRangeStart w:id="146" w:author="Minnesota Masters" w:date="2019-05-15T16:47:00Z"/>
          <w:sdt>
            <w:sdtPr>
              <w:id w:val="15645702"/>
              <w:placeholder>
                <w:docPart w:val="2DD5AB234B8E490599A9BB604AEA8D0B"/>
              </w:placeholder>
            </w:sdtPr>
            <w:sdtContent>
              <w:customXmlInsRangeEnd w:id="146"/>
              <w:ins w:id="147" w:author="Minnesota Masters" w:date="2019-05-15T16:47:00Z">
                <w:r w:rsidR="00DB2759">
                  <w:rPr>
                    <w:rStyle w:val="PlaceholderText"/>
                  </w:rPr>
                  <w:t>Check-in and Out regardless of finish or non finish</w:t>
                </w:r>
              </w:ins>
              <w:customXmlInsRangeStart w:id="148" w:author="Minnesota Masters" w:date="2019-05-15T16:47:00Z"/>
            </w:sdtContent>
          </w:sdt>
          <w:customXmlInsRangeEnd w:id="148"/>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customXmlInsRangeStart w:id="149" w:author="Minnesota Masters" w:date="2019-05-15T16:47:00Z"/>
          <w:sdt>
            <w:sdtPr>
              <w:id w:val="15645707"/>
              <w:placeholder>
                <w:docPart w:val="9623F2B626F34FF4992D7D25DD0B1C07"/>
              </w:placeholder>
            </w:sdtPr>
            <w:sdtContent>
              <w:customXmlInsRangeEnd w:id="149"/>
              <w:ins w:id="150" w:author="Minnesota Masters" w:date="2019-05-15T16:47:00Z">
                <w:r w:rsidR="00DB2759">
                  <w:t xml:space="preserve">Allowed if lifeguard present and only in Designated Shallow City Swim area. Surrounded by small white </w:t>
                </w:r>
                <w:proofErr w:type="spellStart"/>
                <w:r w:rsidR="00DB2759">
                  <w:t>bouys</w:t>
                </w:r>
                <w:proofErr w:type="spellEnd"/>
                <w:r w:rsidR="00DB2759">
                  <w:t xml:space="preserve"> connected via rope and anchors</w:t>
                </w:r>
              </w:ins>
              <w:customXmlInsRangeStart w:id="151" w:author="Minnesota Masters" w:date="2019-05-15T16:47:00Z"/>
            </w:sdtContent>
          </w:sdt>
          <w:customXmlInsRangeEnd w:id="151"/>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152" w:author="Minnesota Masters" w:date="2019-05-15T16:47:00Z">
            <w:r w:rsidRPr="00AB6245" w:rsidDel="00DB2759">
              <w:rPr>
                <w:rStyle w:val="PlaceholderText"/>
                <w:color w:val="0070C0"/>
              </w:rPr>
              <w:delText>Number</w:delText>
            </w:r>
          </w:del>
          <w:ins w:id="153" w:author="Minnesota Masters" w:date="2019-05-15T16:47:00Z">
            <w:r w:rsidR="00DB2759">
              <w:t>100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customXmlInsRangeStart w:id="154" w:author="Minnesota Masters" w:date="2019-05-15T16:48:00Z"/>
          <w:sdt>
            <w:sdtPr>
              <w:id w:val="-840322832"/>
              <w:placeholder>
                <w:docPart w:val="8AFE23A1C94D4A6FAED5014EFD8B17F5"/>
              </w:placeholder>
            </w:sdtPr>
            <w:sdtContent>
              <w:customXmlInsRangeEnd w:id="154"/>
              <w:ins w:id="155" w:author="Minnesota Masters" w:date="2019-05-15T16:48:00Z">
                <w:r w:rsidR="00DB2759">
                  <w:t>Permit does not allow for more than 100 bodies in the water at one time</w:t>
                </w:r>
              </w:ins>
              <w:customXmlInsRangeStart w:id="156" w:author="Minnesota Masters" w:date="2019-05-15T16:48:00Z"/>
            </w:sdtContent>
          </w:sdt>
          <w:customXmlInsRangeEnd w:id="156"/>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customXmlInsRangeStart w:id="157" w:author="Minnesota Masters" w:date="2019-05-15T16:48:00Z"/>
          <w:sdt>
            <w:sdtPr>
              <w:id w:val="-840322831"/>
              <w:placeholder>
                <w:docPart w:val="50D98EE6E36148A5AC6D9AFBF45C82AB"/>
              </w:placeholder>
            </w:sdtPr>
            <w:sdtContent>
              <w:customXmlInsRangeEnd w:id="157"/>
              <w:proofErr w:type="gramStart"/>
              <w:ins w:id="158" w:author="Minnesota Masters" w:date="2019-05-15T16:48:00Z">
                <w:r w:rsidR="00DB2759">
                  <w:t>Evenly distributed along course during initial lap, after to try to keep evenly spaced dependent on swimmer location on course.</w:t>
                </w:r>
                <w:proofErr w:type="gramEnd"/>
                <w:r w:rsidR="00DB2759">
                  <w:t xml:space="preserve"> </w:t>
                </w:r>
              </w:ins>
              <w:customXmlInsRangeStart w:id="159" w:author="Minnesota Masters" w:date="2019-05-15T16:48:00Z"/>
            </w:sdtContent>
          </w:sdt>
          <w:customXmlInsRangeEnd w:id="159"/>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160" w:author="Minnesota Masters" w:date="2019-05-15T16:48:00Z">
            <w:r w:rsidR="003328E7">
              <w:t xml:space="preserve">If a safety craft is pulled away from “regular” swimmer watching to help with a medical/safety situation. A “backup” or </w:t>
            </w:r>
            <w:proofErr w:type="gramStart"/>
            <w:r w:rsidR="003328E7">
              <w:t>Meet</w:t>
            </w:r>
            <w:proofErr w:type="gramEnd"/>
            <w:r w:rsidR="003328E7">
              <w:t xml:space="preserve"> official craft will take the place of the original safety </w:t>
            </w:r>
            <w:proofErr w:type="spellStart"/>
            <w:r w:rsidR="003328E7">
              <w:t>crafy</w:t>
            </w:r>
            <w:proofErr w:type="spellEnd"/>
            <w:r w:rsidR="003328E7">
              <w:t xml:space="preserve"> that is assisting a swimmer</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customXmlInsRangeStart w:id="161" w:author="Minnesota Masters" w:date="2019-05-15T16:49:00Z"/>
          <w:sdt>
            <w:sdtPr>
              <w:id w:val="-840322830"/>
              <w:placeholder>
                <w:docPart w:val="328872A401A14874A4FECE37C481EB76"/>
              </w:placeholder>
            </w:sdtPr>
            <w:sdtContent>
              <w:customXmlInsRangeEnd w:id="161"/>
              <w:ins w:id="162" w:author="Minnesota Masters" w:date="2019-05-15T16:49:00Z">
                <w:r w:rsidR="003328E7">
                  <w:t xml:space="preserve">Course will be shortened. Distances between buoys will be reduced and the number of “laps” will be increased to reach proper distances. Or Event may be cancelled if sufficient safety </w:t>
                </w:r>
                <w:proofErr w:type="spellStart"/>
                <w:r w:rsidR="003328E7">
                  <w:t>personel</w:t>
                </w:r>
                <w:proofErr w:type="spellEnd"/>
                <w:r w:rsidR="003328E7">
                  <w:t xml:space="preserve"> are not present at the Start.</w:t>
                </w:r>
              </w:ins>
              <w:customXmlInsRangeStart w:id="163" w:author="Minnesota Masters" w:date="2019-05-15T16:49:00Z"/>
            </w:sdtContent>
          </w:sdt>
          <w:customXmlInsRangeEnd w:id="163"/>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customXmlInsRangeStart w:id="164" w:author="Minnesota Masters" w:date="2019-05-15T16:49:00Z"/>
          <w:sdt>
            <w:sdtPr>
              <w:id w:val="-840322829"/>
              <w:placeholder>
                <w:docPart w:val="DEA6A17D653647DCB5E1AB7DEFBF9499"/>
              </w:placeholder>
            </w:sdtPr>
            <w:sdtContent>
              <w:customXmlInsRangeEnd w:id="164"/>
              <w:ins w:id="165" w:author="Minnesota Masters" w:date="2019-05-15T16:49:00Z">
                <w:r w:rsidR="003328E7">
                  <w:br/>
                  <w:t xml:space="preserve">Accounting before race:  Manual count on beach.                     </w:t>
                </w:r>
                <w:r w:rsidR="003328E7">
                  <w:br/>
                  <w:t>Accounting during:  Manual count after each “lap</w:t>
                </w:r>
                <w:proofErr w:type="gramStart"/>
                <w:r w:rsidR="003328E7">
                  <w:t xml:space="preserve">”  </w:t>
                </w:r>
                <w:proofErr w:type="gramEnd"/>
                <w:r w:rsidR="003328E7">
                  <w:br/>
                  <w:t xml:space="preserve">Accounting conclusion:  Manual count on beach with reference list, including swimmer’s name, assigned </w:t>
                </w:r>
                <w:r w:rsidR="003328E7">
                  <w:lastRenderedPageBreak/>
                  <w:t xml:space="preserve">number, and emergency contact information.  </w:t>
                </w:r>
                <w:r w:rsidR="003328E7">
                  <w:br/>
                  <w:t xml:space="preserve">Accounting for DNF:  Manual count at start/finish (swimmers returned to start on safety boat or in escort vessel) </w:t>
                </w:r>
                <w:r w:rsidR="003328E7">
                  <w:br/>
                  <w:t>if swimmer is missing 911 water rescue is called and event is cancelled.</w:t>
                </w:r>
              </w:ins>
              <w:customXmlInsRangeStart w:id="166" w:author="Minnesota Masters" w:date="2019-05-15T16:49:00Z"/>
            </w:sdtContent>
          </w:sdt>
          <w:customXmlInsRangeEnd w:id="166"/>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ins w:id="167" w:author="Minnesota Masters" w:date="2019-05-15T16:49:00Z">
            <w:r w:rsidR="003328E7">
              <w:t>No</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customXmlInsRangeStart w:id="168" w:author="Minnesota Masters" w:date="2019-05-15T16:49:00Z"/>
          <w:sdt>
            <w:sdtPr>
              <w:id w:val="-840322828"/>
              <w:placeholder>
                <w:docPart w:val="9C47B27E241F464B9EC02426203475DD"/>
              </w:placeholder>
            </w:sdtPr>
            <w:sdtContent>
              <w:customXmlInsRangeEnd w:id="168"/>
              <w:ins w:id="169" w:author="Minnesota Masters" w:date="2019-05-15T16:49:00Z">
                <w:r w:rsidR="003328E7">
                  <w:t xml:space="preserve">Severe weather plan before start:  If severe weather threatens, delay Start up to 2Hrs, go to cars or building for shelter. Severe weather during race:  air horns, event cancelled; swimmer enters escort or safety boat and go to nearest shore; must check in at finish table within 2-hours of cancellation or rescue teams sent The Event Director, Event Referee, Safety Director &amp; Fire Chief have authority to delay, evacuate, and/or cancel the event if it is determined that unsafe conditions exist or are imminent including but not restricted to: water conditions (water temperature, quality, etc.) weather conditions availability of adequate in-water and on-land safety resources (personnel, etc.) accounting of swimmers (e.g., in-water entry and exit) communications between in-water and on-land safety monitors and responders </w:t>
                </w:r>
              </w:ins>
              <w:customXmlInsRangeStart w:id="170" w:author="Minnesota Masters" w:date="2019-05-15T16:49:00Z"/>
            </w:sdtContent>
          </w:sdt>
          <w:customXmlInsRangeEnd w:id="170"/>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customXmlInsRangeStart w:id="171" w:author="Minnesota Masters" w:date="2019-05-15T16:50:00Z"/>
          <w:sdt>
            <w:sdtPr>
              <w:id w:val="-840322827"/>
              <w:placeholder>
                <w:docPart w:val="3D9E1D4949F24B248A95A952696F3279"/>
              </w:placeholder>
            </w:sdtPr>
            <w:sdtContent>
              <w:customXmlInsRangeEnd w:id="171"/>
              <w:ins w:id="172" w:author="Minnesota Masters" w:date="2019-05-15T16:50:00Z">
                <w:r w:rsidR="003328E7">
                  <w:t xml:space="preserve">Swimmers should signal that they need assistance by waving one arm/hand over their head; escort will typically make initial contact and raise red flag to signal safety boat/lifeguard support needed. If the swimmer or the safety personnel determine that they should not complete the swim, they will be evacuated from the water to the start/finish area.  The watercraft lifeguards and emergency responders continue care and notify the Safety Director of the swimmer status (in-water, out-of-water, condition). Safety boat and lifeguard will be released as soon as swimmer is in proper care on land. </w:t>
                </w:r>
              </w:ins>
              <w:customXmlInsRangeStart w:id="173" w:author="Minnesota Masters" w:date="2019-05-15T16:50:00Z"/>
            </w:sdtContent>
          </w:sdt>
          <w:customXmlInsRangeEnd w:id="173"/>
        </w:sdtContent>
      </w:sdt>
    </w:p>
    <w:p w:rsidR="002B4C33" w:rsidRDefault="002B4C33">
      <w:pPr>
        <w:spacing w:after="0"/>
        <w:contextualSpacing w:val="0"/>
        <w:rPr>
          <w:rFonts w:eastAsia="Times New Roman"/>
          <w:b/>
          <w:bCs/>
          <w:color w:val="FF0000"/>
          <w:sz w:val="28"/>
          <w:szCs w:val="26"/>
        </w:rPr>
      </w:pPr>
      <w:bookmarkStart w:id="174"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74"/>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lastRenderedPageBreak/>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Content>
          <w:r w:rsidR="002F42EE" w:rsidRPr="00F8553D">
            <w:rPr>
              <w:rStyle w:val="PlaceholderText"/>
              <w:color w:val="0070C0"/>
            </w:rPr>
            <w:t>Click here to enter text.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Content>
          <w:r w:rsidR="00F8553D" w:rsidRPr="00F8553D">
            <w:rPr>
              <w:rStyle w:val="PlaceholderText"/>
              <w:color w:val="0070C0"/>
            </w:rPr>
            <w:t>Click here to enter text.</w:t>
          </w:r>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lastRenderedPageBreak/>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rsidR="008E6005" w:rsidRDefault="00454AC1" w:rsidP="00F8553D">
      <w:pPr>
        <w:tabs>
          <w:tab w:val="left" w:pos="8640"/>
        </w:tabs>
        <w:contextualSpacing w:val="0"/>
        <w:rPr>
          <w:ins w:id="175" w:author="Minnesota Masters" w:date="2019-05-15T16:51:00Z"/>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Content>
          <w:r w:rsidR="00F8553D" w:rsidRPr="00F8553D">
            <w:rPr>
              <w:rStyle w:val="PlaceholderText"/>
              <w:color w:val="0070C0"/>
            </w:rPr>
            <w:t xml:space="preserve">Click here to enter </w:t>
          </w:r>
          <w:proofErr w:type="gramStart"/>
          <w:r w:rsidR="00F8553D" w:rsidRPr="00F8553D">
            <w:rPr>
              <w:rStyle w:val="PlaceholderText"/>
              <w:color w:val="0070C0"/>
            </w:rPr>
            <w:t>text.</w:t>
          </w:r>
          <w:proofErr w:type="gramEnd"/>
        </w:sdtContent>
      </w:sdt>
    </w:p>
    <w:p w:rsidR="003328E7" w:rsidRPr="006B1E91" w:rsidRDefault="003328E7" w:rsidP="00F8553D">
      <w:pPr>
        <w:tabs>
          <w:tab w:val="left" w:pos="8640"/>
        </w:tabs>
        <w:contextualSpacing w:val="0"/>
        <w:rPr>
          <w:sz w:val="20"/>
          <w:szCs w:val="20"/>
        </w:rPr>
      </w:pPr>
      <w:ins w:id="176" w:author="Minnesota Masters" w:date="2019-05-15T16:51:00Z">
        <w:r w:rsidRPr="003328E7">
          <w:rPr>
            <w:sz w:val="20"/>
            <w:szCs w:val="20"/>
          </w:rPr>
          <w:lastRenderedPageBreak/>
          <w:drawing>
            <wp:inline distT="0" distB="0" distL="0" distR="0">
              <wp:extent cx="5547360" cy="542544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7360" cy="5425440"/>
                      </a:xfrm>
                      <a:prstGeom prst="rect">
                        <a:avLst/>
                      </a:prstGeom>
                      <a:noFill/>
                      <a:ln w="9525">
                        <a:noFill/>
                        <a:miter lim="800000"/>
                        <a:headEnd/>
                        <a:tailEnd/>
                      </a:ln>
                    </pic:spPr>
                  </pic:pic>
                </a:graphicData>
              </a:graphic>
            </wp:inline>
          </w:drawing>
        </w:r>
      </w:ins>
    </w:p>
    <w:sectPr w:rsidR="003328E7"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51" w:rsidRDefault="00D07651" w:rsidP="006D52BE">
      <w:pPr>
        <w:spacing w:after="0"/>
      </w:pPr>
      <w:r>
        <w:separator/>
      </w:r>
    </w:p>
  </w:endnote>
  <w:endnote w:type="continuationSeparator" w:id="0">
    <w:p w:rsidR="00D07651" w:rsidRDefault="00D07651"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51" w:rsidRDefault="00D07651" w:rsidP="006D52BE">
      <w:pPr>
        <w:spacing w:after="0"/>
      </w:pPr>
      <w:r>
        <w:separator/>
      </w:r>
    </w:p>
  </w:footnote>
  <w:footnote w:type="continuationSeparator" w:id="0">
    <w:p w:rsidR="00D07651" w:rsidRDefault="00D07651"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ocumentProtection w:formatting="1"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28E7"/>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3D8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14178"/>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7651"/>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759"/>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7453"/>
    <w:rsid w:val="00E64AAE"/>
    <w:rsid w:val="00E70D88"/>
    <w:rsid w:val="00E71CFF"/>
    <w:rsid w:val="00E756EA"/>
    <w:rsid w:val="00E76123"/>
    <w:rsid w:val="00E80A01"/>
    <w:rsid w:val="00E82A5A"/>
    <w:rsid w:val="00E82F78"/>
    <w:rsid w:val="00E92484"/>
    <w:rsid w:val="00E96178"/>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342125994">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34B0B10C4E2B44D7A9FCFC7D1F4E5029"/>
        <w:category>
          <w:name w:val="General"/>
          <w:gallery w:val="placeholder"/>
        </w:category>
        <w:types>
          <w:type w:val="bbPlcHdr"/>
        </w:types>
        <w:behaviors>
          <w:behavior w:val="content"/>
        </w:behaviors>
        <w:guid w:val="{2D79A028-951E-49F4-8013-47BA31FC5FE4}"/>
      </w:docPartPr>
      <w:docPartBody>
        <w:p w:rsidR="00000000" w:rsidRDefault="004E1346" w:rsidP="004E1346">
          <w:pPr>
            <w:pStyle w:val="34B0B10C4E2B44D7A9FCFC7D1F4E5029"/>
          </w:pPr>
          <w:r>
            <w:rPr>
              <w:rStyle w:val="PlaceholderText"/>
            </w:rPr>
            <w:t>Click here to enter agenda.</w:t>
          </w:r>
        </w:p>
      </w:docPartBody>
    </w:docPart>
    <w:docPart>
      <w:docPartPr>
        <w:name w:val="90BB509825EB4E0C9F37511E4C46E418"/>
        <w:category>
          <w:name w:val="General"/>
          <w:gallery w:val="placeholder"/>
        </w:category>
        <w:types>
          <w:type w:val="bbPlcHdr"/>
        </w:types>
        <w:behaviors>
          <w:behavior w:val="content"/>
        </w:behaviors>
        <w:guid w:val="{84EDD9FE-6B15-429F-B942-A18C53C3D9D1}"/>
      </w:docPartPr>
      <w:docPartBody>
        <w:p w:rsidR="00000000" w:rsidRDefault="004E1346" w:rsidP="004E1346">
          <w:pPr>
            <w:pStyle w:val="90BB509825EB4E0C9F37511E4C46E418"/>
          </w:pPr>
          <w:r>
            <w:rPr>
              <w:rStyle w:val="PlaceholderText"/>
            </w:rPr>
            <w:t>Click here to enter agenda.</w:t>
          </w:r>
        </w:p>
      </w:docPartBody>
    </w:docPart>
    <w:docPart>
      <w:docPartPr>
        <w:name w:val="23CCBCC259B944AC8EA30091C0BB286C"/>
        <w:category>
          <w:name w:val="General"/>
          <w:gallery w:val="placeholder"/>
        </w:category>
        <w:types>
          <w:type w:val="bbPlcHdr"/>
        </w:types>
        <w:behaviors>
          <w:behavior w:val="content"/>
        </w:behaviors>
        <w:guid w:val="{BCF8323C-70FA-49DF-AA65-619F851A7FEB}"/>
      </w:docPartPr>
      <w:docPartBody>
        <w:p w:rsidR="00000000" w:rsidRDefault="004E1346" w:rsidP="004E1346">
          <w:pPr>
            <w:pStyle w:val="23CCBCC259B944AC8EA30091C0BB286C"/>
          </w:pPr>
          <w:r>
            <w:rPr>
              <w:rStyle w:val="PlaceholderText"/>
            </w:rPr>
            <w:t>Click here to enter conditions.</w:t>
          </w:r>
        </w:p>
      </w:docPartBody>
    </w:docPart>
    <w:docPart>
      <w:docPartPr>
        <w:name w:val="61076285894641338B0669E8EE41E3E6"/>
        <w:category>
          <w:name w:val="General"/>
          <w:gallery w:val="placeholder"/>
        </w:category>
        <w:types>
          <w:type w:val="bbPlcHdr"/>
        </w:types>
        <w:behaviors>
          <w:behavior w:val="content"/>
        </w:behaviors>
        <w:guid w:val="{5E9353F5-88E1-4523-98D1-B83CAEACF87E}"/>
      </w:docPartPr>
      <w:docPartBody>
        <w:p w:rsidR="00000000" w:rsidRDefault="004E1346" w:rsidP="004E1346">
          <w:pPr>
            <w:pStyle w:val="61076285894641338B0669E8EE41E3E6"/>
          </w:pPr>
          <w:r>
            <w:rPr>
              <w:rStyle w:val="PlaceholderText"/>
            </w:rPr>
            <w:t>Click here to describe your plans for checking water safety.</w:t>
          </w:r>
        </w:p>
      </w:docPartBody>
    </w:docPart>
    <w:docPart>
      <w:docPartPr>
        <w:name w:val="3641B15182CA4FDA92F2007582AE8005"/>
        <w:category>
          <w:name w:val="General"/>
          <w:gallery w:val="placeholder"/>
        </w:category>
        <w:types>
          <w:type w:val="bbPlcHdr"/>
        </w:types>
        <w:behaviors>
          <w:behavior w:val="content"/>
        </w:behaviors>
        <w:guid w:val="{F95BFC97-8170-4F16-B23B-328DD5338001}"/>
      </w:docPartPr>
      <w:docPartBody>
        <w:p w:rsidR="00000000" w:rsidRDefault="004E1346" w:rsidP="004E1346">
          <w:pPr>
            <w:pStyle w:val="3641B15182CA4FDA92F2007582AE8005"/>
          </w:pPr>
          <w:r>
            <w:rPr>
              <w:rStyle w:val="PlaceholderText"/>
            </w:rPr>
            <w:t>Click here to enter text.</w:t>
          </w:r>
        </w:p>
      </w:docPartBody>
    </w:docPart>
    <w:docPart>
      <w:docPartPr>
        <w:name w:val="26D794832CE44E798E8E7CAA62FC785D"/>
        <w:category>
          <w:name w:val="General"/>
          <w:gallery w:val="placeholder"/>
        </w:category>
        <w:types>
          <w:type w:val="bbPlcHdr"/>
        </w:types>
        <w:behaviors>
          <w:behavior w:val="content"/>
        </w:behaviors>
        <w:guid w:val="{FDAB2F5D-4FA0-43B9-9730-D0A844E07A59}"/>
      </w:docPartPr>
      <w:docPartBody>
        <w:p w:rsidR="00000000" w:rsidRDefault="004E1346" w:rsidP="004E1346">
          <w:pPr>
            <w:pStyle w:val="26D794832CE44E798E8E7CAA62FC785D"/>
          </w:pPr>
          <w:r>
            <w:rPr>
              <w:rStyle w:val="PlaceholderText"/>
            </w:rPr>
            <w:t>Phone # or radio channel</w:t>
          </w:r>
        </w:p>
      </w:docPartBody>
    </w:docPart>
    <w:docPart>
      <w:docPartPr>
        <w:name w:val="3F646EBED2CA4271ABF49828C3EAAC65"/>
        <w:category>
          <w:name w:val="General"/>
          <w:gallery w:val="placeholder"/>
        </w:category>
        <w:types>
          <w:type w:val="bbPlcHdr"/>
        </w:types>
        <w:behaviors>
          <w:behavior w:val="content"/>
        </w:behaviors>
        <w:guid w:val="{6A630B59-9264-412E-A3F9-AD77101984BB}"/>
      </w:docPartPr>
      <w:docPartBody>
        <w:p w:rsidR="00000000" w:rsidRDefault="004E1346" w:rsidP="004E1346">
          <w:pPr>
            <w:pStyle w:val="3F646EBED2CA4271ABF49828C3EAAC65"/>
          </w:pPr>
          <w:r>
            <w:rPr>
              <w:rStyle w:val="PlaceholderText"/>
            </w:rPr>
            <w:t>Click here to enter name.</w:t>
          </w:r>
        </w:p>
      </w:docPartBody>
    </w:docPart>
    <w:docPart>
      <w:docPartPr>
        <w:name w:val="A1AC4277E1D448D68DFF0020E82E6F6C"/>
        <w:category>
          <w:name w:val="General"/>
          <w:gallery w:val="placeholder"/>
        </w:category>
        <w:types>
          <w:type w:val="bbPlcHdr"/>
        </w:types>
        <w:behaviors>
          <w:behavior w:val="content"/>
        </w:behaviors>
        <w:guid w:val="{CAFD6E42-DDF3-4113-9350-D2EBE82C3A8E}"/>
      </w:docPartPr>
      <w:docPartBody>
        <w:p w:rsidR="00000000" w:rsidRDefault="004E1346" w:rsidP="004E1346">
          <w:pPr>
            <w:pStyle w:val="A1AC4277E1D448D68DFF0020E82E6F6C"/>
          </w:pPr>
          <w:r>
            <w:rPr>
              <w:rStyle w:val="PlaceholderText"/>
            </w:rPr>
            <w:t>Click here to enter text.</w:t>
          </w:r>
        </w:p>
      </w:docPartBody>
    </w:docPart>
    <w:docPart>
      <w:docPartPr>
        <w:name w:val="1509FD77608F4E6C9FBE318A43F265DF"/>
        <w:category>
          <w:name w:val="General"/>
          <w:gallery w:val="placeholder"/>
        </w:category>
        <w:types>
          <w:type w:val="bbPlcHdr"/>
        </w:types>
        <w:behaviors>
          <w:behavior w:val="content"/>
        </w:behaviors>
        <w:guid w:val="{B7258167-BFAA-4965-92DA-1741F1B2908E}"/>
      </w:docPartPr>
      <w:docPartBody>
        <w:p w:rsidR="00000000" w:rsidRDefault="004E1346" w:rsidP="004E1346">
          <w:pPr>
            <w:pStyle w:val="1509FD77608F4E6C9FBE318A43F265DF"/>
          </w:pPr>
          <w:r>
            <w:rPr>
              <w:rStyle w:val="PlaceholderText"/>
            </w:rPr>
            <w:t>Click here to enter text.</w:t>
          </w:r>
        </w:p>
      </w:docPartBody>
    </w:docPart>
    <w:docPart>
      <w:docPartPr>
        <w:name w:val="2DD5AB234B8E490599A9BB604AEA8D0B"/>
        <w:category>
          <w:name w:val="General"/>
          <w:gallery w:val="placeholder"/>
        </w:category>
        <w:types>
          <w:type w:val="bbPlcHdr"/>
        </w:types>
        <w:behaviors>
          <w:behavior w:val="content"/>
        </w:behaviors>
        <w:guid w:val="{965799D0-4B61-4DD6-A324-D0DB6CAA1FFF}"/>
      </w:docPartPr>
      <w:docPartBody>
        <w:p w:rsidR="00000000" w:rsidRDefault="004E1346" w:rsidP="004E1346">
          <w:pPr>
            <w:pStyle w:val="2DD5AB234B8E490599A9BB604AEA8D0B"/>
          </w:pPr>
          <w:r>
            <w:rPr>
              <w:rStyle w:val="PlaceholderText"/>
            </w:rPr>
            <w:t>Click here to enter text.</w:t>
          </w:r>
        </w:p>
      </w:docPartBody>
    </w:docPart>
    <w:docPart>
      <w:docPartPr>
        <w:name w:val="9623F2B626F34FF4992D7D25DD0B1C07"/>
        <w:category>
          <w:name w:val="General"/>
          <w:gallery w:val="placeholder"/>
        </w:category>
        <w:types>
          <w:type w:val="bbPlcHdr"/>
        </w:types>
        <w:behaviors>
          <w:behavior w:val="content"/>
        </w:behaviors>
        <w:guid w:val="{42C538CA-8D5E-4153-ACF1-D7774373ABBA}"/>
      </w:docPartPr>
      <w:docPartBody>
        <w:p w:rsidR="00000000" w:rsidRDefault="004E1346" w:rsidP="004E1346">
          <w:pPr>
            <w:pStyle w:val="9623F2B626F34FF4992D7D25DD0B1C07"/>
          </w:pPr>
          <w:r>
            <w:rPr>
              <w:rStyle w:val="PlaceholderText"/>
            </w:rPr>
            <w:t>Click here to enter text.</w:t>
          </w:r>
        </w:p>
      </w:docPartBody>
    </w:docPart>
    <w:docPart>
      <w:docPartPr>
        <w:name w:val="8AFE23A1C94D4A6FAED5014EFD8B17F5"/>
        <w:category>
          <w:name w:val="General"/>
          <w:gallery w:val="placeholder"/>
        </w:category>
        <w:types>
          <w:type w:val="bbPlcHdr"/>
        </w:types>
        <w:behaviors>
          <w:behavior w:val="content"/>
        </w:behaviors>
        <w:guid w:val="{C0A189DF-62A4-4C1C-B0F2-D0D80B25BEEA}"/>
      </w:docPartPr>
      <w:docPartBody>
        <w:p w:rsidR="00000000" w:rsidRDefault="004E1346" w:rsidP="004E1346">
          <w:pPr>
            <w:pStyle w:val="8AFE23A1C94D4A6FAED5014EFD8B17F5"/>
          </w:pPr>
          <w:r>
            <w:rPr>
              <w:rStyle w:val="PlaceholderText"/>
            </w:rPr>
            <w:t>Click here to enter text.</w:t>
          </w:r>
        </w:p>
      </w:docPartBody>
    </w:docPart>
    <w:docPart>
      <w:docPartPr>
        <w:name w:val="50D98EE6E36148A5AC6D9AFBF45C82AB"/>
        <w:category>
          <w:name w:val="General"/>
          <w:gallery w:val="placeholder"/>
        </w:category>
        <w:types>
          <w:type w:val="bbPlcHdr"/>
        </w:types>
        <w:behaviors>
          <w:behavior w:val="content"/>
        </w:behaviors>
        <w:guid w:val="{3BBFB322-F3CF-4E85-9BBC-DAAA69961134}"/>
      </w:docPartPr>
      <w:docPartBody>
        <w:p w:rsidR="00000000" w:rsidRDefault="004E1346" w:rsidP="004E1346">
          <w:pPr>
            <w:pStyle w:val="50D98EE6E36148A5AC6D9AFBF45C82AB"/>
          </w:pPr>
          <w:r>
            <w:rPr>
              <w:rStyle w:val="PlaceholderText"/>
            </w:rPr>
            <w:t>Click here to enter text.</w:t>
          </w:r>
        </w:p>
      </w:docPartBody>
    </w:docPart>
    <w:docPart>
      <w:docPartPr>
        <w:name w:val="328872A401A14874A4FECE37C481EB76"/>
        <w:category>
          <w:name w:val="General"/>
          <w:gallery w:val="placeholder"/>
        </w:category>
        <w:types>
          <w:type w:val="bbPlcHdr"/>
        </w:types>
        <w:behaviors>
          <w:behavior w:val="content"/>
        </w:behaviors>
        <w:guid w:val="{A7299F7A-D597-46A2-93DA-7D80FAB2840F}"/>
      </w:docPartPr>
      <w:docPartBody>
        <w:p w:rsidR="00000000" w:rsidRDefault="004E1346" w:rsidP="004E1346">
          <w:pPr>
            <w:pStyle w:val="328872A401A14874A4FECE37C481EB76"/>
          </w:pPr>
          <w:r>
            <w:rPr>
              <w:rStyle w:val="PlaceholderText"/>
            </w:rPr>
            <w:t>Click here to enter text.</w:t>
          </w:r>
        </w:p>
      </w:docPartBody>
    </w:docPart>
    <w:docPart>
      <w:docPartPr>
        <w:name w:val="DEA6A17D653647DCB5E1AB7DEFBF9499"/>
        <w:category>
          <w:name w:val="General"/>
          <w:gallery w:val="placeholder"/>
        </w:category>
        <w:types>
          <w:type w:val="bbPlcHdr"/>
        </w:types>
        <w:behaviors>
          <w:behavior w:val="content"/>
        </w:behaviors>
        <w:guid w:val="{584073D7-6399-4EBC-9C50-4AB7DB096DBB}"/>
      </w:docPartPr>
      <w:docPartBody>
        <w:p w:rsidR="00000000" w:rsidRDefault="004E1346" w:rsidP="004E1346">
          <w:pPr>
            <w:pStyle w:val="DEA6A17D653647DCB5E1AB7DEFBF9499"/>
          </w:pPr>
          <w:r>
            <w:rPr>
              <w:rStyle w:val="PlaceholderText"/>
            </w:rPr>
            <w:t>Click here to enter text.</w:t>
          </w:r>
        </w:p>
      </w:docPartBody>
    </w:docPart>
    <w:docPart>
      <w:docPartPr>
        <w:name w:val="9C47B27E241F464B9EC02426203475DD"/>
        <w:category>
          <w:name w:val="General"/>
          <w:gallery w:val="placeholder"/>
        </w:category>
        <w:types>
          <w:type w:val="bbPlcHdr"/>
        </w:types>
        <w:behaviors>
          <w:behavior w:val="content"/>
        </w:behaviors>
        <w:guid w:val="{C594A63C-1980-49F9-94C7-3194650DEADD}"/>
      </w:docPartPr>
      <w:docPartBody>
        <w:p w:rsidR="00000000" w:rsidRDefault="004E1346" w:rsidP="004E1346">
          <w:pPr>
            <w:pStyle w:val="9C47B27E241F464B9EC02426203475DD"/>
          </w:pPr>
          <w:r>
            <w:rPr>
              <w:rStyle w:val="PlaceholderText"/>
            </w:rPr>
            <w:t>Click here to enter text.</w:t>
          </w:r>
        </w:p>
      </w:docPartBody>
    </w:docPart>
    <w:docPart>
      <w:docPartPr>
        <w:name w:val="3D9E1D4949F24B248A95A952696F3279"/>
        <w:category>
          <w:name w:val="General"/>
          <w:gallery w:val="placeholder"/>
        </w:category>
        <w:types>
          <w:type w:val="bbPlcHdr"/>
        </w:types>
        <w:behaviors>
          <w:behavior w:val="content"/>
        </w:behaviors>
        <w:guid w:val="{B267E321-E73E-403E-9C58-7938734D20B7}"/>
      </w:docPartPr>
      <w:docPartBody>
        <w:p w:rsidR="00000000" w:rsidRDefault="004E1346" w:rsidP="004E1346">
          <w:pPr>
            <w:pStyle w:val="3D9E1D4949F24B248A95A952696F327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6154E"/>
    <w:rsid w:val="00287A33"/>
    <w:rsid w:val="002C5D6A"/>
    <w:rsid w:val="0032068E"/>
    <w:rsid w:val="0033322F"/>
    <w:rsid w:val="003C4DA4"/>
    <w:rsid w:val="00401CA7"/>
    <w:rsid w:val="00465C61"/>
    <w:rsid w:val="004B2002"/>
    <w:rsid w:val="004E1346"/>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346"/>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34B0B10C4E2B44D7A9FCFC7D1F4E5029">
    <w:name w:val="34B0B10C4E2B44D7A9FCFC7D1F4E5029"/>
    <w:rsid w:val="004E1346"/>
  </w:style>
  <w:style w:type="paragraph" w:customStyle="1" w:styleId="90BB509825EB4E0C9F37511E4C46E418">
    <w:name w:val="90BB509825EB4E0C9F37511E4C46E418"/>
    <w:rsid w:val="004E1346"/>
  </w:style>
  <w:style w:type="paragraph" w:customStyle="1" w:styleId="23CCBCC259B944AC8EA30091C0BB286C">
    <w:name w:val="23CCBCC259B944AC8EA30091C0BB286C"/>
    <w:rsid w:val="004E1346"/>
  </w:style>
  <w:style w:type="paragraph" w:customStyle="1" w:styleId="61076285894641338B0669E8EE41E3E6">
    <w:name w:val="61076285894641338B0669E8EE41E3E6"/>
    <w:rsid w:val="004E1346"/>
  </w:style>
  <w:style w:type="paragraph" w:customStyle="1" w:styleId="3641B15182CA4FDA92F2007582AE8005">
    <w:name w:val="3641B15182CA4FDA92F2007582AE8005"/>
    <w:rsid w:val="004E1346"/>
  </w:style>
  <w:style w:type="paragraph" w:customStyle="1" w:styleId="26D794832CE44E798E8E7CAA62FC785D">
    <w:name w:val="26D794832CE44E798E8E7CAA62FC785D"/>
    <w:rsid w:val="004E1346"/>
  </w:style>
  <w:style w:type="paragraph" w:customStyle="1" w:styleId="3F646EBED2CA4271ABF49828C3EAAC65">
    <w:name w:val="3F646EBED2CA4271ABF49828C3EAAC65"/>
    <w:rsid w:val="004E1346"/>
  </w:style>
  <w:style w:type="paragraph" w:customStyle="1" w:styleId="A1AC4277E1D448D68DFF0020E82E6F6C">
    <w:name w:val="A1AC4277E1D448D68DFF0020E82E6F6C"/>
    <w:rsid w:val="004E1346"/>
  </w:style>
  <w:style w:type="paragraph" w:customStyle="1" w:styleId="1509FD77608F4E6C9FBE318A43F265DF">
    <w:name w:val="1509FD77608F4E6C9FBE318A43F265DF"/>
    <w:rsid w:val="004E1346"/>
  </w:style>
  <w:style w:type="paragraph" w:customStyle="1" w:styleId="2DD5AB234B8E490599A9BB604AEA8D0B">
    <w:name w:val="2DD5AB234B8E490599A9BB604AEA8D0B"/>
    <w:rsid w:val="004E1346"/>
  </w:style>
  <w:style w:type="paragraph" w:customStyle="1" w:styleId="9623F2B626F34FF4992D7D25DD0B1C07">
    <w:name w:val="9623F2B626F34FF4992D7D25DD0B1C07"/>
    <w:rsid w:val="004E1346"/>
  </w:style>
  <w:style w:type="paragraph" w:customStyle="1" w:styleId="8AFE23A1C94D4A6FAED5014EFD8B17F5">
    <w:name w:val="8AFE23A1C94D4A6FAED5014EFD8B17F5"/>
    <w:rsid w:val="004E1346"/>
  </w:style>
  <w:style w:type="paragraph" w:customStyle="1" w:styleId="50D98EE6E36148A5AC6D9AFBF45C82AB">
    <w:name w:val="50D98EE6E36148A5AC6D9AFBF45C82AB"/>
    <w:rsid w:val="004E1346"/>
  </w:style>
  <w:style w:type="paragraph" w:customStyle="1" w:styleId="328872A401A14874A4FECE37C481EB76">
    <w:name w:val="328872A401A14874A4FECE37C481EB76"/>
    <w:rsid w:val="004E1346"/>
  </w:style>
  <w:style w:type="paragraph" w:customStyle="1" w:styleId="DEA6A17D653647DCB5E1AB7DEFBF9499">
    <w:name w:val="DEA6A17D653647DCB5E1AB7DEFBF9499"/>
    <w:rsid w:val="004E1346"/>
  </w:style>
  <w:style w:type="paragraph" w:customStyle="1" w:styleId="9C47B27E241F464B9EC02426203475DD">
    <w:name w:val="9C47B27E241F464B9EC02426203475DD"/>
    <w:rsid w:val="004E1346"/>
  </w:style>
  <w:style w:type="paragraph" w:customStyle="1" w:styleId="3D9E1D4949F24B248A95A952696F3279">
    <w:name w:val="3D9E1D4949F24B248A95A952696F3279"/>
    <w:rsid w:val="004E134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FF8A-EFE4-4082-B855-34DE6008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19686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Minnesota Masters</cp:lastModifiedBy>
  <cp:revision>2</cp:revision>
  <cp:lastPrinted>2015-01-27T21:42:00Z</cp:lastPrinted>
  <dcterms:created xsi:type="dcterms:W3CDTF">2019-05-15T21:52:00Z</dcterms:created>
  <dcterms:modified xsi:type="dcterms:W3CDTF">2019-05-15T21:52:00Z</dcterms:modified>
  <cp:category>Open Water</cp:category>
</cp:coreProperties>
</file>