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1A59BF3"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77870A8C" w:rsidR="002C1D9B" w:rsidRPr="00395628" w:rsidRDefault="002C1D9B" w:rsidP="00E410F1">
      <w:pPr>
        <w:tabs>
          <w:tab w:val="left" w:pos="2160"/>
          <w:tab w:val="left" w:pos="4320"/>
        </w:tabs>
        <w:contextualSpacing w:val="0"/>
      </w:pPr>
      <w:r w:rsidRPr="00395628">
        <w:t>Name of Host:</w:t>
      </w:r>
      <w:r w:rsidR="005F48A9">
        <w:tab/>
        <w:t>Central Illinois Masters Swim Team, Inc.</w:t>
      </w:r>
    </w:p>
    <w:p w14:paraId="2D729503" w14:textId="2041345E"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917BA3">
            <w:t>2018 Central Illinois Open Water Swim (2018 CIOWS)</w:t>
          </w:r>
        </w:sdtContent>
      </w:sdt>
    </w:p>
    <w:p w14:paraId="1FCB676A" w14:textId="3270AC19"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917BA3">
            <w:t xml:space="preserve">Evergreen Lake, </w:t>
          </w:r>
          <w:proofErr w:type="spellStart"/>
          <w:r w:rsidR="00917BA3">
            <w:t>Comlara</w:t>
          </w:r>
          <w:proofErr w:type="spellEnd"/>
          <w:r w:rsidR="00917BA3">
            <w:t xml:space="preserve"> Park</w:t>
          </w:r>
        </w:sdtContent>
      </w:sdt>
    </w:p>
    <w:p w14:paraId="2D5A9641" w14:textId="24192F23"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917BA3">
            <w:t>Hudson</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917BA3">
            <w:t>IL</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917BA3">
            <w:t>ILMSA</w:t>
          </w:r>
        </w:sdtContent>
      </w:sdt>
    </w:p>
    <w:p w14:paraId="3B5E6EC1" w14:textId="0041F404" w:rsidR="00454E26" w:rsidRDefault="00454E26" w:rsidP="00454E26">
      <w:pPr>
        <w:tabs>
          <w:tab w:val="left" w:pos="2160"/>
          <w:tab w:val="left" w:pos="4320"/>
        </w:tabs>
        <w:contextualSpacing w:val="0"/>
      </w:pPr>
      <w:r w:rsidRPr="00395628">
        <w:t>Event Dates:</w:t>
      </w:r>
      <w:r>
        <w:tab/>
      </w:r>
      <w:r w:rsidR="005B77BD">
        <w:t>6/22/2019</w:t>
      </w:r>
      <w:r>
        <w:t xml:space="preserve"> through </w:t>
      </w:r>
      <w:sdt>
        <w:sdtPr>
          <w:alias w:val="End Date"/>
          <w:tag w:val="End Date"/>
          <w:id w:val="15644995"/>
          <w:placeholder>
            <w:docPart w:val="A86C560B831743C78B3670213472E1CD"/>
          </w:placeholder>
          <w:date w:fullDate="2019-06-22T00:00:00Z">
            <w:dateFormat w:val="M/d/yyyy"/>
            <w:lid w:val="en-US"/>
            <w:storeMappedDataAs w:val="dateTime"/>
            <w:calendar w:val="gregorian"/>
          </w:date>
        </w:sdtPr>
        <w:sdtEndPr/>
        <w:sdtContent>
          <w:r w:rsidR="005B77BD">
            <w:t>6/22/2019</w:t>
          </w:r>
        </w:sdtContent>
      </w:sdt>
    </w:p>
    <w:p w14:paraId="07430F9D" w14:textId="5678B340"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917BA3">
            <w:t>1.2 miles &amp; 2.4 miles</w:t>
          </w:r>
        </w:sdtContent>
      </w:sdt>
    </w:p>
    <w:p w14:paraId="32BA9EE7" w14:textId="567B49EC"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917BA3">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5F0CB1D6" w:rsidR="002C1D9B" w:rsidRDefault="001B7EC6" w:rsidP="00E410F1">
      <w:pPr>
        <w:tabs>
          <w:tab w:val="left" w:pos="4032"/>
        </w:tabs>
        <w:contextualSpacing w:val="0"/>
      </w:pPr>
      <w:r>
        <w:t>Event Director:</w:t>
      </w:r>
      <w:r w:rsidR="005B77BD">
        <w:t xml:space="preserve"> David Dow</w:t>
      </w:r>
      <w:r>
        <w:tab/>
      </w:r>
      <w:r w:rsidR="002C1D9B" w:rsidRPr="00395628">
        <w:t>Phone</w:t>
      </w:r>
      <w:r w:rsidR="00CC48F4" w:rsidRPr="00395628">
        <w:t xml:space="preserve">: </w:t>
      </w:r>
      <w:sdt>
        <w:sdtPr>
          <w:id w:val="15644997"/>
          <w:placeholder>
            <w:docPart w:val="8901E6AE16A14DAE8EDC1ACDBD314058"/>
          </w:placeholder>
        </w:sdtPr>
        <w:sdtEndPr/>
        <w:sdtContent>
          <w:r w:rsidR="005B77BD" w:rsidRPr="005B77BD">
            <w:t>(415) 794-5918</w:t>
          </w:r>
        </w:sdtContent>
      </w:sdt>
      <w:r w:rsidR="002C1D9B">
        <w:tab/>
      </w:r>
      <w:r w:rsidR="002C1D9B" w:rsidRPr="00395628">
        <w:t>E-mail</w:t>
      </w:r>
      <w:r w:rsidR="00CC48F4" w:rsidRPr="00395628">
        <w:t xml:space="preserve">: </w:t>
      </w:r>
      <w:r w:rsidR="00B33E4A" w:rsidRPr="00B33E4A">
        <w:t>david@wisecrackerdesign.com</w:t>
      </w:r>
    </w:p>
    <w:p w14:paraId="1700D823" w14:textId="37D651BA"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917BA3">
            <w:t xml:space="preserve">Rome </w:t>
          </w:r>
          <w:proofErr w:type="spellStart"/>
          <w:r w:rsidR="00917BA3">
            <w:t>Yount</w:t>
          </w:r>
          <w:proofErr w:type="spellEnd"/>
        </w:sdtContent>
      </w:sdt>
      <w:r>
        <w:tab/>
      </w:r>
      <w:r w:rsidRPr="00395628">
        <w:t>Phone</w:t>
      </w:r>
      <w:r w:rsidR="005F48A9">
        <w:t xml:space="preserve">: </w:t>
      </w:r>
      <w:r w:rsidR="005F48A9" w:rsidRPr="003A6E90">
        <w:rPr>
          <w:rStyle w:val="PlaceholderText"/>
          <w:color w:val="000000" w:themeColor="text1"/>
        </w:rPr>
        <w:t>309-846-4324</w:t>
      </w:r>
      <w:r w:rsidR="005F48A9">
        <w:rPr>
          <w:rStyle w:val="PlaceholderText"/>
          <w:color w:val="000000" w:themeColor="text1"/>
        </w:rPr>
        <w:t xml:space="preserve">  </w:t>
      </w:r>
      <w:r w:rsidR="005F48A9">
        <w:rPr>
          <w:rStyle w:val="PlaceholderText"/>
          <w:color w:val="000000" w:themeColor="text1"/>
        </w:rPr>
        <w:tab/>
      </w:r>
      <w:r w:rsidRPr="00395628">
        <w:t>E-mail</w:t>
      </w:r>
      <w:r w:rsidR="00CC48F4" w:rsidRPr="00395628">
        <w:t xml:space="preserve">: </w:t>
      </w:r>
      <w:sdt>
        <w:sdtPr>
          <w:id w:val="15645001"/>
          <w:placeholder>
            <w:docPart w:val="7CD835E0BA6143739889E702DA866FB6"/>
          </w:placeholder>
        </w:sdtPr>
        <w:sdtEndPr/>
        <w:sdtContent>
          <w:sdt>
            <w:sdtPr>
              <w:id w:val="1946187325"/>
              <w:placeholder>
                <w:docPart w:val="01DDB53207594667AF980CE2E49A4328"/>
              </w:placeholder>
            </w:sdtPr>
            <w:sdtEndPr/>
            <w:sdtContent>
              <w:r w:rsidR="005F48A9">
                <w:t>rbyount@comcast.net</w:t>
              </w:r>
            </w:sdtContent>
          </w:sdt>
        </w:sdtContent>
      </w:sdt>
    </w:p>
    <w:p w14:paraId="1670677F" w14:textId="188F790A"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B33E4A">
        <w:t>: Melissa Beaver</w:t>
      </w:r>
      <w:r w:rsidR="00B90D70">
        <w:tab/>
      </w:r>
      <w:r w:rsidR="002C1D9B" w:rsidRPr="00395628">
        <w:t>Phone</w:t>
      </w:r>
      <w:r w:rsidR="00CC48F4" w:rsidRPr="00395628">
        <w:t xml:space="preserve">: </w:t>
      </w:r>
      <w:sdt>
        <w:sdtPr>
          <w:id w:val="15645003"/>
          <w:placeholder>
            <w:docPart w:val="81F7AE64D4DE478B8A0B7EE9A24F0246"/>
          </w:placeholder>
        </w:sdtPr>
        <w:sdtEndPr/>
        <w:sdtContent>
          <w:r w:rsidR="00B33E4A" w:rsidRPr="00B33E4A">
            <w:t>(309) 830-8087</w:t>
          </w:r>
        </w:sdtContent>
      </w:sdt>
      <w:r w:rsidR="008177F3">
        <w:tab/>
      </w:r>
      <w:r w:rsidR="005132FF" w:rsidRPr="00395628">
        <w:t xml:space="preserve">E-mail: </w:t>
      </w:r>
      <w:sdt>
        <w:sdtPr>
          <w:id w:val="15645325"/>
          <w:placeholder>
            <w:docPart w:val="17FD2775CED94EBC98397B8E351E9799"/>
          </w:placeholder>
        </w:sdtPr>
        <w:sdtEndPr/>
        <w:sdtContent>
          <w:r w:rsidR="00B33E4A" w:rsidRPr="00B33E4A">
            <w:t>shesacontender@hotmail.com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6FABB7C8"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9-05-08T00:00:00Z">
            <w:dateFormat w:val="M/d/yyyy"/>
            <w:lid w:val="en-US"/>
            <w:storeMappedDataAs w:val="dateTime"/>
            <w:calendar w:val="gregorian"/>
          </w:date>
        </w:sdtPr>
        <w:sdtEndPr/>
        <w:sdtContent>
          <w:r w:rsidR="00B33E4A">
            <w:t>5/8/2019</w:t>
          </w:r>
        </w:sdtContent>
      </w:sdt>
      <w:r>
        <w:tab/>
      </w:r>
      <w:r w:rsidR="009312E6">
        <w:tab/>
      </w:r>
      <w:r>
        <w:t>Time:</w:t>
      </w:r>
      <w:r w:rsidRPr="002649BB">
        <w:rPr>
          <w:rStyle w:val="PlaceholderText"/>
        </w:rPr>
        <w:t xml:space="preserve"> </w:t>
      </w:r>
      <w:r w:rsidR="00B94883">
        <w:t>4:30 p.m.</w:t>
      </w:r>
    </w:p>
    <w:p w14:paraId="75E83E94" w14:textId="4DB466D2"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sdt>
            <w:sdtPr>
              <w:id w:val="-1962805285"/>
              <w:placeholder>
                <w:docPart w:val="C24DAECFA31E44E98B6ECE318E8E13FE"/>
              </w:placeholder>
            </w:sdtPr>
            <w:sdtEndPr/>
            <w:sdtContent>
              <w:r w:rsidR="00B94883">
                <w:t xml:space="preserve">1. Introductions 2.Safety Plans for Tri Shark Classic and CIOWS 3. Hudson Fire Department &amp; EMS Responsibilities 4. McLean County Park – lake closing during events and other responsibilities 5. Lifeguards – #, communication, locations, equipment 6. Other monitors – kayakers 7. Watercraft issues - # of rowboats and location and other boats 9. Communications – cell phone numbers &amp; </w:t>
              </w:r>
              <w:proofErr w:type="spellStart"/>
              <w:r w:rsidR="00B94883">
                <w:t>walkie</w:t>
              </w:r>
              <w:proofErr w:type="spellEnd"/>
              <w:r w:rsidR="00B94883">
                <w:t xml:space="preserve"> talkies 10. Severe weather monitoring and evacuation plans 11. Cold/warm water plans 12. Other issues</w:t>
              </w:r>
            </w:sdtContent>
          </w:sdt>
          <w:r w:rsidR="00B94883">
            <w:t xml:space="preserve">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469E77AE"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9-06-22T00:00:00Z">
            <w:dateFormat w:val="M/d/yyyy"/>
            <w:lid w:val="en-US"/>
            <w:storeMappedDataAs w:val="dateTime"/>
            <w:calendar w:val="gregorian"/>
          </w:date>
        </w:sdtPr>
        <w:sdtEndPr/>
        <w:sdtContent>
          <w:r w:rsidR="00B33E4A">
            <w:t>6/22/2019</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B94883">
            <w:t>8:30 a.m.</w:t>
          </w:r>
        </w:sdtContent>
      </w:sdt>
    </w:p>
    <w:p w14:paraId="31A6AA92" w14:textId="5D299B0C"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sdt>
            <w:sdtPr>
              <w:id w:val="-434905255"/>
              <w:placeholder>
                <w:docPart w:val="5CFE4DFBF7A24717864D578C85AB7E65"/>
              </w:placeholder>
            </w:sdtPr>
            <w:sdtEndPr/>
            <w:sdtContent>
              <w:r w:rsidR="000B37C9">
                <w:t>1. Course design and location of turn buoys and guide buoys 2. Lifeguard locations 3. Signals for evacuation 4. Swimmer in distress signals 5. Kayaker locations 6. Positive check-in and check-out of water 7. Rules for turning, aggressive swimmers, other 8. If needed, cold/warm water plans 9 Q &amp; A</w:t>
              </w:r>
            </w:sdtContent>
          </w:sdt>
          <w:r w:rsidR="000B37C9">
            <w:t xml:space="preserve"> </w:t>
          </w:r>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2B6EE5F8"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917BA3">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917BA3">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5F48A9">
            <w:t>15 feet</w:t>
          </w:r>
        </w:sdtContent>
      </w:sdt>
      <w:r w:rsidR="003A6A78">
        <w:t xml:space="preserve"> </w:t>
      </w:r>
      <w:r w:rsidR="00D3131D">
        <w:t xml:space="preserve">to: </w:t>
      </w:r>
      <w:sdt>
        <w:sdtPr>
          <w:id w:val="15645471"/>
          <w:placeholder>
            <w:docPart w:val="4B76F0E6DCA946EBAA2908B104991B36"/>
          </w:placeholder>
        </w:sdtPr>
        <w:sdtEndPr/>
        <w:sdtContent>
          <w:r w:rsidR="005F48A9">
            <w:t>50 feet</w:t>
          </w:r>
        </w:sdtContent>
      </w:sdt>
    </w:p>
    <w:p w14:paraId="6632E63C" w14:textId="1FD911C4"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917BA3">
            <w:t>Closed-only event watercraft allowed</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78EF3DEB"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howingPlcHdr/>
        </w:sdtPr>
        <w:sdtEndPr/>
        <w:sdtContent>
          <w:r w:rsidR="004C6BA7" w:rsidRPr="00AB6245">
            <w:rPr>
              <w:rStyle w:val="PlaceholderText"/>
              <w:color w:val="0070C0"/>
            </w:rPr>
            <w:t xml:space="preserve">Click here to enter </w:t>
          </w:r>
          <w:r w:rsidR="0037423D" w:rsidRPr="00AB6245">
            <w:rPr>
              <w:rStyle w:val="PlaceholderText"/>
              <w:color w:val="0070C0"/>
            </w:rPr>
            <w:t>agency</w:t>
          </w:r>
          <w:r w:rsidR="004C6BA7" w:rsidRPr="00AB6245">
            <w:rPr>
              <w:rStyle w:val="PlaceholderText"/>
              <w:color w:val="0070C0"/>
            </w:rPr>
            <w:t>.</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howingPlcHdr/>
        </w:sdtPr>
        <w:sdtEndPr/>
        <w:sdtContent>
          <w:r w:rsidR="00B90D70" w:rsidRPr="00AB6245">
            <w:rPr>
              <w:rStyle w:val="PlaceholderText"/>
              <w:color w:val="0070C0"/>
            </w:rPr>
            <w:t>Phone # or radio channel</w:t>
          </w:r>
        </w:sdtContent>
      </w:sdt>
    </w:p>
    <w:p w14:paraId="5F48049B" w14:textId="7C0D7A7B" w:rsidR="00794DCA" w:rsidDel="001C6FFD" w:rsidRDefault="00794DCA" w:rsidP="00E41247">
      <w:pPr>
        <w:contextualSpacing w:val="0"/>
        <w:rPr>
          <w:del w:id="4" w:author="Bob" w:date="2017-01-04T12:31:00Z"/>
          <w:color w:val="FF0000"/>
        </w:rPr>
      </w:pPr>
      <w:r w:rsidRPr="00395628">
        <w:lastRenderedPageBreak/>
        <w:t xml:space="preserve">Expected water conditions for the swimmers: (marine life, tides, </w:t>
      </w:r>
      <w:proofErr w:type="gramStart"/>
      <w:r w:rsidRPr="00395628">
        <w:t>currents</w:t>
      </w:r>
      <w:proofErr w:type="gramEnd"/>
      <w:r w:rsidRPr="00395628">
        <w:t>, underwater hazards)</w:t>
      </w:r>
      <w:r w:rsidR="001C6FFD">
        <w:t xml:space="preserve">: </w:t>
      </w:r>
      <w:sdt>
        <w:sdtPr>
          <w:id w:val="-580917020"/>
          <w:placeholder>
            <w:docPart w:val="1BF0333DEBCF4F61AE84E7A90EEE89A7"/>
          </w:placeholder>
        </w:sdtPr>
        <w:sdtEndPr/>
        <w:sdtContent>
          <w:r w:rsidR="005F48A9">
            <w:rPr>
              <w:color w:val="000000" w:themeColor="text1"/>
            </w:rPr>
            <w:t xml:space="preserve">Evergreen Lake was built in 1970 to serve as a secondary water source for the City of Bloomington, IL.  The lake is owned by the City of Bloomington, IL, and is managed by the McLean County, IL, Department of Parks and Recreation.  Water life is typical for fresh water lakes: bass, crappie, and similar fish.  There are no tides and only a small current created by an overflow dam, which is more than a mile from the CIOWS course.  Underwater hazards occasionally are caused from fallen trees, but will be clearly marked with yellow buoys when the course is set up.   </w:t>
          </w:r>
        </w:sdtContent>
      </w:sdt>
      <w:r w:rsidR="00E410F1">
        <w:t xml:space="preserve"> </w:t>
      </w:r>
      <w:customXmlDelRangeStart w:id="5" w:author="Bob" w:date="2017-01-04T12:31:00Z"/>
      <w:sdt>
        <w:sdtPr>
          <w:rPr>
            <w:color w:val="FF0000"/>
          </w:rPr>
          <w:id w:val="15645495"/>
          <w:placeholder>
            <w:docPart w:val="6D5D7484FE554F4E8BA60AA00E064BC8"/>
          </w:placeholder>
        </w:sdtPr>
        <w:sdtEndPr/>
        <w:sdtContent>
          <w:customXmlDelRangeEnd w:id="5"/>
          <w:del w:id="6" w:author="Bob" w:date="2017-01-04T12:33:00Z">
            <w:r w:rsidR="001C6FFD" w:rsidDel="00284B78">
              <w:rPr>
                <w:rStyle w:val="PlaceholderText"/>
              </w:rPr>
              <w:delText xml:space="preserve"> </w:delText>
            </w:r>
          </w:del>
          <w:customXmlDelRangeStart w:id="7" w:author="Bob" w:date="2017-01-04T12:31:00Z"/>
        </w:sdtContent>
      </w:sdt>
      <w:customXmlDelRangeEnd w:id="7"/>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1EACAE22"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6B4002">
            <w:t>8 feet</w:t>
          </w:r>
        </w:sdtContent>
      </w:sdt>
      <w:r>
        <w:tab/>
        <w:t>Color(s)</w:t>
      </w:r>
      <w:r w:rsidR="0037423D">
        <w:t xml:space="preserve"> </w:t>
      </w:r>
      <w:sdt>
        <w:sdtPr>
          <w:id w:val="15645515"/>
          <w:placeholder>
            <w:docPart w:val="6E6A7B4574C54844A0BA0942E5178AB0"/>
          </w:placeholder>
        </w:sdtPr>
        <w:sdtEndPr/>
        <w:sdtContent>
          <w:r w:rsidR="006B4002">
            <w:t>Orange</w:t>
          </w:r>
        </w:sdtContent>
      </w:sdt>
      <w:r w:rsidR="0037423D">
        <w:tab/>
        <w:t xml:space="preserve">Shape(s) </w:t>
      </w:r>
      <w:sdt>
        <w:sdtPr>
          <w:id w:val="15645516"/>
          <w:placeholder>
            <w:docPart w:val="837EB7722F584FB8B4B5FB5438B1A076"/>
          </w:placeholder>
        </w:sdtPr>
        <w:sdtEndPr/>
        <w:sdtContent>
          <w:r w:rsidR="006B4002">
            <w:t>Tetrahedron</w:t>
          </w:r>
        </w:sdtContent>
      </w:sdt>
    </w:p>
    <w:p w14:paraId="6F50066D" w14:textId="4187AA08"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6B4002">
            <w:t>2 feet</w:t>
          </w:r>
        </w:sdtContent>
      </w:sdt>
      <w:r w:rsidR="0037423D">
        <w:tab/>
        <w:t xml:space="preserve">Color(s) </w:t>
      </w:r>
      <w:sdt>
        <w:sdtPr>
          <w:id w:val="15645518"/>
          <w:placeholder>
            <w:docPart w:val="33DD066106C94289A707C72EA2385C8B"/>
          </w:placeholder>
        </w:sdtPr>
        <w:sdtEndPr/>
        <w:sdtContent>
          <w:r w:rsidR="006B4002">
            <w:t>Red</w:t>
          </w:r>
        </w:sdtContent>
      </w:sdt>
      <w:r w:rsidR="0037423D">
        <w:tab/>
        <w:t xml:space="preserve">Shape(s) </w:t>
      </w:r>
      <w:sdt>
        <w:sdtPr>
          <w:id w:val="15645519"/>
          <w:placeholder>
            <w:docPart w:val="9DC1D2FF0875457FA967567B09663FA5"/>
          </w:placeholder>
        </w:sdtPr>
        <w:sdtEndPr/>
        <w:sdtContent>
          <w:r w:rsidR="006B4002">
            <w:t>Round</w:t>
          </w:r>
        </w:sdtContent>
      </w:sdt>
    </w:p>
    <w:p w14:paraId="3F1A9F68" w14:textId="4DE9B275"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6B4002">
            <w:t>150 yards</w:t>
          </w:r>
        </w:sdtContent>
      </w:sdt>
    </w:p>
    <w:p w14:paraId="2543474E" w14:textId="2B1C5C1E"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917BA3">
            <w:t>0</w:t>
          </w:r>
        </w:sdtContent>
      </w:sdt>
      <w:r>
        <w:tab/>
      </w:r>
    </w:p>
    <w:p w14:paraId="211342D2" w14:textId="77777777"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howingPlcHdr/>
        </w:sdtPr>
        <w:sdtEndPr/>
        <w:sdtContent>
          <w:r w:rsidRPr="00AB6245">
            <w:rPr>
              <w:rStyle w:val="PlaceholderText"/>
              <w:color w:val="0070C0"/>
            </w:rPr>
            <w:t>Click here to describe feeding stations</w:t>
          </w:r>
        </w:sdtContent>
      </w:sdt>
    </w:p>
    <w:p w14:paraId="7AF730B3" w14:textId="6C2FEC73"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917BA3">
            <w:t>250</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3041142A"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6B4002">
            <w:t>78-82</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6B4002">
            <w:t>76-82</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6B4002">
            <w:t>Optional based on race day conditions</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sdt>
          <w:sdtPr>
            <w:id w:val="640997146"/>
            <w:placeholder>
              <w:docPart w:val="C5B20F284D6B4F729F8615CE73F7C194"/>
            </w:placeholder>
          </w:sdtPr>
          <w:sdtEndPr/>
          <w:sdtContent>
            <w:sdt>
              <w:sdtPr>
                <w:id w:val="15645327"/>
                <w:placeholder>
                  <w:docPart w:val="627AA5EFAF8B426AA6F01D29AF52BAB7"/>
                </w:placeholder>
              </w:sdtPr>
              <w:sdtEndPr/>
              <w:sdtContent>
                <w:p w14:paraId="3A2B894D" w14:textId="72E0BC2F" w:rsidR="006B4002" w:rsidRDefault="006B4002" w:rsidP="006B4002">
                  <w:pPr>
                    <w:spacing w:before="120" w:after="240"/>
                    <w:contextualSpacing w:val="0"/>
                  </w:pPr>
                  <w:r>
                    <w:t xml:space="preserve">Two water samples will be taken from various locations on the course within one week of the event.  These will be delivered within 4 hours of sampling to the Bloomington Water Treatment Plant for analysis of fecal coliforms and E.coli bacteria.  Results will be provided to the CIOWS Director.  Additional samples may be collected if warranted by results of prior tests.  Acceptable samples must be obtained within 48 hours of the event or cancellation may occur.  </w:t>
                  </w:r>
                </w:p>
              </w:sdtContent>
            </w:sdt>
          </w:sdtContent>
        </w:sdt>
        <w:p w14:paraId="198F231E" w14:textId="64436398" w:rsidR="00935FCF" w:rsidRPr="006B4002" w:rsidRDefault="007A741A" w:rsidP="006B4002">
          <w:pPr>
            <w:spacing w:after="240"/>
            <w:contextualSpacing w:val="0"/>
          </w:pPr>
        </w:p>
      </w:sdtContent>
    </w:sdt>
    <w:bookmarkStart w:id="8" w:name="_Toc285961823" w:displacedByCustomXml="prev"/>
    <w:p w14:paraId="5857456A" w14:textId="77777777" w:rsidR="006D52BE" w:rsidRPr="00034642" w:rsidRDefault="006D52BE" w:rsidP="00E057FD">
      <w:pPr>
        <w:pStyle w:val="Heading2"/>
        <w:jc w:val="center"/>
        <w:rPr>
          <w:sz w:val="40"/>
          <w:szCs w:val="40"/>
        </w:rPr>
      </w:pPr>
      <w:r w:rsidRPr="00034642">
        <w:rPr>
          <w:sz w:val="40"/>
          <w:szCs w:val="40"/>
        </w:rPr>
        <w:lastRenderedPageBreak/>
        <w:t>Event Safety</w:t>
      </w:r>
      <w:bookmarkEnd w:id="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3F223E6C"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sdtContent>
          <w:sdt>
            <w:sdtPr>
              <w:id w:val="-2062155368"/>
              <w:placeholder>
                <w:docPart w:val="B6419E7C935D440CBE458AA43A056107"/>
              </w:placeholder>
            </w:sdtPr>
            <w:sdtEndPr/>
            <w:sdtContent>
              <w:r w:rsidR="006B4002">
                <w:t xml:space="preserve">Steve </w:t>
              </w:r>
              <w:proofErr w:type="spellStart"/>
              <w:r w:rsidR="006B4002">
                <w:t>Modine</w:t>
              </w:r>
              <w:proofErr w:type="spellEnd"/>
            </w:sdtContent>
          </w:sdt>
          <w:r w:rsidR="006B4002">
            <w:t xml:space="preserve">, </w:t>
          </w:r>
          <w:sdt>
            <w:sdtPr>
              <w:id w:val="1621335528"/>
              <w:placeholder>
                <w:docPart w:val="57D3CD2E24DF4ACDB4C6B9114433798C"/>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41425B">
                <w:t>EMT-P</w:t>
              </w:r>
            </w:sdtContent>
          </w:sdt>
        </w:sdtContent>
      </w:sdt>
      <w:r>
        <w:t xml:space="preserve">, </w:t>
      </w:r>
      <w:sdt>
        <w:sdtPr>
          <w:id w:val="15645556"/>
          <w:placeholder>
            <w:docPart w:val="0F36D86CD66D433E8E308F8DD791A233"/>
          </w:placeholder>
          <w:showingPlcHd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proofErr w:type="gramStart"/>
          <w:r w:rsidR="0041425B">
            <w:rPr>
              <w:rStyle w:val="PlaceholderText"/>
            </w:rPr>
            <w:t>Qualification</w:t>
          </w:r>
          <w:proofErr w:type="gramEnd"/>
        </w:sdtContent>
      </w:sdt>
    </w:p>
    <w:p w14:paraId="2D55F7C2" w14:textId="47C44C63"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6B4002">
            <w:t>Yes</w:t>
          </w:r>
        </w:sdtContent>
      </w:sdt>
    </w:p>
    <w:p w14:paraId="560EA6F1" w14:textId="0AC04061"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6B4002">
            <w:t>Yes</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21914E59"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6B4002">
            <w:t>4</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29C4FEC5"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6B4002">
            <w:t>ARC Lifeguards</w:t>
          </w:r>
        </w:sdtContent>
      </w:sdt>
    </w:p>
    <w:p w14:paraId="2BDDE855" w14:textId="687B1BE2"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6B4002">
            <w:t>15</w:t>
          </w:r>
        </w:sdtContent>
      </w:sdt>
      <w:r>
        <w:tab/>
      </w:r>
      <w:r w:rsidRPr="00395628">
        <w:t xml:space="preserve">Number on </w:t>
      </w:r>
      <w:r>
        <w:t xml:space="preserve">land: </w:t>
      </w:r>
      <w:sdt>
        <w:sdtPr>
          <w:id w:val="15645617"/>
          <w:placeholder>
            <w:docPart w:val="C86887BA475047EC9CB4ECF060B98566"/>
          </w:placeholder>
        </w:sdtPr>
        <w:sdtEndPr/>
        <w:sdtContent>
          <w:r w:rsidR="006B4002">
            <w:t>1</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1D42D06F"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sdt>
            <w:sdtPr>
              <w:id w:val="1166286930"/>
              <w:placeholder>
                <w:docPart w:val="A479549D413440F682C59EDA35E9433D"/>
              </w:placeholder>
            </w:sdtPr>
            <w:sdtEndPr/>
            <w:sdtContent>
              <w:r w:rsidR="006B4002">
                <w:t xml:space="preserve">The Hudson Fire Department sets up a location on shore with an ambulance and 3 EMTs.  It is located to the east of the registration tent and is visible from the course.  </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662ACF27"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sdt>
            <w:sdtPr>
              <w:id w:val="-1156919504"/>
              <w:placeholder>
                <w:docPart w:val="E9469D1EBD2843BA8BE99DBD9977A497"/>
              </w:placeholder>
            </w:sdtPr>
            <w:sdtEndPr/>
            <w:sdtContent>
              <w:r w:rsidR="006B4002">
                <w:t>309-726-1501</w:t>
              </w:r>
            </w:sdtContent>
          </w:sdt>
        </w:sdtContent>
      </w:sdt>
      <w:r w:rsidR="00626FCB">
        <w:tab/>
      </w:r>
      <w:r>
        <w:t>On Call:</w:t>
      </w:r>
      <w:r w:rsidR="00B2621B">
        <w:t xml:space="preserve"> </w:t>
      </w:r>
      <w:r>
        <w:t xml:space="preserve"> </w:t>
      </w:r>
      <w:sdt>
        <w:sdtPr>
          <w:id w:val="15645619"/>
          <w:placeholder>
            <w:docPart w:val="B03EC0C8ADF94F438ACDD76DBEE36F7D"/>
          </w:placeholder>
          <w:showingPlcHdr/>
        </w:sdtPr>
        <w:sdtEndPr/>
        <w:sdtContent>
          <w:r w:rsidR="00B90D70" w:rsidRPr="00AB6245">
            <w:rPr>
              <w:rStyle w:val="PlaceholderText"/>
              <w:rFonts w:ascii="Times New Roman Bold" w:hAnsi="Times New Roman Bold"/>
              <w:b/>
              <w:color w:val="0070C0"/>
            </w:rPr>
            <w:t>000-000-0000</w:t>
          </w:r>
        </w:sdtContent>
      </w:sdt>
    </w:p>
    <w:p w14:paraId="07A3D156" w14:textId="278B61B5"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6B4002">
            <w:t>Yes</w:t>
          </w:r>
        </w:sdtContent>
      </w:sdt>
    </w:p>
    <w:p w14:paraId="5526E616" w14:textId="26F7FE3C"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sdt>
            <w:sdtPr>
              <w:id w:val="-617673103"/>
              <w:placeholder>
                <w:docPart w:val="CC4E1EB46AB44F4E936EC2B07F89004A"/>
              </w:placeholder>
            </w:sdtPr>
            <w:sdtEndPr/>
            <w:sdtContent>
              <w:r w:rsidR="006B4002">
                <w:t xml:space="preserve">Advocate </w:t>
              </w:r>
              <w:proofErr w:type="spellStart"/>
              <w:r w:rsidR="006B4002">
                <w:t>BroMenn</w:t>
              </w:r>
              <w:proofErr w:type="spellEnd"/>
              <w:r w:rsidR="006B4002">
                <w:t xml:space="preserve"> Medical Hospital</w:t>
              </w:r>
            </w:sdtContent>
          </w:sdt>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r w:rsidR="006B4002">
            <w:t>309-454-1400</w:t>
          </w:r>
        </w:sdtContent>
      </w:sdt>
    </w:p>
    <w:p w14:paraId="5055B494" w14:textId="76C5779C"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sdt>
            <w:sdtPr>
              <w:id w:val="346686055"/>
              <w:placeholder>
                <w:docPart w:val="8A10E1324E5F453890ACBB7DE4FF0AC3"/>
              </w:placeholder>
            </w:sdtPr>
            <w:sdtEndPr/>
            <w:sdtContent>
              <w:sdt>
                <w:sdtPr>
                  <w:id w:val="1189109985"/>
                  <w:placeholder>
                    <w:docPart w:val="F853085576EE46EFB63FF43CD10842BB"/>
                  </w:placeholder>
                </w:sdtPr>
                <w:sdtEndPr/>
                <w:sdtContent>
                  <w:r w:rsidR="006B4002">
                    <w:t xml:space="preserve">Advocate </w:t>
                  </w:r>
                  <w:proofErr w:type="spellStart"/>
                  <w:r w:rsidR="006B4002">
                    <w:t>BroMenn</w:t>
                  </w:r>
                  <w:proofErr w:type="spellEnd"/>
                  <w:r w:rsidR="006B4002">
                    <w:t> Medical Center, a 221-bed full-service, not-for-profit hospital located in Normal, IL, is one of the most advanced acute care facilities in central Illinois. The medical center's services encompass a wide range of acute, outpatient, rehabilitative and preventative health care.</w:t>
                  </w:r>
                </w:sdtContent>
              </w:sdt>
            </w:sdtContent>
          </w:sdt>
          <w:r w:rsidR="006B4002">
            <w:t xml:space="preserve"> </w:t>
          </w:r>
        </w:sdtContent>
      </w:sdt>
    </w:p>
    <w:p w14:paraId="6CD94A80" w14:textId="24B9E131"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6B4002">
            <w:t>10-20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6B4002">
            <w:t>25</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663E3497"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CE6086">
            <w:t>3-5</w:t>
          </w:r>
        </w:sdtContent>
      </w:sdt>
    </w:p>
    <w:p w14:paraId="5D382606" w14:textId="3EB172AD"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CE6086">
            <w:t>0</w:t>
          </w:r>
        </w:sdtContent>
      </w:sdt>
    </w:p>
    <w:p w14:paraId="4E17985C" w14:textId="5D22264C"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showingPlcHdr/>
          <w:dropDownList>
            <w:listItem w:value="Choose an item."/>
            <w:listItem w:displayText="Yes" w:value="Yes"/>
            <w:listItem w:displayText="No" w:value="No"/>
          </w:dropDownList>
        </w:sdtPr>
        <w:sdtEndPr/>
        <w:sdtContent>
          <w:r w:rsidR="00015A89" w:rsidRPr="00F8553D">
            <w:rPr>
              <w:rStyle w:val="PlaceholderText"/>
              <w:rFonts w:ascii="Times New Roman Bold" w:hAnsi="Times New Roman Bold"/>
              <w:color w:val="0070C0"/>
            </w:rPr>
            <w:t>Yes or No</w:t>
          </w:r>
        </w:sdtContent>
      </w:sdt>
    </w:p>
    <w:p w14:paraId="1DDA9E40" w14:textId="66F5B90A" w:rsidR="000F0AAE" w:rsidRDefault="000F0AAE" w:rsidP="001B7EC6">
      <w:pPr>
        <w:contextualSpacing w:val="0"/>
      </w:pPr>
      <w:r>
        <w:t>Other motorized watercraft:</w:t>
      </w:r>
    </w:p>
    <w:p w14:paraId="7A3CD5A3" w14:textId="00A232AF"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r w:rsidR="00CE6086">
            <w:t>0</w:t>
          </w:r>
        </w:sdtContent>
      </w:sdt>
    </w:p>
    <w:p w14:paraId="34DC921F" w14:textId="4C9B5446"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CE6086">
            <w:t>0</w:t>
          </w:r>
        </w:sdtContent>
      </w:sdt>
      <w:r>
        <w:tab/>
        <w:t xml:space="preserve"> </w:t>
      </w:r>
    </w:p>
    <w:p w14:paraId="0ADCD4B7" w14:textId="68BC9481"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r w:rsidR="00CE6086">
            <w:t>0</w:t>
          </w:r>
        </w:sdtContent>
      </w:sdt>
    </w:p>
    <w:p w14:paraId="5555B12A" w14:textId="0E830E5F" w:rsidR="000F0AAE" w:rsidRDefault="000F0AAE" w:rsidP="001B7EC6">
      <w:pPr>
        <w:contextualSpacing w:val="0"/>
      </w:pPr>
      <w:r>
        <w:lastRenderedPageBreak/>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649E3274"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CE6086">
            <w:t>0</w:t>
          </w:r>
        </w:sdtContent>
      </w:sdt>
      <w:r w:rsidR="000F0AAE">
        <w:t xml:space="preserve">  N</w:t>
      </w:r>
      <w:r>
        <w:t>on-motorized</w:t>
      </w:r>
      <w:r w:rsidR="00015A89">
        <w:t>:</w:t>
      </w:r>
      <w:r>
        <w:t xml:space="preserve"> </w:t>
      </w:r>
      <w:sdt>
        <w:sdtPr>
          <w:id w:val="-1254120166"/>
          <w:placeholder>
            <w:docPart w:val="5A4F6FA10AC14A2FB7D9EE7D15D0EF98"/>
          </w:placeholder>
        </w:sdtPr>
        <w:sdtEndPr/>
        <w:sdtContent>
          <w:r w:rsidR="00CE6086">
            <w:t>15</w:t>
          </w:r>
        </w:sdtContent>
      </w:sdt>
    </w:p>
    <w:p w14:paraId="1098DC41" w14:textId="10BB0635"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r w:rsidR="00CE6086">
            <w:softHyphen/>
          </w:r>
        </w:sdtContent>
      </w:sdt>
      <w:r w:rsidRPr="00423E71">
        <w:rPr>
          <w:b w:val="0"/>
          <w:sz w:val="24"/>
          <w:szCs w:val="24"/>
        </w:rPr>
        <w:t xml:space="preserve"> </w:t>
      </w:r>
      <w:r w:rsidR="00CE6086">
        <w:rPr>
          <w:b w:val="0"/>
          <w:sz w:val="24"/>
          <w:szCs w:val="24"/>
        </w:rPr>
        <w:t>3-</w:t>
      </w:r>
      <w:proofErr w:type="gramStart"/>
      <w:r w:rsidR="00CE6086">
        <w:rPr>
          <w:b w:val="0"/>
          <w:sz w:val="24"/>
          <w:szCs w:val="24"/>
        </w:rPr>
        <w:t>5</w:t>
      </w:r>
      <w:r w:rsidR="000F0AAE" w:rsidRPr="00423E71">
        <w:rPr>
          <w:b w:val="0"/>
          <w:sz w:val="24"/>
          <w:szCs w:val="24"/>
        </w:rPr>
        <w:t xml:space="preserve"> </w:t>
      </w:r>
      <w:r w:rsidR="000F0AAE">
        <w:rPr>
          <w:b w:val="0"/>
          <w:sz w:val="24"/>
          <w:szCs w:val="24"/>
        </w:rPr>
        <w:t xml:space="preserve"> </w:t>
      </w:r>
      <w:r w:rsidRPr="00423E71">
        <w:rPr>
          <w:b w:val="0"/>
          <w:sz w:val="24"/>
          <w:szCs w:val="24"/>
        </w:rPr>
        <w:t>Non</w:t>
      </w:r>
      <w:proofErr w:type="gramEnd"/>
      <w:r w:rsidRPr="00423E71">
        <w:rPr>
          <w:b w:val="0"/>
          <w:sz w:val="24"/>
          <w:szCs w:val="24"/>
        </w:rPr>
        <w:t>-motorized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r w:rsidR="00CE6086">
            <w:rPr>
              <w:b w:val="0"/>
              <w:sz w:val="24"/>
              <w:szCs w:val="24"/>
            </w:rPr>
            <w:t>10-12</w:t>
          </w:r>
        </w:sdtContent>
      </w:sdt>
    </w:p>
    <w:p w14:paraId="53466D93" w14:textId="4E3322F3"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CE6086">
            <w:t>0</w:t>
          </w:r>
        </w:sdtContent>
      </w:sdt>
      <w:r>
        <w:tab/>
        <w:t>Non-motorized</w:t>
      </w:r>
      <w:r w:rsidR="00015A89">
        <w:t>:</w:t>
      </w:r>
      <w:r>
        <w:t xml:space="preserve"> </w:t>
      </w:r>
      <w:sdt>
        <w:sdtPr>
          <w:id w:val="1008596592"/>
          <w:placeholder>
            <w:docPart w:val="7360F099CBE74CE2ACBB3A263C581D56"/>
          </w:placeholder>
        </w:sdtPr>
        <w:sdtEndPr/>
        <w:sdtContent>
          <w:r w:rsidR="00CE6086">
            <w:t>3</w:t>
          </w:r>
        </w:sdtContent>
      </w:sdt>
    </w:p>
    <w:p w14:paraId="4FE67093" w14:textId="169982F7"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CE6086">
            <w:t>0</w:t>
          </w:r>
        </w:sdtContent>
      </w:sdt>
      <w:r>
        <w:tab/>
        <w:t>Non-motorized</w:t>
      </w:r>
      <w:r w:rsidR="00015A89">
        <w:t>:</w:t>
      </w:r>
      <w:r>
        <w:t xml:space="preserve"> </w:t>
      </w:r>
      <w:sdt>
        <w:sdtPr>
          <w:id w:val="1008596598"/>
          <w:placeholder>
            <w:docPart w:val="58571786C37242CABAC157295A5B2F7D"/>
          </w:placeholder>
        </w:sdtPr>
        <w:sdtEndPr/>
        <w:sdtContent>
          <w:r w:rsidR="00CE6086">
            <w:t>0</w:t>
          </w:r>
        </w:sdtContent>
      </w:sdt>
    </w:p>
    <w:p w14:paraId="56799EE1" w14:textId="236A61C9"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CE6086">
            <w:t>0</w:t>
          </w:r>
        </w:sdtContent>
      </w:sdt>
      <w:r w:rsidR="000F0AAE">
        <w:tab/>
        <w:t xml:space="preserve">Non-motorized: </w:t>
      </w:r>
      <w:sdt>
        <w:sdtPr>
          <w:id w:val="1766806714"/>
          <w:placeholder>
            <w:docPart w:val="9935957E23EF4934A69B046AFF6A476A"/>
          </w:placeholder>
        </w:sdtPr>
        <w:sdtEndPr/>
        <w:sdtContent>
          <w:r w:rsidR="00CE6086">
            <w:t>0</w:t>
          </w:r>
        </w:sdtContent>
      </w:sdt>
    </w:p>
    <w:p w14:paraId="12D0F1A9" w14:textId="5FAF7432"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CE6086">
            <w:t>0</w:t>
          </w:r>
        </w:sdtContent>
      </w:sdt>
      <w:r w:rsidR="00DF47DC">
        <w:tab/>
        <w:t>Non-motorized</w:t>
      </w:r>
      <w:r w:rsidR="00015A89">
        <w:t>:</w:t>
      </w:r>
      <w:r w:rsidR="00DF47DC">
        <w:t xml:space="preserve"> </w:t>
      </w:r>
      <w:sdt>
        <w:sdtPr>
          <w:id w:val="1008596614"/>
          <w:placeholder>
            <w:docPart w:val="FDD1F9F8D6B44EB6844DD768FBFBB538"/>
          </w:placeholder>
        </w:sdtPr>
        <w:sdtEndPr/>
        <w:sdtContent>
          <w:r w:rsidR="00CE6086">
            <w:t>0</w:t>
          </w:r>
        </w:sdtContent>
      </w:sdt>
    </w:p>
    <w:p w14:paraId="464063FB" w14:textId="3CCE9D19"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EndPr/>
        <w:sdtContent>
          <w:sdt>
            <w:sdtPr>
              <w:id w:val="1070465726"/>
              <w:placeholder>
                <w:docPart w:val="807F665930B34EFE8AFD0CFB56D0EA96"/>
              </w:placeholder>
            </w:sdtPr>
            <w:sdtEndPr/>
            <w:sdtContent>
              <w:r w:rsidR="00CE6086">
                <w:rPr>
                  <w:rStyle w:val="PlaceholderText"/>
                </w:rPr>
                <w:t xml:space="preserve"> </w:t>
              </w:r>
              <w:r w:rsidR="00CE6086">
                <w:rPr>
                  <w:rStyle w:val="PlaceholderText"/>
                  <w:color w:val="000000" w:themeColor="text1"/>
                </w:rPr>
                <w:t xml:space="preserve">Kayakers are on the course to assist and direct swimmers.  Lifeguards are on rescue boards.  </w:t>
              </w:r>
            </w:sdtContent>
          </w:sdt>
          <w:r w:rsidR="00CE6086">
            <w:t xml:space="preserve"> </w:t>
          </w:r>
        </w:sdtContent>
      </w:sdt>
    </w:p>
    <w:p w14:paraId="6E52A137" w14:textId="53D81629"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r w:rsidR="00CE6086">
            <w:t>Red</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7DE12065"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CE6086">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CE6086">
            <w:t>Cell Phone</w:t>
          </w:r>
        </w:sdtContent>
      </w:sdt>
    </w:p>
    <w:p w14:paraId="688958FC" w14:textId="096E789E"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CE6086">
            <w:t>Radio (separate channel from Meet Officials)</w:t>
          </w:r>
        </w:sdtContent>
      </w:sdt>
      <w:r>
        <w:t xml:space="preserve"> </w:t>
      </w:r>
    </w:p>
    <w:p w14:paraId="766086B6" w14:textId="5CE25092"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CE6086">
            <w:t>Cell Phone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12688CC0" w:rsidR="004004C1" w:rsidRPr="00CE6086" w:rsidRDefault="004004C1" w:rsidP="00450743">
      <w:pPr>
        <w:contextualSpacing w:val="0"/>
        <w:rPr>
          <w:color w:val="000000" w:themeColor="text1"/>
        </w:rPr>
      </w:pPr>
      <w:r>
        <w:t>Describe method of swimmer body numbering:</w:t>
      </w:r>
      <w:r w:rsidRPr="002649BB">
        <w:rPr>
          <w:rStyle w:val="PlaceholderText"/>
        </w:rPr>
        <w:t xml:space="preserve"> </w:t>
      </w:r>
      <w:r w:rsidR="00CE6086">
        <w:rPr>
          <w:rStyle w:val="PlaceholderText"/>
          <w:color w:val="000000" w:themeColor="text1"/>
        </w:rPr>
        <w:t>Permanent black ink clearly marked on two areas of the body per USMS Open Water Guidelines.</w:t>
      </w:r>
    </w:p>
    <w:p w14:paraId="54C213AA" w14:textId="63E4C8C3"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sdt>
            <w:sdtPr>
              <w:id w:val="-1155681364"/>
              <w:placeholder>
                <w:docPart w:val="98981E5520FB4680BA3FDB6C6004D1E5"/>
              </w:placeholder>
            </w:sdtPr>
            <w:sdtEndPr/>
            <w:sdtContent>
              <w:r w:rsidR="00CE6086">
                <w:t xml:space="preserve"> Timing chip with matching ID number around ankle.</w:t>
              </w:r>
            </w:sdtContent>
          </w:sdt>
          <w:r w:rsidR="00CE6086">
            <w:t xml:space="preserve"> </w:t>
          </w:r>
        </w:sdtContent>
      </w:sdt>
    </w:p>
    <w:p w14:paraId="34793474" w14:textId="3821937F"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sdt>
            <w:sdtPr>
              <w:id w:val="1103456825"/>
              <w:placeholder>
                <w:docPart w:val="01A10B7847DB47D5B85C9B7880DA306A"/>
              </w:placeholder>
            </w:sdtPr>
            <w:sdtEndPr/>
            <w:sdtContent>
              <w:r w:rsidR="00CE6086">
                <w:t xml:space="preserve">1.2 mile swimmers will wear a yellow cap marked in permanent black ink with matching ID number and 2.4 mile swimmers will wear a green cap marked in permanent black ink with matching ID number. </w:t>
              </w:r>
            </w:sdtContent>
          </w:sdt>
          <w:r w:rsidR="00CE6086">
            <w:t xml:space="preserve"> </w:t>
          </w:r>
        </w:sdtContent>
      </w:sdt>
    </w:p>
    <w:p w14:paraId="28DE1BDC" w14:textId="04DCE525"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CE6086">
            <w:t>Each swimmer is required to undergo a positive check-in at the CIOWS registration table upon arrival at the event tent area.  Each swimmer is only allowed to enter and exit the lake via a one-way entry and exit point for both warm up and competition.</w:t>
          </w:r>
          <w:r w:rsidR="00CE6086" w:rsidRPr="00CE6086">
            <w:t xml:space="preserve"> </w:t>
          </w:r>
          <w:sdt>
            <w:sdtPr>
              <w:id w:val="-1051912503"/>
              <w:placeholder>
                <w:docPart w:val="65B4059EB1CF4068ACBBF7A8C592D1E7"/>
              </w:placeholder>
            </w:sdtPr>
            <w:sdtEndPr/>
            <w:sdtContent>
              <w:sdt>
                <w:sdtPr>
                  <w:id w:val="-2032027388"/>
                  <w:placeholder>
                    <w:docPart w:val="78E1BA47B4C74E71B840A5BFAB0A189E"/>
                  </w:placeholder>
                </w:sdtPr>
                <w:sdtEndPr/>
                <w:sdtContent>
                  <w:r w:rsidR="00CE6086">
                    <w:t xml:space="preserve">Monitors will be stationed at the entry/exit point to be sure each swimmer is wearing the assigned swim cap with ID number, body marked ID number, and timing chip. Each swimmer entering or exiting the water is accounted for automatically with the electronic chip, manually using an accounting of swimmers on an identification checklist showing the assigned ID number, and during the race by observation from lifeguards, kayakers, and other on the water observers and safety personnel.  </w:t>
                  </w:r>
                </w:sdtContent>
              </w:sdt>
            </w:sdtContent>
          </w:sdt>
          <w:r w:rsidR="00CE6086">
            <w:t xml:space="preserve">   </w:t>
          </w:r>
        </w:sdtContent>
      </w:sdt>
    </w:p>
    <w:p w14:paraId="6C9210C8" w14:textId="4426194E"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sdt>
            <w:sdtPr>
              <w:id w:val="975097925"/>
              <w:placeholder>
                <w:docPart w:val="8D56AD0A14D14C8788FE72FDC45E16C4"/>
              </w:placeholder>
            </w:sdtPr>
            <w:sdtEndPr/>
            <w:sdtContent>
              <w:r w:rsidR="00CE6086">
                <w:t xml:space="preserve">If a swimmer cannot complete the race, he or she will be escorted from the water by a lifeguard, in a rescue boat or by other safety personnel and will then be accounted for by the same methods as above. </w:t>
              </w:r>
            </w:sdtContent>
          </w:sdt>
          <w:r w:rsidR="00CE6086" w:rsidRPr="002649BB">
            <w:rPr>
              <w:rStyle w:val="PlaceholderText"/>
            </w:rPr>
            <w:t xml:space="preserve"> </w:t>
          </w:r>
          <w:r w:rsidR="00CE6086">
            <w:rPr>
              <w:rStyle w:val="PlaceholderText"/>
            </w:rPr>
            <w:t xml:space="preserve"> </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3E607F5F" w:rsidR="00450743" w:rsidRPr="00395628" w:rsidRDefault="00450743" w:rsidP="00454E26">
      <w:pPr>
        <w:spacing w:after="240"/>
        <w:contextualSpacing w:val="0"/>
      </w:pPr>
      <w:r>
        <w:lastRenderedPageBreak/>
        <w:t>watercraft</w:t>
      </w:r>
      <w:r w:rsidRPr="00395628">
        <w:t>.</w:t>
      </w:r>
      <w:r w:rsidR="00015A89">
        <w:t xml:space="preserve"> </w:t>
      </w:r>
      <w:sdt>
        <w:sdtPr>
          <w:id w:val="556129984"/>
          <w:placeholder>
            <w:docPart w:val="AE7BA2A6933E4C4D865918106FDB7EBA"/>
          </w:placeholder>
        </w:sdtPr>
        <w:sdtEndPr/>
        <w:sdtContent>
          <w:sdt>
            <w:sdtPr>
              <w:id w:val="790322366"/>
              <w:placeholder>
                <w:docPart w:val="E7D3AD82259046CAA0204F58DCDE65B6"/>
              </w:placeholder>
            </w:sdtPr>
            <w:sdtEndPr/>
            <w:sdtContent>
              <w:sdt>
                <w:sdtPr>
                  <w:id w:val="-1665088059"/>
                  <w:placeholder>
                    <w:docPart w:val="3368FF4C1E064701B9F1C0389F325EA5"/>
                  </w:placeholder>
                </w:sdtPr>
                <w:sdtEndPr/>
                <w:sdtContent>
                  <w:sdt>
                    <w:sdtPr>
                      <w:id w:val="15645707"/>
                      <w:placeholder>
                        <w:docPart w:val="B2ACAADDE9624DE18353C341AF557E55"/>
                      </w:placeholder>
                    </w:sdtPr>
                    <w:sdtEndPr/>
                    <w:sdtContent>
                      <w:r w:rsidR="001A2305">
                        <w:t xml:space="preserve">Warm ups through the designated entry/exit point are open from 8:00 – 8:30 a.m.  At least 3 lifeguards will be in the water on rescue boards and at least 1 lifeguard will be monitoring the entry/exit point.  Warm up is only allowed from the entry/exit along a straight line towards the middle of the course.  The warm up area is approximately 25 x 25 yds.  The warm up area is marked by the lifeguards and other on the water personnel.  There is not warm down area in the lake. </w:t>
                      </w:r>
                    </w:sdtContent>
                  </w:sdt>
                </w:sdtContent>
              </w:sdt>
            </w:sdtContent>
          </w:sdt>
          <w:r w:rsidR="001A2305">
            <w:t xml:space="preserv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4E786A89"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FE7A49">
            <w:t>250</w:t>
          </w:r>
        </w:sdtContent>
      </w:sdt>
    </w:p>
    <w:p w14:paraId="4B804E98" w14:textId="7F82B45F"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sdt>
            <w:sdtPr>
              <w:id w:val="-527180822"/>
              <w:placeholder>
                <w:docPart w:val="2CB1B0D825FA40C4B1FF70BE5B1CAEFB"/>
              </w:placeholder>
            </w:sdtPr>
            <w:sdtEndPr/>
            <w:sdtContent>
              <w:r w:rsidR="001A2305">
                <w:t xml:space="preserve">Entries are closed at noon on the day before the event.  Entries will be closed earlier if the maximum number is reached. </w:t>
              </w:r>
            </w:sdtContent>
          </w:sdt>
        </w:sdtContent>
      </w:sdt>
    </w:p>
    <w:p w14:paraId="14540C6A" w14:textId="38DB1E4F"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sdt>
            <w:sdtPr>
              <w:id w:val="2137068395"/>
              <w:placeholder>
                <w:docPart w:val="134E9C44BE994715BD468DF1789CB83C"/>
              </w:placeholder>
            </w:sdtPr>
            <w:sdtEndPr/>
            <w:sdtContent>
              <w:sdt>
                <w:sdtPr>
                  <w:id w:val="891468575"/>
                  <w:placeholder>
                    <w:docPart w:val="9FC4A5818C834806BC865BF4838EA3FE"/>
                  </w:placeholder>
                </w:sdtPr>
                <w:sdtEndPr/>
                <w:sdtContent>
                  <w:r w:rsidR="0041425B">
                    <w:t xml:space="preserve">Lifeguards on the water are on safety boards and are wearing red lifeguard swim suits and carrying a Red Cross rescue tube.  They carry whistles and </w:t>
                  </w:r>
                  <w:proofErr w:type="spellStart"/>
                  <w:r w:rsidR="0041425B">
                    <w:t>walkie</w:t>
                  </w:r>
                  <w:proofErr w:type="spellEnd"/>
                  <w:r w:rsidR="0041425B">
                    <w:t xml:space="preserve"> talkies.  Kayakers are easily visible and carry personal floatation devices.  All are spread evenly throughout the course.  Hudson Fire Department and McLean County Parks boats and dive team are on the exterior of the course.  </w:t>
                  </w:r>
                </w:sdtContent>
              </w:sdt>
            </w:sdtContent>
          </w:sdt>
          <w:r w:rsidR="0041425B">
            <w:t xml:space="preserve"> </w:t>
          </w:r>
        </w:sdtContent>
      </w:sdt>
    </w:p>
    <w:p w14:paraId="776D0743" w14:textId="2DAEDA15"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r w:rsidR="00CD5148">
            <w:t xml:space="preserve">? </w:t>
          </w:r>
          <w:sdt>
            <w:sdtPr>
              <w:id w:val="-485858119"/>
              <w:placeholder>
                <w:docPart w:val="4FF8601595A24FCABB2A4C6CD8273AFA"/>
              </w:placeholder>
            </w:sdtPr>
            <w:sdtEndPr/>
            <w:sdtContent>
              <w:sdt>
                <w:sdtPr>
                  <w:id w:val="-1071123650"/>
                  <w:placeholder>
                    <w:docPart w:val="90F4174554CF4B649E8D9CA9D244E0CF"/>
                  </w:placeholder>
                </w:sdtPr>
                <w:sdtEndPr/>
                <w:sdtContent>
                  <w:r w:rsidR="00CD5148">
                    <w:t xml:space="preserve">Lifeguards on the water are on safety boards and are wearing red lifeguard swim suits and carrying a Red Cross rescue tube.  They carry whistles and </w:t>
                  </w:r>
                  <w:proofErr w:type="spellStart"/>
                  <w:r w:rsidR="00CD5148">
                    <w:t>walkie</w:t>
                  </w:r>
                  <w:proofErr w:type="spellEnd"/>
                  <w:r w:rsidR="00CD5148">
                    <w:t xml:space="preserve"> talkies.  Kayakers are easily visible and carry personal floatation devices.  All are spread evenly throughout the course.  Hudson Fire Department and McLean County Parks boats and dive team are on the exterior of the course.  </w:t>
                  </w:r>
                </w:sdtContent>
              </w:sdt>
            </w:sdtContent>
          </w:sdt>
        </w:sdtContent>
      </w:sdt>
    </w:p>
    <w:p w14:paraId="2CBC7D7E" w14:textId="42E464AD"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sdt>
            <w:sdtPr>
              <w:id w:val="-140277868"/>
              <w:placeholder>
                <w:docPart w:val="EDFDDE10A21B4A1CB3C15D8DA29EECA9"/>
              </w:placeholder>
            </w:sdtPr>
            <w:sdtEndPr/>
            <w:sdtContent>
              <w:r w:rsidR="00CD5148">
                <w:t>Event will be cancelled if insufficient safety personnel/craft are not available on the day of the swim.</w:t>
              </w:r>
            </w:sdtContent>
          </w:sdt>
          <w:r w:rsidR="00CD5148">
            <w:t xml:space="preserve"> </w:t>
          </w:r>
        </w:sdtContent>
      </w:sdt>
    </w:p>
    <w:p w14:paraId="562710D5" w14:textId="54944FAF"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sdt>
            <w:sdtPr>
              <w:id w:val="-738021314"/>
              <w:placeholder>
                <w:docPart w:val="CB3ACCAC84E447EE9542275B4471AC40"/>
              </w:placeholder>
            </w:sdtPr>
            <w:sdtEndPr/>
            <w:sdtContent>
              <w:r w:rsidR="00CD5148">
                <w:t xml:space="preserve">The Fire Chief, Medical Officer, Referee, Lifeguard Supervisor, Host Venue Director, and Event Director have independent authority to delay, evacuate, or cancel if it is determined that a swimmer is missing or there is inadequate accounting of all swimmers.  This would trigger an evacuation as described below and a search for the missing swimmer. </w:t>
              </w:r>
            </w:sdtContent>
          </w:sdt>
          <w:r w:rsidR="00CD5148">
            <w:t xml:space="preserve"> </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1EDF8B6C"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CD5148">
            <w:t>Yes</w:t>
          </w:r>
        </w:sdtContent>
      </w:sdt>
    </w:p>
    <w:p w14:paraId="7A464475" w14:textId="00326A87"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sdt>
            <w:sdtPr>
              <w:id w:val="-415858443"/>
              <w:placeholder>
                <w:docPart w:val="489093A89140444D9D65ECD1AF40D6E8"/>
              </w:placeholder>
            </w:sdtPr>
            <w:sdtEndPr/>
            <w:sdtContent>
              <w:sdt>
                <w:sdtPr>
                  <w:id w:val="1449814334"/>
                  <w:placeholder>
                    <w:docPart w:val="6B5EA246C4204521B8A50533970CA267"/>
                  </w:placeholder>
                </w:sdtPr>
                <w:sdtEndPr/>
                <w:sdtContent>
                  <w:r w:rsidR="00CD5148">
                    <w:t xml:space="preserve">The Fire Chief, Medical Officer, Referee, Lifeguard Supervisor, Event Director, and Host Venue Director have independent authority to delay, evacuate, or cancel if it is determined that unsafe conditions exist or are imminent.  This includes severe weather conditions.  Weather is under constant monitoring by the Fire Chief. </w:t>
                  </w:r>
                </w:sdtContent>
              </w:sdt>
            </w:sdtContent>
          </w:sdt>
          <w:r w:rsidR="00CD5148">
            <w:t xml:space="preserve"> </w:t>
          </w:r>
        </w:sdtContent>
      </w:sdt>
    </w:p>
    <w:p w14:paraId="74BD270D" w14:textId="082A470B"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sdt>
            <w:sdtPr>
              <w:id w:val="970246468"/>
              <w:placeholder>
                <w:docPart w:val="DF2744137FC0432087398F111AB14DFF"/>
              </w:placeholder>
            </w:sdtPr>
            <w:sdtEndPr/>
            <w:sdtContent>
              <w:sdt>
                <w:sdtPr>
                  <w:id w:val="-23707015"/>
                  <w:placeholder>
                    <w:docPart w:val="63FD7266A4C64468A69628541049242E"/>
                  </w:placeholder>
                </w:sdtPr>
                <w:sdtEndPr/>
                <w:sdtContent>
                  <w:r w:rsidR="00CD5148">
                    <w:t xml:space="preserve">If it becomes necessary to evacuate the water, an air horn will sound with three long blasts to alert swimmers and event personnel that the swim has been immediately stopped.  Evacuation will be along the shortest safe exit route and will be directed by lifeguards, kayakers, and emergency powerboats.  Whistles, bull horns, and physical contact may be necessary to alert swimmers that an evacuation has been ordered.  No swimmer will be allowed to reenter the lake until the reason for the evacuation has been resolved and sufficient time has elapsed for safe continuation of the event.   </w:t>
                  </w:r>
                </w:sdtContent>
              </w:sdt>
            </w:sdtContent>
          </w:sdt>
          <w:r w:rsidR="00CD5148">
            <w:t xml:space="preserve"> </w:t>
          </w:r>
        </w:sdtContent>
      </w:sdt>
    </w:p>
    <w:p w14:paraId="179002F4" w14:textId="44FB8C31" w:rsidR="002B4C33" w:rsidRDefault="002B4C33">
      <w:pPr>
        <w:spacing w:after="0"/>
        <w:contextualSpacing w:val="0"/>
        <w:rPr>
          <w:rFonts w:eastAsia="Times New Roman"/>
          <w:b/>
          <w:bCs/>
          <w:color w:val="FF0000"/>
          <w:sz w:val="28"/>
          <w:szCs w:val="26"/>
        </w:rPr>
      </w:pPr>
      <w:bookmarkStart w:id="9"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lastRenderedPageBreak/>
        <w:t xml:space="preserve">Thermal Plan for </w:t>
      </w:r>
      <w:r w:rsidR="007B66A9" w:rsidRPr="00B11720">
        <w:rPr>
          <w:color w:val="C00000"/>
          <w:sz w:val="40"/>
          <w:szCs w:val="40"/>
        </w:rPr>
        <w:t>Cold</w:t>
      </w:r>
      <w:r w:rsidRPr="00B11720">
        <w:rPr>
          <w:color w:val="C00000"/>
          <w:sz w:val="40"/>
          <w:szCs w:val="40"/>
        </w:rPr>
        <w:t xml:space="preserve"> Water Swims</w:t>
      </w:r>
      <w:bookmarkEnd w:id="9"/>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59DF6D8A"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sdt>
            <w:sdtPr>
              <w:id w:val="1870031366"/>
              <w:placeholder>
                <w:docPart w:val="860DB459120F45728DA72B749D46A58E"/>
              </w:placeholder>
            </w:sdtPr>
            <w:sdtEndPr/>
            <w:sdtContent>
              <w:r w:rsidR="00CD5148">
                <w:t xml:space="preserve">It is very likely that the water temperature will be between 76 and 80 degrees F, as in all past CIOWS </w:t>
              </w:r>
              <w:proofErr w:type="gramStart"/>
              <w:r w:rsidR="00CD5148">
                <w:t>events.</w:t>
              </w:r>
              <w:proofErr w:type="gramEnd"/>
              <w:r w:rsidR="00CD5148">
                <w:t xml:space="preserve">  But if the temperature is between 66 and 72 degrees F, swimmers will be notified by e-mail the day before the event and when they check-in to be prepared for a cold water conditions.  We will follow items above including entry refusal if swimmer is not acclimated to cold water swimming. </w:t>
              </w:r>
            </w:sdtContent>
          </w:sdt>
          <w:r w:rsidR="00CD5148">
            <w:t xml:space="preserve"> </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39686F2D" w:rsidR="002B4C33" w:rsidRDefault="00CB0866" w:rsidP="0062319E">
      <w:pPr>
        <w:tabs>
          <w:tab w:val="left" w:pos="720"/>
          <w:tab w:val="left" w:pos="8640"/>
        </w:tabs>
        <w:spacing w:after="240"/>
        <w:contextualSpacing w:val="0"/>
      </w:pPr>
      <w:r>
        <w:t>Explain your plan of action</w:t>
      </w:r>
      <w:proofErr w:type="gramStart"/>
      <w:r w:rsidR="00040459">
        <w:t xml:space="preserve">: </w:t>
      </w:r>
      <w:proofErr w:type="gramEnd"/>
      <w:sdt>
        <w:sdtPr>
          <w:id w:val="15645752"/>
          <w:placeholder>
            <w:docPart w:val="1341B1C979D847DAA5E762A749CE6EA0"/>
          </w:placeholder>
        </w:sdtPr>
        <w:sdtEndPr/>
        <w:sdtContent>
          <w:r w:rsidR="00140A62">
            <w:t xml:space="preserve">: </w:t>
          </w:r>
          <w:sdt>
            <w:sdtPr>
              <w:id w:val="1482045112"/>
              <w:placeholder>
                <w:docPart w:val="DBC931D630B04156928689A4480BB689"/>
              </w:placeholder>
            </w:sdtPr>
            <w:sdtEndPr/>
            <w:sdtContent>
              <w:r w:rsidR="00140A62">
                <w:t xml:space="preserve">If the water temperature is below 66 degrees F, the event will be cancelled.  </w:t>
              </w:r>
            </w:sdtContent>
          </w:sdt>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43E8EE3A"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sdt>
            <w:sdtPr>
              <w:id w:val="1616019995"/>
              <w:placeholder>
                <w:docPart w:val="7B84C490CDCB4A97A85168FD0DD9966A"/>
              </w:placeholder>
            </w:sdtPr>
            <w:sdtEndPr/>
            <w:sdtContent>
              <w:r w:rsidR="008158AC">
                <w:t>W</w:t>
              </w:r>
              <w:r w:rsidR="00140A62">
                <w:t xml:space="preserve">e do not anticipate thermal issues, but will follow </w:t>
              </w:r>
              <w:r w:rsidR="008158AC">
                <w:t xml:space="preserve">all the </w:t>
              </w:r>
              <w:r w:rsidR="00140A62">
                <w:t xml:space="preserve">above it they exist. </w:t>
              </w:r>
            </w:sdtContent>
          </w:sdt>
          <w:r w:rsidR="00140A62">
            <w:t xml:space="preserve"> </w:t>
          </w:r>
          <w:r w:rsidR="00140A62">
            <w:tab/>
            <w:t xml:space="preserve"> </w:t>
          </w:r>
        </w:sdtContent>
      </w:sdt>
      <w:r w:rsidR="002F42EE">
        <w:t xml:space="preserve"> </w:t>
      </w:r>
      <w:r w:rsidR="00626FCB">
        <w:tab/>
      </w:r>
    </w:p>
    <w:p w14:paraId="55DFD300" w14:textId="2FCD30C5" w:rsidR="002A2A6E" w:rsidRDefault="007B7D39" w:rsidP="002A2A6E">
      <w:pPr>
        <w:spacing w:after="240"/>
        <w:contextualSpacing w:val="0"/>
      </w:pPr>
      <w:r>
        <w:lastRenderedPageBreak/>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r w:rsidR="00140A62">
            <w:t xml:space="preserve">Increase medical personnel onsite. </w:t>
          </w:r>
        </w:sdtContent>
      </w:sdt>
    </w:p>
    <w:p w14:paraId="70D102BD" w14:textId="4390E1BF"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r w:rsidR="00140A62">
            <w:t xml:space="preserve">We do not anticipate a temperature below 72 degrees F, but if it exists we will follow all the above recommendations  </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70314823" w:rsidR="003C428B" w:rsidRDefault="00754C05" w:rsidP="003C428B">
      <w:pPr>
        <w:tabs>
          <w:tab w:val="left" w:pos="720"/>
          <w:tab w:val="left" w:pos="8640"/>
        </w:tabs>
        <w:spacing w:after="240"/>
        <w:contextualSpacing w:val="0"/>
      </w:pPr>
      <w:r>
        <w:t>What method(s) of swimmer preparation will you take</w:t>
      </w:r>
      <w:proofErr w:type="gramStart"/>
      <w:r>
        <w:t xml:space="preserve">: </w:t>
      </w:r>
      <w:proofErr w:type="gramEnd"/>
      <w:sdt>
        <w:sdtPr>
          <w:id w:val="863170743"/>
          <w:placeholder>
            <w:docPart w:val="C49774D2D97140ECAEC5802F7963C3F6"/>
          </w:placeholder>
        </w:sdtPr>
        <w:sdtEndPr/>
        <w:sdtContent>
          <w:r w:rsidR="0041425B">
            <w:t xml:space="preserve">: </w:t>
          </w:r>
          <w:sdt>
            <w:sdtPr>
              <w:id w:val="281002950"/>
              <w:placeholder>
                <w:docPart w:val="6207EC7072A04164AF452D472EF3502F"/>
              </w:placeholder>
            </w:sdtPr>
            <w:sdtEndPr/>
            <w:sdtContent>
              <w:r w:rsidR="0041425B">
                <w:t xml:space="preserve">It is very likely that the water temperature will be between 76 and 80 degrees F, as in all past CIOWS events.  But if the temperature is between 82 and 85 degrees F, swimmers will be notified by e-mail the day before the event and when they check-in to be prepared for warm water conditions.  We will follow items above including entry refusal if swimmer is not acclimated to warm water swimming. </w:t>
              </w:r>
            </w:sdtContent>
          </w:sdt>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02BCBB8F"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sdt>
            <w:sdtPr>
              <w:id w:val="313588268"/>
              <w:placeholder>
                <w:docPart w:val="D04847B37B594C5596C12295278F1299"/>
              </w:placeholder>
            </w:sdtPr>
            <w:sdtEndPr/>
            <w:sdtContent>
              <w:sdt>
                <w:sdtPr>
                  <w:id w:val="179865610"/>
                  <w:placeholder>
                    <w:docPart w:val="DCAC63F0F7C0446297C653C043C68484"/>
                  </w:placeholder>
                </w:sdtPr>
                <w:sdtEndPr/>
                <w:sdtContent>
                  <w:r w:rsidR="008158AC">
                    <w:t xml:space="preserve">It is very likely that the water temperature will be between 76 and 80 degrees F, as in all past CIOWS events.  But if the temperature is between 82 and 85 degrees F, swimmers will be notified by e-mail the day before the event and when they check-in to be prepared for warm water conditions.  We will follow items above including entry refusal if swimmer is not acclimated to warm water swimming. </w:t>
                  </w:r>
                </w:sdtContent>
              </w:sdt>
              <w:r w:rsidR="008158AC">
                <w:t xml:space="preserve"> </w:t>
              </w:r>
            </w:sdtContent>
          </w:sdt>
          <w:r w:rsidR="008158AC">
            <w:t xml:space="preserve"> </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lastRenderedPageBreak/>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20CC97E8" w14:textId="1F021A73" w:rsidR="001E389D" w:rsidRPr="00A217E3" w:rsidRDefault="00584AAD" w:rsidP="001E389D">
      <w:pPr>
        <w:spacing w:after="240"/>
        <w:contextualSpacing w:val="0"/>
        <w:rPr>
          <w:b/>
        </w:rPr>
      </w:pPr>
      <w:r>
        <w:t xml:space="preserve">Specify what extra listed items you will need to provide: </w:t>
      </w:r>
      <w:sdt>
        <w:sdtPr>
          <w:id w:val="1161884320"/>
          <w:placeholder>
            <w:docPart w:val="76FF1F93DAB948B785262F348184A09D"/>
          </w:placeholder>
        </w:sdtPr>
        <w:sdtEndPr/>
        <w:sdtContent>
          <w:sdt>
            <w:sdtPr>
              <w:id w:val="-56102135"/>
              <w:placeholder>
                <w:docPart w:val="2FE6C834B2784DAAA37B8F85004EADA5"/>
              </w:placeholder>
            </w:sdtPr>
            <w:sdtEndPr/>
            <w:sdtContent>
              <w:r w:rsidR="008158AC">
                <w:t xml:space="preserve">We will provide all of the above. </w:t>
              </w:r>
              <w:r w:rsidR="008158AC">
                <w:br/>
              </w:r>
            </w:sdtContent>
          </w:sdt>
        </w:sdtContent>
      </w:sdt>
    </w:p>
    <w:p w14:paraId="34A7D7EC" w14:textId="47ACEAB3" w:rsidR="00584AAD" w:rsidRDefault="00584AAD" w:rsidP="00584AAD">
      <w:pPr>
        <w:tabs>
          <w:tab w:val="left" w:pos="720"/>
          <w:tab w:val="left" w:pos="8640"/>
        </w:tabs>
        <w:contextualSpacing w:val="0"/>
      </w:pPr>
    </w:p>
    <w:p w14:paraId="26133B59" w14:textId="10A59A88"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r w:rsidR="001E389D">
            <w:t xml:space="preserve">We will increase the number of medical personnel onsite. </w:t>
          </w:r>
        </w:sdtContent>
      </w:sdt>
    </w:p>
    <w:p w14:paraId="1DC38A5D" w14:textId="25A2F561"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sdt>
            <w:sdtPr>
              <w:id w:val="606012001"/>
              <w:placeholder>
                <w:docPart w:val="D9A15490C54F4331B7AF1FD5C9354FB1"/>
              </w:placeholder>
            </w:sdtPr>
            <w:sdtEndPr/>
            <w:sdtContent>
              <w:r w:rsidR="001E389D">
                <w:rPr>
                  <w:rStyle w:val="PlaceholderText"/>
                  <w:color w:val="auto"/>
                </w:rPr>
                <w:t xml:space="preserve">We </w:t>
              </w:r>
              <w:bookmarkStart w:id="10" w:name="_GoBack"/>
              <w:bookmarkEnd w:id="10"/>
              <w:r w:rsidR="001E389D">
                <w:rPr>
                  <w:rStyle w:val="PlaceholderText"/>
                  <w:color w:val="auto"/>
                </w:rPr>
                <w:t xml:space="preserve">will follow all the guidelines listed in this </w:t>
              </w:r>
              <w:proofErr w:type="gramStart"/>
              <w:r w:rsidR="001E389D">
                <w:rPr>
                  <w:rStyle w:val="PlaceholderText"/>
                  <w:color w:val="auto"/>
                </w:rPr>
                <w:t>section.</w:t>
              </w:r>
              <w:proofErr w:type="gramEnd"/>
              <w:r w:rsidR="001E389D">
                <w:rPr>
                  <w:rStyle w:val="PlaceholderText"/>
                  <w:color w:val="auto"/>
                </w:rPr>
                <w:t xml:space="preserve"> </w:t>
              </w:r>
            </w:sdtContent>
          </w:sdt>
          <w:r w:rsidR="001E389D">
            <w:t xml:space="preserve"> </w:t>
          </w:r>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F919F" w14:textId="77777777" w:rsidR="007A741A" w:rsidRDefault="007A741A" w:rsidP="006D52BE">
      <w:pPr>
        <w:spacing w:after="0"/>
      </w:pPr>
      <w:r>
        <w:separator/>
      </w:r>
    </w:p>
  </w:endnote>
  <w:endnote w:type="continuationSeparator" w:id="0">
    <w:p w14:paraId="0CB5AF88" w14:textId="77777777" w:rsidR="007A741A" w:rsidRDefault="007A741A"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3302B" w14:textId="77777777" w:rsidR="007A741A" w:rsidRDefault="007A741A" w:rsidP="006D52BE">
      <w:pPr>
        <w:spacing w:after="0"/>
      </w:pPr>
      <w:r>
        <w:separator/>
      </w:r>
    </w:p>
  </w:footnote>
  <w:footnote w:type="continuationSeparator" w:id="0">
    <w:p w14:paraId="1D4F460B" w14:textId="77777777" w:rsidR="007A741A" w:rsidRDefault="007A741A" w:rsidP="006D52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53308"/>
    <w:rsid w:val="00062A05"/>
    <w:rsid w:val="00063C55"/>
    <w:rsid w:val="0007028C"/>
    <w:rsid w:val="00071708"/>
    <w:rsid w:val="00072937"/>
    <w:rsid w:val="00081264"/>
    <w:rsid w:val="00083E38"/>
    <w:rsid w:val="000A52CA"/>
    <w:rsid w:val="000A7332"/>
    <w:rsid w:val="000B37C9"/>
    <w:rsid w:val="000B7B79"/>
    <w:rsid w:val="000B7BDA"/>
    <w:rsid w:val="000D5374"/>
    <w:rsid w:val="000D652D"/>
    <w:rsid w:val="000E08C3"/>
    <w:rsid w:val="000E6BFB"/>
    <w:rsid w:val="000F0AAE"/>
    <w:rsid w:val="000F248B"/>
    <w:rsid w:val="000F512F"/>
    <w:rsid w:val="00104E2D"/>
    <w:rsid w:val="0011327A"/>
    <w:rsid w:val="001207B1"/>
    <w:rsid w:val="001214E4"/>
    <w:rsid w:val="00121AE4"/>
    <w:rsid w:val="00126171"/>
    <w:rsid w:val="00133496"/>
    <w:rsid w:val="0013776A"/>
    <w:rsid w:val="00140A62"/>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2305"/>
    <w:rsid w:val="001A496D"/>
    <w:rsid w:val="001A579E"/>
    <w:rsid w:val="001A7DDC"/>
    <w:rsid w:val="001B069B"/>
    <w:rsid w:val="001B216F"/>
    <w:rsid w:val="001B7CFE"/>
    <w:rsid w:val="001B7DE9"/>
    <w:rsid w:val="001B7EC6"/>
    <w:rsid w:val="001B7F3F"/>
    <w:rsid w:val="001C069C"/>
    <w:rsid w:val="001C6FFD"/>
    <w:rsid w:val="001D0AC4"/>
    <w:rsid w:val="001E389D"/>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1425B"/>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98A"/>
    <w:rsid w:val="004757AE"/>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B77BD"/>
    <w:rsid w:val="005C4EC8"/>
    <w:rsid w:val="005C7490"/>
    <w:rsid w:val="005D09EC"/>
    <w:rsid w:val="005D408C"/>
    <w:rsid w:val="005E1097"/>
    <w:rsid w:val="005E1545"/>
    <w:rsid w:val="005E1DD1"/>
    <w:rsid w:val="005E2E39"/>
    <w:rsid w:val="005E4882"/>
    <w:rsid w:val="005E4CAB"/>
    <w:rsid w:val="005E55AF"/>
    <w:rsid w:val="005F31E7"/>
    <w:rsid w:val="005F3AE5"/>
    <w:rsid w:val="005F48A9"/>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B4002"/>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A741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58AC"/>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17BA3"/>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3E4A"/>
    <w:rsid w:val="00B37B26"/>
    <w:rsid w:val="00B40E44"/>
    <w:rsid w:val="00B50FC7"/>
    <w:rsid w:val="00B730D2"/>
    <w:rsid w:val="00B75A65"/>
    <w:rsid w:val="00B81DCC"/>
    <w:rsid w:val="00B838AA"/>
    <w:rsid w:val="00B85AF4"/>
    <w:rsid w:val="00B90587"/>
    <w:rsid w:val="00B90D70"/>
    <w:rsid w:val="00B94883"/>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148"/>
    <w:rsid w:val="00CD5811"/>
    <w:rsid w:val="00CD6032"/>
    <w:rsid w:val="00CD73A0"/>
    <w:rsid w:val="00CE6086"/>
    <w:rsid w:val="00CE65EB"/>
    <w:rsid w:val="00CF0680"/>
    <w:rsid w:val="00CF250A"/>
    <w:rsid w:val="00CF4812"/>
    <w:rsid w:val="00CF762C"/>
    <w:rsid w:val="00D03D59"/>
    <w:rsid w:val="00D03EAA"/>
    <w:rsid w:val="00D05D68"/>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 w:val="00FE7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D65A857D-2343-47E4-AF0E-81E4A5E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customStyle="1" w:styleId="UnresolvedMention">
    <w:name w:val="Unresolved Mention"/>
    <w:basedOn w:val="DefaultParagraphFont"/>
    <w:uiPriority w:val="99"/>
    <w:semiHidden/>
    <w:unhideWhenUsed/>
    <w:rsid w:val="00444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01DDB53207594667AF980CE2E49A4328"/>
        <w:category>
          <w:name w:val="General"/>
          <w:gallery w:val="placeholder"/>
        </w:category>
        <w:types>
          <w:type w:val="bbPlcHdr"/>
        </w:types>
        <w:behaviors>
          <w:behavior w:val="content"/>
        </w:behaviors>
        <w:guid w:val="{0F6C34C8-A9DA-45D4-8CC1-766E92453965}"/>
      </w:docPartPr>
      <w:docPartBody>
        <w:p w:rsidR="003D7B1D" w:rsidRDefault="000E7EAC" w:rsidP="000E7EAC">
          <w:pPr>
            <w:pStyle w:val="01DDB53207594667AF980CE2E49A4328"/>
          </w:pPr>
          <w:r w:rsidRPr="002649BB">
            <w:rPr>
              <w:rStyle w:val="PlaceholderText"/>
            </w:rPr>
            <w:t>Click to enter</w:t>
          </w:r>
          <w:r>
            <w:rPr>
              <w:rStyle w:val="PlaceholderText"/>
            </w:rPr>
            <w:t xml:space="preserve"> e-mail address</w:t>
          </w:r>
        </w:p>
      </w:docPartBody>
    </w:docPart>
    <w:docPart>
      <w:docPartPr>
        <w:name w:val="C5B20F284D6B4F729F8615CE73F7C194"/>
        <w:category>
          <w:name w:val="General"/>
          <w:gallery w:val="placeholder"/>
        </w:category>
        <w:types>
          <w:type w:val="bbPlcHdr"/>
        </w:types>
        <w:behaviors>
          <w:behavior w:val="content"/>
        </w:behaviors>
        <w:guid w:val="{2E3BF652-7CF1-4032-BD0D-EB070DF43BB0}"/>
      </w:docPartPr>
      <w:docPartBody>
        <w:p w:rsidR="003D7B1D" w:rsidRDefault="000E7EAC" w:rsidP="000E7EAC">
          <w:pPr>
            <w:pStyle w:val="C5B20F284D6B4F729F8615CE73F7C19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627AA5EFAF8B426AA6F01D29AF52BAB7"/>
        <w:category>
          <w:name w:val="General"/>
          <w:gallery w:val="placeholder"/>
        </w:category>
        <w:types>
          <w:type w:val="bbPlcHdr"/>
        </w:types>
        <w:behaviors>
          <w:behavior w:val="content"/>
        </w:behaviors>
        <w:guid w:val="{6BD0EF03-22B0-4A90-92D5-9798DEF9076B}"/>
      </w:docPartPr>
      <w:docPartBody>
        <w:p w:rsidR="003D7B1D" w:rsidRDefault="000E7EAC" w:rsidP="000E7EAC">
          <w:pPr>
            <w:pStyle w:val="627AA5EFAF8B426AA6F01D29AF52BAB7"/>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B6419E7C935D440CBE458AA43A056107"/>
        <w:category>
          <w:name w:val="General"/>
          <w:gallery w:val="placeholder"/>
        </w:category>
        <w:types>
          <w:type w:val="bbPlcHdr"/>
        </w:types>
        <w:behaviors>
          <w:behavior w:val="content"/>
        </w:behaviors>
        <w:guid w:val="{ADC4EBAC-2E42-4EBB-8039-C475B2EB2649}"/>
      </w:docPartPr>
      <w:docPartBody>
        <w:p w:rsidR="003D7B1D" w:rsidRDefault="000E7EAC" w:rsidP="000E7EAC">
          <w:pPr>
            <w:pStyle w:val="B6419E7C935D440CBE458AA43A056107"/>
          </w:pPr>
          <w:r>
            <w:rPr>
              <w:rStyle w:val="PlaceholderText"/>
            </w:rPr>
            <w:t>Enter Name</w:t>
          </w:r>
        </w:p>
      </w:docPartBody>
    </w:docPart>
    <w:docPart>
      <w:docPartPr>
        <w:name w:val="57D3CD2E24DF4ACDB4C6B9114433798C"/>
        <w:category>
          <w:name w:val="General"/>
          <w:gallery w:val="placeholder"/>
        </w:category>
        <w:types>
          <w:type w:val="bbPlcHdr"/>
        </w:types>
        <w:behaviors>
          <w:behavior w:val="content"/>
        </w:behaviors>
        <w:guid w:val="{2DCE93A6-CD10-4804-8A04-F3107C5ED256}"/>
      </w:docPartPr>
      <w:docPartBody>
        <w:p w:rsidR="003D7B1D" w:rsidRDefault="000E7EAC" w:rsidP="000E7EAC">
          <w:pPr>
            <w:pStyle w:val="57D3CD2E24DF4ACDB4C6B9114433798C"/>
          </w:pPr>
          <w:r>
            <w:rPr>
              <w:rStyle w:val="PlaceholderText"/>
            </w:rPr>
            <w:t>Qualification</w:t>
          </w:r>
        </w:p>
      </w:docPartBody>
    </w:docPart>
    <w:docPart>
      <w:docPartPr>
        <w:name w:val="A479549D413440F682C59EDA35E9433D"/>
        <w:category>
          <w:name w:val="General"/>
          <w:gallery w:val="placeholder"/>
        </w:category>
        <w:types>
          <w:type w:val="bbPlcHdr"/>
        </w:types>
        <w:behaviors>
          <w:behavior w:val="content"/>
        </w:behaviors>
        <w:guid w:val="{B2EBFA24-BDE4-45A0-A9AF-44A7D8B9B0CD}"/>
      </w:docPartPr>
      <w:docPartBody>
        <w:p w:rsidR="003D7B1D" w:rsidRDefault="000E7EAC" w:rsidP="000E7EAC">
          <w:pPr>
            <w:pStyle w:val="A479549D413440F682C59EDA35E9433D"/>
          </w:pPr>
          <w:r w:rsidRPr="002649BB">
            <w:rPr>
              <w:rStyle w:val="PlaceholderText"/>
            </w:rPr>
            <w:t>Click here to enter text.</w:t>
          </w:r>
        </w:p>
      </w:docPartBody>
    </w:docPart>
    <w:docPart>
      <w:docPartPr>
        <w:name w:val="E9469D1EBD2843BA8BE99DBD9977A497"/>
        <w:category>
          <w:name w:val="General"/>
          <w:gallery w:val="placeholder"/>
        </w:category>
        <w:types>
          <w:type w:val="bbPlcHdr"/>
        </w:types>
        <w:behaviors>
          <w:behavior w:val="content"/>
        </w:behaviors>
        <w:guid w:val="{1CE51934-2EA8-4D1D-A21E-BBDA08920ADF}"/>
      </w:docPartPr>
      <w:docPartBody>
        <w:p w:rsidR="003D7B1D" w:rsidRDefault="000E7EAC" w:rsidP="000E7EAC">
          <w:pPr>
            <w:pStyle w:val="E9469D1EBD2843BA8BE99DBD9977A497"/>
          </w:pPr>
          <w:r>
            <w:rPr>
              <w:rStyle w:val="PlaceholderText"/>
            </w:rPr>
            <w:t>Phone # or radio channel</w:t>
          </w:r>
        </w:p>
      </w:docPartBody>
    </w:docPart>
    <w:docPart>
      <w:docPartPr>
        <w:name w:val="CC4E1EB46AB44F4E936EC2B07F89004A"/>
        <w:category>
          <w:name w:val="General"/>
          <w:gallery w:val="placeholder"/>
        </w:category>
        <w:types>
          <w:type w:val="bbPlcHdr"/>
        </w:types>
        <w:behaviors>
          <w:behavior w:val="content"/>
        </w:behaviors>
        <w:guid w:val="{5381859B-9160-49A8-8D47-3210538B8368}"/>
      </w:docPartPr>
      <w:docPartBody>
        <w:p w:rsidR="003D7B1D" w:rsidRDefault="000E7EAC" w:rsidP="000E7EAC">
          <w:pPr>
            <w:pStyle w:val="CC4E1EB46AB44F4E936EC2B07F89004A"/>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8A10E1324E5F453890ACBB7DE4FF0AC3"/>
        <w:category>
          <w:name w:val="General"/>
          <w:gallery w:val="placeholder"/>
        </w:category>
        <w:types>
          <w:type w:val="bbPlcHdr"/>
        </w:types>
        <w:behaviors>
          <w:behavior w:val="content"/>
        </w:behaviors>
        <w:guid w:val="{879E2B05-5181-433F-B8F1-3C63DF407F8F}"/>
      </w:docPartPr>
      <w:docPartBody>
        <w:p w:rsidR="003D7B1D" w:rsidRDefault="000E7EAC" w:rsidP="000E7EAC">
          <w:pPr>
            <w:pStyle w:val="8A10E1324E5F453890ACBB7DE4FF0AC3"/>
          </w:pPr>
          <w:r w:rsidRPr="002649BB">
            <w:rPr>
              <w:rStyle w:val="PlaceholderText"/>
            </w:rPr>
            <w:t>Click here to enter text.</w:t>
          </w:r>
        </w:p>
      </w:docPartBody>
    </w:docPart>
    <w:docPart>
      <w:docPartPr>
        <w:name w:val="F853085576EE46EFB63FF43CD10842BB"/>
        <w:category>
          <w:name w:val="General"/>
          <w:gallery w:val="placeholder"/>
        </w:category>
        <w:types>
          <w:type w:val="bbPlcHdr"/>
        </w:types>
        <w:behaviors>
          <w:behavior w:val="content"/>
        </w:behaviors>
        <w:guid w:val="{A56924DE-3AFF-484D-A004-3EC07D0EE55A}"/>
      </w:docPartPr>
      <w:docPartBody>
        <w:p w:rsidR="003D7B1D" w:rsidRDefault="000E7EAC" w:rsidP="000E7EAC">
          <w:pPr>
            <w:pStyle w:val="F853085576EE46EFB63FF43CD10842BB"/>
          </w:pPr>
          <w:r w:rsidRPr="002649BB">
            <w:rPr>
              <w:rStyle w:val="PlaceholderText"/>
            </w:rPr>
            <w:t>Click here to enter text.</w:t>
          </w:r>
        </w:p>
      </w:docPartBody>
    </w:docPart>
    <w:docPart>
      <w:docPartPr>
        <w:name w:val="807F665930B34EFE8AFD0CFB56D0EA96"/>
        <w:category>
          <w:name w:val="General"/>
          <w:gallery w:val="placeholder"/>
        </w:category>
        <w:types>
          <w:type w:val="bbPlcHdr"/>
        </w:types>
        <w:behaviors>
          <w:behavior w:val="content"/>
        </w:behaviors>
        <w:guid w:val="{569E8078-7F31-4ECE-8804-4406E824C87E}"/>
      </w:docPartPr>
      <w:docPartBody>
        <w:p w:rsidR="003D7B1D" w:rsidRDefault="000E7EAC" w:rsidP="000E7EAC">
          <w:pPr>
            <w:pStyle w:val="807F665930B34EFE8AFD0CFB56D0EA96"/>
          </w:pPr>
          <w:r w:rsidRPr="002649BB">
            <w:rPr>
              <w:rStyle w:val="PlaceholderText"/>
            </w:rPr>
            <w:t>Click here to enter text.</w:t>
          </w:r>
        </w:p>
      </w:docPartBody>
    </w:docPart>
    <w:docPart>
      <w:docPartPr>
        <w:name w:val="98981E5520FB4680BA3FDB6C6004D1E5"/>
        <w:category>
          <w:name w:val="General"/>
          <w:gallery w:val="placeholder"/>
        </w:category>
        <w:types>
          <w:type w:val="bbPlcHdr"/>
        </w:types>
        <w:behaviors>
          <w:behavior w:val="content"/>
        </w:behaviors>
        <w:guid w:val="{E4F2A45C-93B3-4BCD-85E1-8F14B7979790}"/>
      </w:docPartPr>
      <w:docPartBody>
        <w:p w:rsidR="003D7B1D" w:rsidRDefault="000E7EAC" w:rsidP="000E7EAC">
          <w:pPr>
            <w:pStyle w:val="98981E5520FB4680BA3FDB6C6004D1E5"/>
          </w:pPr>
          <w:r w:rsidRPr="002649BB">
            <w:rPr>
              <w:rStyle w:val="PlaceholderText"/>
            </w:rPr>
            <w:t>Click here to enter text.</w:t>
          </w:r>
        </w:p>
      </w:docPartBody>
    </w:docPart>
    <w:docPart>
      <w:docPartPr>
        <w:name w:val="01A10B7847DB47D5B85C9B7880DA306A"/>
        <w:category>
          <w:name w:val="General"/>
          <w:gallery w:val="placeholder"/>
        </w:category>
        <w:types>
          <w:type w:val="bbPlcHdr"/>
        </w:types>
        <w:behaviors>
          <w:behavior w:val="content"/>
        </w:behaviors>
        <w:guid w:val="{8F709866-43BE-4A6A-BD13-AF49B4179169}"/>
      </w:docPartPr>
      <w:docPartBody>
        <w:p w:rsidR="003D7B1D" w:rsidRDefault="000E7EAC" w:rsidP="000E7EAC">
          <w:pPr>
            <w:pStyle w:val="01A10B7847DB47D5B85C9B7880DA306A"/>
          </w:pPr>
          <w:r w:rsidRPr="002649BB">
            <w:rPr>
              <w:rStyle w:val="PlaceholderText"/>
            </w:rPr>
            <w:t>Click here to enter text.</w:t>
          </w:r>
        </w:p>
      </w:docPartBody>
    </w:docPart>
    <w:docPart>
      <w:docPartPr>
        <w:name w:val="65B4059EB1CF4068ACBBF7A8C592D1E7"/>
        <w:category>
          <w:name w:val="General"/>
          <w:gallery w:val="placeholder"/>
        </w:category>
        <w:types>
          <w:type w:val="bbPlcHdr"/>
        </w:types>
        <w:behaviors>
          <w:behavior w:val="content"/>
        </w:behaviors>
        <w:guid w:val="{36578FAB-5913-4036-8898-1B2F374D1139}"/>
      </w:docPartPr>
      <w:docPartBody>
        <w:p w:rsidR="003D7B1D" w:rsidRDefault="000E7EAC" w:rsidP="000E7EAC">
          <w:pPr>
            <w:pStyle w:val="65B4059EB1CF4068ACBBF7A8C592D1E7"/>
          </w:pPr>
          <w:r w:rsidRPr="002649BB">
            <w:rPr>
              <w:rStyle w:val="PlaceholderText"/>
            </w:rPr>
            <w:t>Click here to enter text.</w:t>
          </w:r>
        </w:p>
      </w:docPartBody>
    </w:docPart>
    <w:docPart>
      <w:docPartPr>
        <w:name w:val="78E1BA47B4C74E71B840A5BFAB0A189E"/>
        <w:category>
          <w:name w:val="General"/>
          <w:gallery w:val="placeholder"/>
        </w:category>
        <w:types>
          <w:type w:val="bbPlcHdr"/>
        </w:types>
        <w:behaviors>
          <w:behavior w:val="content"/>
        </w:behaviors>
        <w:guid w:val="{5586DB1C-47CC-4303-A035-851811689897}"/>
      </w:docPartPr>
      <w:docPartBody>
        <w:p w:rsidR="003D7B1D" w:rsidRDefault="000E7EAC" w:rsidP="000E7EAC">
          <w:pPr>
            <w:pStyle w:val="78E1BA47B4C74E71B840A5BFAB0A189E"/>
          </w:pPr>
          <w:r w:rsidRPr="002649BB">
            <w:rPr>
              <w:rStyle w:val="PlaceholderText"/>
            </w:rPr>
            <w:t>Click here to enter text.</w:t>
          </w:r>
        </w:p>
      </w:docPartBody>
    </w:docPart>
    <w:docPart>
      <w:docPartPr>
        <w:name w:val="8D56AD0A14D14C8788FE72FDC45E16C4"/>
        <w:category>
          <w:name w:val="General"/>
          <w:gallery w:val="placeholder"/>
        </w:category>
        <w:types>
          <w:type w:val="bbPlcHdr"/>
        </w:types>
        <w:behaviors>
          <w:behavior w:val="content"/>
        </w:behaviors>
        <w:guid w:val="{70299BFE-7930-44D2-B53E-E5CBDEDA941A}"/>
      </w:docPartPr>
      <w:docPartBody>
        <w:p w:rsidR="003D7B1D" w:rsidRDefault="000E7EAC" w:rsidP="000E7EAC">
          <w:pPr>
            <w:pStyle w:val="8D56AD0A14D14C8788FE72FDC45E16C4"/>
          </w:pPr>
          <w:r w:rsidRPr="002649BB">
            <w:rPr>
              <w:rStyle w:val="PlaceholderText"/>
            </w:rPr>
            <w:t>Click here to enter text.</w:t>
          </w:r>
        </w:p>
      </w:docPartBody>
    </w:docPart>
    <w:docPart>
      <w:docPartPr>
        <w:name w:val="E7D3AD82259046CAA0204F58DCDE65B6"/>
        <w:category>
          <w:name w:val="General"/>
          <w:gallery w:val="placeholder"/>
        </w:category>
        <w:types>
          <w:type w:val="bbPlcHdr"/>
        </w:types>
        <w:behaviors>
          <w:behavior w:val="content"/>
        </w:behaviors>
        <w:guid w:val="{D5466530-DEC0-415D-80F7-B07432F1A243}"/>
      </w:docPartPr>
      <w:docPartBody>
        <w:p w:rsidR="003D7B1D" w:rsidRDefault="000E7EAC" w:rsidP="000E7EAC">
          <w:pPr>
            <w:pStyle w:val="E7D3AD82259046CAA0204F58DCDE65B6"/>
          </w:pPr>
          <w:r w:rsidRPr="002649BB">
            <w:rPr>
              <w:rStyle w:val="PlaceholderText"/>
            </w:rPr>
            <w:t>Click here to enter text.</w:t>
          </w:r>
        </w:p>
      </w:docPartBody>
    </w:docPart>
    <w:docPart>
      <w:docPartPr>
        <w:name w:val="3368FF4C1E064701B9F1C0389F325EA5"/>
        <w:category>
          <w:name w:val="General"/>
          <w:gallery w:val="placeholder"/>
        </w:category>
        <w:types>
          <w:type w:val="bbPlcHdr"/>
        </w:types>
        <w:behaviors>
          <w:behavior w:val="content"/>
        </w:behaviors>
        <w:guid w:val="{A275CA03-639D-4757-BD10-3F474147328A}"/>
      </w:docPartPr>
      <w:docPartBody>
        <w:p w:rsidR="003D7B1D" w:rsidRDefault="000E7EAC" w:rsidP="000E7EAC">
          <w:pPr>
            <w:pStyle w:val="3368FF4C1E064701B9F1C0389F325EA5"/>
          </w:pPr>
          <w:r w:rsidRPr="002649BB">
            <w:rPr>
              <w:rStyle w:val="PlaceholderText"/>
            </w:rPr>
            <w:t>Click here to enter text.</w:t>
          </w:r>
        </w:p>
      </w:docPartBody>
    </w:docPart>
    <w:docPart>
      <w:docPartPr>
        <w:name w:val="B2ACAADDE9624DE18353C341AF557E55"/>
        <w:category>
          <w:name w:val="General"/>
          <w:gallery w:val="placeholder"/>
        </w:category>
        <w:types>
          <w:type w:val="bbPlcHdr"/>
        </w:types>
        <w:behaviors>
          <w:behavior w:val="content"/>
        </w:behaviors>
        <w:guid w:val="{923BE3F5-6DD4-4F3B-87CB-5536A9029F3A}"/>
      </w:docPartPr>
      <w:docPartBody>
        <w:p w:rsidR="003D7B1D" w:rsidRDefault="000E7EAC" w:rsidP="000E7EAC">
          <w:pPr>
            <w:pStyle w:val="B2ACAADDE9624DE18353C341AF557E55"/>
          </w:pPr>
          <w:r w:rsidRPr="002649BB">
            <w:rPr>
              <w:rStyle w:val="PlaceholderText"/>
            </w:rPr>
            <w:t>Click here to enter text.</w:t>
          </w:r>
        </w:p>
      </w:docPartBody>
    </w:docPart>
    <w:docPart>
      <w:docPartPr>
        <w:name w:val="2CB1B0D825FA40C4B1FF70BE5B1CAEFB"/>
        <w:category>
          <w:name w:val="General"/>
          <w:gallery w:val="placeholder"/>
        </w:category>
        <w:types>
          <w:type w:val="bbPlcHdr"/>
        </w:types>
        <w:behaviors>
          <w:behavior w:val="content"/>
        </w:behaviors>
        <w:guid w:val="{A7F0D1A1-A2BC-4185-A543-B9AB6AA350B9}"/>
      </w:docPartPr>
      <w:docPartBody>
        <w:p w:rsidR="003D7B1D" w:rsidRDefault="000E7EAC" w:rsidP="000E7EAC">
          <w:pPr>
            <w:pStyle w:val="2CB1B0D825FA40C4B1FF70BE5B1CAEFB"/>
          </w:pPr>
          <w:r w:rsidRPr="002649BB">
            <w:rPr>
              <w:rStyle w:val="PlaceholderText"/>
            </w:rPr>
            <w:t>Click here to enter text.</w:t>
          </w:r>
        </w:p>
      </w:docPartBody>
    </w:docPart>
    <w:docPart>
      <w:docPartPr>
        <w:name w:val="4FF8601595A24FCABB2A4C6CD8273AFA"/>
        <w:category>
          <w:name w:val="General"/>
          <w:gallery w:val="placeholder"/>
        </w:category>
        <w:types>
          <w:type w:val="bbPlcHdr"/>
        </w:types>
        <w:behaviors>
          <w:behavior w:val="content"/>
        </w:behaviors>
        <w:guid w:val="{E5E6A658-F024-44DB-81C4-0219EBF5DA70}"/>
      </w:docPartPr>
      <w:docPartBody>
        <w:p w:rsidR="003D7B1D" w:rsidRDefault="000E7EAC" w:rsidP="000E7EAC">
          <w:pPr>
            <w:pStyle w:val="4FF8601595A24FCABB2A4C6CD8273AFA"/>
          </w:pPr>
          <w:r w:rsidRPr="002649BB">
            <w:rPr>
              <w:rStyle w:val="PlaceholderText"/>
            </w:rPr>
            <w:t>Click here to enter text.</w:t>
          </w:r>
        </w:p>
      </w:docPartBody>
    </w:docPart>
    <w:docPart>
      <w:docPartPr>
        <w:name w:val="90F4174554CF4B649E8D9CA9D244E0CF"/>
        <w:category>
          <w:name w:val="General"/>
          <w:gallery w:val="placeholder"/>
        </w:category>
        <w:types>
          <w:type w:val="bbPlcHdr"/>
        </w:types>
        <w:behaviors>
          <w:behavior w:val="content"/>
        </w:behaviors>
        <w:guid w:val="{34631226-16C1-497E-B1EB-D08F182411DF}"/>
      </w:docPartPr>
      <w:docPartBody>
        <w:p w:rsidR="003D7B1D" w:rsidRDefault="000E7EAC" w:rsidP="000E7EAC">
          <w:pPr>
            <w:pStyle w:val="90F4174554CF4B649E8D9CA9D244E0CF"/>
          </w:pPr>
          <w:r w:rsidRPr="002649BB">
            <w:rPr>
              <w:rStyle w:val="PlaceholderText"/>
            </w:rPr>
            <w:t>Click here to enter text.</w:t>
          </w:r>
        </w:p>
      </w:docPartBody>
    </w:docPart>
    <w:docPart>
      <w:docPartPr>
        <w:name w:val="EDFDDE10A21B4A1CB3C15D8DA29EECA9"/>
        <w:category>
          <w:name w:val="General"/>
          <w:gallery w:val="placeholder"/>
        </w:category>
        <w:types>
          <w:type w:val="bbPlcHdr"/>
        </w:types>
        <w:behaviors>
          <w:behavior w:val="content"/>
        </w:behaviors>
        <w:guid w:val="{D40A4B61-2A37-463B-98CC-53BC963FD363}"/>
      </w:docPartPr>
      <w:docPartBody>
        <w:p w:rsidR="003D7B1D" w:rsidRDefault="000E7EAC" w:rsidP="000E7EAC">
          <w:pPr>
            <w:pStyle w:val="EDFDDE10A21B4A1CB3C15D8DA29EECA9"/>
          </w:pPr>
          <w:r w:rsidRPr="002649BB">
            <w:rPr>
              <w:rStyle w:val="PlaceholderText"/>
            </w:rPr>
            <w:t>Click here to enter text.</w:t>
          </w:r>
        </w:p>
      </w:docPartBody>
    </w:docPart>
    <w:docPart>
      <w:docPartPr>
        <w:name w:val="CB3ACCAC84E447EE9542275B4471AC40"/>
        <w:category>
          <w:name w:val="General"/>
          <w:gallery w:val="placeholder"/>
        </w:category>
        <w:types>
          <w:type w:val="bbPlcHdr"/>
        </w:types>
        <w:behaviors>
          <w:behavior w:val="content"/>
        </w:behaviors>
        <w:guid w:val="{55B26F88-5CA3-4963-AC33-EEA7C35A05DF}"/>
      </w:docPartPr>
      <w:docPartBody>
        <w:p w:rsidR="003D7B1D" w:rsidRDefault="000E7EAC" w:rsidP="000E7EAC">
          <w:pPr>
            <w:pStyle w:val="CB3ACCAC84E447EE9542275B4471AC40"/>
          </w:pPr>
          <w:r w:rsidRPr="002649BB">
            <w:rPr>
              <w:rStyle w:val="PlaceholderText"/>
            </w:rPr>
            <w:t>Click here to enter text.</w:t>
          </w:r>
        </w:p>
      </w:docPartBody>
    </w:docPart>
    <w:docPart>
      <w:docPartPr>
        <w:name w:val="489093A89140444D9D65ECD1AF40D6E8"/>
        <w:category>
          <w:name w:val="General"/>
          <w:gallery w:val="placeholder"/>
        </w:category>
        <w:types>
          <w:type w:val="bbPlcHdr"/>
        </w:types>
        <w:behaviors>
          <w:behavior w:val="content"/>
        </w:behaviors>
        <w:guid w:val="{00DBC0F1-31F4-4479-A1D5-FCDE7131EC81}"/>
      </w:docPartPr>
      <w:docPartBody>
        <w:p w:rsidR="003D7B1D" w:rsidRDefault="000E7EAC" w:rsidP="000E7EAC">
          <w:pPr>
            <w:pStyle w:val="489093A89140444D9D65ECD1AF40D6E8"/>
          </w:pPr>
          <w:r w:rsidRPr="002649BB">
            <w:rPr>
              <w:rStyle w:val="PlaceholderText"/>
            </w:rPr>
            <w:t>Click here to enter text.</w:t>
          </w:r>
        </w:p>
      </w:docPartBody>
    </w:docPart>
    <w:docPart>
      <w:docPartPr>
        <w:name w:val="6B5EA246C4204521B8A50533970CA267"/>
        <w:category>
          <w:name w:val="General"/>
          <w:gallery w:val="placeholder"/>
        </w:category>
        <w:types>
          <w:type w:val="bbPlcHdr"/>
        </w:types>
        <w:behaviors>
          <w:behavior w:val="content"/>
        </w:behaviors>
        <w:guid w:val="{14AEC23E-881F-4E01-AFC5-F9E21D90A84F}"/>
      </w:docPartPr>
      <w:docPartBody>
        <w:p w:rsidR="003D7B1D" w:rsidRDefault="000E7EAC" w:rsidP="000E7EAC">
          <w:pPr>
            <w:pStyle w:val="6B5EA246C4204521B8A50533970CA267"/>
          </w:pPr>
          <w:r w:rsidRPr="002649BB">
            <w:rPr>
              <w:rStyle w:val="PlaceholderText"/>
            </w:rPr>
            <w:t>Click here to enter text.</w:t>
          </w:r>
        </w:p>
      </w:docPartBody>
    </w:docPart>
    <w:docPart>
      <w:docPartPr>
        <w:name w:val="DF2744137FC0432087398F111AB14DFF"/>
        <w:category>
          <w:name w:val="General"/>
          <w:gallery w:val="placeholder"/>
        </w:category>
        <w:types>
          <w:type w:val="bbPlcHdr"/>
        </w:types>
        <w:behaviors>
          <w:behavior w:val="content"/>
        </w:behaviors>
        <w:guid w:val="{9A207606-6222-4D2B-86B1-1971A8242F1F}"/>
      </w:docPartPr>
      <w:docPartBody>
        <w:p w:rsidR="003D7B1D" w:rsidRDefault="000E7EAC" w:rsidP="000E7EAC">
          <w:pPr>
            <w:pStyle w:val="DF2744137FC0432087398F111AB14DFF"/>
          </w:pPr>
          <w:r w:rsidRPr="002649BB">
            <w:rPr>
              <w:rStyle w:val="PlaceholderText"/>
            </w:rPr>
            <w:t>Click here to enter text.</w:t>
          </w:r>
        </w:p>
      </w:docPartBody>
    </w:docPart>
    <w:docPart>
      <w:docPartPr>
        <w:name w:val="63FD7266A4C64468A69628541049242E"/>
        <w:category>
          <w:name w:val="General"/>
          <w:gallery w:val="placeholder"/>
        </w:category>
        <w:types>
          <w:type w:val="bbPlcHdr"/>
        </w:types>
        <w:behaviors>
          <w:behavior w:val="content"/>
        </w:behaviors>
        <w:guid w:val="{95494613-0A65-4598-B2D4-F682D0FB36BD}"/>
      </w:docPartPr>
      <w:docPartBody>
        <w:p w:rsidR="003D7B1D" w:rsidRDefault="000E7EAC" w:rsidP="000E7EAC">
          <w:pPr>
            <w:pStyle w:val="63FD7266A4C64468A69628541049242E"/>
          </w:pPr>
          <w:r w:rsidRPr="002649BB">
            <w:rPr>
              <w:rStyle w:val="PlaceholderText"/>
            </w:rPr>
            <w:t>Click here to enter text.</w:t>
          </w:r>
        </w:p>
      </w:docPartBody>
    </w:docPart>
    <w:docPart>
      <w:docPartPr>
        <w:name w:val="860DB459120F45728DA72B749D46A58E"/>
        <w:category>
          <w:name w:val="General"/>
          <w:gallery w:val="placeholder"/>
        </w:category>
        <w:types>
          <w:type w:val="bbPlcHdr"/>
        </w:types>
        <w:behaviors>
          <w:behavior w:val="content"/>
        </w:behaviors>
        <w:guid w:val="{50427366-9755-4D4D-BBBF-21F21AB4D824}"/>
      </w:docPartPr>
      <w:docPartBody>
        <w:p w:rsidR="003D7B1D" w:rsidRDefault="000E7EAC" w:rsidP="000E7EAC">
          <w:pPr>
            <w:pStyle w:val="860DB459120F45728DA72B749D46A58E"/>
          </w:pPr>
          <w:r w:rsidRPr="002649BB">
            <w:rPr>
              <w:rStyle w:val="PlaceholderText"/>
            </w:rPr>
            <w:t>Click here to enter text.</w:t>
          </w:r>
        </w:p>
      </w:docPartBody>
    </w:docPart>
    <w:docPart>
      <w:docPartPr>
        <w:name w:val="DBC931D630B04156928689A4480BB689"/>
        <w:category>
          <w:name w:val="General"/>
          <w:gallery w:val="placeholder"/>
        </w:category>
        <w:types>
          <w:type w:val="bbPlcHdr"/>
        </w:types>
        <w:behaviors>
          <w:behavior w:val="content"/>
        </w:behaviors>
        <w:guid w:val="{8BDE3FFF-20E3-4F05-A5F2-6EA7722C99BD}"/>
      </w:docPartPr>
      <w:docPartBody>
        <w:p w:rsidR="003D7B1D" w:rsidRDefault="000E7EAC" w:rsidP="000E7EAC">
          <w:pPr>
            <w:pStyle w:val="DBC931D630B04156928689A4480BB689"/>
          </w:pPr>
          <w:r w:rsidRPr="002649BB">
            <w:rPr>
              <w:rStyle w:val="PlaceholderText"/>
            </w:rPr>
            <w:t>Click here to enter text.</w:t>
          </w:r>
        </w:p>
      </w:docPartBody>
    </w:docPart>
    <w:docPart>
      <w:docPartPr>
        <w:name w:val="7B84C490CDCB4A97A85168FD0DD9966A"/>
        <w:category>
          <w:name w:val="General"/>
          <w:gallery w:val="placeholder"/>
        </w:category>
        <w:types>
          <w:type w:val="bbPlcHdr"/>
        </w:types>
        <w:behaviors>
          <w:behavior w:val="content"/>
        </w:behaviors>
        <w:guid w:val="{AA0A07F0-B59B-47CC-BB04-74C9E3191025}"/>
      </w:docPartPr>
      <w:docPartBody>
        <w:p w:rsidR="003D7B1D" w:rsidRDefault="000E7EAC" w:rsidP="000E7EAC">
          <w:pPr>
            <w:pStyle w:val="7B84C490CDCB4A97A85168FD0DD9966A"/>
          </w:pPr>
          <w:r w:rsidRPr="002649BB">
            <w:rPr>
              <w:rStyle w:val="PlaceholderText"/>
            </w:rPr>
            <w:t>Click here to enter text.</w:t>
          </w:r>
        </w:p>
      </w:docPartBody>
    </w:docPart>
    <w:docPart>
      <w:docPartPr>
        <w:name w:val="D04847B37B594C5596C12295278F1299"/>
        <w:category>
          <w:name w:val="General"/>
          <w:gallery w:val="placeholder"/>
        </w:category>
        <w:types>
          <w:type w:val="bbPlcHdr"/>
        </w:types>
        <w:behaviors>
          <w:behavior w:val="content"/>
        </w:behaviors>
        <w:guid w:val="{95DB9322-4C98-4611-9DBA-D7C1CDB01ABE}"/>
      </w:docPartPr>
      <w:docPartBody>
        <w:p w:rsidR="003D7B1D" w:rsidRDefault="000E7EAC" w:rsidP="000E7EAC">
          <w:pPr>
            <w:pStyle w:val="D04847B37B594C5596C12295278F1299"/>
          </w:pPr>
          <w:r w:rsidRPr="002649BB">
            <w:rPr>
              <w:rStyle w:val="PlaceholderText"/>
            </w:rPr>
            <w:t>Click here to enter text.</w:t>
          </w:r>
        </w:p>
      </w:docPartBody>
    </w:docPart>
    <w:docPart>
      <w:docPartPr>
        <w:name w:val="DCAC63F0F7C0446297C653C043C68484"/>
        <w:category>
          <w:name w:val="General"/>
          <w:gallery w:val="placeholder"/>
        </w:category>
        <w:types>
          <w:type w:val="bbPlcHdr"/>
        </w:types>
        <w:behaviors>
          <w:behavior w:val="content"/>
        </w:behaviors>
        <w:guid w:val="{B8AB3761-C4BA-417C-A67C-F59493B805AE}"/>
      </w:docPartPr>
      <w:docPartBody>
        <w:p w:rsidR="003D7B1D" w:rsidRDefault="000E7EAC" w:rsidP="000E7EAC">
          <w:pPr>
            <w:pStyle w:val="DCAC63F0F7C0446297C653C043C68484"/>
          </w:pPr>
          <w:r w:rsidRPr="002649BB">
            <w:rPr>
              <w:rStyle w:val="PlaceholderText"/>
            </w:rPr>
            <w:t>Click here to enter text.</w:t>
          </w:r>
        </w:p>
      </w:docPartBody>
    </w:docPart>
    <w:docPart>
      <w:docPartPr>
        <w:name w:val="2FE6C834B2784DAAA37B8F85004EADA5"/>
        <w:category>
          <w:name w:val="General"/>
          <w:gallery w:val="placeholder"/>
        </w:category>
        <w:types>
          <w:type w:val="bbPlcHdr"/>
        </w:types>
        <w:behaviors>
          <w:behavior w:val="content"/>
        </w:behaviors>
        <w:guid w:val="{254126E1-8797-423D-A5EE-588510755087}"/>
      </w:docPartPr>
      <w:docPartBody>
        <w:p w:rsidR="003D7B1D" w:rsidRDefault="000E7EAC" w:rsidP="000E7EAC">
          <w:pPr>
            <w:pStyle w:val="2FE6C834B2784DAAA37B8F85004EADA5"/>
          </w:pPr>
          <w:r w:rsidRPr="002649BB">
            <w:rPr>
              <w:rStyle w:val="PlaceholderText"/>
            </w:rPr>
            <w:t>Click here to enter text.</w:t>
          </w:r>
        </w:p>
      </w:docPartBody>
    </w:docPart>
    <w:docPart>
      <w:docPartPr>
        <w:name w:val="D9A15490C54F4331B7AF1FD5C9354FB1"/>
        <w:category>
          <w:name w:val="General"/>
          <w:gallery w:val="placeholder"/>
        </w:category>
        <w:types>
          <w:type w:val="bbPlcHdr"/>
        </w:types>
        <w:behaviors>
          <w:behavior w:val="content"/>
        </w:behaviors>
        <w:guid w:val="{7F285B8A-2D8E-41A6-9C13-8AB3E025E480}"/>
      </w:docPartPr>
      <w:docPartBody>
        <w:p w:rsidR="003D7B1D" w:rsidRDefault="000E7EAC" w:rsidP="000E7EAC">
          <w:pPr>
            <w:pStyle w:val="D9A15490C54F4331B7AF1FD5C9354FB1"/>
          </w:pPr>
          <w:r w:rsidRPr="002649BB">
            <w:rPr>
              <w:rStyle w:val="PlaceholderText"/>
            </w:rPr>
            <w:t>Click here to enter text.</w:t>
          </w:r>
        </w:p>
      </w:docPartBody>
    </w:docPart>
    <w:docPart>
      <w:docPartPr>
        <w:name w:val="C24DAECFA31E44E98B6ECE318E8E13FE"/>
        <w:category>
          <w:name w:val="General"/>
          <w:gallery w:val="placeholder"/>
        </w:category>
        <w:types>
          <w:type w:val="bbPlcHdr"/>
        </w:types>
        <w:behaviors>
          <w:behavior w:val="content"/>
        </w:behaviors>
        <w:guid w:val="{773C9616-D28A-4474-BFB5-819B05C3B305}"/>
      </w:docPartPr>
      <w:docPartBody>
        <w:p w:rsidR="00235941" w:rsidRDefault="003D7B1D" w:rsidP="003D7B1D">
          <w:pPr>
            <w:pStyle w:val="C24DAECFA31E44E98B6ECE318E8E13FE"/>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CFE4DFBF7A24717864D578C85AB7E65"/>
        <w:category>
          <w:name w:val="General"/>
          <w:gallery w:val="placeholder"/>
        </w:category>
        <w:types>
          <w:type w:val="bbPlcHdr"/>
        </w:types>
        <w:behaviors>
          <w:behavior w:val="content"/>
        </w:behaviors>
        <w:guid w:val="{40108E09-A537-46A4-900E-EE21690A16B0}"/>
      </w:docPartPr>
      <w:docPartBody>
        <w:p w:rsidR="00235941" w:rsidRDefault="003D7B1D" w:rsidP="003D7B1D">
          <w:pPr>
            <w:pStyle w:val="5CFE4DFBF7A24717864D578C85AB7E65"/>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134E9C44BE994715BD468DF1789CB83C"/>
        <w:category>
          <w:name w:val="General"/>
          <w:gallery w:val="placeholder"/>
        </w:category>
        <w:types>
          <w:type w:val="bbPlcHdr"/>
        </w:types>
        <w:behaviors>
          <w:behavior w:val="content"/>
        </w:behaviors>
        <w:guid w:val="{4E327D12-DB36-416F-9F2F-6F63F80DDFD2}"/>
      </w:docPartPr>
      <w:docPartBody>
        <w:p w:rsidR="00235941" w:rsidRDefault="003D7B1D" w:rsidP="003D7B1D">
          <w:pPr>
            <w:pStyle w:val="134E9C44BE994715BD468DF1789CB83C"/>
          </w:pPr>
          <w:r w:rsidRPr="002649BB">
            <w:rPr>
              <w:rStyle w:val="PlaceholderText"/>
            </w:rPr>
            <w:t>Click here to enter text.</w:t>
          </w:r>
        </w:p>
      </w:docPartBody>
    </w:docPart>
    <w:docPart>
      <w:docPartPr>
        <w:name w:val="9FC4A5818C834806BC865BF4838EA3FE"/>
        <w:category>
          <w:name w:val="General"/>
          <w:gallery w:val="placeholder"/>
        </w:category>
        <w:types>
          <w:type w:val="bbPlcHdr"/>
        </w:types>
        <w:behaviors>
          <w:behavior w:val="content"/>
        </w:behaviors>
        <w:guid w:val="{34B396AF-FADB-4EEC-BF7E-475CCC944F8A}"/>
      </w:docPartPr>
      <w:docPartBody>
        <w:p w:rsidR="00235941" w:rsidRDefault="003D7B1D" w:rsidP="003D7B1D">
          <w:pPr>
            <w:pStyle w:val="9FC4A5818C834806BC865BF4838EA3FE"/>
          </w:pPr>
          <w:r w:rsidRPr="002649BB">
            <w:rPr>
              <w:rStyle w:val="PlaceholderText"/>
            </w:rPr>
            <w:t>Click here to enter text.</w:t>
          </w:r>
        </w:p>
      </w:docPartBody>
    </w:docPart>
    <w:docPart>
      <w:docPartPr>
        <w:name w:val="6207EC7072A04164AF452D472EF3502F"/>
        <w:category>
          <w:name w:val="General"/>
          <w:gallery w:val="placeholder"/>
        </w:category>
        <w:types>
          <w:type w:val="bbPlcHdr"/>
        </w:types>
        <w:behaviors>
          <w:behavior w:val="content"/>
        </w:behaviors>
        <w:guid w:val="{8262B5C4-F930-4ABB-B23B-88BE3CA5864E}"/>
      </w:docPartPr>
      <w:docPartBody>
        <w:p w:rsidR="00235941" w:rsidRDefault="003D7B1D" w:rsidP="003D7B1D">
          <w:pPr>
            <w:pStyle w:val="6207EC7072A04164AF452D472EF3502F"/>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607D8"/>
    <w:rsid w:val="000715F4"/>
    <w:rsid w:val="000D7D29"/>
    <w:rsid w:val="000E4194"/>
    <w:rsid w:val="000E7EAC"/>
    <w:rsid w:val="0012329B"/>
    <w:rsid w:val="0014799B"/>
    <w:rsid w:val="001B0B38"/>
    <w:rsid w:val="00212602"/>
    <w:rsid w:val="00220E94"/>
    <w:rsid w:val="00235941"/>
    <w:rsid w:val="00287A33"/>
    <w:rsid w:val="002C5D6A"/>
    <w:rsid w:val="0032068E"/>
    <w:rsid w:val="0033322F"/>
    <w:rsid w:val="00350EBF"/>
    <w:rsid w:val="003D7B1D"/>
    <w:rsid w:val="00401CA7"/>
    <w:rsid w:val="004B2002"/>
    <w:rsid w:val="004F28F0"/>
    <w:rsid w:val="00536965"/>
    <w:rsid w:val="005801F6"/>
    <w:rsid w:val="00596D21"/>
    <w:rsid w:val="005F3F49"/>
    <w:rsid w:val="006B5FC9"/>
    <w:rsid w:val="006D4DD7"/>
    <w:rsid w:val="006D6446"/>
    <w:rsid w:val="007000A2"/>
    <w:rsid w:val="00775730"/>
    <w:rsid w:val="007A252C"/>
    <w:rsid w:val="007E5738"/>
    <w:rsid w:val="00860AA1"/>
    <w:rsid w:val="00884F86"/>
    <w:rsid w:val="008E04FA"/>
    <w:rsid w:val="00A214F0"/>
    <w:rsid w:val="00A31689"/>
    <w:rsid w:val="00A55939"/>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1D"/>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01DDB53207594667AF980CE2E49A4328">
    <w:name w:val="01DDB53207594667AF980CE2E49A4328"/>
    <w:rsid w:val="000E7EAC"/>
    <w:pPr>
      <w:spacing w:after="160" w:line="259" w:lineRule="auto"/>
    </w:pPr>
  </w:style>
  <w:style w:type="paragraph" w:customStyle="1" w:styleId="C5B20F284D6B4F729F8615CE73F7C194">
    <w:name w:val="C5B20F284D6B4F729F8615CE73F7C194"/>
    <w:rsid w:val="000E7EAC"/>
    <w:pPr>
      <w:spacing w:after="160" w:line="259" w:lineRule="auto"/>
    </w:pPr>
  </w:style>
  <w:style w:type="paragraph" w:customStyle="1" w:styleId="627AA5EFAF8B426AA6F01D29AF52BAB7">
    <w:name w:val="627AA5EFAF8B426AA6F01D29AF52BAB7"/>
    <w:rsid w:val="000E7EAC"/>
    <w:pPr>
      <w:spacing w:after="160" w:line="259" w:lineRule="auto"/>
    </w:pPr>
  </w:style>
  <w:style w:type="paragraph" w:customStyle="1" w:styleId="B6419E7C935D440CBE458AA43A056107">
    <w:name w:val="B6419E7C935D440CBE458AA43A056107"/>
    <w:rsid w:val="000E7EAC"/>
    <w:pPr>
      <w:spacing w:after="160" w:line="259" w:lineRule="auto"/>
    </w:pPr>
  </w:style>
  <w:style w:type="paragraph" w:customStyle="1" w:styleId="57D3CD2E24DF4ACDB4C6B9114433798C">
    <w:name w:val="57D3CD2E24DF4ACDB4C6B9114433798C"/>
    <w:rsid w:val="000E7EAC"/>
    <w:pPr>
      <w:spacing w:after="160" w:line="259" w:lineRule="auto"/>
    </w:pPr>
  </w:style>
  <w:style w:type="paragraph" w:customStyle="1" w:styleId="A479549D413440F682C59EDA35E9433D">
    <w:name w:val="A479549D413440F682C59EDA35E9433D"/>
    <w:rsid w:val="000E7EAC"/>
    <w:pPr>
      <w:spacing w:after="160" w:line="259" w:lineRule="auto"/>
    </w:pPr>
  </w:style>
  <w:style w:type="paragraph" w:customStyle="1" w:styleId="E9469D1EBD2843BA8BE99DBD9977A497">
    <w:name w:val="E9469D1EBD2843BA8BE99DBD9977A497"/>
    <w:rsid w:val="000E7EAC"/>
    <w:pPr>
      <w:spacing w:after="160" w:line="259" w:lineRule="auto"/>
    </w:pPr>
  </w:style>
  <w:style w:type="paragraph" w:customStyle="1" w:styleId="CC4E1EB46AB44F4E936EC2B07F89004A">
    <w:name w:val="CC4E1EB46AB44F4E936EC2B07F89004A"/>
    <w:rsid w:val="000E7EAC"/>
    <w:pPr>
      <w:spacing w:after="160" w:line="259" w:lineRule="auto"/>
    </w:pPr>
  </w:style>
  <w:style w:type="paragraph" w:customStyle="1" w:styleId="8A10E1324E5F453890ACBB7DE4FF0AC3">
    <w:name w:val="8A10E1324E5F453890ACBB7DE4FF0AC3"/>
    <w:rsid w:val="000E7EAC"/>
    <w:pPr>
      <w:spacing w:after="160" w:line="259" w:lineRule="auto"/>
    </w:pPr>
  </w:style>
  <w:style w:type="paragraph" w:customStyle="1" w:styleId="F853085576EE46EFB63FF43CD10842BB">
    <w:name w:val="F853085576EE46EFB63FF43CD10842BB"/>
    <w:rsid w:val="000E7EAC"/>
    <w:pPr>
      <w:spacing w:after="160" w:line="259" w:lineRule="auto"/>
    </w:pPr>
  </w:style>
  <w:style w:type="paragraph" w:customStyle="1" w:styleId="807F665930B34EFE8AFD0CFB56D0EA96">
    <w:name w:val="807F665930B34EFE8AFD0CFB56D0EA96"/>
    <w:rsid w:val="000E7EAC"/>
    <w:pPr>
      <w:spacing w:after="160" w:line="259" w:lineRule="auto"/>
    </w:pPr>
  </w:style>
  <w:style w:type="paragraph" w:customStyle="1" w:styleId="98981E5520FB4680BA3FDB6C6004D1E5">
    <w:name w:val="98981E5520FB4680BA3FDB6C6004D1E5"/>
    <w:rsid w:val="000E7EAC"/>
    <w:pPr>
      <w:spacing w:after="160" w:line="259" w:lineRule="auto"/>
    </w:pPr>
  </w:style>
  <w:style w:type="paragraph" w:customStyle="1" w:styleId="01A10B7847DB47D5B85C9B7880DA306A">
    <w:name w:val="01A10B7847DB47D5B85C9B7880DA306A"/>
    <w:rsid w:val="000E7EAC"/>
    <w:pPr>
      <w:spacing w:after="160" w:line="259" w:lineRule="auto"/>
    </w:pPr>
  </w:style>
  <w:style w:type="paragraph" w:customStyle="1" w:styleId="65B4059EB1CF4068ACBBF7A8C592D1E7">
    <w:name w:val="65B4059EB1CF4068ACBBF7A8C592D1E7"/>
    <w:rsid w:val="000E7EAC"/>
    <w:pPr>
      <w:spacing w:after="160" w:line="259" w:lineRule="auto"/>
    </w:pPr>
  </w:style>
  <w:style w:type="paragraph" w:customStyle="1" w:styleId="78E1BA47B4C74E71B840A5BFAB0A189E">
    <w:name w:val="78E1BA47B4C74E71B840A5BFAB0A189E"/>
    <w:rsid w:val="000E7EAC"/>
    <w:pPr>
      <w:spacing w:after="160" w:line="259" w:lineRule="auto"/>
    </w:pPr>
  </w:style>
  <w:style w:type="paragraph" w:customStyle="1" w:styleId="8D56AD0A14D14C8788FE72FDC45E16C4">
    <w:name w:val="8D56AD0A14D14C8788FE72FDC45E16C4"/>
    <w:rsid w:val="000E7EAC"/>
    <w:pPr>
      <w:spacing w:after="160" w:line="259" w:lineRule="auto"/>
    </w:pPr>
  </w:style>
  <w:style w:type="paragraph" w:customStyle="1" w:styleId="E7D3AD82259046CAA0204F58DCDE65B6">
    <w:name w:val="E7D3AD82259046CAA0204F58DCDE65B6"/>
    <w:rsid w:val="000E7EAC"/>
    <w:pPr>
      <w:spacing w:after="160" w:line="259" w:lineRule="auto"/>
    </w:pPr>
  </w:style>
  <w:style w:type="paragraph" w:customStyle="1" w:styleId="3368FF4C1E064701B9F1C0389F325EA5">
    <w:name w:val="3368FF4C1E064701B9F1C0389F325EA5"/>
    <w:rsid w:val="000E7EAC"/>
    <w:pPr>
      <w:spacing w:after="160" w:line="259" w:lineRule="auto"/>
    </w:pPr>
  </w:style>
  <w:style w:type="paragraph" w:customStyle="1" w:styleId="B2ACAADDE9624DE18353C341AF557E55">
    <w:name w:val="B2ACAADDE9624DE18353C341AF557E55"/>
    <w:rsid w:val="000E7EAC"/>
    <w:pPr>
      <w:spacing w:after="160" w:line="259" w:lineRule="auto"/>
    </w:pPr>
  </w:style>
  <w:style w:type="paragraph" w:customStyle="1" w:styleId="2CB1B0D825FA40C4B1FF70BE5B1CAEFB">
    <w:name w:val="2CB1B0D825FA40C4B1FF70BE5B1CAEFB"/>
    <w:rsid w:val="000E7EAC"/>
    <w:pPr>
      <w:spacing w:after="160" w:line="259" w:lineRule="auto"/>
    </w:pPr>
  </w:style>
  <w:style w:type="paragraph" w:customStyle="1" w:styleId="4FF8601595A24FCABB2A4C6CD8273AFA">
    <w:name w:val="4FF8601595A24FCABB2A4C6CD8273AFA"/>
    <w:rsid w:val="000E7EAC"/>
    <w:pPr>
      <w:spacing w:after="160" w:line="259" w:lineRule="auto"/>
    </w:pPr>
  </w:style>
  <w:style w:type="paragraph" w:customStyle="1" w:styleId="90F4174554CF4B649E8D9CA9D244E0CF">
    <w:name w:val="90F4174554CF4B649E8D9CA9D244E0CF"/>
    <w:rsid w:val="000E7EAC"/>
    <w:pPr>
      <w:spacing w:after="160" w:line="259" w:lineRule="auto"/>
    </w:pPr>
  </w:style>
  <w:style w:type="paragraph" w:customStyle="1" w:styleId="EDFDDE10A21B4A1CB3C15D8DA29EECA9">
    <w:name w:val="EDFDDE10A21B4A1CB3C15D8DA29EECA9"/>
    <w:rsid w:val="000E7EAC"/>
    <w:pPr>
      <w:spacing w:after="160" w:line="259" w:lineRule="auto"/>
    </w:pPr>
  </w:style>
  <w:style w:type="paragraph" w:customStyle="1" w:styleId="CB3ACCAC84E447EE9542275B4471AC40">
    <w:name w:val="CB3ACCAC84E447EE9542275B4471AC40"/>
    <w:rsid w:val="000E7EAC"/>
    <w:pPr>
      <w:spacing w:after="160" w:line="259" w:lineRule="auto"/>
    </w:pPr>
  </w:style>
  <w:style w:type="paragraph" w:customStyle="1" w:styleId="489093A89140444D9D65ECD1AF40D6E8">
    <w:name w:val="489093A89140444D9D65ECD1AF40D6E8"/>
    <w:rsid w:val="000E7EAC"/>
    <w:pPr>
      <w:spacing w:after="160" w:line="259" w:lineRule="auto"/>
    </w:pPr>
  </w:style>
  <w:style w:type="paragraph" w:customStyle="1" w:styleId="6B5EA246C4204521B8A50533970CA267">
    <w:name w:val="6B5EA246C4204521B8A50533970CA267"/>
    <w:rsid w:val="000E7EAC"/>
    <w:pPr>
      <w:spacing w:after="160" w:line="259" w:lineRule="auto"/>
    </w:pPr>
  </w:style>
  <w:style w:type="paragraph" w:customStyle="1" w:styleId="DF2744137FC0432087398F111AB14DFF">
    <w:name w:val="DF2744137FC0432087398F111AB14DFF"/>
    <w:rsid w:val="000E7EAC"/>
    <w:pPr>
      <w:spacing w:after="160" w:line="259" w:lineRule="auto"/>
    </w:pPr>
  </w:style>
  <w:style w:type="paragraph" w:customStyle="1" w:styleId="63FD7266A4C64468A69628541049242E">
    <w:name w:val="63FD7266A4C64468A69628541049242E"/>
    <w:rsid w:val="000E7EAC"/>
    <w:pPr>
      <w:spacing w:after="160" w:line="259" w:lineRule="auto"/>
    </w:pPr>
  </w:style>
  <w:style w:type="paragraph" w:customStyle="1" w:styleId="860DB459120F45728DA72B749D46A58E">
    <w:name w:val="860DB459120F45728DA72B749D46A58E"/>
    <w:rsid w:val="000E7EAC"/>
    <w:pPr>
      <w:spacing w:after="160" w:line="259" w:lineRule="auto"/>
    </w:pPr>
  </w:style>
  <w:style w:type="paragraph" w:customStyle="1" w:styleId="DBC931D630B04156928689A4480BB689">
    <w:name w:val="DBC931D630B04156928689A4480BB689"/>
    <w:rsid w:val="000E7EAC"/>
    <w:pPr>
      <w:spacing w:after="160" w:line="259" w:lineRule="auto"/>
    </w:pPr>
  </w:style>
  <w:style w:type="paragraph" w:customStyle="1" w:styleId="7B84C490CDCB4A97A85168FD0DD9966A">
    <w:name w:val="7B84C490CDCB4A97A85168FD0DD9966A"/>
    <w:rsid w:val="000E7EAC"/>
    <w:pPr>
      <w:spacing w:after="160" w:line="259" w:lineRule="auto"/>
    </w:pPr>
  </w:style>
  <w:style w:type="paragraph" w:customStyle="1" w:styleId="D04847B37B594C5596C12295278F1299">
    <w:name w:val="D04847B37B594C5596C12295278F1299"/>
    <w:rsid w:val="000E7EAC"/>
    <w:pPr>
      <w:spacing w:after="160" w:line="259" w:lineRule="auto"/>
    </w:pPr>
  </w:style>
  <w:style w:type="paragraph" w:customStyle="1" w:styleId="DCAC63F0F7C0446297C653C043C68484">
    <w:name w:val="DCAC63F0F7C0446297C653C043C68484"/>
    <w:rsid w:val="000E7EAC"/>
    <w:pPr>
      <w:spacing w:after="160" w:line="259" w:lineRule="auto"/>
    </w:pPr>
  </w:style>
  <w:style w:type="paragraph" w:customStyle="1" w:styleId="2FE6C834B2784DAAA37B8F85004EADA5">
    <w:name w:val="2FE6C834B2784DAAA37B8F85004EADA5"/>
    <w:rsid w:val="000E7EAC"/>
    <w:pPr>
      <w:spacing w:after="160" w:line="259" w:lineRule="auto"/>
    </w:pPr>
  </w:style>
  <w:style w:type="paragraph" w:customStyle="1" w:styleId="11B2ABCED1304E1FA9822E36522E4F4E">
    <w:name w:val="11B2ABCED1304E1FA9822E36522E4F4E"/>
    <w:rsid w:val="000E7EAC"/>
    <w:pPr>
      <w:spacing w:after="160" w:line="259" w:lineRule="auto"/>
    </w:pPr>
  </w:style>
  <w:style w:type="paragraph" w:customStyle="1" w:styleId="D9A15490C54F4331B7AF1FD5C9354FB1">
    <w:name w:val="D9A15490C54F4331B7AF1FD5C9354FB1"/>
    <w:rsid w:val="000E7EAC"/>
    <w:pPr>
      <w:spacing w:after="160" w:line="259" w:lineRule="auto"/>
    </w:pPr>
  </w:style>
  <w:style w:type="paragraph" w:customStyle="1" w:styleId="C24DAECFA31E44E98B6ECE318E8E13FE">
    <w:name w:val="C24DAECFA31E44E98B6ECE318E8E13FE"/>
    <w:rsid w:val="003D7B1D"/>
    <w:pPr>
      <w:spacing w:after="160" w:line="259" w:lineRule="auto"/>
    </w:pPr>
  </w:style>
  <w:style w:type="paragraph" w:customStyle="1" w:styleId="5CFE4DFBF7A24717864D578C85AB7E65">
    <w:name w:val="5CFE4DFBF7A24717864D578C85AB7E65"/>
    <w:rsid w:val="003D7B1D"/>
    <w:pPr>
      <w:spacing w:after="160" w:line="259" w:lineRule="auto"/>
    </w:pPr>
  </w:style>
  <w:style w:type="paragraph" w:customStyle="1" w:styleId="134E9C44BE994715BD468DF1789CB83C">
    <w:name w:val="134E9C44BE994715BD468DF1789CB83C"/>
    <w:rsid w:val="003D7B1D"/>
    <w:pPr>
      <w:spacing w:after="160" w:line="259" w:lineRule="auto"/>
    </w:pPr>
  </w:style>
  <w:style w:type="paragraph" w:customStyle="1" w:styleId="9FC4A5818C834806BC865BF4838EA3FE">
    <w:name w:val="9FC4A5818C834806BC865BF4838EA3FE"/>
    <w:rsid w:val="003D7B1D"/>
    <w:pPr>
      <w:spacing w:after="160" w:line="259" w:lineRule="auto"/>
    </w:pPr>
  </w:style>
  <w:style w:type="paragraph" w:customStyle="1" w:styleId="6207EC7072A04164AF452D472EF3502F">
    <w:name w:val="6207EC7072A04164AF452D472EF3502F"/>
    <w:rsid w:val="003D7B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0208D-16BD-42F6-880F-BA6605C0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4339</Words>
  <Characters>19570</Characters>
  <Application>Microsoft Office Word</Application>
  <DocSecurity>0</DocSecurity>
  <Lines>337</Lines>
  <Paragraphs>175</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23734</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John Carroll</cp:lastModifiedBy>
  <cp:revision>2</cp:revision>
  <cp:lastPrinted>2017-12-05T18:11:00Z</cp:lastPrinted>
  <dcterms:created xsi:type="dcterms:W3CDTF">2018-12-07T20:12:00Z</dcterms:created>
  <dcterms:modified xsi:type="dcterms:W3CDTF">2018-12-07T20:12:00Z</dcterms:modified>
  <cp:category>Open Water</cp:category>
</cp:coreProperties>
</file>