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ED08AE">
            <w:rPr>
              <w:color w:val="0070C0"/>
            </w:rPr>
            <w:t xml:space="preserve">Kate </w:t>
          </w:r>
          <w:proofErr w:type="spellStart"/>
          <w:r w:rsidR="00ED08AE">
            <w:rPr>
              <w:color w:val="0070C0"/>
            </w:rPr>
            <w:t>Andrup</w:t>
          </w:r>
          <w:proofErr w:type="spellEnd"/>
          <w:r w:rsidR="00ED08AE">
            <w:rPr>
              <w:color w:val="0070C0"/>
            </w:rPr>
            <w:t xml:space="preserve"> </w:t>
          </w:r>
          <w:proofErr w:type="spellStart"/>
          <w:r w:rsidR="00ED08AE">
            <w:rPr>
              <w:color w:val="0070C0"/>
            </w:rPr>
            <w:t>Stephensen</w:t>
          </w:r>
          <w:proofErr w:type="spellEnd"/>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ED08AE">
            <w:t xml:space="preserve">John Shrum Memorial Cable Swim </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ED08AE">
            <w:t>Chris Greene Lake</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ED08AE">
            <w:t xml:space="preserve">Charlottesville </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ED08AE">
            <w:t>VA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ED08AE">
            <w:t>VMST</w:t>
          </w:r>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6-01T00:00:00Z">
            <w:dateFormat w:val="M/d/yyyy"/>
            <w:lid w:val="en-US"/>
            <w:storeMappedDataAs w:val="dateTime"/>
            <w:calendar w:val="gregorian"/>
          </w:date>
        </w:sdtPr>
        <w:sdtEndPr/>
        <w:sdtContent>
          <w:r w:rsidR="00ED08AE">
            <w:t>6/1/2019</w:t>
          </w:r>
        </w:sdtContent>
      </w:sdt>
      <w:r>
        <w:t xml:space="preserve"> through </w:t>
      </w:r>
      <w:sdt>
        <w:sdtPr>
          <w:alias w:val="End Date"/>
          <w:tag w:val="End Date"/>
          <w:id w:val="15644995"/>
          <w:placeholder>
            <w:docPart w:val="A86C560B831743C78B3670213472E1CD"/>
          </w:placeholder>
          <w:date w:fullDate="2019-06-01T00:00:00Z">
            <w:dateFormat w:val="M/d/yyyy"/>
            <w:lid w:val="en-US"/>
            <w:storeMappedDataAs w:val="dateTime"/>
            <w:calendar w:val="gregorian"/>
          </w:date>
        </w:sdtPr>
        <w:sdtEndPr/>
        <w:sdtContent>
          <w:r w:rsidR="00ED08AE">
            <w:t>6/1/2019</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ED08AE">
            <w:t>1 and 2 mile cable swims</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ED08AE">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ED08AE">
            <w:rPr>
              <w:rStyle w:val="PlaceholderText"/>
              <w:color w:val="0070C0"/>
            </w:rPr>
            <w:t xml:space="preserve">Kate </w:t>
          </w:r>
          <w:proofErr w:type="spellStart"/>
          <w:r w:rsidR="00ED08AE">
            <w:rPr>
              <w:rStyle w:val="PlaceholderText"/>
              <w:color w:val="0070C0"/>
            </w:rPr>
            <w:t>Andrup</w:t>
          </w:r>
          <w:proofErr w:type="spellEnd"/>
          <w:r w:rsidR="00ED08AE">
            <w:rPr>
              <w:rStyle w:val="PlaceholderText"/>
              <w:color w:val="0070C0"/>
            </w:rPr>
            <w:t xml:space="preserve"> </w:t>
          </w:r>
          <w:proofErr w:type="spellStart"/>
          <w:r w:rsidR="00ED08AE">
            <w:rPr>
              <w:rStyle w:val="PlaceholderText"/>
              <w:color w:val="0070C0"/>
            </w:rPr>
            <w:t>Stephensen</w:t>
          </w:r>
          <w:proofErr w:type="spellEnd"/>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ED08AE">
            <w:t>530-574-4498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ED08AE">
            <w:t>kands606@gmail.com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EF4455">
            <w:rPr>
              <w:rStyle w:val="PlaceholderText"/>
              <w:color w:val="0070C0"/>
            </w:rPr>
            <w:t xml:space="preserve">Kate </w:t>
          </w:r>
          <w:proofErr w:type="spellStart"/>
          <w:r w:rsidR="00EF4455">
            <w:rPr>
              <w:rStyle w:val="PlaceholderText"/>
              <w:color w:val="0070C0"/>
            </w:rPr>
            <w:t>Andrup</w:t>
          </w:r>
          <w:proofErr w:type="spellEnd"/>
          <w:r w:rsidR="00EF4455">
            <w:rPr>
              <w:rStyle w:val="PlaceholderText"/>
              <w:color w:val="0070C0"/>
            </w:rPr>
            <w:t xml:space="preserve"> </w:t>
          </w:r>
          <w:proofErr w:type="spellStart"/>
          <w:r w:rsidR="00EF4455">
            <w:rPr>
              <w:rStyle w:val="PlaceholderText"/>
              <w:color w:val="0070C0"/>
            </w:rPr>
            <w:t>Stephensen</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EF4455">
            <w:rPr>
              <w:rStyle w:val="PlaceholderText"/>
              <w:color w:val="0070C0"/>
            </w:rPr>
            <w:t xml:space="preserve">530-574-4498 </w:t>
          </w:r>
        </w:sdtContent>
      </w:sdt>
      <w:r w:rsidRPr="00395628">
        <w:t>E-mail</w:t>
      </w:r>
      <w:r w:rsidR="00CC48F4" w:rsidRPr="00395628">
        <w:t xml:space="preserve">: </w:t>
      </w:r>
      <w:sdt>
        <w:sdtPr>
          <w:id w:val="15645001"/>
          <w:placeholder>
            <w:docPart w:val="7CD835E0BA6143739889E702DA866FB6"/>
          </w:placeholder>
        </w:sdtPr>
        <w:sdtEndPr/>
        <w:sdtContent>
          <w:r w:rsidR="00EF4455">
            <w:t>kands606@gmail.com</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3817A0">
            <w:rPr>
              <w:color w:val="0070C0"/>
            </w:rPr>
            <w:t>TBD</w:t>
          </w:r>
        </w:sdtContent>
      </w:sdt>
      <w:r w:rsidR="00EF4455">
        <w:t xml:space="preserve"> </w:t>
      </w:r>
      <w:r w:rsidR="002C1D9B" w:rsidRPr="00395628">
        <w:t>Phone</w:t>
      </w:r>
      <w:r w:rsidR="00CC48F4" w:rsidRPr="00395628">
        <w:t xml:space="preserve">: </w:t>
      </w:r>
      <w:sdt>
        <w:sdtPr>
          <w:id w:val="15645003"/>
          <w:placeholder>
            <w:docPart w:val="81F7AE64D4DE478B8A0B7EE9A24F0246"/>
          </w:placeholder>
          <w:showingPlcHdr/>
        </w:sdtPr>
        <w:sdtEndPr/>
        <w:sdtContent>
          <w:r w:rsidR="00ED08AE">
            <w:rPr>
              <w:rStyle w:val="PlaceholderText"/>
            </w:rPr>
            <w:t>000-000-0000</w:t>
          </w:r>
        </w:sdtContent>
      </w:sdt>
      <w:r w:rsidR="008177F3">
        <w:tab/>
      </w:r>
      <w:r w:rsidR="005132FF" w:rsidRPr="00395628">
        <w:t xml:space="preserve">E-mail: </w:t>
      </w:r>
      <w:sdt>
        <w:sdtPr>
          <w:id w:val="15645325"/>
          <w:placeholder>
            <w:docPart w:val="17FD2775CED94EBC98397B8E351E9799"/>
          </w:placeholder>
          <w:showingPlcHdr/>
        </w:sdtPr>
        <w:sdtEndPr/>
        <w:sdtContent>
          <w:r w:rsidR="00ED08AE" w:rsidRPr="002649BB">
            <w:rPr>
              <w:rStyle w:val="PlaceholderText"/>
            </w:rPr>
            <w:t>Click to enter</w:t>
          </w:r>
          <w:r w:rsidR="00ED08AE">
            <w:rPr>
              <w:rStyle w:val="PlaceholderText"/>
            </w:rPr>
            <w:t xml:space="preserve">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6-01T00:00:00Z">
            <w:dateFormat w:val="M/d/yyyy"/>
            <w:lid w:val="en-US"/>
            <w:storeMappedDataAs w:val="dateTime"/>
            <w:calendar w:val="gregorian"/>
          </w:date>
        </w:sdtPr>
        <w:sdtEndPr/>
        <w:sdtContent>
          <w:r w:rsidR="00ED08AE">
            <w:t>6/1/2019</w:t>
          </w:r>
        </w:sdtContent>
      </w:sdt>
      <w:r>
        <w:tab/>
      </w:r>
      <w:r w:rsidR="009312E6">
        <w:tab/>
      </w:r>
      <w:r>
        <w:t>Time:</w:t>
      </w:r>
      <w:r w:rsidR="00EF4455">
        <w:t xml:space="preserve"> 6:45am with the support crew </w:t>
      </w:r>
    </w:p>
    <w:p w:rsidR="00EF4455" w:rsidRDefault="009C78B3" w:rsidP="00071708">
      <w:pPr>
        <w:tabs>
          <w:tab w:val="left" w:pos="2160"/>
        </w:tabs>
        <w:spacing w:after="240"/>
        <w:contextualSpacing w:val="0"/>
        <w:rPr>
          <w:color w:val="0070C0"/>
        </w:rPr>
      </w:pPr>
      <w:r w:rsidRPr="00395628">
        <w:t>Tentative agenda</w:t>
      </w:r>
      <w:r>
        <w:t>:</w:t>
      </w:r>
      <w:r w:rsidR="009312E6">
        <w:t xml:space="preserve"> </w:t>
      </w:r>
      <w:sdt>
        <w:sdtPr>
          <w:rPr>
            <w:color w:val="0070C0"/>
          </w:rPr>
          <w:id w:val="15645366"/>
          <w:placeholder>
            <w:docPart w:val="28C82898096341FF8BCBDA368465B2AA"/>
          </w:placeholder>
        </w:sdtPr>
        <w:sdtEndPr/>
        <w:sdtContent>
          <w:r w:rsidR="00EF4455">
            <w:rPr>
              <w:color w:val="0070C0"/>
            </w:rPr>
            <w:t>race course; positioning of life guards</w:t>
          </w:r>
          <w:r w:rsidR="003817A0">
            <w:rPr>
              <w:color w:val="0070C0"/>
            </w:rPr>
            <w:t xml:space="preserve"> on shore and kayakers/rescue boats on water</w:t>
          </w:r>
          <w:r w:rsidR="00EF4455">
            <w:rPr>
              <w:color w:val="0070C0"/>
            </w:rPr>
            <w:t>; swimmer signaling; radio use</w:t>
          </w:r>
        </w:sdtContent>
      </w:sdt>
    </w:p>
    <w:p w:rsidR="001B7EC6" w:rsidRDefault="001B7EC6" w:rsidP="00071708">
      <w:pPr>
        <w:tabs>
          <w:tab w:val="left" w:pos="2160"/>
        </w:tabs>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6-01T00:00:00Z">
            <w:dateFormat w:val="M/d/yyyy"/>
            <w:lid w:val="en-US"/>
            <w:storeMappedDataAs w:val="dateTime"/>
            <w:calendar w:val="gregorian"/>
          </w:date>
        </w:sdtPr>
        <w:sdtEndPr/>
        <w:sdtContent>
          <w:r w:rsidR="00EF4455">
            <w:t>6/1/2019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sdt>
            <w:sdtPr>
              <w:rPr>
                <w:color w:val="0070C0"/>
              </w:rPr>
              <w:id w:val="15645362"/>
              <w:placeholder>
                <w:docPart w:val="401953184E77134588A422F9A8F2F4B0"/>
              </w:placeholder>
            </w:sdtPr>
            <w:sdtEndPr/>
            <w:sdtContent>
              <w:r w:rsidR="00EF4455" w:rsidRPr="00EF4455">
                <w:rPr>
                  <w:color w:val="0070C0"/>
                </w:rPr>
                <w:t xml:space="preserve"> pre race with each wave (8:20am and 10:20am) </w:t>
              </w:r>
            </w:sdtContent>
          </w:sdt>
          <w:r w:rsidR="00EF4455">
            <w:rPr>
              <w:color w:val="0070C0"/>
            </w:rPr>
            <w:t xml:space="preserve"> </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EF4455">
            <w:t>how to manage swimming around cable/other swimmers; how to signal for support from kayak/rescue boats; location of the four safety stations and kayakers</w:t>
          </w:r>
          <w:r w:rsidR="003817A0">
            <w:t xml:space="preserve">; race rules (no drafting, no touching other swimmers with intent to impede racing) </w:t>
          </w:r>
        </w:sdtContent>
      </w:sdt>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3817A0">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3817A0">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3817A0">
            <w:t>zero entry</w:t>
          </w:r>
        </w:sdtContent>
      </w:sdt>
      <w:r w:rsidR="003A6A78">
        <w:t xml:space="preserve"> </w:t>
      </w:r>
      <w:r w:rsidR="00D3131D">
        <w:t xml:space="preserve">to: </w:t>
      </w:r>
      <w:sdt>
        <w:sdtPr>
          <w:id w:val="15645471"/>
          <w:placeholder>
            <w:docPart w:val="4B76F0E6DCA946EBAA2908B104991B36"/>
          </w:placeholder>
        </w:sdtPr>
        <w:sdtEndPr/>
        <w:sdtContent>
          <w:r w:rsidR="003817A0">
            <w:t xml:space="preserve">well over 12 feet </w:t>
          </w:r>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3817A0">
            <w:t>Closed-only event watercraft allowed</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EC63F0">
            <w:t>The Charlottesville Water Rescue Squad</w:t>
          </w:r>
          <w:r w:rsidR="003817A0">
            <w:t xml:space="preserve"> – Parks &amp; Recreation, Charlottesville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3817A0">
            <w:t>radio channel, private</w:t>
          </w:r>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3817A0">
            <w:t xml:space="preserve">Minimal concerns, it is a small lake with only small fish for marine life.  It is small enough to not have tides.  As the swim will occur before the park is open to the public, no concerns about other boats on the water.  </w:t>
          </w:r>
        </w:sdtContent>
      </w:sdt>
      <w:r w:rsidR="00E410F1">
        <w:t xml:space="preserve"> </w:t>
      </w: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3817A0">
            <w:t>3feet</w:t>
          </w:r>
        </w:sdtContent>
      </w:sdt>
      <w:r>
        <w:tab/>
      </w:r>
      <w:r w:rsidR="00EC63F0">
        <w:t xml:space="preserve">   </w:t>
      </w:r>
      <w:r>
        <w:t>Color(s)</w:t>
      </w:r>
      <w:r w:rsidR="0037423D">
        <w:t xml:space="preserve"> </w:t>
      </w:r>
      <w:sdt>
        <w:sdtPr>
          <w:id w:val="15645515"/>
          <w:placeholder>
            <w:docPart w:val="6E6A7B4574C54844A0BA0942E5178AB0"/>
          </w:placeholder>
        </w:sdtPr>
        <w:sdtEndPr/>
        <w:sdtContent>
          <w:r w:rsidR="003817A0">
            <w:t>orange</w:t>
          </w:r>
        </w:sdtContent>
      </w:sdt>
      <w:r w:rsidR="0037423D">
        <w:tab/>
        <w:t xml:space="preserve">Shape(s) </w:t>
      </w:r>
      <w:sdt>
        <w:sdtPr>
          <w:id w:val="15645516"/>
          <w:placeholder>
            <w:docPart w:val="837EB7722F584FB8B4B5FB5438B1A076"/>
          </w:placeholder>
        </w:sdtPr>
        <w:sdtEndPr/>
        <w:sdtContent>
          <w:r w:rsidR="003817A0">
            <w:t>triangle</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3817A0">
            <w:t>lane</w:t>
          </w:r>
          <w:r w:rsidR="00EC63F0">
            <w:t xml:space="preserve"> </w:t>
          </w:r>
          <w:r w:rsidR="003817A0">
            <w:t>line</w:t>
          </w:r>
          <w:r w:rsidR="00EC63F0">
            <w:t xml:space="preserve"> and </w:t>
          </w:r>
          <w:r w:rsidR="003817A0">
            <w:t>cable</w:t>
          </w:r>
        </w:sdtContent>
      </w:sdt>
      <w:r w:rsidR="0037423D">
        <w:tab/>
        <w:t xml:space="preserve">Color(s) </w:t>
      </w:r>
      <w:sdt>
        <w:sdtPr>
          <w:id w:val="15645518"/>
          <w:placeholder>
            <w:docPart w:val="33DD066106C94289A707C72EA2385C8B"/>
          </w:placeholder>
        </w:sdtPr>
        <w:sdtEndPr/>
        <w:sdtContent>
          <w:r w:rsidR="003817A0">
            <w:t xml:space="preserve">yellow </w:t>
          </w:r>
        </w:sdtContent>
      </w:sdt>
      <w:r w:rsidR="0037423D">
        <w:tab/>
        <w:t xml:space="preserve">Shape(s) </w:t>
      </w:r>
      <w:sdt>
        <w:sdtPr>
          <w:id w:val="15645519"/>
          <w:placeholder>
            <w:docPart w:val="9DC1D2FF0875457FA967567B09663FA5"/>
          </w:placeholder>
        </w:sdtPr>
        <w:sdtEndPr/>
        <w:sdtContent>
          <w:r w:rsidR="003817A0">
            <w:t>tubular</w:t>
          </w:r>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3817A0">
            <w:t>¼ mile</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3817A0">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3817A0">
            <w:t>N/A</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3817A0">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3817A0">
            <w:t>70</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3817A0">
            <w:t>80 to 83</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3817A0">
            <w:t>Not allowed</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4" w:author="David Miner" w:date="2018-02-05T10:48:00Z">
              <w:r w:rsidR="00CB60F2">
                <w:rPr>
                  <w:rFonts w:cs="Tahoma"/>
                  <w:sz w:val="20"/>
                  <w:szCs w:val="20"/>
                </w:rPr>
                <w:t xml:space="preserve"> </w:t>
              </w:r>
            </w:ins>
          </w:p>
        </w:tc>
      </w:tr>
    </w:tbl>
    <w:sdt>
      <w:sdtPr>
        <w:id w:val="-1583206092"/>
        <w:placeholder>
          <w:docPart w:val="92DC0404209B4C19B3AD1E09B2991C64"/>
        </w:placeholder>
      </w:sdtPr>
      <w:sdtEndPr/>
      <w:sdtContent>
        <w:p w:rsidR="004C6BA7" w:rsidRDefault="003817A0" w:rsidP="00E410F1">
          <w:pPr>
            <w:spacing w:after="240"/>
            <w:contextualSpacing w:val="0"/>
          </w:pPr>
          <w:r>
            <w:t xml:space="preserve">As the park is maintained by the Charlottesville Parks and Recreation Department, I will confirm water quality with the department the day prior to the event and with the lifeguards the morning of the event.  I will test the water temperature in the middle of the lake the morning of the event.  </w:t>
          </w:r>
        </w:p>
      </w:sdtContent>
    </w:sdt>
    <w:p w:rsidR="00935FCF" w:rsidRDefault="00935FCF" w:rsidP="00E057FD">
      <w:pPr>
        <w:pStyle w:val="Heading2"/>
        <w:jc w:val="center"/>
        <w:rPr>
          <w:sz w:val="32"/>
          <w:szCs w:val="32"/>
        </w:rPr>
      </w:pPr>
      <w:bookmarkStart w:id="5" w:name="_Toc285961823"/>
    </w:p>
    <w:p w:rsidR="006D52BE" w:rsidRPr="00034642" w:rsidRDefault="006D52BE" w:rsidP="00E057FD">
      <w:pPr>
        <w:pStyle w:val="Heading2"/>
        <w:jc w:val="center"/>
        <w:rPr>
          <w:sz w:val="40"/>
          <w:szCs w:val="40"/>
        </w:rPr>
      </w:pPr>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3817A0">
            <w:t>Pete Davidson</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3817A0">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6F2DF7">
            <w:t>Yes</w:t>
          </w:r>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6F2DF7">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6F2DF7">
            <w:t>3</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6F2DF7">
            <w:t>Equivalent water certified first responder</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6F2DF7">
            <w:t>4</w:t>
          </w:r>
        </w:sdtContent>
      </w:sdt>
      <w:r>
        <w:tab/>
      </w:r>
      <w:r w:rsidRPr="00395628">
        <w:t xml:space="preserve">Number on </w:t>
      </w:r>
      <w:r>
        <w:t xml:space="preserve">land: </w:t>
      </w:r>
      <w:sdt>
        <w:sdtPr>
          <w:id w:val="15645617"/>
          <w:placeholder>
            <w:docPart w:val="C86887BA475047EC9CB4ECF060B98566"/>
          </w:placeholder>
        </w:sdtPr>
        <w:sdtEndPr/>
        <w:sdtContent>
          <w:r w:rsidR="006F2DF7">
            <w:t>2</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6F2DF7">
            <w:t xml:space="preserve">The Charlottesville Water Rescue Squad will be present with Advanced Life Support Equipment and a team of 12-20 rescue personnel, divers, and water rescue boats.  They will serve as the primary emergency responder on site from 7am until the end of both races.  In </w:t>
          </w:r>
          <w:proofErr w:type="gramStart"/>
          <w:r w:rsidR="006F2DF7">
            <w:t>addition</w:t>
          </w:r>
          <w:proofErr w:type="gramEnd"/>
          <w:r w:rsidR="006F2DF7">
            <w:t xml:space="preserve"> they have access to a Rescue Station with a Medic Ambulance across from the airport (4 minute response time).  Lake Monticello and Western Albemarle Rescue will assist as well.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6F2DF7">
            <w:t>radio</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6F2DF7">
            <w:t>911</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showingPlcHdr/>
          <w:dropDownList>
            <w:listItem w:value="Choose an item."/>
            <w:listItem w:displayText="Yes" w:value="Yes"/>
            <w:listItem w:displayText="No" w:value="No"/>
          </w:dropDownList>
        </w:sdtPr>
        <w:sdtEndPr/>
        <w:sdtContent>
          <w:r w:rsidRPr="00AB6245">
            <w:rPr>
              <w:rStyle w:val="PlaceholderText"/>
              <w:rFonts w:ascii="Times New Roman Bold" w:hAnsi="Times New Roman Bold"/>
              <w:b/>
              <w:color w:val="0070C0"/>
            </w:rPr>
            <w:t>Yes or No</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6F2DF7">
            <w:t xml:space="preserve">University of Virginia Medical Center </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EndPr/>
        <w:sdtContent>
          <w:r w:rsidRPr="00AB6245">
            <w:rPr>
              <w:rStyle w:val="PlaceholderText"/>
              <w:rFonts w:ascii="Times New Roman Bold" w:hAnsi="Times New Roman Bold"/>
              <w:b/>
              <w:color w:val="0070C0"/>
            </w:rPr>
            <w:t>000-000-0000</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6F2DF7">
            <w:t xml:space="preserve">Hospital </w:t>
          </w:r>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F2DF7">
            <w:t>5-10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6F2DF7">
            <w:t>12minutes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6F2DF7">
        <w:t>2</w:t>
      </w:r>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6F2DF7">
            <w:t>0</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6F2DF7">
            <w:t>No</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6F2DF7">
            <w:t>2</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6F2DF7">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6F2DF7">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6F2DF7">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EC63F0">
            <w:t>0</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sidRPr="00EC63F0">
        <w:rPr>
          <w:b w:val="0"/>
          <w:sz w:val="24"/>
          <w:szCs w:val="24"/>
        </w:rPr>
        <w:t>:</w:t>
      </w:r>
      <w:r w:rsidR="00F8553D" w:rsidRPr="00EC63F0">
        <w:rPr>
          <w:b w:val="0"/>
          <w:sz w:val="24"/>
          <w:szCs w:val="24"/>
        </w:rPr>
        <w:t xml:space="preserve"> </w:t>
      </w:r>
      <w:sdt>
        <w:sdtPr>
          <w:rPr>
            <w:b w:val="0"/>
            <w:sz w:val="24"/>
            <w:szCs w:val="24"/>
          </w:rPr>
          <w:id w:val="1297185751"/>
          <w:placeholder>
            <w:docPart w:val="B6C8DD9F0F2244CF91D02100DFE0E014"/>
          </w:placeholder>
        </w:sdtPr>
        <w:sdtEndPr/>
        <w:sdtContent>
          <w:r w:rsidR="006F2DF7" w:rsidRPr="00EC63F0">
            <w:rPr>
              <w:b w:val="0"/>
              <w:sz w:val="24"/>
              <w:szCs w:val="24"/>
            </w:rPr>
            <w:t>1</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EC63F0">
            <w:t>0</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6F2DF7">
            <w:t>0</w:t>
          </w:r>
        </w:sdtContent>
      </w:sdt>
      <w:r>
        <w:tab/>
        <w:t>Non-motorized</w:t>
      </w:r>
      <w:r w:rsidR="00015A89">
        <w:t>:</w:t>
      </w:r>
      <w:r>
        <w:t xml:space="preserve"> </w:t>
      </w:r>
      <w:sdt>
        <w:sdtPr>
          <w:id w:val="1008596592"/>
          <w:placeholder>
            <w:docPart w:val="7360F099CBE74CE2ACBB3A263C581D56"/>
          </w:placeholder>
        </w:sdtPr>
        <w:sdtEndPr/>
        <w:sdtContent>
          <w:r w:rsidR="00EC63F0">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6F2DF7">
            <w:t>0</w:t>
          </w:r>
        </w:sdtContent>
      </w:sdt>
      <w:r>
        <w:tab/>
        <w:t>Non-motorized</w:t>
      </w:r>
      <w:r w:rsidR="00015A89">
        <w:t>:</w:t>
      </w:r>
      <w:r>
        <w:t xml:space="preserve"> </w:t>
      </w:r>
      <w:sdt>
        <w:sdtPr>
          <w:id w:val="1008596598"/>
          <w:placeholder>
            <w:docPart w:val="58571786C37242CABAC157295A5B2F7D"/>
          </w:placeholder>
        </w:sdtPr>
        <w:sdtEndPr/>
        <w:sdtContent>
          <w:r w:rsidR="00EC63F0">
            <w:t>4</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6F2DF7">
            <w:t>0</w:t>
          </w:r>
        </w:sdtContent>
      </w:sdt>
      <w:r w:rsidR="000F0AAE">
        <w:tab/>
        <w:t xml:space="preserve">Non-motorized: </w:t>
      </w:r>
      <w:sdt>
        <w:sdtPr>
          <w:id w:val="1766806714"/>
          <w:placeholder>
            <w:docPart w:val="9935957E23EF4934A69B046AFF6A476A"/>
          </w:placeholder>
        </w:sdtPr>
        <w:sdtEndPr/>
        <w:sdtContent>
          <w:r w:rsidR="00EC63F0">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6F2DF7">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EC63F0">
            <w:t>0</w:t>
          </w:r>
        </w:sdtContent>
      </w:sdt>
    </w:p>
    <w:p w:rsidR="00015A89" w:rsidRDefault="00015A89" w:rsidP="000F0AAE">
      <w:pPr>
        <w:pStyle w:val="ListParagraph"/>
        <w:numPr>
          <w:ilvl w:val="0"/>
          <w:numId w:val="46"/>
        </w:numPr>
        <w:contextualSpacing w:val="0"/>
      </w:pPr>
      <w:r>
        <w:lastRenderedPageBreak/>
        <w:t>Other event watercraft:</w:t>
      </w:r>
      <w:r w:rsidR="00AB6245">
        <w:rPr>
          <w:rStyle w:val="PlaceholderText"/>
        </w:rPr>
        <w:t xml:space="preserve"> </w:t>
      </w:r>
      <w:sdt>
        <w:sdtPr>
          <w:id w:val="598300570"/>
          <w:placeholder>
            <w:docPart w:val="8DDAE792180840E9A599A953424DF401"/>
          </w:placeholder>
        </w:sdtPr>
        <w:sdtEndPr/>
        <w:sdtContent>
          <w:r w:rsidR="006F2DF7">
            <w:t>2 kayakers, 2 canoes (2 with guards, 2 with volunteers)</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6F2DF7">
            <w:t xml:space="preserve">orange </w:t>
          </w:r>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F2DF7">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F2DF7">
            <w:t>Megaphone/Bullhorn</w:t>
          </w:r>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F2DF7">
            <w:t>Radio (separate channel from Meet Officials)</w:t>
          </w:r>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F2DF7">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006F2DF7">
        <w:t xml:space="preserve">: black permanent marker </w:t>
      </w:r>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6F2DF7">
            <w:t>None</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6F2DF7">
            <w:t>None</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6F2DF7">
            <w:t xml:space="preserve">count and track on paper  </w:t>
          </w:r>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6F2DF7">
            <w:t xml:space="preserve">count upon exit and track on paper </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6F2DF7">
            <w:t xml:space="preserve">Warm up and Warm Down will be monitored by a volunteer in a kayak.  Set times will be allocated before/after each swim and communicated during check in/at the safety meeting pre-race.  When the area is not monitored, it will be closed.  It will be separated from the race course.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6F2DF7">
            <w:t>150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6F2DF7">
            <w:t xml:space="preserve">No deck entries will be allowed. </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bookmarkStart w:id="6" w:name="_GoBack"/>
          <w:bookmarkEnd w:id="6"/>
          <w:r w:rsidR="006F2DF7">
            <w:t xml:space="preserve">Safety crew will be at the start, turn buoys, and mid-course.  No swimmer will ever be outside of shouting distance from a support craft.  Safety crew will be trained to recognize and respond to swimmers in distress.  </w:t>
          </w:r>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6F2DF7">
            <w:t xml:space="preserve">Radio communication between land and water safety support.  </w:t>
          </w:r>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6D2BDB">
            <w:t xml:space="preserve">Pull on land volunteers to support in on water safety responsibilities.  </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6D2BDB">
            <w:t xml:space="preserve">Deploy rescue crew members to search for the swimmer.  Given the small size of the lake and proximity between swimmers and rescue crew members I do not foresee this being a problem.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6D2BDB">
            <w:t>No</w:t>
          </w:r>
        </w:sdtContent>
      </w:sdt>
    </w:p>
    <w:p w:rsidR="006D2BDB" w:rsidRPr="006D2BDB" w:rsidRDefault="004004C1" w:rsidP="006D2BDB">
      <w:pPr>
        <w:contextualSpacing w:val="0"/>
      </w:pPr>
      <w:r>
        <w:lastRenderedPageBreak/>
        <w:t xml:space="preserve">Describe your </w:t>
      </w:r>
      <w:r w:rsidR="005E4882">
        <w:t xml:space="preserve">plan for </w:t>
      </w:r>
      <w:r w:rsidRPr="00395628">
        <w:t xml:space="preserve">severe weather </w:t>
      </w:r>
      <w:r w:rsidR="005E4882">
        <w:t>or natural disaster</w:t>
      </w:r>
      <w:r w:rsidR="00040459">
        <w:t xml:space="preserve">: </w:t>
      </w:r>
      <w:r w:rsidR="006D2BDB" w:rsidRPr="006D2BDB">
        <w:t> In the event of inclement weather or other unsafe conditions that could arise suddenly while swimmers are competing, the referee will consult with the Safety Coordinator and the Albemarle Rescue Crew Captain to make a decision about evacuating swimmers.  </w:t>
      </w:r>
      <w:r w:rsidR="006D2BDB" w:rsidRPr="006D2BDB">
        <w:t xml:space="preserve"> </w:t>
      </w:r>
    </w:p>
    <w:p w:rsidR="004004C1" w:rsidRDefault="004004C1" w:rsidP="006D2BDB">
      <w:pPr>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6D2BDB" w:rsidRPr="006D2BDB">
            <w:t xml:space="preserve">If evacuation is deemed necessary and safe, the Rescue Captain will communicate the message to all rescue personnel on the water via walkie-talkie and swimmers will be notified to stop swimming by three sharp blasts from a whistle. Competitors will be instructed to exit the water by swimming to the closest beach (start/ finish beach area or the water rescue beach area to the northwest).  If inclement weather is a concern, all competitors who exit the water will be instructed to report to the bath house shelter. </w:t>
          </w:r>
          <w:r w:rsidR="006D2BDB">
            <w:t xml:space="preserve"> </w:t>
          </w:r>
        </w:sdtContent>
      </w:sdt>
    </w:p>
    <w:p w:rsidR="002B4C33" w:rsidRDefault="002B4C33">
      <w:pPr>
        <w:spacing w:after="0"/>
        <w:contextualSpacing w:val="0"/>
        <w:rPr>
          <w:rFonts w:eastAsia="Times New Roman"/>
          <w:b/>
          <w:bCs/>
          <w:color w:val="FF0000"/>
          <w:sz w:val="28"/>
          <w:szCs w:val="26"/>
        </w:rPr>
      </w:pPr>
      <w:bookmarkStart w:id="7"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7"/>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6D2BDB">
            <w:t xml:space="preserve">N/A The water temperature will not be within the range of risk for cold water shock concerns.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6D2BDB">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lastRenderedPageBreak/>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6D2BDB">
            <w:t>N/A</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6D2BDB">
            <w:t>N/A</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6D2BDB">
            <w:t>N/A</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6D2BDB">
            <w:t xml:space="preserve">While the water/air temperature </w:t>
          </w:r>
          <w:r w:rsidR="00EC63F0">
            <w:t>conditions</w:t>
          </w:r>
          <w:r w:rsidR="006D2BDB">
            <w:t xml:space="preserve"> are not likely to be warm enough to cause over heating concerns, we will have cool water and a</w:t>
          </w:r>
          <w:r w:rsidR="00EC63F0">
            <w:t xml:space="preserve"> spot out of direct sun for overheated swimmers to rest. During the safety meeting we will stress awareness/communication to the swimmers.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EC63F0">
            <w:t xml:space="preserve">Cancel the swim or shorten depending on the heat level.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lastRenderedPageBreak/>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EC63F0">
            <w:t xml:space="preserve">Ensure that medical/safety staff on site are aware of how to recognize over heating concerns in swimmers. </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EC63F0">
            <w:t xml:space="preserve">Ensure that the medical/safety staff is appropriately trained to prioritize care based on the severity of need of the patient.  </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EC63F0">
            <w:t xml:space="preserve">Yes. </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50E" w:rsidRDefault="0070150E" w:rsidP="006D52BE">
      <w:pPr>
        <w:spacing w:after="0"/>
      </w:pPr>
      <w:r>
        <w:separator/>
      </w:r>
    </w:p>
  </w:endnote>
  <w:endnote w:type="continuationSeparator" w:id="0">
    <w:p w:rsidR="0070150E" w:rsidRDefault="0070150E"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50E" w:rsidRDefault="0070150E" w:rsidP="006D52BE">
      <w:pPr>
        <w:spacing w:after="0"/>
      </w:pPr>
      <w:r>
        <w:separator/>
      </w:r>
    </w:p>
  </w:footnote>
  <w:footnote w:type="continuationSeparator" w:id="0">
    <w:p w:rsidR="0070150E" w:rsidRDefault="0070150E"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273E"/>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389"/>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817A0"/>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2BDB"/>
    <w:rsid w:val="006D52BE"/>
    <w:rsid w:val="006E586D"/>
    <w:rsid w:val="006F0BA5"/>
    <w:rsid w:val="006F2DF7"/>
    <w:rsid w:val="00700637"/>
    <w:rsid w:val="0070150E"/>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3F0"/>
    <w:rsid w:val="00EC6F98"/>
    <w:rsid w:val="00ED0017"/>
    <w:rsid w:val="00ED08AE"/>
    <w:rsid w:val="00ED0EF6"/>
    <w:rsid w:val="00ED2E5F"/>
    <w:rsid w:val="00ED6177"/>
    <w:rsid w:val="00ED78D2"/>
    <w:rsid w:val="00ED7F04"/>
    <w:rsid w:val="00EE0786"/>
    <w:rsid w:val="00EE1B9C"/>
    <w:rsid w:val="00EE603D"/>
    <w:rsid w:val="00EE617C"/>
    <w:rsid w:val="00EF38E2"/>
    <w:rsid w:val="00EF4455"/>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A7435"/>
  <w15:docId w15:val="{0E318AC1-2E55-D248-89BB-4DEFE032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6D2BD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313611775">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401953184E77134588A422F9A8F2F4B0"/>
        <w:category>
          <w:name w:val="General"/>
          <w:gallery w:val="placeholder"/>
        </w:category>
        <w:types>
          <w:type w:val="bbPlcHdr"/>
        </w:types>
        <w:behaviors>
          <w:behavior w:val="content"/>
        </w:behaviors>
        <w:guid w:val="{95577649-721D-6F48-B564-C4558883607D}"/>
      </w:docPartPr>
      <w:docPartBody>
        <w:p w:rsidR="00D37BC8" w:rsidRDefault="00072AC9" w:rsidP="00072AC9">
          <w:pPr>
            <w:pStyle w:val="401953184E77134588A422F9A8F2F4B0"/>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72AC9"/>
    <w:rsid w:val="000D7D29"/>
    <w:rsid w:val="000E4194"/>
    <w:rsid w:val="0012329B"/>
    <w:rsid w:val="0014799B"/>
    <w:rsid w:val="00212602"/>
    <w:rsid w:val="00220E94"/>
    <w:rsid w:val="00287A33"/>
    <w:rsid w:val="002C5D6A"/>
    <w:rsid w:val="0032068E"/>
    <w:rsid w:val="0033322F"/>
    <w:rsid w:val="003C4DA4"/>
    <w:rsid w:val="00401CA7"/>
    <w:rsid w:val="00465C61"/>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CF754B"/>
    <w:rsid w:val="00D133A3"/>
    <w:rsid w:val="00D27CB7"/>
    <w:rsid w:val="00D37B7F"/>
    <w:rsid w:val="00D37BC8"/>
    <w:rsid w:val="00D85D75"/>
    <w:rsid w:val="00DE6D37"/>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AC9"/>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401953184E77134588A422F9A8F2F4B0">
    <w:name w:val="401953184E77134588A422F9A8F2F4B0"/>
    <w:rsid w:val="00072AC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BFC3-F0EA-5B47-9A99-EAC0357F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19500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Microsoft Office User</cp:lastModifiedBy>
  <cp:revision>2</cp:revision>
  <cp:lastPrinted>2015-01-27T21:42:00Z</cp:lastPrinted>
  <dcterms:created xsi:type="dcterms:W3CDTF">2019-03-07T02:03:00Z</dcterms:created>
  <dcterms:modified xsi:type="dcterms:W3CDTF">2019-03-07T02:03:00Z</dcterms:modified>
  <cp:category>Open Water</cp:category>
</cp:coreProperties>
</file>