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40CC0" w14:textId="77777777" w:rsidR="000D5374" w:rsidRDefault="000D5374" w:rsidP="0083354B">
      <w:pPr>
        <w:jc w:val="center"/>
        <w:rPr>
          <w:b/>
          <w:sz w:val="32"/>
          <w:szCs w:val="32"/>
          <w:u w:val="single"/>
        </w:rPr>
      </w:pPr>
      <w:bookmarkStart w:id="0" w:name="_Toc285961820"/>
      <w:bookmarkStart w:id="1" w:name="_Toc351548897"/>
    </w:p>
    <w:p w14:paraId="0C12012E" w14:textId="77777777" w:rsidR="0083354B" w:rsidRDefault="0083354B" w:rsidP="0083354B">
      <w:pPr>
        <w:jc w:val="center"/>
        <w:rPr>
          <w:b/>
          <w:sz w:val="32"/>
          <w:szCs w:val="32"/>
          <w:u w:val="single"/>
        </w:rPr>
      </w:pPr>
    </w:p>
    <w:p w14:paraId="065A904C" w14:textId="77777777" w:rsidR="0083354B" w:rsidRDefault="0083354B" w:rsidP="0083354B">
      <w:pPr>
        <w:jc w:val="center"/>
        <w:rPr>
          <w:b/>
          <w:sz w:val="32"/>
          <w:szCs w:val="32"/>
          <w:u w:val="single"/>
        </w:rPr>
      </w:pPr>
    </w:p>
    <w:p w14:paraId="205DF6C4" w14:textId="77777777" w:rsidR="000D5374" w:rsidRDefault="000D5374" w:rsidP="0083354B">
      <w:pPr>
        <w:jc w:val="center"/>
        <w:rPr>
          <w:b/>
          <w:sz w:val="52"/>
          <w:szCs w:val="52"/>
          <w:u w:val="single"/>
        </w:rPr>
      </w:pPr>
    </w:p>
    <w:p w14:paraId="4FD07181" w14:textId="77777777" w:rsidR="000D5374" w:rsidRPr="000D5374" w:rsidRDefault="000D5374" w:rsidP="0083354B">
      <w:pPr>
        <w:jc w:val="center"/>
        <w:rPr>
          <w:b/>
          <w:sz w:val="28"/>
          <w:szCs w:val="28"/>
          <w:u w:val="single"/>
        </w:rPr>
      </w:pPr>
    </w:p>
    <w:p w14:paraId="7C7CCF11" w14:textId="7A3EFD14" w:rsidR="000D5374" w:rsidRPr="0083354B" w:rsidRDefault="000D5374" w:rsidP="000D5374">
      <w:pPr>
        <w:jc w:val="center"/>
        <w:rPr>
          <w:b/>
          <w:sz w:val="52"/>
          <w:szCs w:val="52"/>
          <w:u w:val="single"/>
        </w:rPr>
      </w:pPr>
      <w:r w:rsidRPr="0083354B">
        <w:rPr>
          <w:b/>
          <w:sz w:val="52"/>
          <w:szCs w:val="52"/>
          <w:u w:val="single"/>
        </w:rPr>
        <w:t>Open Water Safety Plan</w:t>
      </w:r>
    </w:p>
    <w:p w14:paraId="00EFA607" w14:textId="77777777" w:rsidR="000D5374" w:rsidRDefault="000D5374" w:rsidP="000D5374">
      <w:pPr>
        <w:pStyle w:val="ListParagraph"/>
        <w:ind w:left="360"/>
        <w:rPr>
          <w:szCs w:val="24"/>
        </w:rPr>
      </w:pPr>
    </w:p>
    <w:p w14:paraId="3F1D781B" w14:textId="5D7FE578"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14:paraId="689577CD" w14:textId="77777777" w:rsidR="008E74FE" w:rsidRDefault="008E74FE" w:rsidP="000D5374">
      <w:pPr>
        <w:pStyle w:val="ListParagraph"/>
        <w:ind w:left="360"/>
        <w:rPr>
          <w:szCs w:val="24"/>
        </w:rPr>
      </w:pPr>
    </w:p>
    <w:p w14:paraId="294B43B7" w14:textId="1F116858"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14:paraId="4967B4D8" w14:textId="77777777" w:rsidR="00935FCF" w:rsidRDefault="00935FCF" w:rsidP="00935FCF">
      <w:pPr>
        <w:pStyle w:val="ListParagraph"/>
        <w:ind w:left="360"/>
        <w:rPr>
          <w:sz w:val="28"/>
          <w:szCs w:val="28"/>
        </w:rPr>
      </w:pPr>
    </w:p>
    <w:p w14:paraId="5B20C84B" w14:textId="676EB869"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14:paraId="2A919BEF" w14:textId="77777777" w:rsidR="00935FCF" w:rsidRPr="000D5374" w:rsidRDefault="00935FCF" w:rsidP="00935FCF">
      <w:pPr>
        <w:pStyle w:val="ListParagraph"/>
        <w:ind w:left="360"/>
        <w:rPr>
          <w:sz w:val="28"/>
          <w:szCs w:val="28"/>
        </w:rPr>
      </w:pPr>
    </w:p>
    <w:p w14:paraId="699C6BC4" w14:textId="117C9E89"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14:paraId="7C4AD167" w14:textId="77777777" w:rsidR="00935FCF" w:rsidRPr="00935FCF" w:rsidRDefault="00935FCF" w:rsidP="00935FCF">
      <w:pPr>
        <w:pStyle w:val="ListParagraph"/>
        <w:rPr>
          <w:rFonts w:eastAsia="Times New Roman"/>
          <w:bCs/>
          <w:sz w:val="28"/>
          <w:szCs w:val="28"/>
        </w:rPr>
      </w:pPr>
    </w:p>
    <w:p w14:paraId="52FD5469" w14:textId="4987A067"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14:paraId="0F1664CA" w14:textId="77777777" w:rsidR="00935FCF" w:rsidRPr="00935FCF" w:rsidRDefault="00935FCF" w:rsidP="00935FCF">
      <w:pPr>
        <w:pStyle w:val="ListParagraph"/>
        <w:rPr>
          <w:rFonts w:eastAsia="Times New Roman"/>
          <w:bCs/>
          <w:sz w:val="28"/>
          <w:szCs w:val="28"/>
        </w:rPr>
      </w:pPr>
    </w:p>
    <w:p w14:paraId="31E61768" w14:textId="5B9C1D21" w:rsidR="000D5374" w:rsidRPr="00935FCF" w:rsidRDefault="000D5374" w:rsidP="00935FCF">
      <w:pPr>
        <w:pStyle w:val="ListParagraph"/>
        <w:numPr>
          <w:ilvl w:val="0"/>
          <w:numId w:val="43"/>
        </w:numPr>
        <w:spacing w:after="0"/>
        <w:ind w:left="360"/>
        <w:contextualSpacing w:val="0"/>
        <w:rPr>
          <w:rFonts w:eastAsia="Times New Roman"/>
          <w:bCs/>
          <w:sz w:val="28"/>
          <w:szCs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Bill Roach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Bill at </w:t>
      </w:r>
      <w:hyperlink r:id="rId8" w:history="1">
        <w:r w:rsidRPr="00935FCF">
          <w:rPr>
            <w:rStyle w:val="Hyperlink"/>
            <w:rFonts w:eastAsia="Times New Roman"/>
            <w:bCs/>
            <w:sz w:val="28"/>
            <w:szCs w:val="28"/>
          </w:rPr>
          <w:t>wfroach@att.net</w:t>
        </w:r>
      </w:hyperlink>
      <w:r w:rsidRPr="00935FCF">
        <w:rPr>
          <w:rFonts w:eastAsia="Times New Roman"/>
          <w:bCs/>
          <w:sz w:val="28"/>
          <w:szCs w:val="28"/>
        </w:rPr>
        <w:t xml:space="preserve"> or 317-989-3164.</w:t>
      </w:r>
    </w:p>
    <w:p w14:paraId="1886084B" w14:textId="77777777" w:rsidR="000D5374" w:rsidRPr="00935FCF" w:rsidRDefault="000D5374" w:rsidP="00935FCF">
      <w:pPr>
        <w:spacing w:after="0"/>
        <w:rPr>
          <w:sz w:val="28"/>
          <w:szCs w:val="28"/>
          <w:u w:val="single"/>
        </w:rPr>
      </w:pPr>
    </w:p>
    <w:p w14:paraId="68F8D13A" w14:textId="77777777" w:rsidR="000D5374" w:rsidRPr="000D5374" w:rsidRDefault="000D5374" w:rsidP="00935FCF">
      <w:pPr>
        <w:spacing w:after="0"/>
        <w:rPr>
          <w:b/>
          <w:sz w:val="28"/>
          <w:szCs w:val="28"/>
          <w:u w:val="single"/>
        </w:rPr>
      </w:pPr>
    </w:p>
    <w:p w14:paraId="2C7F8FD0" w14:textId="77777777" w:rsidR="000D5374" w:rsidRPr="000D5374" w:rsidRDefault="000D5374" w:rsidP="000D5374">
      <w:pPr>
        <w:spacing w:after="0"/>
        <w:jc w:val="center"/>
        <w:rPr>
          <w:b/>
          <w:sz w:val="28"/>
          <w:szCs w:val="28"/>
          <w:u w:val="single"/>
        </w:rPr>
      </w:pPr>
    </w:p>
    <w:p w14:paraId="34BCEE10" w14:textId="77777777" w:rsidR="000D5374" w:rsidRPr="000D5374" w:rsidRDefault="000D5374" w:rsidP="000D5374">
      <w:pPr>
        <w:spacing w:after="0"/>
        <w:jc w:val="center"/>
        <w:rPr>
          <w:b/>
          <w:sz w:val="28"/>
          <w:szCs w:val="28"/>
          <w:u w:val="single"/>
        </w:rPr>
      </w:pPr>
    </w:p>
    <w:p w14:paraId="0D865679" w14:textId="37850D43"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0"/>
    </w:p>
    <w:p w14:paraId="4F6FE7C5" w14:textId="77777777" w:rsidR="00935FCF" w:rsidRDefault="00935FCF" w:rsidP="00747FEA">
      <w:pPr>
        <w:pStyle w:val="Heading2"/>
        <w:jc w:val="center"/>
        <w:rPr>
          <w:sz w:val="32"/>
          <w:szCs w:val="32"/>
        </w:rPr>
      </w:pPr>
      <w:bookmarkStart w:id="2" w:name="_Toc285961821"/>
    </w:p>
    <w:p w14:paraId="7CD885FB" w14:textId="77777777" w:rsidR="006D52BE" w:rsidRPr="00034642" w:rsidRDefault="006D52BE" w:rsidP="00747FEA">
      <w:pPr>
        <w:pStyle w:val="Heading2"/>
        <w:jc w:val="center"/>
        <w:rPr>
          <w:sz w:val="40"/>
          <w:szCs w:val="40"/>
        </w:rPr>
      </w:pPr>
      <w:r w:rsidRPr="00034642">
        <w:rPr>
          <w:sz w:val="40"/>
          <w:szCs w:val="40"/>
        </w:rPr>
        <w:t>Event Information</w:t>
      </w:r>
      <w:bookmarkEnd w:id="2"/>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1C31AFF4"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998F668" w14:textId="7D90C887"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14:paraId="3937D1A6" w14:textId="0E172333" w:rsidR="002C1D9B" w:rsidRPr="00395628" w:rsidRDefault="002C1D9B" w:rsidP="00E410F1">
      <w:pPr>
        <w:tabs>
          <w:tab w:val="left" w:pos="2160"/>
          <w:tab w:val="left" w:pos="4320"/>
        </w:tabs>
        <w:contextualSpacing w:val="0"/>
      </w:pPr>
      <w:r w:rsidRPr="00395628">
        <w:t>Name of Host:</w:t>
      </w:r>
      <w:r w:rsidR="005A2E24">
        <w:tab/>
      </w:r>
      <w:sdt>
        <w:sdtPr>
          <w:rPr>
            <w:color w:val="0070C0"/>
          </w:rPr>
          <w:id w:val="15644977"/>
          <w:placeholder>
            <w:docPart w:val="C6EDF37F11904470AE9D900B223E937B"/>
          </w:placeholder>
        </w:sdtPr>
        <w:sdtEndPr>
          <w:rPr>
            <w:color w:val="auto"/>
          </w:rPr>
        </w:sdtEndPr>
        <w:sdtContent>
          <w:ins w:id="3" w:author="Jill" w:date="2017-03-30T13:11:00Z">
            <w:r w:rsidR="00A331A5">
              <w:rPr>
                <w:color w:val="0070C0"/>
              </w:rPr>
              <w:t>Sawtooth Masters</w:t>
            </w:r>
            <w:r w:rsidR="00A331A5">
              <w:rPr>
                <w:color w:val="0070C0"/>
              </w:rPr>
              <w:tab/>
            </w:r>
          </w:ins>
        </w:sdtContent>
      </w:sdt>
    </w:p>
    <w:p w14:paraId="2D729503" w14:textId="489D622D"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dtPr>
        <w:sdtEndPr/>
        <w:sdtContent>
          <w:ins w:id="4" w:author="Jill" w:date="2017-03-30T13:12:00Z">
            <w:r w:rsidR="00A331A5">
              <w:t>Broadside Harbor Open Water Swims</w:t>
            </w:r>
          </w:ins>
        </w:sdtContent>
      </w:sdt>
    </w:p>
    <w:p w14:paraId="1FCB676A" w14:textId="7E74A12B"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EndPr/>
        <w:sdtContent>
          <w:ins w:id="5" w:author="Jill" w:date="2017-03-30T13:12:00Z">
            <w:r w:rsidR="00A331A5">
              <w:t>Broadside Harbor</w:t>
            </w:r>
          </w:ins>
        </w:sdtContent>
      </w:sdt>
    </w:p>
    <w:p w14:paraId="2D5A9641" w14:textId="1A6349BD"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EndPr/>
        <w:sdtContent>
          <w:ins w:id="6" w:author="Jill" w:date="2017-03-30T13:12:00Z">
            <w:r w:rsidR="00A331A5">
              <w:t>Caldwell</w:t>
            </w:r>
            <w:r w:rsidR="00A331A5">
              <w:tab/>
            </w:r>
          </w:ins>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EndPr/>
        <w:sdtContent>
          <w:ins w:id="7" w:author="Jill" w:date="2017-03-30T13:12:00Z">
            <w:r w:rsidR="00A331A5">
              <w:t>ID</w:t>
            </w:r>
          </w:ins>
        </w:sdtContent>
      </w:sdt>
      <w:r w:rsidRPr="002C1D9B">
        <w:t xml:space="preserve"> </w:t>
      </w:r>
      <w:r w:rsidR="00DB1BCC">
        <w:tab/>
      </w:r>
      <w:r w:rsidRPr="00395628">
        <w:t>LMSC</w:t>
      </w:r>
      <w:r w:rsidR="00F8553D">
        <w:t xml:space="preserve">: </w:t>
      </w:r>
      <w:sdt>
        <w:sdtPr>
          <w:id w:val="2662506"/>
          <w:placeholder>
            <w:docPart w:val="6C94C184E15B43A1BD3A7349C1664F79"/>
          </w:placeholder>
        </w:sdtPr>
        <w:sdtEndPr/>
        <w:sdtContent>
          <w:ins w:id="8" w:author="Jill" w:date="2017-03-30T13:12:00Z">
            <w:r w:rsidR="00A331A5">
              <w:t>SR</w:t>
            </w:r>
          </w:ins>
        </w:sdtContent>
      </w:sdt>
    </w:p>
    <w:p w14:paraId="3B5E6EC1" w14:textId="1B58E81A" w:rsidR="00454E26" w:rsidRDefault="00454E26" w:rsidP="00454E26">
      <w:pPr>
        <w:tabs>
          <w:tab w:val="left" w:pos="2160"/>
          <w:tab w:val="left" w:pos="4320"/>
        </w:tabs>
        <w:contextualSpacing w:val="0"/>
      </w:pPr>
      <w:r w:rsidRPr="00395628">
        <w:t>Event Dates:</w:t>
      </w:r>
      <w:r>
        <w:tab/>
      </w:r>
      <w:sdt>
        <w:sdtPr>
          <w:alias w:val="Start Date"/>
          <w:tag w:val="Start Date"/>
          <w:id w:val="15644994"/>
          <w:placeholder>
            <w:docPart w:val="4084D994119344D6B1BB7069C01C474B"/>
          </w:placeholder>
          <w:date w:fullDate="2019-06-01T00:00:00Z">
            <w:dateFormat w:val="M/d/yyyy"/>
            <w:lid w:val="en-US"/>
            <w:storeMappedDataAs w:val="dateTime"/>
            <w:calendar w:val="gregorian"/>
          </w:date>
        </w:sdtPr>
        <w:sdtContent>
          <w:ins w:id="9" w:author="Jill" w:date="2017-03-30T13:13:00Z">
            <w:del w:id="10" w:author="Jill Wright" w:date="2019-04-02T15:50:00Z">
              <w:r w:rsidR="00BD241B" w:rsidDel="00BD241B">
                <w:delText>6/2017</w:delText>
              </w:r>
            </w:del>
          </w:ins>
          <w:ins w:id="11" w:author="Jill Wright" w:date="2019-04-02T15:50:00Z">
            <w:r w:rsidR="00BD241B">
              <w:t>6/1/201</w:t>
            </w:r>
            <w:r w:rsidR="00BD241B">
              <w:t>9</w:t>
            </w:r>
          </w:ins>
        </w:sdtContent>
      </w:sdt>
      <w:r>
        <w:t xml:space="preserve"> through </w:t>
      </w:r>
      <w:sdt>
        <w:sdtPr>
          <w:alias w:val="End Date"/>
          <w:tag w:val="End Date"/>
          <w:id w:val="15644995"/>
          <w:placeholder>
            <w:docPart w:val="A86C560B831743C78B3670213472E1CD"/>
          </w:placeholder>
          <w:date w:fullDate="2019-06-01T00:00:00Z">
            <w:dateFormat w:val="M/d/yyyy"/>
            <w:lid w:val="en-US"/>
            <w:storeMappedDataAs w:val="dateTime"/>
            <w:calendar w:val="gregorian"/>
          </w:date>
        </w:sdtPr>
        <w:sdtEndPr/>
        <w:sdtContent>
          <w:ins w:id="12" w:author="Jill" w:date="2017-03-30T13:13:00Z">
            <w:r w:rsidR="00A331A5">
              <w:t>6/</w:t>
            </w:r>
            <w:del w:id="13" w:author="Jill Wright" w:date="2019-04-02T15:50:00Z">
              <w:r w:rsidR="00A331A5" w:rsidDel="00BD241B">
                <w:delText>3</w:delText>
              </w:r>
            </w:del>
          </w:ins>
          <w:ins w:id="14" w:author="Jill Wright" w:date="2019-04-02T15:50:00Z">
            <w:r w:rsidR="00BD241B">
              <w:t>1</w:t>
            </w:r>
          </w:ins>
          <w:ins w:id="15" w:author="Jill" w:date="2017-03-30T13:13:00Z">
            <w:r w:rsidR="00A331A5">
              <w:t>/20</w:t>
            </w:r>
          </w:ins>
          <w:ins w:id="16" w:author="Jill Wright" w:date="2019-04-02T15:51:00Z">
            <w:r w:rsidR="00BD241B">
              <w:t>19</w:t>
            </w:r>
          </w:ins>
        </w:sdtContent>
      </w:sdt>
    </w:p>
    <w:p w14:paraId="07430F9D" w14:textId="1E2CEE3A"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EndPr/>
        <w:sdtContent>
          <w:ins w:id="17" w:author="Jill" w:date="2017-03-30T13:13:00Z">
            <w:r w:rsidR="00A331A5">
              <w:t>1 mile and 2 miles</w:t>
            </w:r>
          </w:ins>
        </w:sdtContent>
      </w:sdt>
    </w:p>
    <w:p w14:paraId="32BA9EE7" w14:textId="7A74BF75"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EndPr/>
        <w:sdtContent>
          <w:sdt>
            <w:sdtPr>
              <w:id w:val="313588289"/>
              <w:placeholder>
                <w:docPart w:val="49EB8A9BEC044C7DA6EE053B4B93D222"/>
              </w:placeholder>
              <w:dropDownList>
                <w:listItem w:value="Choose an item."/>
                <w:listItem w:displayText="Yes" w:value="Yes"/>
                <w:listItem w:displayText="No" w:value="No"/>
              </w:dropDownList>
            </w:sdtPr>
            <w:sdtEndPr/>
            <w:sdtContent>
              <w:ins w:id="18" w:author="Jill" w:date="2017-03-30T13:13:00Z">
                <w:r w:rsidR="00A331A5">
                  <w:t>No</w:t>
                </w:r>
              </w:ins>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2C1D9B" w:rsidRPr="00395628" w14:paraId="4F38DF9E"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009AD70E" w14:textId="77777777"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14:paraId="77BFDFFD" w14:textId="4235967D" w:rsidR="002C1D9B" w:rsidRDefault="001B7EC6" w:rsidP="00E410F1">
      <w:pPr>
        <w:tabs>
          <w:tab w:val="left" w:pos="4032"/>
        </w:tabs>
        <w:contextualSpacing w:val="0"/>
      </w:pPr>
      <w:r>
        <w:t>Event Director:</w:t>
      </w:r>
      <w:r w:rsidR="00081264">
        <w:t xml:space="preserve"> </w:t>
      </w:r>
      <w:r w:rsidR="00081264">
        <w:rPr>
          <w:rStyle w:val="PlaceholderText"/>
        </w:rPr>
        <w:t xml:space="preserve"> </w:t>
      </w:r>
      <w:customXmlDelRangeStart w:id="19" w:author="Jill" w:date="2017-03-30T13:13:00Z"/>
      <w:sdt>
        <w:sdtPr>
          <w:id w:val="-1527091359"/>
          <w:placeholder>
            <w:docPart w:val="E74ADA687FC74DB88328BDDEF2FA45DC"/>
          </w:placeholder>
        </w:sdtPr>
        <w:sdtEndPr/>
        <w:sdtContent>
          <w:customXmlDelRangeEnd w:id="19"/>
          <w:ins w:id="20" w:author="Jill" w:date="2017-03-30T13:13:00Z">
            <w:r w:rsidR="00A331A5">
              <w:rPr>
                <w:rStyle w:val="PlaceholderText"/>
                <w:color w:val="0070C0"/>
              </w:rPr>
              <w:t>Jill Wright</w:t>
            </w:r>
          </w:ins>
          <w:del w:id="21" w:author="Jill" w:date="2017-03-30T13:13:00Z">
            <w:r w:rsidR="00081264" w:rsidRPr="00AB6245" w:rsidDel="00A331A5">
              <w:rPr>
                <w:rStyle w:val="PlaceholderText"/>
                <w:color w:val="0070C0"/>
              </w:rPr>
              <w:delText>name</w:delText>
            </w:r>
          </w:del>
          <w:r w:rsidR="00081264" w:rsidRPr="002649BB">
            <w:rPr>
              <w:rStyle w:val="PlaceholderText"/>
            </w:rPr>
            <w:t>.</w:t>
          </w:r>
          <w:customXmlDelRangeStart w:id="22" w:author="Jill" w:date="2017-03-30T13:13:00Z"/>
        </w:sdtContent>
      </w:sdt>
      <w:customXmlDelRangeEnd w:id="22"/>
      <w:r>
        <w:tab/>
      </w:r>
      <w:r w:rsidR="002C1D9B" w:rsidRPr="00395628">
        <w:t>Phone</w:t>
      </w:r>
      <w:r w:rsidR="00CC48F4" w:rsidRPr="00395628">
        <w:t xml:space="preserve">: </w:t>
      </w:r>
      <w:sdt>
        <w:sdtPr>
          <w:id w:val="15644997"/>
          <w:placeholder>
            <w:docPart w:val="8901E6AE16A14DAE8EDC1ACDBD314058"/>
          </w:placeholder>
        </w:sdtPr>
        <w:sdtEndPr/>
        <w:sdtContent>
          <w:ins w:id="23" w:author="Jill" w:date="2017-03-30T13:14:00Z">
            <w:r w:rsidR="00A331A5">
              <w:t>208-571-4254</w:t>
            </w:r>
          </w:ins>
        </w:sdtContent>
      </w:sdt>
      <w:r w:rsidR="002C1D9B">
        <w:tab/>
      </w:r>
      <w:r w:rsidR="002C1D9B" w:rsidRPr="00395628">
        <w:t>E-mail</w:t>
      </w:r>
      <w:r w:rsidR="00CC48F4" w:rsidRPr="00395628">
        <w:t xml:space="preserve">: </w:t>
      </w:r>
      <w:sdt>
        <w:sdtPr>
          <w:id w:val="1996689393"/>
          <w:placeholder>
            <w:docPart w:val="E3F5C50804FA4224A438D063B1DB3700"/>
          </w:placeholder>
        </w:sdtPr>
        <w:sdtEndPr/>
        <w:sdtContent>
          <w:ins w:id="24" w:author="Jill" w:date="2017-03-30T13:14:00Z">
            <w:r w:rsidR="00A331A5">
              <w:t>jllwrght@gmail.com</w:t>
            </w:r>
          </w:ins>
        </w:sdtContent>
      </w:sdt>
    </w:p>
    <w:p w14:paraId="1700D823" w14:textId="1D946675" w:rsidR="002C1D9B" w:rsidRDefault="002C1D9B" w:rsidP="00E410F1">
      <w:pPr>
        <w:tabs>
          <w:tab w:val="left" w:pos="4032"/>
          <w:tab w:val="left" w:pos="6480"/>
        </w:tabs>
        <w:contextualSpacing w:val="0"/>
      </w:pPr>
      <w:r w:rsidRPr="00395628">
        <w:t>Referee</w:t>
      </w:r>
      <w:r w:rsidR="002A2A6E">
        <w:t>:</w:t>
      </w:r>
      <w:r w:rsidR="002A2A6E">
        <w:rPr>
          <w:rStyle w:val="PlaceholderText"/>
        </w:rPr>
        <w:t xml:space="preserve"> </w:t>
      </w:r>
      <w:sdt>
        <w:sdtPr>
          <w:id w:val="1149094472"/>
          <w:placeholder>
            <w:docPart w:val="9E1D2A992A8C498CB09AA1061EBB3DED"/>
          </w:placeholder>
        </w:sdtPr>
        <w:sdtEndPr/>
        <w:sdtContent>
          <w:ins w:id="25" w:author="Jill" w:date="2017-03-30T13:14:00Z">
            <w:r w:rsidR="00A331A5">
              <w:rPr>
                <w:rStyle w:val="PlaceholderText"/>
                <w:color w:val="0070C0"/>
              </w:rPr>
              <w:t>Jill Wright</w:t>
            </w:r>
          </w:ins>
          <w:del w:id="26" w:author="Jill" w:date="2017-03-30T13:14:00Z">
            <w:r w:rsidR="002A2A6E" w:rsidRPr="00AB6245" w:rsidDel="00A331A5">
              <w:rPr>
                <w:rStyle w:val="PlaceholderText"/>
                <w:color w:val="0070C0"/>
              </w:rPr>
              <w:delText>name.</w:delText>
            </w:r>
          </w:del>
        </w:sdtContent>
      </w:sdt>
      <w:r>
        <w:tab/>
      </w:r>
      <w:r w:rsidRPr="00395628">
        <w:t>Phone</w:t>
      </w:r>
      <w:r w:rsidR="00CC48F4" w:rsidRPr="00395628">
        <w:t xml:space="preserve">: </w:t>
      </w:r>
      <w:sdt>
        <w:sdtPr>
          <w:id w:val="15645000"/>
          <w:placeholder>
            <w:docPart w:val="7CD835E0BA6143739889E702DA866FB6"/>
          </w:placeholder>
        </w:sdtPr>
        <w:sdtEndPr/>
        <w:sdtContent>
          <w:del w:id="27" w:author="Jill" w:date="2017-03-30T13:14:00Z">
            <w:r w:rsidR="008177F3" w:rsidRPr="00AB6245" w:rsidDel="00A331A5">
              <w:rPr>
                <w:rStyle w:val="PlaceholderText"/>
                <w:color w:val="0070C0"/>
              </w:rPr>
              <w:delText>000-000-0000</w:delText>
            </w:r>
          </w:del>
          <w:ins w:id="28" w:author="Jill" w:date="2017-03-30T13:14:00Z">
            <w:r w:rsidR="00A331A5">
              <w:rPr>
                <w:rStyle w:val="PlaceholderText"/>
                <w:color w:val="0070C0"/>
              </w:rPr>
              <w:t>208-571-4254</w:t>
            </w:r>
          </w:ins>
          <w:r w:rsidR="008177F3">
            <w:rPr>
              <w:rStyle w:val="PlaceholderText"/>
            </w:rPr>
            <w:tab/>
          </w:r>
        </w:sdtContent>
      </w:sdt>
      <w:r w:rsidRPr="00395628">
        <w:t>E-mail</w:t>
      </w:r>
      <w:r w:rsidR="00CC48F4" w:rsidRPr="00395628">
        <w:t xml:space="preserve">: </w:t>
      </w:r>
      <w:sdt>
        <w:sdtPr>
          <w:id w:val="15645001"/>
          <w:placeholder>
            <w:docPart w:val="7CD835E0BA6143739889E702DA866FB6"/>
          </w:placeholder>
        </w:sdtPr>
        <w:sdtEndPr/>
        <w:sdtContent>
          <w:ins w:id="29" w:author="Jill" w:date="2017-03-30T13:15:00Z">
            <w:r w:rsidR="00A331A5">
              <w:t>jllwrght@gmail.com</w:t>
            </w:r>
          </w:ins>
        </w:sdtContent>
      </w:sdt>
    </w:p>
    <w:p w14:paraId="1670677F" w14:textId="16EA1874" w:rsidR="002C1D9B" w:rsidRDefault="004552A0" w:rsidP="00071708">
      <w:pPr>
        <w:tabs>
          <w:tab w:val="left" w:pos="4032"/>
          <w:tab w:val="left" w:pos="6480"/>
        </w:tabs>
        <w:spacing w:after="240"/>
        <w:contextualSpacing w:val="0"/>
      </w:pPr>
      <w:r>
        <w:t>Certified</w:t>
      </w:r>
      <w:r w:rsidR="0083354B">
        <w:t xml:space="preserve"> </w:t>
      </w:r>
      <w:r w:rsidR="002C1D9B" w:rsidRPr="00395628">
        <w:t xml:space="preserve">Safety </w:t>
      </w:r>
      <w:r w:rsidR="00CC48F4" w:rsidRPr="00395628">
        <w:t>Director</w:t>
      </w:r>
      <w:r w:rsidR="00CC48F4">
        <w:t>:</w:t>
      </w:r>
      <w:r w:rsidR="00CC48F4">
        <w:rPr>
          <w:rStyle w:val="PlaceholderText"/>
        </w:rPr>
        <w:t xml:space="preserve"> </w:t>
      </w:r>
      <w:sdt>
        <w:sdtPr>
          <w:rPr>
            <w:color w:val="0070C0"/>
          </w:rPr>
          <w:id w:val="15645002"/>
          <w:placeholder>
            <w:docPart w:val="4BE2477F01A244479FAC0A10FD841FC9"/>
          </w:placeholder>
        </w:sdtPr>
        <w:sdtEndPr>
          <w:rPr>
            <w:color w:val="auto"/>
          </w:rPr>
        </w:sdtEndPr>
        <w:sdtContent>
          <w:del w:id="30" w:author="Jill" w:date="2017-03-30T13:15:00Z">
            <w:r w:rsidR="00CC48F4" w:rsidRPr="00AB6245" w:rsidDel="00A331A5">
              <w:rPr>
                <w:rStyle w:val="PlaceholderText"/>
                <w:color w:val="0070C0"/>
              </w:rPr>
              <w:delText>name</w:delText>
            </w:r>
            <w:r w:rsidR="002C1D9B" w:rsidRPr="002649BB" w:rsidDel="00A331A5">
              <w:rPr>
                <w:rStyle w:val="PlaceholderText"/>
              </w:rPr>
              <w:delText>.</w:delText>
            </w:r>
          </w:del>
          <w:ins w:id="31" w:author="Jill" w:date="2017-03-30T13:15:00Z">
            <w:del w:id="32" w:author="Jill Wright" w:date="2019-04-02T15:51:00Z">
              <w:r w:rsidR="00A331A5" w:rsidDel="00BD241B">
                <w:rPr>
                  <w:rStyle w:val="PlaceholderText"/>
                </w:rPr>
                <w:delText>Paula Moores</w:delText>
              </w:r>
            </w:del>
          </w:ins>
          <w:ins w:id="33" w:author="Jill Wright" w:date="2019-04-02T15:51:00Z">
            <w:r w:rsidR="00BD241B">
              <w:rPr>
                <w:rStyle w:val="PlaceholderText"/>
              </w:rPr>
              <w:t>Harry Alexander</w:t>
            </w:r>
          </w:ins>
        </w:sdtContent>
      </w:sdt>
      <w:r w:rsidR="00B90D70">
        <w:tab/>
      </w:r>
      <w:r w:rsidR="002C1D9B" w:rsidRPr="00395628">
        <w:t>Phone</w:t>
      </w:r>
      <w:r w:rsidR="00CC48F4" w:rsidRPr="00395628">
        <w:t xml:space="preserve">: </w:t>
      </w:r>
      <w:sdt>
        <w:sdtPr>
          <w:id w:val="15645003"/>
          <w:placeholder>
            <w:docPart w:val="81F7AE64D4DE478B8A0B7EE9A24F0246"/>
          </w:placeholder>
        </w:sdtPr>
        <w:sdtEndPr/>
        <w:sdtContent>
          <w:ins w:id="34" w:author="Jill" w:date="2017-03-30T13:15:00Z">
            <w:r w:rsidR="00A331A5">
              <w:t>208</w:t>
            </w:r>
          </w:ins>
          <w:ins w:id="35" w:author="Jill Wright" w:date="2019-04-02T15:53:00Z">
            <w:r w:rsidR="00BD241B">
              <w:t xml:space="preserve">-716-3402                          </w:t>
            </w:r>
          </w:ins>
          <w:ins w:id="36" w:author="Jill" w:date="2017-03-30T13:15:00Z">
            <w:del w:id="37" w:author="Jill Wright" w:date="2019-04-02T15:53:00Z">
              <w:r w:rsidR="00A331A5" w:rsidDel="00BD241B">
                <w:delText>-323-1471</w:delText>
              </w:r>
            </w:del>
          </w:ins>
        </w:sdtContent>
      </w:sdt>
      <w:r w:rsidR="008177F3">
        <w:tab/>
      </w:r>
      <w:r w:rsidR="005132FF" w:rsidRPr="00395628">
        <w:t xml:space="preserve">E-mail: </w:t>
      </w:r>
      <w:sdt>
        <w:sdtPr>
          <w:id w:val="15645325"/>
          <w:placeholder>
            <w:docPart w:val="17FD2775CED94EBC98397B8E351E9799"/>
          </w:placeholder>
        </w:sdtPr>
        <w:sdtEndPr/>
        <w:sdtContent>
          <w:ins w:id="38" w:author="Jill Wright" w:date="2019-04-02T15:53:00Z">
            <w:r w:rsidR="00BD241B">
              <w:t>alex.harry.77@gmail.com</w:t>
            </w:r>
          </w:ins>
          <w:ins w:id="39" w:author="Jill" w:date="2017-03-30T13:15:00Z">
            <w:del w:id="40" w:author="Jill Wright" w:date="2019-04-02T15:53:00Z">
              <w:r w:rsidR="00A331A5" w:rsidDel="00BD241B">
                <w:delText>pjcycling8@gmail.com</w:delText>
              </w:r>
            </w:del>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310B88D1"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BEAFD7D" w14:textId="2A44266E"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14:paraId="228C7CB0" w14:textId="0B5A4A57" w:rsidR="009C78B3" w:rsidRDefault="009C78B3" w:rsidP="001B7EC6">
      <w:pPr>
        <w:tabs>
          <w:tab w:val="left" w:pos="2160"/>
        </w:tabs>
        <w:contextualSpacing w:val="0"/>
      </w:pPr>
      <w:r w:rsidRPr="00395628">
        <w:t>Tentative date</w:t>
      </w:r>
      <w:r>
        <w:t>:</w:t>
      </w:r>
      <w:r w:rsidR="009312E6">
        <w:t xml:space="preserve"> </w:t>
      </w:r>
      <w:sdt>
        <w:sdtPr>
          <w:id w:val="15645347"/>
          <w:placeholder>
            <w:docPart w:val="368FFC3710084E4CABFE458A9284C040"/>
          </w:placeholder>
          <w:date w:fullDate="2019-06-01T00:00:00Z">
            <w:dateFormat w:val="M/d/yyyy"/>
            <w:lid w:val="en-US"/>
            <w:storeMappedDataAs w:val="dateTime"/>
            <w:calendar w:val="gregorian"/>
          </w:date>
        </w:sdtPr>
        <w:sdtContent>
          <w:ins w:id="41" w:author="Jill" w:date="2017-03-30T13:16:00Z">
            <w:del w:id="42" w:author="Jill Wright" w:date="2019-04-02T15:54:00Z">
              <w:r w:rsidR="00BD241B" w:rsidDel="00BD241B">
                <w:delText>6/2017</w:delText>
              </w:r>
            </w:del>
          </w:ins>
          <w:ins w:id="43" w:author="Jill Wright" w:date="2019-04-02T15:54:00Z">
            <w:r w:rsidR="00BD241B">
              <w:t>6/1/201</w:t>
            </w:r>
            <w:r w:rsidR="00BD241B">
              <w:t>9</w:t>
            </w:r>
          </w:ins>
        </w:sdtContent>
      </w:sdt>
      <w:r>
        <w:tab/>
      </w:r>
      <w:r w:rsidR="009312E6">
        <w:tab/>
      </w:r>
      <w:r>
        <w:t>Time:</w:t>
      </w:r>
      <w:r w:rsidRPr="002649BB">
        <w:rPr>
          <w:rStyle w:val="PlaceholderText"/>
        </w:rPr>
        <w:t xml:space="preserve"> </w:t>
      </w:r>
      <w:sdt>
        <w:sdtPr>
          <w:id w:val="15645362"/>
          <w:placeholder>
            <w:docPart w:val="F42BA632AAD2464CAC7BE798DBB88AAA"/>
          </w:placeholder>
        </w:sdtPr>
        <w:sdtEndPr/>
        <w:sdtContent>
          <w:del w:id="44" w:author="Jill" w:date="2017-03-30T13:18:00Z">
            <w:r w:rsidRPr="00AB6245" w:rsidDel="00A331A5">
              <w:rPr>
                <w:rStyle w:val="PlaceholderText"/>
                <w:color w:val="0070C0"/>
              </w:rPr>
              <w:delText>Enter tim</w:delText>
            </w:r>
          </w:del>
          <w:del w:id="45" w:author="Jill" w:date="2017-03-30T13:19:00Z">
            <w:r w:rsidRPr="00AB6245" w:rsidDel="00A331A5">
              <w:rPr>
                <w:rStyle w:val="PlaceholderText"/>
                <w:color w:val="0070C0"/>
              </w:rPr>
              <w:delText>e.</w:delText>
            </w:r>
          </w:del>
          <w:ins w:id="46" w:author="Jill" w:date="2017-03-30T13:19:00Z">
            <w:r w:rsidR="00FD2398">
              <w:rPr>
                <w:rStyle w:val="PlaceholderText"/>
                <w:color w:val="0070C0"/>
              </w:rPr>
              <w:t>1</w:t>
            </w:r>
          </w:ins>
          <w:ins w:id="47" w:author="Jill Wright" w:date="2019-04-02T15:54:00Z">
            <w:r w:rsidR="00BD241B">
              <w:rPr>
                <w:rStyle w:val="PlaceholderText"/>
                <w:color w:val="0070C0"/>
              </w:rPr>
              <w:t>0:</w:t>
            </w:r>
          </w:ins>
          <w:ins w:id="48" w:author="Jill Wright" w:date="2019-04-02T15:55:00Z">
            <w:r w:rsidR="00BD241B">
              <w:rPr>
                <w:rStyle w:val="PlaceholderText"/>
                <w:color w:val="0070C0"/>
              </w:rPr>
              <w:t>30</w:t>
            </w:r>
          </w:ins>
          <w:ins w:id="49" w:author="Jill" w:date="2017-03-30T13:19:00Z">
            <w:del w:id="50" w:author="Jill Wright" w:date="2019-04-02T15:54:00Z">
              <w:r w:rsidR="00FD2398" w:rsidDel="00BD241B">
                <w:rPr>
                  <w:rStyle w:val="PlaceholderText"/>
                  <w:color w:val="0070C0"/>
                </w:rPr>
                <w:delText>1:30</w:delText>
              </w:r>
            </w:del>
            <w:r w:rsidR="00A331A5">
              <w:rPr>
                <w:rStyle w:val="PlaceholderText"/>
                <w:color w:val="0070C0"/>
              </w:rPr>
              <w:t xml:space="preserve"> AM</w:t>
            </w:r>
          </w:ins>
        </w:sdtContent>
      </w:sdt>
    </w:p>
    <w:p w14:paraId="75E83E94" w14:textId="612FEC48" w:rsidR="001B7EC6" w:rsidRDefault="009C78B3" w:rsidP="00071708">
      <w:pPr>
        <w:tabs>
          <w:tab w:val="left" w:pos="2160"/>
        </w:tabs>
        <w:spacing w:after="240"/>
        <w:contextualSpacing w:val="0"/>
      </w:pPr>
      <w:r w:rsidRPr="00395628">
        <w:t>Tentative agenda</w:t>
      </w:r>
      <w:r>
        <w:t>:</w:t>
      </w:r>
      <w:r w:rsidR="009312E6">
        <w:t xml:space="preserve"> </w:t>
      </w:r>
      <w:sdt>
        <w:sdtPr>
          <w:rPr>
            <w:color w:val="0070C0"/>
          </w:rPr>
          <w:id w:val="15645366"/>
          <w:placeholder>
            <w:docPart w:val="28C82898096341FF8BCBDA368465B2AA"/>
          </w:placeholder>
        </w:sdtPr>
        <w:sdtEndPr/>
        <w:sdtContent>
          <w:ins w:id="51" w:author="Jill" w:date="2017-03-30T13:19:00Z">
            <w:r w:rsidR="00A331A5">
              <w:rPr>
                <w:color w:val="0070C0"/>
              </w:rPr>
              <w:t>Everyone is responsible for his/her own safety first.  There will be kayakers and canoeists on the water as well as safety personnel on the land around the water to help anyone needing help.  The edge of the lake is very shallow, so walking out of the water is feasible</w:t>
            </w:r>
          </w:ins>
          <w:ins w:id="52" w:author="Jill" w:date="2017-03-30T13:21:00Z">
            <w:r w:rsidR="00FD2398">
              <w:rPr>
                <w:color w:val="0070C0"/>
              </w:rPr>
              <w:t>.  Please raise your arm or shout if help is needed.</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5918BFFA"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5D0DF71" w14:textId="4C4E270C" w:rsidR="009C78B3" w:rsidRPr="00395628" w:rsidRDefault="009C78B3" w:rsidP="001B5C9A">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14:paraId="2589C711" w14:textId="21E2AAB2" w:rsidR="009C78B3" w:rsidRDefault="009C78B3" w:rsidP="009C78B3">
      <w:pPr>
        <w:tabs>
          <w:tab w:val="left" w:pos="2160"/>
        </w:tabs>
        <w:contextualSpacing w:val="0"/>
      </w:pPr>
      <w:r w:rsidRPr="00395628">
        <w:t>Tentative date</w:t>
      </w:r>
      <w:r>
        <w:t>:</w:t>
      </w:r>
      <w:r w:rsidR="009312E6">
        <w:t xml:space="preserve"> </w:t>
      </w:r>
      <w:customXmlDelRangeStart w:id="53" w:author="Jill" w:date="2017-03-30T13:22:00Z"/>
      <w:sdt>
        <w:sdtPr>
          <w:id w:val="15645371"/>
          <w:placeholder>
            <w:docPart w:val="6BBCCD88CF534FECAF43C2D9857EF622"/>
          </w:placeholder>
          <w:date>
            <w:dateFormat w:val="M/d/yyyy"/>
            <w:lid w:val="en-US"/>
            <w:storeMappedDataAs w:val="dateTime"/>
            <w:calendar w:val="gregorian"/>
          </w:date>
        </w:sdtPr>
        <w:sdtEndPr/>
        <w:sdtContent>
          <w:customXmlDelRangeEnd w:id="53"/>
          <w:customXmlDelRangeStart w:id="54" w:author="Jill" w:date="2017-03-30T13:22:00Z"/>
        </w:sdtContent>
      </w:sdt>
      <w:customXmlDelRangeEnd w:id="54"/>
      <w:ins w:id="55" w:author="Jill" w:date="2017-03-30T13:21:00Z">
        <w:r w:rsidR="00FD2398">
          <w:t>-</w:t>
        </w:r>
      </w:ins>
      <w:ins w:id="56" w:author="Jill" w:date="2017-03-30T13:22:00Z">
        <w:r w:rsidR="00FD2398">
          <w:t>06/0</w:t>
        </w:r>
      </w:ins>
      <w:ins w:id="57" w:author="Jill Wright" w:date="2019-04-02T15:55:00Z">
        <w:r w:rsidR="00BD241B">
          <w:t>1</w:t>
        </w:r>
      </w:ins>
      <w:ins w:id="58" w:author="Jill" w:date="2017-03-30T13:22:00Z">
        <w:del w:id="59" w:author="Jill Wright" w:date="2019-04-02T15:55:00Z">
          <w:r w:rsidR="00FD2398" w:rsidDel="00BD241B">
            <w:delText>3</w:delText>
          </w:r>
        </w:del>
        <w:r w:rsidR="00FD2398">
          <w:t>/201</w:t>
        </w:r>
      </w:ins>
      <w:ins w:id="60" w:author="Jill Wright" w:date="2019-04-02T15:55:00Z">
        <w:r w:rsidR="00BD241B">
          <w:t>9</w:t>
        </w:r>
      </w:ins>
      <w:ins w:id="61" w:author="Jill" w:date="2017-03-30T13:22:00Z">
        <w:del w:id="62" w:author="Jill Wright" w:date="2019-04-02T15:55:00Z">
          <w:r w:rsidR="00FD2398" w:rsidDel="00BD241B">
            <w:delText>7</w:delText>
          </w:r>
        </w:del>
      </w:ins>
      <w:del w:id="63" w:author="Jill" w:date="2017-03-30T13:22:00Z">
        <w:r w:rsidDel="00FD2398">
          <w:tab/>
        </w:r>
      </w:del>
      <w:r w:rsidR="009312E6">
        <w:tab/>
      </w:r>
      <w:r>
        <w:t>Time:</w:t>
      </w:r>
      <w:r w:rsidRPr="002649BB">
        <w:rPr>
          <w:rStyle w:val="PlaceholderText"/>
        </w:rPr>
        <w:t xml:space="preserve"> </w:t>
      </w:r>
      <w:sdt>
        <w:sdtPr>
          <w:id w:val="15645372"/>
          <w:placeholder>
            <w:docPart w:val="193646153FFA4E79A3DAE1D496214BF0"/>
          </w:placeholder>
        </w:sdtPr>
        <w:sdtEndPr/>
        <w:sdtContent>
          <w:del w:id="64" w:author="Jill" w:date="2017-03-30T13:22:00Z">
            <w:r w:rsidRPr="00AB6245" w:rsidDel="00FD2398">
              <w:rPr>
                <w:rStyle w:val="PlaceholderText"/>
                <w:color w:val="0070C0"/>
              </w:rPr>
              <w:delText>Enter time.</w:delText>
            </w:r>
          </w:del>
          <w:ins w:id="65" w:author="Jill" w:date="2017-03-30T13:22:00Z">
            <w:r w:rsidR="00FD2398">
              <w:rPr>
                <w:rStyle w:val="PlaceholderText"/>
                <w:color w:val="0070C0"/>
              </w:rPr>
              <w:t>1</w:t>
            </w:r>
          </w:ins>
          <w:ins w:id="66" w:author="Jill Wright" w:date="2019-04-02T15:55:00Z">
            <w:r w:rsidR="00BD241B">
              <w:rPr>
                <w:rStyle w:val="PlaceholderText"/>
                <w:color w:val="0070C0"/>
              </w:rPr>
              <w:t>0</w:t>
            </w:r>
          </w:ins>
          <w:ins w:id="67" w:author="Jill" w:date="2017-03-30T13:22:00Z">
            <w:del w:id="68" w:author="Jill Wright" w:date="2019-04-02T15:55:00Z">
              <w:r w:rsidR="00FD2398" w:rsidDel="00BD241B">
                <w:rPr>
                  <w:rStyle w:val="PlaceholderText"/>
                  <w:color w:val="0070C0"/>
                </w:rPr>
                <w:delText>1</w:delText>
              </w:r>
            </w:del>
            <w:r w:rsidR="00FD2398">
              <w:rPr>
                <w:rStyle w:val="PlaceholderText"/>
                <w:color w:val="0070C0"/>
              </w:rPr>
              <w:t>:45 AM</w:t>
            </w:r>
          </w:ins>
        </w:sdtContent>
      </w:sdt>
    </w:p>
    <w:p w14:paraId="31A6AA92" w14:textId="0A922C71" w:rsidR="009C78B3" w:rsidRPr="00395628" w:rsidRDefault="009C78B3" w:rsidP="00071708">
      <w:pPr>
        <w:tabs>
          <w:tab w:val="left" w:pos="2160"/>
        </w:tabs>
        <w:spacing w:after="240"/>
        <w:contextualSpacing w:val="0"/>
      </w:pPr>
      <w:r w:rsidRPr="00395628">
        <w:t>Tentative agenda</w:t>
      </w:r>
      <w:r>
        <w:t>:</w:t>
      </w:r>
      <w:r w:rsidR="009312E6">
        <w:t xml:space="preserve"> </w:t>
      </w:r>
      <w:sdt>
        <w:sdtPr>
          <w:id w:val="15645373"/>
          <w:placeholder>
            <w:docPart w:val="6218123AF0314D8D9DADE48EB9207AF3"/>
          </w:placeholder>
        </w:sdtPr>
        <w:sdtEndPr/>
        <w:sdtContent>
          <w:ins w:id="69" w:author="Jill" w:date="2017-03-30T13:23:00Z">
            <w:r w:rsidR="00FD2398">
              <w:t>Same as above.</w:t>
            </w:r>
          </w:ins>
          <w:ins w:id="70" w:author="Jill" w:date="2017-03-30T13:34:00Z">
            <w:r w:rsidR="00F73297">
              <w:t xml:space="preserve">  </w:t>
            </w:r>
            <w:proofErr w:type="gramStart"/>
            <w:r w:rsidR="00F73297">
              <w:t>Also</w:t>
            </w:r>
            <w:proofErr w:type="gramEnd"/>
            <w:r w:rsidR="00F73297">
              <w:t xml:space="preserve"> to include:  safety information, maps for each swim, shoulder numbering.  Swimmer check-in/count at the start and end of race.</w:t>
            </w:r>
          </w:ins>
        </w:sdtContent>
      </w:sdt>
    </w:p>
    <w:p w14:paraId="131B4E14" w14:textId="77777777" w:rsidR="00935FCF" w:rsidRDefault="00935FCF" w:rsidP="006A17DF">
      <w:pPr>
        <w:spacing w:before="240" w:after="240"/>
        <w:jc w:val="center"/>
        <w:rPr>
          <w:b/>
          <w:sz w:val="32"/>
          <w:szCs w:val="32"/>
        </w:rPr>
      </w:pPr>
      <w:bookmarkStart w:id="71" w:name="_Toc285961822"/>
    </w:p>
    <w:p w14:paraId="30BCA9FA" w14:textId="72ACFB4E"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71"/>
    </w:p>
    <w:p w14:paraId="5A2A3F6E" w14:textId="77777777"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79083B" w:rsidRPr="00395628" w14:paraId="1802B0B9" w14:textId="77777777" w:rsidTr="00454AC1">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836C3CE" w14:textId="2440C7B3" w:rsidR="0079083B" w:rsidRPr="00395628" w:rsidRDefault="00E41247" w:rsidP="00E41247">
            <w:pPr>
              <w:tabs>
                <w:tab w:val="left" w:pos="7185"/>
              </w:tabs>
              <w:outlineLvl w:val="1"/>
              <w:rPr>
                <w:b/>
                <w:bCs/>
              </w:rPr>
            </w:pPr>
            <w:r>
              <w:rPr>
                <w:b/>
                <w:bCs/>
              </w:rPr>
              <w:t>The Course</w:t>
            </w:r>
          </w:p>
        </w:tc>
      </w:tr>
    </w:tbl>
    <w:p w14:paraId="7CC32A18" w14:textId="0506FB0A" w:rsidR="00D3131D" w:rsidRDefault="00341DED" w:rsidP="00E41247">
      <w:pPr>
        <w:contextualSpacing w:val="0"/>
      </w:pPr>
      <w:r>
        <w:t xml:space="preserve">Body of water: </w:t>
      </w:r>
      <w:sdt>
        <w:sdt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EndPr/>
        <w:sdtContent>
          <w:ins w:id="72" w:author="Jill" w:date="2017-03-30T13:23:00Z">
            <w:r w:rsidR="00FD2398">
              <w:t>Lake</w:t>
            </w:r>
          </w:ins>
        </w:sdtContent>
      </w:sdt>
      <w:r>
        <w:tab/>
      </w:r>
      <w:r w:rsidRPr="00395628">
        <w:t>Water type:</w:t>
      </w:r>
      <w:r>
        <w:t xml:space="preserve"> </w:t>
      </w:r>
      <w:sdt>
        <w:sdtPr>
          <w:id w:val="15645433"/>
          <w:placeholder>
            <w:docPart w:val="11B417B8E8074978ADFBBE965A112CE3"/>
          </w:placeholder>
          <w:dropDownList>
            <w:listItem w:value="Choose an item."/>
            <w:listItem w:displayText="Salt Water" w:value="Salt Water"/>
            <w:listItem w:displayText="Fresh Water" w:value="Fresh Water"/>
          </w:dropDownList>
        </w:sdtPr>
        <w:sdtEndPr/>
        <w:sdtContent>
          <w:ins w:id="73" w:author="Jill" w:date="2017-03-30T13:23:00Z">
            <w:r w:rsidR="00FD2398">
              <w:t>Fresh Water</w:t>
            </w:r>
          </w:ins>
        </w:sdtContent>
      </w:sdt>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dtPr>
        <w:sdtEndPr/>
        <w:sdtContent>
          <w:del w:id="74" w:author="Jill" w:date="2017-03-30T13:23:00Z">
            <w:r w:rsidR="00D3131D" w:rsidRPr="00AB6245" w:rsidDel="00FD2398">
              <w:rPr>
                <w:rStyle w:val="PlaceholderText"/>
                <w:color w:val="0070C0"/>
              </w:rPr>
              <w:delText>from</w:delText>
            </w:r>
          </w:del>
          <w:ins w:id="75" w:author="Jill" w:date="2017-03-30T13:23:00Z">
            <w:r w:rsidR="00FD2398">
              <w:t>4 ft</w:t>
            </w:r>
          </w:ins>
        </w:sdtContent>
      </w:sdt>
      <w:r w:rsidR="003A6A78">
        <w:t xml:space="preserve"> </w:t>
      </w:r>
      <w:r w:rsidR="00D3131D">
        <w:t xml:space="preserve">to: </w:t>
      </w:r>
      <w:sdt>
        <w:sdtPr>
          <w:id w:val="15645471"/>
          <w:placeholder>
            <w:docPart w:val="4B76F0E6DCA946EBAA2908B104991B36"/>
          </w:placeholder>
        </w:sdtPr>
        <w:sdtEndPr/>
        <w:sdtContent>
          <w:del w:id="76" w:author="Jill" w:date="2017-03-30T13:23:00Z">
            <w:r w:rsidR="00D3131D" w:rsidRPr="00AB6245" w:rsidDel="00FD2398">
              <w:rPr>
                <w:rStyle w:val="PlaceholderText"/>
                <w:color w:val="0070C0"/>
              </w:rPr>
              <w:delText>to</w:delText>
            </w:r>
          </w:del>
          <w:ins w:id="77" w:author="Jill" w:date="2017-03-30T13:23:00Z">
            <w:r w:rsidR="00FD2398">
              <w:t>20 ft</w:t>
            </w:r>
          </w:ins>
        </w:sdtContent>
      </w:sdt>
    </w:p>
    <w:p w14:paraId="6632E63C" w14:textId="7BAFCB6C" w:rsidR="0079083B" w:rsidRDefault="00341DED" w:rsidP="00E41247">
      <w:pPr>
        <w:contextualSpacing w:val="0"/>
      </w:pPr>
      <w:r>
        <w:t>Course</w:t>
      </w:r>
      <w:r w:rsidR="00D3131D">
        <w:t xml:space="preserve">: </w:t>
      </w:r>
      <w:sdt>
        <w:sdt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EndPr/>
        <w:sdtContent>
          <w:ins w:id="78" w:author="Jill" w:date="2017-03-30T13:23:00Z">
            <w:r w:rsidR="00FD2398">
              <w:t>Closed-only event watercraft allowed</w:t>
            </w:r>
          </w:ins>
        </w:sdtContent>
      </w:sdt>
    </w:p>
    <w:p w14:paraId="49B76E07" w14:textId="62AF44CC" w:rsidR="0079083B" w:rsidRDefault="004C6BA7" w:rsidP="00E41247">
      <w:pPr>
        <w:contextualSpacing w:val="0"/>
      </w:pPr>
      <w:r w:rsidRPr="00395628">
        <w:t>If open course, indicate the agency used to control the traffic while swimmers are on the course.</w:t>
      </w:r>
    </w:p>
    <w:p w14:paraId="1D04E168" w14:textId="78EF3DEB" w:rsidR="004C6BA7" w:rsidRDefault="004B01BF" w:rsidP="00E41247">
      <w:pPr>
        <w:contextualSpacing w:val="0"/>
      </w:pPr>
      <w:r>
        <w:t xml:space="preserve">  </w:t>
      </w:r>
      <w:r w:rsidR="00631FF7">
        <w:t xml:space="preserve"> </w:t>
      </w:r>
      <w:r w:rsidR="004C6BA7" w:rsidRPr="00395628">
        <w:t>Agency</w:t>
      </w:r>
      <w:r w:rsidR="004C6BA7">
        <w:t xml:space="preserve"> name: </w:t>
      </w:r>
      <w:sdt>
        <w:sdtPr>
          <w:id w:val="15645493"/>
          <w:placeholder>
            <w:docPart w:val="499A3E2FA44F4DAAB59567CC76B3BDA9"/>
          </w:placeholder>
          <w:showingPlcHdr/>
        </w:sdtPr>
        <w:sdtEndPr/>
        <w:sdtContent>
          <w:r w:rsidR="004C6BA7" w:rsidRPr="00AB6245">
            <w:rPr>
              <w:rStyle w:val="PlaceholderText"/>
              <w:color w:val="0070C0"/>
            </w:rPr>
            <w:t xml:space="preserve">Click here to enter </w:t>
          </w:r>
          <w:r w:rsidR="0037423D" w:rsidRPr="00AB6245">
            <w:rPr>
              <w:rStyle w:val="PlaceholderText"/>
              <w:color w:val="0070C0"/>
            </w:rPr>
            <w:t>agency</w:t>
          </w:r>
          <w:r w:rsidR="004C6BA7" w:rsidRPr="00AB6245">
            <w:rPr>
              <w:rStyle w:val="PlaceholderText"/>
              <w:color w:val="0070C0"/>
            </w:rPr>
            <w:t>.</w:t>
          </w:r>
        </w:sdtContent>
      </w:sdt>
      <w:r w:rsidR="004C6BA7" w:rsidRPr="004C6BA7">
        <w:t xml:space="preserve"> </w:t>
      </w:r>
      <w:r w:rsidR="004C6BA7" w:rsidRPr="00395628">
        <w:t>How to contact during event</w:t>
      </w:r>
      <w:r w:rsidR="004C6BA7">
        <w:t xml:space="preserve">: </w:t>
      </w:r>
      <w:sdt>
        <w:sdtPr>
          <w:id w:val="15645494"/>
          <w:placeholder>
            <w:docPart w:val="3E6DF2A140854277BBB15DAA3D18F7F8"/>
          </w:placeholder>
          <w:showingPlcHdr/>
        </w:sdtPr>
        <w:sdtEndPr/>
        <w:sdtContent>
          <w:r w:rsidR="00B90D70" w:rsidRPr="00AB6245">
            <w:rPr>
              <w:rStyle w:val="PlaceholderText"/>
              <w:color w:val="0070C0"/>
            </w:rPr>
            <w:t>Phone # or radio channel</w:t>
          </w:r>
        </w:sdtContent>
      </w:sdt>
    </w:p>
    <w:p w14:paraId="5F48049B" w14:textId="35774A75" w:rsidR="00794DCA" w:rsidDel="001C6FFD" w:rsidRDefault="00794DCA" w:rsidP="00E41247">
      <w:pPr>
        <w:contextualSpacing w:val="0"/>
        <w:rPr>
          <w:del w:id="79" w:author="Bob" w:date="2017-01-04T12:31:00Z"/>
          <w:color w:val="FF0000"/>
        </w:rPr>
      </w:pPr>
      <w:r w:rsidRPr="00395628">
        <w:t>Expected water conditions for the swimmers: (marine life, tides, currents, underwater hazards)</w:t>
      </w:r>
      <w:r w:rsidR="001C6FFD">
        <w:t xml:space="preserve">: </w:t>
      </w:r>
      <w:sdt>
        <w:sdtPr>
          <w:id w:val="-580917020"/>
          <w:placeholder>
            <w:docPart w:val="1BF0333DEBCF4F61AE84E7A90EEE89A7"/>
          </w:placeholder>
        </w:sdtPr>
        <w:sdtEndPr/>
        <w:sdtContent>
          <w:ins w:id="80" w:author="Jill" w:date="2017-03-30T13:24:00Z">
            <w:r w:rsidR="00FD2398">
              <w:t>The water is spring fed and very clean.  Water will be tested before and after the events.</w:t>
            </w:r>
          </w:ins>
        </w:sdtContent>
      </w:sdt>
      <w:r w:rsidR="00E410F1">
        <w:t xml:space="preserve"> </w:t>
      </w:r>
      <w:customXmlDelRangeStart w:id="81" w:author="Bob" w:date="2017-01-04T12:31:00Z"/>
      <w:sdt>
        <w:sdtPr>
          <w:rPr>
            <w:color w:val="FF0000"/>
          </w:rPr>
          <w:id w:val="15645495"/>
          <w:placeholder>
            <w:docPart w:val="6D5D7484FE554F4E8BA60AA00E064BC8"/>
          </w:placeholder>
        </w:sdtPr>
        <w:sdtEndPr/>
        <w:sdtContent>
          <w:customXmlDelRangeEnd w:id="81"/>
          <w:del w:id="82" w:author="Bob" w:date="2017-01-04T12:33:00Z">
            <w:r w:rsidR="001C6FFD" w:rsidDel="00284B78">
              <w:rPr>
                <w:rStyle w:val="PlaceholderText"/>
              </w:rPr>
              <w:delText xml:space="preserve"> </w:delText>
            </w:r>
          </w:del>
          <w:customXmlDelRangeStart w:id="83" w:author="Bob" w:date="2017-01-04T12:31:00Z"/>
        </w:sdtContent>
      </w:sdt>
      <w:customXmlDelRangeEnd w:id="83"/>
    </w:p>
    <w:p w14:paraId="44605804" w14:textId="77777777" w:rsidR="008E74FE" w:rsidRDefault="008E74FE" w:rsidP="00E41247">
      <w:pPr>
        <w:contextualSpacing w:val="0"/>
      </w:pPr>
    </w:p>
    <w:p w14:paraId="3ADCFB16" w14:textId="77777777" w:rsidR="002A2A6E" w:rsidRDefault="002A2A6E" w:rsidP="00E41247">
      <w:pPr>
        <w:contextualSpacing w:val="0"/>
      </w:pPr>
    </w:p>
    <w:p w14:paraId="13E2B8EB" w14:textId="77777777" w:rsidR="00E147A3" w:rsidRDefault="00E147A3" w:rsidP="00E41247">
      <w:pPr>
        <w:contextualSpacing w:val="0"/>
      </w:pPr>
    </w:p>
    <w:p w14:paraId="68E5A67E" w14:textId="3972C453" w:rsidR="00794DCA" w:rsidRPr="00395628" w:rsidRDefault="00794DCA" w:rsidP="00E41247">
      <w:pPr>
        <w:contextualSpacing w:val="0"/>
      </w:pPr>
      <w:r w:rsidRPr="00395628">
        <w:t xml:space="preserve">How is the course </w:t>
      </w:r>
      <w:proofErr w:type="gramStart"/>
      <w:r w:rsidRPr="00395628">
        <w:t>marked?</w:t>
      </w:r>
      <w:ins w:id="84" w:author="Jill" w:date="2017-03-30T13:21:00Z">
        <w:r w:rsidR="00FD2398">
          <w:t>-</w:t>
        </w:r>
      </w:ins>
      <w:proofErr w:type="gramEnd"/>
    </w:p>
    <w:p w14:paraId="4D311719" w14:textId="515A055D"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dtPr>
        <w:sdtEndPr/>
        <w:sdtContent>
          <w:ins w:id="85" w:author="Jill" w:date="2017-03-30T13:25:00Z">
            <w:r w:rsidR="00FD2398">
              <w:t>4 ft</w:t>
            </w:r>
          </w:ins>
        </w:sdtContent>
      </w:sdt>
      <w:r>
        <w:tab/>
        <w:t>Color(s)</w:t>
      </w:r>
      <w:r w:rsidR="0037423D">
        <w:t xml:space="preserve"> </w:t>
      </w:r>
      <w:sdt>
        <w:sdtPr>
          <w:id w:val="15645515"/>
          <w:placeholder>
            <w:docPart w:val="6E6A7B4574C54844A0BA0942E5178AB0"/>
          </w:placeholder>
        </w:sdtPr>
        <w:sdtEndPr/>
        <w:sdtContent>
          <w:ins w:id="86" w:author="Jill" w:date="2017-03-30T13:25:00Z">
            <w:r w:rsidR="00FD2398">
              <w:t>green</w:t>
            </w:r>
          </w:ins>
        </w:sdtContent>
      </w:sdt>
      <w:r w:rsidR="0037423D">
        <w:tab/>
        <w:t xml:space="preserve">Shape(s) </w:t>
      </w:r>
      <w:sdt>
        <w:sdtPr>
          <w:id w:val="15645516"/>
          <w:placeholder>
            <w:docPart w:val="837EB7722F584FB8B4B5FB5438B1A076"/>
          </w:placeholder>
        </w:sdtPr>
        <w:sdtEndPr/>
        <w:sdtContent>
          <w:ins w:id="87" w:author="Jill" w:date="2017-03-30T13:25:00Z">
            <w:r w:rsidR="00FD2398">
              <w:t>triangular</w:t>
            </w:r>
          </w:ins>
        </w:sdtContent>
      </w:sdt>
    </w:p>
    <w:p w14:paraId="6F50066D" w14:textId="53DF14E0"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dtPr>
        <w:sdtEndPr/>
        <w:sdtContent>
          <w:ins w:id="88" w:author="Jill" w:date="2017-03-30T13:25:00Z">
            <w:r w:rsidR="00FD2398">
              <w:t>1 ft</w:t>
            </w:r>
          </w:ins>
        </w:sdtContent>
      </w:sdt>
      <w:r w:rsidR="0037423D">
        <w:tab/>
        <w:t xml:space="preserve">Color(s) </w:t>
      </w:r>
      <w:sdt>
        <w:sdtPr>
          <w:id w:val="15645518"/>
          <w:placeholder>
            <w:docPart w:val="33DD066106C94289A707C72EA2385C8B"/>
          </w:placeholder>
        </w:sdtPr>
        <w:sdtEndPr/>
        <w:sdtContent>
          <w:ins w:id="89" w:author="Jill" w:date="2017-03-30T13:25:00Z">
            <w:r w:rsidR="00FD2398">
              <w:t>yellow</w:t>
            </w:r>
          </w:ins>
        </w:sdtContent>
      </w:sdt>
      <w:r w:rsidR="0037423D">
        <w:tab/>
        <w:t xml:space="preserve">Shape(s) </w:t>
      </w:r>
      <w:sdt>
        <w:sdtPr>
          <w:id w:val="15645519"/>
          <w:placeholder>
            <w:docPart w:val="9DC1D2FF0875457FA967567B09663FA5"/>
          </w:placeholder>
        </w:sdtPr>
        <w:sdtEndPr/>
        <w:sdtContent>
          <w:ins w:id="90" w:author="Jill" w:date="2017-03-30T13:25:00Z">
            <w:r w:rsidR="00FD2398">
              <w:t>round</w:t>
            </w:r>
          </w:ins>
        </w:sdtContent>
      </w:sdt>
    </w:p>
    <w:p w14:paraId="3F1A9F68" w14:textId="07C23CD9"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dtPr>
        <w:sdtEndPr/>
        <w:sdtContent>
          <w:ins w:id="91" w:author="Jill" w:date="2017-03-30T13:25:00Z">
            <w:r w:rsidR="00FD2398">
              <w:t>20 ft</w:t>
            </w:r>
          </w:ins>
        </w:sdtContent>
      </w:sdt>
    </w:p>
    <w:p w14:paraId="2543474E" w14:textId="53ED4AB7" w:rsidR="00E41247" w:rsidRDefault="00E41247" w:rsidP="00E41247">
      <w:pPr>
        <w:contextualSpacing w:val="0"/>
      </w:pPr>
      <w:r>
        <w:t xml:space="preserve">Number of Feeding Stations: </w:t>
      </w:r>
      <w:sdt>
        <w:sdt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EndPr/>
        <w:sdtContent>
          <w:ins w:id="92" w:author="Jill" w:date="2017-03-30T13:26:00Z">
            <w:r w:rsidR="00FD2398">
              <w:t>0</w:t>
            </w:r>
          </w:ins>
        </w:sdtContent>
      </w:sdt>
      <w:r>
        <w:tab/>
      </w:r>
    </w:p>
    <w:p w14:paraId="211342D2" w14:textId="474AA93C"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dtPr>
        <w:sdtEndPr/>
        <w:sdtContent>
          <w:ins w:id="93" w:author="Jill" w:date="2017-03-30T13:26:00Z">
            <w:r w:rsidR="00FD2398">
              <w:t>none</w:t>
            </w:r>
          </w:ins>
        </w:sdtContent>
      </w:sdt>
    </w:p>
    <w:p w14:paraId="7AF730B3" w14:textId="6AD8C3B6"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dtPr>
        <w:sdtEndPr/>
        <w:sdtContent>
          <w:ins w:id="94" w:author="Jill" w:date="2017-03-30T13:26:00Z">
            <w:r w:rsidR="00FD2398">
              <w:t>none</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E41247" w:rsidRPr="00395628" w14:paraId="4B2BDAD2" w14:textId="77777777" w:rsidTr="001B5C9A">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4E37BBC9" w14:textId="35EB5130" w:rsidR="00E41247" w:rsidRPr="00395628" w:rsidRDefault="00E41247" w:rsidP="00E41247">
            <w:pPr>
              <w:tabs>
                <w:tab w:val="left" w:pos="7185"/>
              </w:tabs>
              <w:outlineLvl w:val="1"/>
              <w:rPr>
                <w:b/>
                <w:bCs/>
              </w:rPr>
            </w:pPr>
            <w:r>
              <w:rPr>
                <w:b/>
                <w:bCs/>
              </w:rPr>
              <w:t>Water &amp; Air Temperatures</w:t>
            </w:r>
          </w:p>
        </w:tc>
      </w:tr>
    </w:tbl>
    <w:p w14:paraId="6C768B18" w14:textId="6A761092"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EndPr/>
        <w:sdtContent>
          <w:ins w:id="95" w:author="Jill" w:date="2017-03-30T13:26:00Z">
            <w:r w:rsidR="00FD2398">
              <w:t>75</w:t>
            </w:r>
          </w:ins>
        </w:sdtContent>
      </w:sdt>
      <w:r w:rsidRPr="0079083B">
        <w:t xml:space="preserve"> </w:t>
      </w:r>
      <w:r>
        <w:tab/>
      </w:r>
      <w:r w:rsidRPr="00395628">
        <w:t>Expected water temp</w:t>
      </w:r>
      <w:r>
        <w:t xml:space="preserve"> range: </w:t>
      </w:r>
      <w:sdt>
        <w:sdtPr>
          <w:id w:val="-1985545471"/>
          <w:placeholder>
            <w:docPart w:val="DE2CDB8770FE48FABBC8B8F6AA74358E"/>
          </w:placeholder>
        </w:sdtPr>
        <w:sdtEndPr/>
        <w:sdtContent>
          <w:ins w:id="96" w:author="Jill" w:date="2017-03-30T13:26:00Z">
            <w:r w:rsidR="00FD2398">
              <w:t>68/73</w:t>
            </w:r>
          </w:ins>
        </w:sdtContent>
      </w:sdt>
      <w:r>
        <w:tab/>
        <w:t xml:space="preserve">      </w:t>
      </w:r>
      <w:r w:rsidRPr="00395628">
        <w:t>Wetsuits:</w:t>
      </w:r>
      <w:r>
        <w:t xml:space="preserve"> </w:t>
      </w:r>
      <w:sdt>
        <w:sdt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EndPr/>
        <w:sdtContent>
          <w:ins w:id="97" w:author="Jill" w:date="2017-03-30T13:26:00Z">
            <w:r w:rsidR="00FD2398">
              <w:t>Optional</w:t>
            </w:r>
          </w:ins>
        </w:sdtContent>
      </w:sdt>
    </w:p>
    <w:p w14:paraId="1AC30BA3" w14:textId="0481361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14:paraId="47A21FB1" w14:textId="6BC4C4E5"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14:paraId="31A69AF9" w14:textId="52E08444"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14:paraId="5F941BD8" w14:textId="6751964C"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14:paraId="4FFD220E" w14:textId="54A9864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14:paraId="3D106534" w14:textId="15DDB82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14:paraId="390747DE" w14:textId="7F3F5A2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14:paraId="675CF087" w14:textId="723610E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14:paraId="738465EC" w14:textId="28125AF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14:paraId="39470ABE" w14:textId="4D77E420"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14:paraId="7573E62C" w14:textId="38561C8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E41247" w:rsidRPr="00395628" w14:paraId="2B0B1D93" w14:textId="77777777" w:rsidTr="00E41247">
        <w:trPr>
          <w:trHeight w:val="288"/>
        </w:trPr>
        <w:tc>
          <w:tcPr>
            <w:tcW w:w="10998" w:type="dxa"/>
            <w:shd w:val="clear" w:color="auto" w:fill="FFFFFF" w:themeFill="background1"/>
          </w:tcPr>
          <w:p w14:paraId="4E36E564" w14:textId="241A5FB0"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14:paraId="287E6F2A" w14:textId="77777777"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41247" w:rsidRPr="00395628" w14:paraId="5E38F1C5" w14:textId="77777777" w:rsidTr="001B5C9A">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14:paraId="57832BEC" w14:textId="77777777" w:rsidR="00E41247" w:rsidRPr="00395628" w:rsidRDefault="00E41247" w:rsidP="001B5C9A">
            <w:pPr>
              <w:rPr>
                <w:b/>
                <w:bCs/>
              </w:rPr>
            </w:pPr>
            <w:r w:rsidRPr="00395628">
              <w:rPr>
                <w:b/>
                <w:bCs/>
              </w:rPr>
              <w:t>Water Quality</w:t>
            </w:r>
          </w:p>
        </w:tc>
      </w:tr>
      <w:tr w:rsidR="00E41247" w:rsidRPr="00395628" w14:paraId="1B64B39B" w14:textId="77777777" w:rsidTr="001B5C9A">
        <w:trPr>
          <w:cantSplit/>
        </w:trPr>
        <w:tc>
          <w:tcPr>
            <w:tcW w:w="10998" w:type="dxa"/>
            <w:tcBorders>
              <w:top w:val="single" w:sz="4" w:space="0" w:color="auto"/>
            </w:tcBorders>
            <w:vAlign w:val="center"/>
          </w:tcPr>
          <w:p w14:paraId="49A00821" w14:textId="49905A32"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id w:val="-1583206092"/>
        <w:placeholder>
          <w:docPart w:val="92DC0404209B4C19B3AD1E09B2991C64"/>
        </w:placeholder>
      </w:sdtPr>
      <w:sdtEndPr/>
      <w:sdtContent>
        <w:p w14:paraId="6C137676" w14:textId="1CBDDD45" w:rsidR="004C6BA7" w:rsidRDefault="00FD2398" w:rsidP="00E410F1">
          <w:pPr>
            <w:spacing w:after="240"/>
            <w:contextualSpacing w:val="0"/>
          </w:pPr>
          <w:ins w:id="98" w:author="Jill" w:date="2017-03-30T13:27:00Z">
            <w:r>
              <w:t>A water sample will be taken to Analytical Labs 3-5 days before the event for testing.</w:t>
            </w:r>
          </w:ins>
        </w:p>
      </w:sdtContent>
    </w:sdt>
    <w:p w14:paraId="198F231E" w14:textId="77777777" w:rsidR="00935FCF" w:rsidRDefault="00935FCF" w:rsidP="00E057FD">
      <w:pPr>
        <w:pStyle w:val="Heading2"/>
        <w:jc w:val="center"/>
        <w:rPr>
          <w:sz w:val="32"/>
          <w:szCs w:val="32"/>
        </w:rPr>
      </w:pPr>
      <w:bookmarkStart w:id="99" w:name="_Toc285961823"/>
    </w:p>
    <w:p w14:paraId="5857456A" w14:textId="77777777" w:rsidR="006D52BE" w:rsidRPr="00034642" w:rsidRDefault="006D52BE" w:rsidP="00E057FD">
      <w:pPr>
        <w:pStyle w:val="Heading2"/>
        <w:jc w:val="center"/>
        <w:rPr>
          <w:sz w:val="40"/>
          <w:szCs w:val="40"/>
        </w:rPr>
      </w:pPr>
      <w:r w:rsidRPr="00034642">
        <w:rPr>
          <w:sz w:val="40"/>
          <w:szCs w:val="40"/>
        </w:rPr>
        <w:t>Event Safety</w:t>
      </w:r>
      <w:bookmarkEnd w:id="99"/>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7DFCC018" w14:textId="77777777" w:rsidTr="00454AC1">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70ECDE0" w14:textId="77777777" w:rsidR="00FB2192" w:rsidRPr="00395628" w:rsidRDefault="00FB2192" w:rsidP="009F041B">
            <w:pPr>
              <w:tabs>
                <w:tab w:val="left" w:pos="7185"/>
              </w:tabs>
              <w:outlineLvl w:val="1"/>
              <w:rPr>
                <w:b/>
                <w:bCs/>
              </w:rPr>
            </w:pPr>
            <w:r w:rsidRPr="00395628">
              <w:rPr>
                <w:b/>
                <w:bCs/>
              </w:rPr>
              <w:t>Medical Personnel</w:t>
            </w:r>
          </w:p>
        </w:tc>
      </w:tr>
    </w:tbl>
    <w:p w14:paraId="646261FC" w14:textId="75B28752" w:rsidR="00FB2192" w:rsidRPr="00FB2192" w:rsidRDefault="00FB2192" w:rsidP="00FB2192">
      <w:pPr>
        <w:contextualSpacing w:val="0"/>
      </w:pPr>
      <w:r>
        <w:t>L</w:t>
      </w:r>
      <w:r w:rsidRPr="00395628">
        <w:t xml:space="preserve">ead medical personnel (emergency trained) </w:t>
      </w:r>
      <w:r w:rsidR="00040459" w:rsidRPr="00395628">
        <w:t>on site:</w:t>
      </w:r>
      <w:r w:rsidR="00501B80">
        <w:t xml:space="preserve"> </w:t>
      </w:r>
      <w:r w:rsidR="00040459" w:rsidRPr="00395628">
        <w:t xml:space="preserve"> </w:t>
      </w:r>
      <w:customXmlDelRangeStart w:id="100" w:author="Jill" w:date="2017-03-30T13:38:00Z"/>
      <w:sdt>
        <w:sdtPr>
          <w:id w:val="15645534"/>
          <w:placeholder>
            <w:docPart w:val="A01280B0E5064FDBBF21EBA425198F70"/>
          </w:placeholder>
        </w:sdtPr>
        <w:sdtEndPr/>
        <w:sdtContent>
          <w:customXmlDelRangeEnd w:id="100"/>
          <w:customXmlDelRangeStart w:id="101" w:author="Jill" w:date="2017-03-30T13:38:00Z"/>
        </w:sdtContent>
      </w:sdt>
      <w:customXmlDelRangeEnd w:id="101"/>
      <w:del w:id="102" w:author="Jill" w:date="2017-03-30T13:38:00Z">
        <w:r w:rsidDel="00F73297">
          <w:delText xml:space="preserve">, </w:delText>
        </w:r>
      </w:del>
      <w:customXmlDelRangeStart w:id="103" w:author="Jill" w:date="2017-03-30T13:38:00Z"/>
      <w:sdt>
        <w:sdtPr>
          <w:id w:val="15645556"/>
          <w:placeholder>
            <w:docPart w:val="0F36D86CD66D433E8E308F8DD791A233"/>
          </w:placeholde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EndPr/>
        <w:sdtContent>
          <w:customXmlDelRangeEnd w:id="103"/>
          <w:customXmlDelRangeStart w:id="104" w:author="Jill" w:date="2017-03-30T13:38:00Z"/>
        </w:sdtContent>
      </w:sdt>
      <w:customXmlDelRangeEnd w:id="104"/>
      <w:ins w:id="105" w:author="Jill" w:date="2017-03-30T13:38:00Z">
        <w:r w:rsidR="00F73297">
          <w:t xml:space="preserve">Paula </w:t>
        </w:r>
        <w:proofErr w:type="spellStart"/>
        <w:r w:rsidR="00F73297">
          <w:t>Moores</w:t>
        </w:r>
      </w:ins>
      <w:proofErr w:type="spellEnd"/>
    </w:p>
    <w:p w14:paraId="2D55F7C2" w14:textId="1E83126B"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id w:val="15645568"/>
          <w:placeholder>
            <w:docPart w:val="A06610E5E8494DE082393AF8729F36A8"/>
          </w:placeholder>
          <w:dropDownList>
            <w:listItem w:value="Choose an item."/>
            <w:listItem w:displayText="Yes" w:value="Yes"/>
            <w:listItem w:displayText="No" w:value="No"/>
          </w:dropDownList>
        </w:sdtPr>
        <w:sdtEndPr/>
        <w:sdtContent>
          <w:ins w:id="106" w:author="Jill" w:date="2017-03-30T13:37:00Z">
            <w:del w:id="107" w:author="Jill Wright" w:date="2019-04-02T15:56:00Z">
              <w:r w:rsidR="00F73297" w:rsidDel="00BD241B">
                <w:delText>No</w:delText>
              </w:r>
            </w:del>
          </w:ins>
          <w:ins w:id="108" w:author="Jill Wright" w:date="2019-04-02T15:56:00Z">
            <w:r w:rsidR="00BD241B">
              <w:t>Yes</w:t>
            </w:r>
          </w:ins>
        </w:sdtContent>
      </w:sdt>
    </w:p>
    <w:p w14:paraId="560EA6F1" w14:textId="4C1F8D6C" w:rsidR="00FB2192" w:rsidRDefault="00FB2192" w:rsidP="00626FCB">
      <w:pPr>
        <w:tabs>
          <w:tab w:val="left" w:pos="8640"/>
        </w:tabs>
        <w:contextualSpacing w:val="0"/>
      </w:pPr>
      <w:r w:rsidRPr="00395628">
        <w:t>Will medical personnel be located on the course?</w:t>
      </w:r>
      <w:r w:rsidR="00626FCB">
        <w:tab/>
      </w:r>
      <w:sdt>
        <w:sdtPr>
          <w:id w:val="15645581"/>
          <w:placeholder>
            <w:docPart w:val="6139B2D04F0949A3B9602690F6B9D7B5"/>
          </w:placeholder>
          <w:dropDownList>
            <w:listItem w:value="Choose an item."/>
            <w:listItem w:displayText="Yes" w:value="Yes"/>
            <w:listItem w:displayText="No" w:value="No"/>
          </w:dropDownList>
        </w:sdtPr>
        <w:sdtEndPr/>
        <w:sdtContent>
          <w:ins w:id="109" w:author="Jill" w:date="2017-03-30T13:37:00Z">
            <w:r w:rsidR="00F73297">
              <w:t>No</w:t>
            </w:r>
          </w:ins>
        </w:sdtContent>
      </w:sdt>
    </w:p>
    <w:p w14:paraId="4388F6A3" w14:textId="77777777" w:rsidR="002A2A6E" w:rsidRDefault="00FB2192" w:rsidP="002A2A6E">
      <w:pPr>
        <w:spacing w:after="0"/>
        <w:contextualSpacing w:val="0"/>
      </w:pPr>
      <w:r w:rsidRPr="00FB2192">
        <w:t xml:space="preserve">The number of medical personnel will be dependent on the course layout, number of swimmers in the water, </w:t>
      </w:r>
    </w:p>
    <w:p w14:paraId="1479ED01" w14:textId="3F983157" w:rsidR="002A2A6E" w:rsidRDefault="002A2A6E" w:rsidP="002A2A6E">
      <w:pPr>
        <w:spacing w:after="240"/>
        <w:contextualSpacing w:val="0"/>
      </w:pPr>
      <w:r w:rsidRPr="00FB2192">
        <w:t>expected conditions, etc.</w:t>
      </w:r>
      <w:r>
        <w:t xml:space="preserve">  </w:t>
      </w:r>
      <w:r w:rsidRPr="00FB2192">
        <w:t>How many medical personnel do you plan to have on site?</w:t>
      </w:r>
      <w:r>
        <w:t xml:space="preserve">  </w:t>
      </w:r>
      <w:sdt>
        <w:sdt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EndPr/>
        <w:sdtContent>
          <w:ins w:id="110" w:author="Jill" w:date="2017-03-30T13:38:00Z">
            <w:r w:rsidR="00F73297">
              <w:t>1</w:t>
            </w:r>
          </w:ins>
        </w:sdtContent>
      </w:sdt>
    </w:p>
    <w:p w14:paraId="72B06B54" w14:textId="77777777" w:rsidR="002A2A6E" w:rsidRDefault="002A2A6E" w:rsidP="00E410F1">
      <w:pPr>
        <w:spacing w:after="240"/>
        <w:contextualSpacing w:val="0"/>
      </w:pPr>
    </w:p>
    <w:p w14:paraId="0B2740BF" w14:textId="4FFA91FB" w:rsidR="00FB2192" w:rsidRDefault="00FB2192" w:rsidP="00E410F1">
      <w:pPr>
        <w:spacing w:after="240"/>
        <w:contextualSpacing w:val="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1A73372C"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7BEBA704" w14:textId="172E2229" w:rsidR="00FB2192" w:rsidRPr="00395628" w:rsidRDefault="00FB2192" w:rsidP="009F041B">
            <w:pPr>
              <w:rPr>
                <w:b/>
                <w:bCs/>
              </w:rPr>
            </w:pPr>
            <w:r w:rsidRPr="00395628">
              <w:rPr>
                <w:b/>
                <w:bCs/>
              </w:rPr>
              <w:t>First Responders/Lifeguards</w:t>
            </w:r>
            <w:r w:rsidR="00FC38A7">
              <w:rPr>
                <w:b/>
                <w:bCs/>
              </w:rPr>
              <w:t xml:space="preserve"> &amp; Monitors</w:t>
            </w:r>
          </w:p>
        </w:tc>
      </w:tr>
    </w:tbl>
    <w:p w14:paraId="51184A0E" w14:textId="62919C66" w:rsidR="00FB2192" w:rsidRPr="00FB2192" w:rsidRDefault="00E82F78" w:rsidP="00FB2192">
      <w:pPr>
        <w:contextualSpacing w:val="0"/>
      </w:pPr>
      <w:r w:rsidRPr="00395628">
        <w:t>Indicate the qualifications of the first responders</w:t>
      </w:r>
      <w:r w:rsidR="00040459">
        <w:t xml:space="preserve">: </w:t>
      </w:r>
      <w:sdt>
        <w:sdt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EndPr/>
        <w:sdtContent>
          <w:ins w:id="111" w:author="Jill" w:date="2017-03-30T13:38:00Z">
            <w:r w:rsidR="00F73297">
              <w:t>Un-certified</w:t>
            </w:r>
          </w:ins>
        </w:sdtContent>
      </w:sdt>
    </w:p>
    <w:p w14:paraId="2BDDE855" w14:textId="4360A64C"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EndPr/>
        <w:sdtContent>
          <w:del w:id="112" w:author="Jill" w:date="2017-03-30T13:38:00Z">
            <w:r w:rsidRPr="00AB6245" w:rsidDel="00F73297">
              <w:rPr>
                <w:rStyle w:val="PlaceholderText"/>
                <w:color w:val="0070C0"/>
              </w:rPr>
              <w:delText>Number</w:delText>
            </w:r>
          </w:del>
          <w:ins w:id="113" w:author="Jill" w:date="2017-03-30T13:38:00Z">
            <w:r w:rsidR="00F73297">
              <w:t>4</w:t>
            </w:r>
          </w:ins>
        </w:sdtContent>
      </w:sdt>
      <w:r>
        <w:tab/>
      </w:r>
      <w:r w:rsidRPr="00395628">
        <w:t xml:space="preserve">Number on </w:t>
      </w:r>
      <w:r>
        <w:t xml:space="preserve">land: </w:t>
      </w:r>
      <w:sdt>
        <w:sdtPr>
          <w:id w:val="15645617"/>
          <w:placeholder>
            <w:docPart w:val="C86887BA475047EC9CB4ECF060B98566"/>
          </w:placeholder>
        </w:sdtPr>
        <w:sdtEndPr/>
        <w:sdtContent>
          <w:del w:id="114" w:author="Jill" w:date="2017-03-30T13:39:00Z">
            <w:r w:rsidRPr="00AB6245" w:rsidDel="00F73297">
              <w:rPr>
                <w:rStyle w:val="PlaceholderText"/>
                <w:color w:val="0070C0"/>
              </w:rPr>
              <w:delText>Number</w:delText>
            </w:r>
          </w:del>
          <w:ins w:id="115" w:author="Jill" w:date="2017-03-30T13:39:00Z">
            <w:r w:rsidR="00F73297">
              <w:t>3</w:t>
            </w:r>
          </w:ins>
        </w:sdtContent>
      </w:sdt>
    </w:p>
    <w:p w14:paraId="7B26D845" w14:textId="6FE490B2" w:rsidR="006D52BE" w:rsidRDefault="00E82F78" w:rsidP="00454E26">
      <w:pPr>
        <w:spacing w:after="240"/>
        <w:contextualSpacing w:val="0"/>
      </w:pPr>
      <w:r w:rsidRPr="00395628">
        <w:t>Indicate their location on the Race Plan Map.</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48335A" w:rsidRPr="00395628" w14:paraId="0C1A7C8F"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11274E0" w14:textId="7787B37C"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14:paraId="2F56F207" w14:textId="0EA73983"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customXmlDelRangeStart w:id="116" w:author="Jill" w:date="2017-03-30T13:39:00Z"/>
      <w:sdt>
        <w:sdtPr>
          <w:id w:val="1529444954"/>
          <w:placeholder>
            <w:docPart w:val="9B80BEE0D4E041D5805CEC5478ECDAB2"/>
          </w:placeholder>
        </w:sdtPr>
        <w:sdtEndPr/>
        <w:sdtContent>
          <w:customXmlDelRangeEnd w:id="116"/>
          <w:ins w:id="117" w:author="Jill" w:date="2017-03-30T13:39:00Z">
            <w:r w:rsidR="00F73297">
              <w:t>There is a house located on the lake property that can be used for medical care.</w:t>
            </w:r>
          </w:ins>
          <w:customXmlDelRangeStart w:id="118" w:author="Jill" w:date="2017-03-30T13:39:00Z"/>
        </w:sdtContent>
      </w:sdt>
      <w:customXmlDelRangeEnd w:id="118"/>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7167B0BE"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C43D5A4" w14:textId="777BF732"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14:paraId="31F463C2" w14:textId="75A5C240" w:rsidR="00E82F78" w:rsidRPr="00395628" w:rsidRDefault="00E82F78" w:rsidP="001B7EC6">
      <w:pPr>
        <w:tabs>
          <w:tab w:val="left" w:pos="4320"/>
        </w:tabs>
        <w:contextualSpacing w:val="0"/>
      </w:pPr>
      <w:r>
        <w:t>A</w:t>
      </w:r>
      <w:r w:rsidRPr="00395628">
        <w:t>mbulance</w:t>
      </w:r>
      <w:r>
        <w:t>(s) onsite</w:t>
      </w:r>
      <w:r w:rsidRPr="00395628">
        <w:t>:</w:t>
      </w:r>
      <w:r w:rsidR="00B2621B">
        <w:t xml:space="preserve"> </w:t>
      </w:r>
      <w:r w:rsidRPr="00395628">
        <w:t xml:space="preserve"> </w:t>
      </w:r>
      <w:sdt>
        <w:sdtPr>
          <w:id w:val="15645618"/>
          <w:placeholder>
            <w:docPart w:val="7828FF4A81AE485AA79FDB1C520B652D"/>
          </w:placeholder>
          <w:showingPlcHdr/>
        </w:sdtPr>
        <w:sdtEndPr/>
        <w:sdtContent>
          <w:r w:rsidR="00B90D70" w:rsidRPr="0097410E">
            <w:rPr>
              <w:rStyle w:val="PlaceholderText"/>
              <w:rFonts w:ascii="Times New Roman Bold" w:hAnsi="Times New Roman Bold"/>
              <w:b/>
              <w:color w:val="0070C0"/>
            </w:rPr>
            <w:t>Phone # or radio channel</w:t>
          </w:r>
        </w:sdtContent>
      </w:sdt>
      <w:r w:rsidR="00626FCB">
        <w:tab/>
      </w:r>
      <w:r>
        <w:t>On Call:</w:t>
      </w:r>
      <w:r w:rsidR="00B2621B">
        <w:t xml:space="preserve"> </w:t>
      </w:r>
      <w:r>
        <w:t xml:space="preserve"> </w:t>
      </w:r>
      <w:sdt>
        <w:sdtPr>
          <w:id w:val="15645619"/>
          <w:placeholder>
            <w:docPart w:val="B03EC0C8ADF94F438ACDD76DBEE36F7D"/>
          </w:placeholder>
        </w:sdtPr>
        <w:sdtEndPr/>
        <w:sdtContent>
          <w:ins w:id="119" w:author="Jill" w:date="2017-03-30T13:44:00Z">
            <w:r w:rsidR="00BF1791">
              <w:t>208-459-4641</w:t>
            </w:r>
          </w:ins>
        </w:sdtContent>
      </w:sdt>
    </w:p>
    <w:p w14:paraId="07A3D156" w14:textId="19B387D7" w:rsidR="00E82F78" w:rsidRDefault="00E82F78" w:rsidP="00C344BB">
      <w:pPr>
        <w:contextualSpacing w:val="0"/>
      </w:pPr>
      <w:r w:rsidRPr="00395628">
        <w:t xml:space="preserve">Have you spoken with local emergency response agency regarding potential emergencies? </w:t>
      </w:r>
      <w:sdt>
        <w:sdtPr>
          <w:id w:val="15645620"/>
          <w:placeholder>
            <w:docPart w:val="19690F63C23740F1A684CCF5BA82EEB2"/>
          </w:placeholder>
          <w:dropDownList>
            <w:listItem w:value="Choose an item."/>
            <w:listItem w:displayText="Yes" w:value="Yes"/>
            <w:listItem w:displayText="No" w:value="No"/>
          </w:dropDownList>
        </w:sdtPr>
        <w:sdtEndPr/>
        <w:sdtContent>
          <w:ins w:id="120" w:author="Jill" w:date="2017-03-30T13:40:00Z">
            <w:r w:rsidR="00F73297">
              <w:t>No</w:t>
            </w:r>
          </w:ins>
        </w:sdtContent>
      </w:sdt>
    </w:p>
    <w:p w14:paraId="5526E616" w14:textId="47A44A83"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EndPr/>
        <w:sdtContent>
          <w:ins w:id="121" w:author="Jill" w:date="2017-03-30T13:43:00Z">
            <w:r w:rsidR="00BF1791">
              <w:t>West Valley Medical Center</w:t>
            </w:r>
          </w:ins>
        </w:sdtContent>
      </w:sdt>
      <w:r w:rsidRPr="00062A05">
        <w:t xml:space="preserve"> </w:t>
      </w:r>
      <w:r w:rsidR="00626FCB">
        <w:tab/>
      </w:r>
      <w:r w:rsidR="00015A89">
        <w:tab/>
      </w:r>
      <w:r w:rsidRPr="00395628">
        <w:t>Phone:</w:t>
      </w:r>
      <w:r w:rsidR="00B2621B">
        <w:t xml:space="preserve"> </w:t>
      </w:r>
      <w:sdt>
        <w:sdtPr>
          <w:id w:val="15645624"/>
          <w:placeholder>
            <w:docPart w:val="02893EFE90CB4609B3A9B2DFBE05DD9D"/>
          </w:placeholder>
        </w:sdtPr>
        <w:sdtEndPr/>
        <w:sdtContent>
          <w:ins w:id="122" w:author="Jill" w:date="2017-03-30T13:43:00Z">
            <w:r w:rsidR="00BF1791">
              <w:t>208-459-4641</w:t>
            </w:r>
          </w:ins>
        </w:sdtContent>
      </w:sdt>
    </w:p>
    <w:p w14:paraId="5055B494" w14:textId="66B5612D"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EndPr/>
        <w:sdtContent>
          <w:ins w:id="123" w:author="Jill" w:date="2017-03-30T13:43:00Z">
            <w:r w:rsidR="00BF1791">
              <w:t>Hospital</w:t>
            </w:r>
          </w:ins>
        </w:sdtContent>
      </w:sdt>
    </w:p>
    <w:p w14:paraId="6CD94A80" w14:textId="565DDAC2" w:rsidR="0001065B" w:rsidRDefault="0001065B" w:rsidP="00454E26">
      <w:pPr>
        <w:spacing w:after="240"/>
        <w:contextualSpacing w:val="0"/>
      </w:pPr>
      <w:r w:rsidRPr="00395628">
        <w:t>Distance to closest medical facility:</w:t>
      </w:r>
      <w:r>
        <w:t xml:space="preserve"> </w:t>
      </w:r>
      <w:sdt>
        <w:sdt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EndPr/>
        <w:sdtContent>
          <w:ins w:id="124" w:author="Jill" w:date="2017-03-30T13:44:00Z">
            <w:r w:rsidR="00BF1791">
              <w:t>2-5 miles</w:t>
            </w:r>
          </w:ins>
        </w:sdtContent>
      </w:sdt>
      <w:r>
        <w:t xml:space="preserve"> </w:t>
      </w:r>
      <w:r w:rsidR="00015A89">
        <w:t xml:space="preserve">    </w:t>
      </w:r>
      <w:r w:rsidRPr="00395628">
        <w:t>Approximate transport time:</w:t>
      </w:r>
      <w:r>
        <w:t xml:space="preserve"> </w:t>
      </w:r>
      <w:sdt>
        <w:sdtPr>
          <w:id w:val="-1347094553"/>
          <w:placeholder>
            <w:docPart w:val="C9499A8F11DB44AFB7F4F5A00DF2CC36"/>
          </w:placeholder>
        </w:sdtPr>
        <w:sdtEndPr/>
        <w:sdtContent>
          <w:ins w:id="125" w:author="Jill" w:date="2017-03-30T13:44:00Z">
            <w:r w:rsidR="00BF1791">
              <w:t>5-10 min.</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31E248CB"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528E2305" w14:textId="77777777" w:rsidR="006D52BE" w:rsidRPr="00395628" w:rsidRDefault="006D52BE" w:rsidP="00C81C22">
            <w:pPr>
              <w:rPr>
                <w:b/>
                <w:bCs/>
              </w:rPr>
            </w:pPr>
            <w:r w:rsidRPr="00395628">
              <w:rPr>
                <w:b/>
                <w:bCs/>
              </w:rPr>
              <w:t>Water</w:t>
            </w:r>
            <w:r w:rsidR="00C81C22">
              <w:rPr>
                <w:b/>
                <w:bCs/>
              </w:rPr>
              <w:t>c</w:t>
            </w:r>
            <w:r w:rsidRPr="00395628">
              <w:rPr>
                <w:b/>
                <w:bCs/>
              </w:rPr>
              <w:t>raft</w:t>
            </w:r>
          </w:p>
        </w:tc>
      </w:tr>
    </w:tbl>
    <w:p w14:paraId="510F5349" w14:textId="3078F4A1" w:rsidR="00062A05" w:rsidRDefault="00F516C7" w:rsidP="001B7EC6">
      <w:pPr>
        <w:contextualSpacing w:val="0"/>
      </w:pPr>
      <w:r>
        <w:t>M</w:t>
      </w:r>
      <w:r w:rsidR="00062A05">
        <w:t xml:space="preserve">otorized </w:t>
      </w:r>
      <w:r w:rsidR="00C81C22">
        <w:t>Waterc</w:t>
      </w:r>
      <w:r w:rsidR="00062A05">
        <w:t>raft:</w:t>
      </w:r>
    </w:p>
    <w:p w14:paraId="53FAF28E" w14:textId="7E73F959"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sdt>
        <w:sdtPr>
          <w:id w:val="-1022088770"/>
          <w:placeholder>
            <w:docPart w:val="3D318990DD594D259DACD09BEB78090E"/>
          </w:placeholder>
        </w:sdtPr>
        <w:sdtEndPr/>
        <w:sdtContent>
          <w:del w:id="126" w:author="Jill" w:date="2017-03-30T13:44:00Z">
            <w:r w:rsidR="00F8553D" w:rsidRPr="00AB6245" w:rsidDel="00BF1791">
              <w:rPr>
                <w:rStyle w:val="PlaceholderText"/>
                <w:color w:val="0070C0"/>
              </w:rPr>
              <w:delText>Number</w:delText>
            </w:r>
          </w:del>
          <w:ins w:id="127" w:author="Jill" w:date="2017-03-30T13:44:00Z">
            <w:r w:rsidR="00BF1791">
              <w:t>0</w:t>
            </w:r>
          </w:ins>
        </w:sdtContent>
      </w:sdt>
    </w:p>
    <w:p w14:paraId="5D382606" w14:textId="0F4F917F"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id w:val="60762094"/>
          <w:placeholder>
            <w:docPart w:val="0058DCACDB664D1C95A42716B3DD3E1F"/>
          </w:placeholder>
        </w:sdtPr>
        <w:sdtEndPr/>
        <w:sdtContent>
          <w:del w:id="128" w:author="Jill" w:date="2017-03-30T13:45:00Z">
            <w:r w:rsidR="00F8553D" w:rsidRPr="00AB6245" w:rsidDel="00BF1791">
              <w:rPr>
                <w:rStyle w:val="PlaceholderText"/>
                <w:color w:val="0070C0"/>
              </w:rPr>
              <w:delText>Number</w:delText>
            </w:r>
          </w:del>
          <w:ins w:id="129" w:author="Jill" w:date="2017-03-30T13:45:00Z">
            <w:r w:rsidR="00BF1791">
              <w:t>0</w:t>
            </w:r>
          </w:ins>
        </w:sdtContent>
      </w:sdt>
    </w:p>
    <w:p w14:paraId="4E17985C" w14:textId="3ED063FE"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id w:val="1579559325"/>
          <w:placeholder>
            <w:docPart w:val="151DC378BB884B18B7B980EA105A12AA"/>
          </w:placeholder>
          <w:dropDownList>
            <w:listItem w:value="Choose an item."/>
            <w:listItem w:displayText="Yes" w:value="Yes"/>
            <w:listItem w:displayText="No" w:value="No"/>
          </w:dropDownList>
        </w:sdtPr>
        <w:sdtEndPr/>
        <w:sdtContent>
          <w:ins w:id="130" w:author="Jill" w:date="2017-03-30T13:45:00Z">
            <w:r w:rsidR="00BF1791">
              <w:t>No</w:t>
            </w:r>
          </w:ins>
        </w:sdtContent>
      </w:sdt>
    </w:p>
    <w:p w14:paraId="1DDA9E40" w14:textId="66F5B90A" w:rsidR="000F0AAE" w:rsidRDefault="000F0AAE" w:rsidP="001B7EC6">
      <w:pPr>
        <w:contextualSpacing w:val="0"/>
      </w:pPr>
      <w:r>
        <w:t>Other motorized watercraft:</w:t>
      </w:r>
    </w:p>
    <w:p w14:paraId="7A3CD5A3" w14:textId="63ADB898"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735249735"/>
          <w:placeholder>
            <w:docPart w:val="E3553CBD8ACA4FD59E40DF1B0CD63AA5"/>
          </w:placeholder>
        </w:sdtPr>
        <w:sdtEndPr/>
        <w:sdtContent>
          <w:del w:id="131" w:author="Jill" w:date="2017-03-30T13:45:00Z">
            <w:r w:rsidR="00F8553D" w:rsidRPr="00AB6245" w:rsidDel="00BF1791">
              <w:rPr>
                <w:rStyle w:val="PlaceholderText"/>
                <w:color w:val="0070C0"/>
              </w:rPr>
              <w:delText>Number</w:delText>
            </w:r>
          </w:del>
          <w:ins w:id="132" w:author="Jill" w:date="2017-03-30T13:45:00Z">
            <w:r w:rsidR="00BF1791">
              <w:t>0</w:t>
            </w:r>
          </w:ins>
        </w:sdtContent>
      </w:sdt>
    </w:p>
    <w:p w14:paraId="34DC921F" w14:textId="199E64D1" w:rsidR="00015A89" w:rsidRDefault="00DF47DC" w:rsidP="001B7EC6">
      <w:pPr>
        <w:pStyle w:val="ListParagraph"/>
        <w:numPr>
          <w:ilvl w:val="0"/>
          <w:numId w:val="42"/>
        </w:numPr>
        <w:tabs>
          <w:tab w:val="left" w:pos="5400"/>
        </w:tabs>
        <w:contextualSpacing w:val="0"/>
      </w:pPr>
      <w:r>
        <w:t xml:space="preserve">With impeller motor (jet ski, jet boat): </w:t>
      </w:r>
      <w:sdt>
        <w:sdtPr>
          <w:id w:val="-2000872329"/>
          <w:placeholder>
            <w:docPart w:val="FD9C990D7223483181D807E321B0B46C"/>
          </w:placeholder>
        </w:sdtPr>
        <w:sdtEndPr/>
        <w:sdtContent>
          <w:del w:id="133" w:author="Jill" w:date="2017-03-30T13:45:00Z">
            <w:r w:rsidR="00F8553D" w:rsidRPr="00AB6245" w:rsidDel="00BF1791">
              <w:rPr>
                <w:rStyle w:val="PlaceholderText"/>
                <w:color w:val="0070C0"/>
              </w:rPr>
              <w:delText>Number</w:delText>
            </w:r>
          </w:del>
          <w:ins w:id="134" w:author="Jill" w:date="2017-03-30T13:45:00Z">
            <w:r w:rsidR="00BF1791">
              <w:t>0</w:t>
            </w:r>
          </w:ins>
        </w:sdtContent>
      </w:sdt>
      <w:r>
        <w:tab/>
        <w:t xml:space="preserve"> </w:t>
      </w:r>
    </w:p>
    <w:p w14:paraId="0ADCD4B7" w14:textId="469BA3C9"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73400121"/>
          <w:placeholder>
            <w:docPart w:val="41F96AA020BD4D2E91E328AF0A0A1D74"/>
          </w:placeholder>
        </w:sdtPr>
        <w:sdtEndPr/>
        <w:sdtContent>
          <w:del w:id="135" w:author="Jill" w:date="2017-03-30T13:45:00Z">
            <w:r w:rsidR="00F8553D" w:rsidRPr="00AB6245" w:rsidDel="00BF1791">
              <w:rPr>
                <w:rStyle w:val="PlaceholderText"/>
                <w:color w:val="0070C0"/>
              </w:rPr>
              <w:delText>Number</w:delText>
            </w:r>
          </w:del>
          <w:ins w:id="136" w:author="Jill" w:date="2017-03-30T13:45:00Z">
            <w:r w:rsidR="00BF1791">
              <w:t>1</w:t>
            </w:r>
          </w:ins>
        </w:sdtContent>
      </w:sdt>
    </w:p>
    <w:p w14:paraId="5555B12A" w14:textId="0E830E5F" w:rsidR="000F0AAE" w:rsidRDefault="000F0AAE" w:rsidP="001B7EC6">
      <w:pPr>
        <w:contextualSpacing w:val="0"/>
      </w:pPr>
      <w:r>
        <w:t>Allocation of Watercraft:</w:t>
      </w:r>
    </w:p>
    <w:p w14:paraId="298A3C93" w14:textId="77777777"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14:paraId="3742969D" w14:textId="5BB46925"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id w:val="-1368753909"/>
          <w:placeholder>
            <w:docPart w:val="234BDC48B44B481FB71C20E2934B41DE"/>
          </w:placeholder>
          <w:showingPlcHdr/>
        </w:sdtPr>
        <w:sdtEndPr/>
        <w:sdtContent>
          <w:r w:rsidR="00F8553D" w:rsidRPr="00AB6245">
            <w:rPr>
              <w:rStyle w:val="PlaceholderText"/>
              <w:color w:val="0070C0"/>
            </w:rPr>
            <w:t>Number</w:t>
          </w:r>
        </w:sdtContent>
      </w:sdt>
      <w:r w:rsidR="000F0AAE">
        <w:t xml:space="preserve">  N</w:t>
      </w:r>
      <w:r>
        <w:t>on-motorized</w:t>
      </w:r>
      <w:r w:rsidR="00015A89">
        <w:t>:</w:t>
      </w:r>
      <w:r>
        <w:t xml:space="preserve"> </w:t>
      </w:r>
      <w:sdt>
        <w:sdtPr>
          <w:id w:val="-1254120166"/>
          <w:placeholder>
            <w:docPart w:val="5A4F6FA10AC14A2FB7D9EE7D15D0EF98"/>
          </w:placeholder>
        </w:sdtPr>
        <w:sdtEndPr/>
        <w:sdtContent>
          <w:del w:id="137" w:author="Jill" w:date="2017-03-30T13:45:00Z">
            <w:r w:rsidR="00F8553D" w:rsidRPr="00AB6245" w:rsidDel="00BF1791">
              <w:rPr>
                <w:rStyle w:val="PlaceholderText"/>
                <w:color w:val="0070C0"/>
              </w:rPr>
              <w:delText>Number</w:delText>
            </w:r>
          </w:del>
          <w:ins w:id="138" w:author="Jill" w:date="2017-03-30T13:45:00Z">
            <w:r w:rsidR="00BF1791">
              <w:t>3</w:t>
            </w:r>
          </w:ins>
        </w:sdtContent>
      </w:sdt>
    </w:p>
    <w:p w14:paraId="1098DC41" w14:textId="1908272D" w:rsidR="00062A05" w:rsidRPr="00423E71"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00F8553D">
        <w:rPr>
          <w:b w:val="0"/>
          <w:sz w:val="24"/>
          <w:szCs w:val="24"/>
        </w:rPr>
        <w:t xml:space="preserve"> </w:t>
      </w:r>
      <w:sdt>
        <w:sdtPr>
          <w:id w:val="1297185751"/>
          <w:placeholder>
            <w:docPart w:val="B6C8DD9F0F2244CF91D02100DFE0E014"/>
          </w:placeholder>
          <w:showingPlcHdr/>
        </w:sdtPr>
        <w:sdtEndPr/>
        <w:sdtContent>
          <w:r w:rsidR="00F8553D" w:rsidRPr="00F8553D">
            <w:rPr>
              <w:rStyle w:val="PlaceholderText"/>
              <w:b w:val="0"/>
              <w:color w:val="0070C0"/>
              <w:sz w:val="24"/>
              <w:szCs w:val="24"/>
            </w:rPr>
            <w:t>Number</w:t>
          </w:r>
        </w:sdtContent>
      </w:sdt>
      <w:r w:rsidRPr="00423E71">
        <w:rPr>
          <w:b w:val="0"/>
          <w:sz w:val="24"/>
          <w:szCs w:val="24"/>
        </w:rPr>
        <w:t xml:space="preserve"> </w:t>
      </w:r>
      <w:r w:rsidR="000F0AAE" w:rsidRPr="00423E71">
        <w:rPr>
          <w:b w:val="0"/>
          <w:sz w:val="24"/>
          <w:szCs w:val="24"/>
        </w:rPr>
        <w:t xml:space="preserve"> </w:t>
      </w:r>
      <w:r w:rsidR="000F0AAE">
        <w:rPr>
          <w:b w:val="0"/>
          <w:sz w:val="24"/>
          <w:szCs w:val="24"/>
        </w:rPr>
        <w:t xml:space="preserve"> </w:t>
      </w:r>
      <w:r w:rsidRPr="00423E71">
        <w:rPr>
          <w:b w:val="0"/>
          <w:sz w:val="24"/>
          <w:szCs w:val="24"/>
        </w:rPr>
        <w:t>Non-motorized</w:t>
      </w:r>
      <w:r w:rsidR="00015A89">
        <w:rPr>
          <w:b w:val="0"/>
          <w:sz w:val="24"/>
          <w:szCs w:val="24"/>
        </w:rPr>
        <w:t>:</w:t>
      </w:r>
      <w:r w:rsidRPr="00423E71">
        <w:rPr>
          <w:b w:val="0"/>
          <w:sz w:val="24"/>
          <w:szCs w:val="24"/>
        </w:rPr>
        <w:t xml:space="preserve"> </w:t>
      </w:r>
      <w:sdt>
        <w:sdtPr>
          <w:id w:val="1412436848"/>
          <w:placeholder>
            <w:docPart w:val="34D005BCD3744301AC58E88B72202EC2"/>
          </w:placeholder>
        </w:sdtPr>
        <w:sdtEndPr/>
        <w:sdtContent>
          <w:del w:id="139" w:author="Jill" w:date="2017-03-30T13:46:00Z">
            <w:r w:rsidR="00F8553D" w:rsidRPr="00F8553D" w:rsidDel="00BF1791">
              <w:rPr>
                <w:rStyle w:val="PlaceholderText"/>
                <w:b w:val="0"/>
                <w:color w:val="0070C0"/>
                <w:sz w:val="24"/>
                <w:szCs w:val="24"/>
              </w:rPr>
              <w:delText>Number</w:delText>
            </w:r>
          </w:del>
          <w:ins w:id="140" w:author="Jill" w:date="2017-03-30T13:46:00Z">
            <w:r w:rsidR="00BF1791">
              <w:t>1</w:t>
            </w:r>
          </w:ins>
        </w:sdtContent>
      </w:sdt>
    </w:p>
    <w:p w14:paraId="53466D93" w14:textId="68B0F7E6"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howingPlcHdr/>
        </w:sdtPr>
        <w:sdtEndPr/>
        <w:sdtContent>
          <w:r w:rsidRPr="00AB6245">
            <w:rPr>
              <w:rStyle w:val="PlaceholderText"/>
              <w:color w:val="0070C0"/>
            </w:rPr>
            <w:t>Number</w:t>
          </w:r>
        </w:sdtContent>
      </w:sdt>
      <w:r>
        <w:tab/>
        <w:t>Non-motorized</w:t>
      </w:r>
      <w:r w:rsidR="00015A89">
        <w:t>:</w:t>
      </w:r>
      <w:r>
        <w:t xml:space="preserve"> </w:t>
      </w:r>
      <w:sdt>
        <w:sdtPr>
          <w:id w:val="1008596592"/>
          <w:placeholder>
            <w:docPart w:val="7360F099CBE74CE2ACBB3A263C581D56"/>
          </w:placeholder>
          <w:showingPlcHdr/>
        </w:sdtPr>
        <w:sdtEndPr/>
        <w:sdtContent>
          <w:r w:rsidRPr="00AB6245">
            <w:rPr>
              <w:rStyle w:val="PlaceholderText"/>
              <w:color w:val="0070C0"/>
            </w:rPr>
            <w:t>Number</w:t>
          </w:r>
        </w:sdtContent>
      </w:sdt>
    </w:p>
    <w:p w14:paraId="4FE67093" w14:textId="682330F5"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howingPlcHdr/>
        </w:sdtPr>
        <w:sdtEndPr/>
        <w:sdtContent>
          <w:r w:rsidRPr="00AB6245">
            <w:rPr>
              <w:rStyle w:val="PlaceholderText"/>
              <w:color w:val="0070C0"/>
            </w:rPr>
            <w:t>Number</w:t>
          </w:r>
        </w:sdtContent>
      </w:sdt>
      <w:r>
        <w:tab/>
        <w:t>Non-motorized</w:t>
      </w:r>
      <w:r w:rsidR="00015A89">
        <w:t>:</w:t>
      </w:r>
      <w:r>
        <w:t xml:space="preserve"> </w:t>
      </w:r>
      <w:sdt>
        <w:sdtPr>
          <w:id w:val="1008596598"/>
          <w:placeholder>
            <w:docPart w:val="58571786C37242CABAC157295A5B2F7D"/>
          </w:placeholder>
          <w:showingPlcHdr/>
        </w:sdtPr>
        <w:sdtEndPr/>
        <w:sdtContent>
          <w:r w:rsidRPr="00AB6245">
            <w:rPr>
              <w:rStyle w:val="PlaceholderText"/>
              <w:color w:val="0070C0"/>
            </w:rPr>
            <w:t>Number</w:t>
          </w:r>
        </w:sdtContent>
      </w:sdt>
    </w:p>
    <w:p w14:paraId="56799EE1" w14:textId="5C8246E4"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id w:val="1933705324"/>
          <w:placeholder>
            <w:docPart w:val="8456AB500C934979AE90638A979DB6F1"/>
          </w:placeholder>
          <w:showingPlcHdr/>
        </w:sdtPr>
        <w:sdtEndPr/>
        <w:sdtContent>
          <w:r w:rsidR="000F0AAE" w:rsidRPr="00AB6245">
            <w:rPr>
              <w:rStyle w:val="PlaceholderText"/>
              <w:color w:val="0070C0"/>
            </w:rPr>
            <w:t>Number</w:t>
          </w:r>
        </w:sdtContent>
      </w:sdt>
      <w:r w:rsidR="000F0AAE">
        <w:tab/>
        <w:t xml:space="preserve">Non-motorized: </w:t>
      </w:r>
      <w:sdt>
        <w:sdtPr>
          <w:id w:val="1766806714"/>
          <w:placeholder>
            <w:docPart w:val="9935957E23EF4934A69B046AFF6A476A"/>
          </w:placeholder>
          <w:showingPlcHdr/>
        </w:sdtPr>
        <w:sdtEndPr/>
        <w:sdtContent>
          <w:r w:rsidR="000F0AAE" w:rsidRPr="00AB6245">
            <w:rPr>
              <w:rStyle w:val="PlaceholderText"/>
              <w:color w:val="0070C0"/>
            </w:rPr>
            <w:t>Number</w:t>
          </w:r>
        </w:sdtContent>
      </w:sdt>
    </w:p>
    <w:p w14:paraId="12D0F1A9" w14:textId="7D434485"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howingPlcHdr/>
        </w:sdtPr>
        <w:sdtEndPr/>
        <w:sdtContent>
          <w:r w:rsidR="00DF47DC" w:rsidRPr="00AB6245">
            <w:rPr>
              <w:rStyle w:val="PlaceholderText"/>
              <w:color w:val="0070C0"/>
            </w:rPr>
            <w:t>Number</w:t>
          </w:r>
        </w:sdtContent>
      </w:sdt>
      <w:r w:rsidR="00DF47DC">
        <w:tab/>
        <w:t>Non-motorized</w:t>
      </w:r>
      <w:r w:rsidR="00015A89">
        <w:t>:</w:t>
      </w:r>
      <w:r w:rsidR="00DF47DC">
        <w:t xml:space="preserve"> </w:t>
      </w:r>
      <w:sdt>
        <w:sdtPr>
          <w:id w:val="1008596614"/>
          <w:placeholder>
            <w:docPart w:val="FDD1F9F8D6B44EB6844DD768FBFBB538"/>
          </w:placeholder>
          <w:showingPlcHdr/>
        </w:sdtPr>
        <w:sdtEndPr/>
        <w:sdtContent>
          <w:r w:rsidR="00DF47DC" w:rsidRPr="00AB6245">
            <w:rPr>
              <w:rStyle w:val="PlaceholderText"/>
              <w:color w:val="0070C0"/>
            </w:rPr>
            <w:t>Number</w:t>
          </w:r>
        </w:sdtContent>
      </w:sdt>
    </w:p>
    <w:p w14:paraId="464063FB" w14:textId="69A6C112" w:rsidR="00015A89" w:rsidRDefault="00015A89" w:rsidP="000F0AAE">
      <w:pPr>
        <w:pStyle w:val="ListParagraph"/>
        <w:numPr>
          <w:ilvl w:val="0"/>
          <w:numId w:val="46"/>
        </w:numPr>
        <w:contextualSpacing w:val="0"/>
      </w:pPr>
      <w:r>
        <w:t>Other event watercraft:</w:t>
      </w:r>
      <w:r w:rsidR="00AB6245">
        <w:rPr>
          <w:rStyle w:val="PlaceholderText"/>
        </w:rPr>
        <w:t xml:space="preserve"> </w:t>
      </w:r>
      <w:sdt>
        <w:sdtPr>
          <w:id w:val="598300570"/>
          <w:placeholder>
            <w:docPart w:val="8DDAE792180840E9A599A953424DF401"/>
          </w:placeholder>
        </w:sdtPr>
        <w:sdtEndPr/>
        <w:sdtContent>
          <w:ins w:id="141" w:author="Jill" w:date="2017-03-30T13:46:00Z">
            <w:r w:rsidR="00BF1791">
              <w:t>only canoes and kayaks and paddleboards will be used</w:t>
            </w:r>
          </w:ins>
        </w:sdtContent>
      </w:sdt>
    </w:p>
    <w:p w14:paraId="6E52A137" w14:textId="52FCE16F" w:rsidR="002A2A6E" w:rsidRDefault="00015A89" w:rsidP="002A2A6E">
      <w:pPr>
        <w:spacing w:after="240"/>
        <w:contextualSpacing w:val="0"/>
      </w:pPr>
      <w:r w:rsidRPr="00015A89">
        <w:lastRenderedPageBreak/>
        <w:t xml:space="preserve"> </w:t>
      </w:r>
      <w:r w:rsidR="002A2A6E" w:rsidRPr="00015A89">
        <w:t xml:space="preserve">Emergency Signal Flag Color for all watercraft: </w:t>
      </w:r>
      <w:sdt>
        <w:sdtPr>
          <w:id w:val="1127509315"/>
          <w:placeholder>
            <w:docPart w:val="FB88E85D72474B128D9868C1B83AB211"/>
          </w:placeholder>
        </w:sdtPr>
        <w:sdtEndPr/>
        <w:sdtContent>
          <w:ins w:id="142" w:author="Jill" w:date="2017-03-30T13:46:00Z">
            <w:r w:rsidR="00BF1791">
              <w:t>yellow</w:t>
            </w:r>
          </w:ins>
        </w:sdtContent>
      </w:sdt>
    </w:p>
    <w:p w14:paraId="0752C4D0" w14:textId="44AF0D72" w:rsidR="002A2A6E" w:rsidRDefault="002A2A6E" w:rsidP="002A2A6E">
      <w:pPr>
        <w:spacing w:after="240"/>
        <w:contextualSpacing w:val="0"/>
      </w:pPr>
    </w:p>
    <w:p w14:paraId="5ABF1EDA" w14:textId="77777777"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50743" w:rsidRPr="00395628" w14:paraId="7229E747"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66D0C531" w14:textId="3BAC144F" w:rsidR="00450743" w:rsidRPr="00395628" w:rsidRDefault="002A2A6E" w:rsidP="001B5C9A">
            <w:pPr>
              <w:contextualSpacing w:val="0"/>
              <w:rPr>
                <w:b/>
              </w:rPr>
            </w:pPr>
            <w:r>
              <w:rPr>
                <w:b/>
              </w:rPr>
              <w:t>C</w:t>
            </w:r>
            <w:r w:rsidR="00450743" w:rsidRPr="00395628">
              <w:rPr>
                <w:b/>
              </w:rPr>
              <w:t>ommunications</w:t>
            </w:r>
          </w:p>
        </w:tc>
      </w:tr>
    </w:tbl>
    <w:p w14:paraId="4C9A8002" w14:textId="01646BB8" w:rsidR="00450743" w:rsidRDefault="00450743" w:rsidP="00450743">
      <w:pPr>
        <w:contextualSpacing w:val="0"/>
      </w:pPr>
      <w:r>
        <w:t xml:space="preserve">Primary method between event officials: </w:t>
      </w:r>
      <w:sdt>
        <w:sdt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ins w:id="143" w:author="Jill" w:date="2017-03-30T13:47:00Z">
            <w:r w:rsidR="00BF1791">
              <w:t>Megaphone/Bullhorn</w:t>
            </w:r>
          </w:ins>
        </w:sdtContent>
      </w:sdt>
      <w:r>
        <w:t xml:space="preserve"> Secondary method: </w:t>
      </w:r>
      <w:sdt>
        <w:sdtPr>
          <w:id w:val="15645710"/>
          <w:placeholder>
            <w:docPart w:val="288BCA9F248543DB8DB17E5AC9D9D4CE"/>
          </w:placeholder>
          <w:showingPlcHd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Pr="00AB6245">
            <w:rPr>
              <w:rStyle w:val="PlaceholderText"/>
              <w:color w:val="0070C0"/>
            </w:rPr>
            <w:t>Choose an item.</w:t>
          </w:r>
        </w:sdtContent>
      </w:sdt>
    </w:p>
    <w:p w14:paraId="688958FC" w14:textId="4C66D288" w:rsidR="00015A89" w:rsidRDefault="00450743" w:rsidP="00450743">
      <w:pPr>
        <w:contextualSpacing w:val="0"/>
      </w:pPr>
      <w:r>
        <w:t>Primary method between medical personnel, first responders &amp; safety craft:</w:t>
      </w:r>
      <w:r w:rsidR="00015A89">
        <w:t xml:space="preserve"> </w:t>
      </w:r>
      <w:sdt>
        <w:sdt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ins w:id="144" w:author="Jill" w:date="2017-03-30T13:47:00Z">
            <w:r w:rsidR="00BF1791">
              <w:t>Megaphone/Bullhorn</w:t>
            </w:r>
          </w:ins>
        </w:sdtContent>
      </w:sdt>
      <w:r>
        <w:t xml:space="preserve"> </w:t>
      </w:r>
    </w:p>
    <w:p w14:paraId="766086B6" w14:textId="7827BD18" w:rsidR="00D62AAD" w:rsidRDefault="00450743" w:rsidP="00450743">
      <w:pPr>
        <w:contextualSpacing w:val="0"/>
      </w:pPr>
      <w:r>
        <w:t xml:space="preserve">Secondary method: </w:t>
      </w:r>
      <w:sdt>
        <w:sdtPr>
          <w:id w:val="15645712"/>
          <w:placeholder>
            <w:docPart w:val="FEE0BEAB2D7F41F582CF701F16770BC4"/>
          </w:placeholder>
          <w:showingPlcHd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Pr="00AB6245">
            <w:rPr>
              <w:rStyle w:val="PlaceholderText"/>
              <w:color w:val="0070C0"/>
            </w:rPr>
            <w:t>Choose an item.</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216E4432" w14:textId="77777777" w:rsidTr="00454AC1">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01CF19F" w14:textId="29A17D8B"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14:paraId="1E3AE724" w14:textId="7FD673F8" w:rsidR="004004C1" w:rsidRDefault="004004C1" w:rsidP="00450743">
      <w:pPr>
        <w:contextualSpacing w:val="0"/>
      </w:pPr>
      <w:r>
        <w:t>Describe method of swimmer body numbering:</w:t>
      </w:r>
      <w:r w:rsidRPr="002649BB">
        <w:rPr>
          <w:rStyle w:val="PlaceholderText"/>
        </w:rPr>
        <w:t xml:space="preserve"> </w:t>
      </w:r>
      <w:proofErr w:type="spellStart"/>
      <w:ins w:id="145" w:author="Jill" w:date="2017-03-30T13:47:00Z">
        <w:r w:rsidR="00BF1791">
          <w:rPr>
            <w:rStyle w:val="PlaceholderText"/>
          </w:rPr>
          <w:t>Sharpee</w:t>
        </w:r>
        <w:proofErr w:type="spellEnd"/>
        <w:r w:rsidR="00BF1791">
          <w:rPr>
            <w:rStyle w:val="PlaceholderText"/>
          </w:rPr>
          <w:t xml:space="preserve"> pen number on shoulder</w:t>
        </w:r>
      </w:ins>
      <w:del w:id="146" w:author="Jill" w:date="2017-03-30T13:47:00Z">
        <w:r w:rsidRPr="002649BB" w:rsidDel="00BF1791">
          <w:rPr>
            <w:rStyle w:val="PlaceholderText"/>
          </w:rPr>
          <w:delText>Click</w:delText>
        </w:r>
      </w:del>
      <w:customXmlDelRangeStart w:id="147" w:author="Jill" w:date="2017-03-30T13:47:00Z"/>
      <w:sdt>
        <w:sdtPr>
          <w:id w:val="15645699"/>
          <w:placeholder>
            <w:docPart w:val="DefaultPlaceholder_22675703"/>
          </w:placeholder>
        </w:sdtPr>
        <w:sdtEndPr/>
        <w:sdtContent>
          <w:customXmlDelRangeEnd w:id="147"/>
          <w:del w:id="148" w:author="Jill" w:date="2017-03-30T13:47:00Z">
            <w:r w:rsidRPr="002649BB" w:rsidDel="00BF1791">
              <w:rPr>
                <w:rStyle w:val="PlaceholderText"/>
              </w:rPr>
              <w:delText xml:space="preserve"> here to enter text.</w:delText>
            </w:r>
          </w:del>
          <w:customXmlDelRangeStart w:id="149" w:author="Jill" w:date="2017-03-30T13:47:00Z"/>
        </w:sdtContent>
      </w:sdt>
      <w:customXmlDelRangeEnd w:id="149"/>
    </w:p>
    <w:p w14:paraId="54C213AA" w14:textId="758B44AE" w:rsidR="004004C1" w:rsidRDefault="004004C1" w:rsidP="00450743">
      <w:pPr>
        <w:contextualSpacing w:val="0"/>
      </w:pPr>
      <w:r>
        <w:t>Describe method of electronic identification of swimmer (Recommended):</w:t>
      </w:r>
      <w:r w:rsidR="009312E6">
        <w:t xml:space="preserve"> </w:t>
      </w:r>
      <w:sdt>
        <w:sdtPr>
          <w:id w:val="15645700"/>
          <w:placeholder>
            <w:docPart w:val="7FB657C898FB4A9FBC527B91C3065AE2"/>
          </w:placeholder>
          <w:showingPlcHdr/>
        </w:sdtPr>
        <w:sdtEndPr/>
        <w:sdtContent>
          <w:r w:rsidRPr="00AB6245">
            <w:rPr>
              <w:rStyle w:val="PlaceholderText"/>
              <w:color w:val="0070C0"/>
            </w:rPr>
            <w:t>Click here to enter text.</w:t>
          </w:r>
        </w:sdtContent>
      </w:sdt>
    </w:p>
    <w:p w14:paraId="34793474" w14:textId="503F9389"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sdt>
        <w:sdtPr>
          <w:id w:val="15645701"/>
          <w:placeholder>
            <w:docPart w:val="6763892EAD464A0791A8B30441667C4E"/>
          </w:placeholder>
        </w:sdtPr>
        <w:sdtEndPr/>
        <w:sdtContent>
          <w:ins w:id="150" w:author="Jill" w:date="2017-03-30T13:48:00Z">
            <w:r w:rsidR="00BF1791">
              <w:t>This is a small race.  All will have the same bright green color.</w:t>
            </w:r>
          </w:ins>
        </w:sdtContent>
      </w:sdt>
    </w:p>
    <w:p w14:paraId="28DE1BDC" w14:textId="69363775" w:rsidR="004004C1" w:rsidRDefault="004004C1" w:rsidP="00450743">
      <w:pPr>
        <w:contextualSpacing w:val="0"/>
      </w:pPr>
      <w:r>
        <w:t xml:space="preserve">Describe method of accounting for all swimmers before, during and </w:t>
      </w:r>
      <w:r w:rsidR="000A52CA">
        <w:t xml:space="preserve">after swim(s): </w:t>
      </w:r>
      <w:sdt>
        <w:sdtPr>
          <w:id w:val="15645698"/>
          <w:placeholder>
            <w:docPart w:val="EB512C4FB50C42738BB410D086B9D643"/>
          </w:placeholder>
        </w:sdtPr>
        <w:sdtEndPr/>
        <w:sdtContent>
          <w:ins w:id="151" w:author="Jill" w:date="2017-03-30T13:48:00Z">
            <w:r w:rsidR="00BF1791">
              <w:t>All swimmers will be checked off as they start and finish the swim.  All swimmers can be seen throughout the races.</w:t>
            </w:r>
          </w:ins>
        </w:sdtContent>
      </w:sdt>
    </w:p>
    <w:p w14:paraId="6C9210C8" w14:textId="08F7657B" w:rsidR="00450743" w:rsidRDefault="00450743" w:rsidP="00454E26">
      <w:pPr>
        <w:spacing w:after="240"/>
        <w:contextualSpacing w:val="0"/>
      </w:pPr>
      <w:r>
        <w:t>Describe method of accounting for swimmers who do not finish:</w:t>
      </w:r>
      <w:r w:rsidRPr="002649BB">
        <w:rPr>
          <w:rStyle w:val="PlaceholderText"/>
        </w:rPr>
        <w:t xml:space="preserve"> </w:t>
      </w:r>
      <w:customXmlDelRangeStart w:id="152" w:author="Jill" w:date="2017-03-30T13:49:00Z"/>
      <w:sdt>
        <w:sdtPr>
          <w:id w:val="975414237"/>
          <w:placeholder>
            <w:docPart w:val="81BDF9C4BB504DA5B809D52859CAADB6"/>
          </w:placeholder>
        </w:sdtPr>
        <w:sdtEndPr/>
        <w:sdtContent>
          <w:customXmlDelRangeEnd w:id="152"/>
          <w:ins w:id="153" w:author="Jill" w:date="2017-03-30T13:49:00Z">
            <w:r w:rsidR="00BF1791">
              <w:t>Race personnel will mark off those not finishing.</w:t>
            </w:r>
          </w:ins>
          <w:customXmlDelRangeStart w:id="154" w:author="Jill" w:date="2017-03-30T13:49:00Z"/>
        </w:sdtContent>
      </w:sdt>
      <w:customXmlDelRangeEnd w:id="154"/>
      <w:del w:id="155" w:author="Jill" w:date="2017-03-30T13:49:00Z">
        <w:r w:rsidR="00015A89" w:rsidRPr="002649BB" w:rsidDel="00BF1791">
          <w:rPr>
            <w:rStyle w:val="PlaceholderText"/>
          </w:rPr>
          <w:delText xml:space="preserve"> </w:delText>
        </w:r>
      </w:del>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5FBB88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BFC37F5" w14:textId="3359F7A4"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14:paraId="12A9D42A" w14:textId="77777777"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14:paraId="690A9CBB" w14:textId="065420A3" w:rsidR="00450743" w:rsidRPr="00395628" w:rsidRDefault="00450743" w:rsidP="00454E26">
      <w:pPr>
        <w:spacing w:after="240"/>
        <w:contextualSpacing w:val="0"/>
      </w:pPr>
      <w:r>
        <w:t>watercraft</w:t>
      </w:r>
      <w:r w:rsidRPr="00395628">
        <w:t>.</w:t>
      </w:r>
      <w:r w:rsidR="00015A89">
        <w:t xml:space="preserve"> </w:t>
      </w:r>
      <w:sdt>
        <w:sdtPr>
          <w:id w:val="556129984"/>
          <w:placeholder>
            <w:docPart w:val="AE7BA2A6933E4C4D865918106FDB7EBA"/>
          </w:placeholder>
        </w:sdtPr>
        <w:sdtEndPr/>
        <w:sdtContent>
          <w:ins w:id="156" w:author="Jill" w:date="2017-03-30T13:50:00Z">
            <w:r w:rsidR="00BF1791">
              <w:t>Safety personnel will be on the water 1 hour before the race begins for warmup.</w:t>
            </w:r>
          </w:ins>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48F533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55896FB5" w14:textId="77777777" w:rsidR="006D52BE" w:rsidRPr="00395628" w:rsidRDefault="006D52BE" w:rsidP="0062319E">
            <w:pPr>
              <w:contextualSpacing w:val="0"/>
              <w:rPr>
                <w:b/>
              </w:rPr>
            </w:pPr>
            <w:r w:rsidRPr="00395628">
              <w:rPr>
                <w:b/>
              </w:rPr>
              <w:t>Swimmer Management</w:t>
            </w:r>
          </w:p>
        </w:tc>
      </w:tr>
    </w:tbl>
    <w:p w14:paraId="59772982" w14:textId="73E666F0"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dtPr>
        <w:sdtEndPr/>
        <w:sdtContent>
          <w:del w:id="157" w:author="Jill" w:date="2017-03-30T13:50:00Z">
            <w:r w:rsidRPr="00AB6245" w:rsidDel="00BF1791">
              <w:rPr>
                <w:rStyle w:val="PlaceholderText"/>
                <w:color w:val="0070C0"/>
              </w:rPr>
              <w:delText>Number</w:delText>
            </w:r>
          </w:del>
          <w:ins w:id="158" w:author="Jill" w:date="2017-03-30T13:50:00Z">
            <w:r w:rsidR="00BF1791">
              <w:t>40</w:t>
            </w:r>
          </w:ins>
        </w:sdtContent>
      </w:sdt>
    </w:p>
    <w:p w14:paraId="4B804E98" w14:textId="24970706" w:rsidR="004004C1" w:rsidRDefault="004004C1" w:rsidP="0062319E">
      <w:pPr>
        <w:contextualSpacing w:val="0"/>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dtPr>
        <w:sdtEndPr/>
        <w:sdtContent>
          <w:ins w:id="159" w:author="Jill" w:date="2017-03-30T13:51:00Z">
            <w:r w:rsidR="00BF1791">
              <w:t>We will use more of our volunteers on the perimeter of the lake for viewing.</w:t>
            </w:r>
          </w:ins>
        </w:sdtContent>
      </w:sdt>
    </w:p>
    <w:p w14:paraId="14540C6A" w14:textId="7505D6AA"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id w:val="15645736"/>
          <w:placeholder>
            <w:docPart w:val="343F7EEE4896422DB4112C0FD8E782E4"/>
          </w:placeholder>
        </w:sdtPr>
        <w:sdtEndPr/>
        <w:sdtContent>
          <w:ins w:id="160" w:author="Jill" w:date="2017-03-30T13:52:00Z">
            <w:r w:rsidR="00566547">
              <w:t>The lake is very small.  All safety personnel will be able to see all swimmers.</w:t>
            </w:r>
          </w:ins>
        </w:sdtContent>
      </w:sdt>
    </w:p>
    <w:p w14:paraId="776D0743" w14:textId="12B8BD77" w:rsidR="004004C1" w:rsidRDefault="004004C1" w:rsidP="0062319E">
      <w:pPr>
        <w:contextualSpacing w:val="0"/>
      </w:pPr>
      <w:r>
        <w:t xml:space="preserve">How </w:t>
      </w:r>
      <w:r w:rsidR="000A52CA">
        <w:t xml:space="preserve">will you deploy the safety staff </w:t>
      </w:r>
      <w:r>
        <w:t>to maximize rapid response to a troubled swimmer?</w:t>
      </w:r>
      <w:r w:rsidR="003A6A78">
        <w:t xml:space="preserve"> </w:t>
      </w:r>
      <w:sdt>
        <w:sdtPr>
          <w:id w:val="15645737"/>
          <w:placeholder>
            <w:docPart w:val="56297653067E42FFA85C8C876E5EE3A0"/>
          </w:placeholder>
        </w:sdtPr>
        <w:sdtEndPr/>
        <w:sdtContent>
          <w:ins w:id="161" w:author="Jill" w:date="2017-03-30T13:52:00Z">
            <w:r w:rsidR="00566547">
              <w:t>Safety director will notify safety boats.</w:t>
            </w:r>
          </w:ins>
        </w:sdtContent>
      </w:sdt>
    </w:p>
    <w:p w14:paraId="2CBC7D7E" w14:textId="3FE4D26E" w:rsidR="004004C1" w:rsidRDefault="004004C1" w:rsidP="0062319E">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customXmlDelRangeStart w:id="162" w:author="Jill" w:date="2017-03-30T13:53:00Z"/>
      <w:sdt>
        <w:sdtPr>
          <w:id w:val="15645738"/>
          <w:placeholder>
            <w:docPart w:val="A224CF8DE4AB4C6D91272A41D55CB0DB"/>
          </w:placeholder>
        </w:sdtPr>
        <w:sdtEndPr/>
        <w:sdtContent>
          <w:customXmlDelRangeEnd w:id="162"/>
          <w:ins w:id="163" w:author="Jill" w:date="2017-03-30T13:53:00Z">
            <w:r w:rsidR="00566547">
              <w:t xml:space="preserve">Either postpone the start or cancel if safety personnel </w:t>
            </w:r>
            <w:proofErr w:type="gramStart"/>
            <w:r w:rsidR="00566547">
              <w:t>aren’t able to</w:t>
            </w:r>
            <w:proofErr w:type="gramEnd"/>
            <w:r w:rsidR="00566547">
              <w:t xml:space="preserve"> come.</w:t>
            </w:r>
          </w:ins>
          <w:customXmlDelRangeStart w:id="164" w:author="Jill" w:date="2017-03-30T13:53:00Z"/>
        </w:sdtContent>
      </w:sdt>
      <w:customXmlDelRangeEnd w:id="164"/>
    </w:p>
    <w:p w14:paraId="562710D5" w14:textId="4FABFA64" w:rsidR="004004C1" w:rsidRDefault="004004C1" w:rsidP="0062319E">
      <w:pPr>
        <w:spacing w:after="240"/>
        <w:contextualSpacing w:val="0"/>
      </w:pPr>
      <w:r>
        <w:t xml:space="preserve">Describe your missing swimmer plan: </w:t>
      </w:r>
      <w:sdt>
        <w:sdtPr>
          <w:id w:val="15645739"/>
          <w:placeholder>
            <w:docPart w:val="9F5265DE166C4628AD3DEB1773618947"/>
          </w:placeholder>
        </w:sdtPr>
        <w:sdtEndPr/>
        <w:sdtContent>
          <w:ins w:id="165" w:author="Jill" w:date="2017-03-30T13:54:00Z">
            <w:r w:rsidR="00566547">
              <w:t>First call out name of missing swimmer.  Second ask swimmers swimming around the missing swimmer when he/she was last seen.  Have boaters, spotters and rescuers comb the area.</w:t>
            </w:r>
          </w:ins>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004C1" w:rsidRPr="00395628" w14:paraId="0A1E0203"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33BD8EDA" w14:textId="1D7E269F" w:rsidR="004004C1" w:rsidRPr="00395628" w:rsidRDefault="004004C1" w:rsidP="0062319E">
            <w:pPr>
              <w:contextualSpacing w:val="0"/>
              <w:rPr>
                <w:b/>
              </w:rPr>
            </w:pPr>
            <w:r w:rsidRPr="00395628">
              <w:rPr>
                <w:b/>
              </w:rPr>
              <w:t>Severe Weather</w:t>
            </w:r>
            <w:r w:rsidR="00FC38A7">
              <w:rPr>
                <w:b/>
              </w:rPr>
              <w:t xml:space="preserve"> Plan</w:t>
            </w:r>
          </w:p>
        </w:tc>
      </w:tr>
    </w:tbl>
    <w:p w14:paraId="3C3FE523" w14:textId="22F6C433" w:rsidR="004004C1" w:rsidRDefault="004004C1" w:rsidP="0062319E">
      <w:pPr>
        <w:tabs>
          <w:tab w:val="left" w:pos="7200"/>
        </w:tabs>
        <w:contextualSpacing w:val="0"/>
      </w:pPr>
      <w:r w:rsidRPr="00395628">
        <w:t>Is a lightning detector or weather radio available on site?</w:t>
      </w:r>
      <w:r w:rsidR="00015A89">
        <w:t xml:space="preserve">  </w:t>
      </w:r>
      <w:sdt>
        <w:sdtPr>
          <w:id w:val="15645740"/>
          <w:placeholder>
            <w:docPart w:val="39706AD52F484FE3874CA5C5AF121A06"/>
          </w:placeholder>
          <w:dropDownList>
            <w:listItem w:value="Choose an item."/>
            <w:listItem w:displayText="Yes" w:value="Yes"/>
            <w:listItem w:displayText="No" w:value="No"/>
          </w:dropDownList>
        </w:sdtPr>
        <w:sdtEndPr/>
        <w:sdtContent>
          <w:ins w:id="166" w:author="Jill" w:date="2017-03-30T13:55:00Z">
            <w:r w:rsidR="00566547">
              <w:t>No</w:t>
            </w:r>
          </w:ins>
        </w:sdtContent>
      </w:sdt>
    </w:p>
    <w:p w14:paraId="7A464475" w14:textId="34CFE7A8" w:rsidR="004004C1" w:rsidRDefault="004004C1" w:rsidP="0062319E">
      <w:pPr>
        <w:contextualSpacing w:val="0"/>
      </w:pPr>
      <w:r>
        <w:t xml:space="preserve">Describe your </w:t>
      </w:r>
      <w:r w:rsidR="005E4882">
        <w:t xml:space="preserve">plan for </w:t>
      </w:r>
      <w:r w:rsidRPr="00395628">
        <w:t xml:space="preserve">severe weather </w:t>
      </w:r>
      <w:r w:rsidR="005E4882">
        <w:t>or natural disaster</w:t>
      </w:r>
      <w:r w:rsidR="00040459">
        <w:t xml:space="preserve">: </w:t>
      </w:r>
      <w:sdt>
        <w:sdtPr>
          <w:id w:val="15645742"/>
          <w:placeholder>
            <w:docPart w:val="B28CD890FD2F4B50B4B9BA4738B12AFF"/>
          </w:placeholder>
        </w:sdtPr>
        <w:sdtEndPr/>
        <w:sdtContent>
          <w:ins w:id="167" w:author="Jill" w:date="2017-03-30T13:56:00Z">
            <w:r w:rsidR="00566547">
              <w:t>Postponement or cancellation</w:t>
            </w:r>
          </w:ins>
        </w:sdtContent>
      </w:sdt>
    </w:p>
    <w:p w14:paraId="74BD270D" w14:textId="2FEC6939" w:rsidR="004004C1" w:rsidRDefault="004004C1" w:rsidP="0062319E">
      <w:pPr>
        <w:spacing w:after="240"/>
        <w:contextualSpacing w:val="0"/>
      </w:pPr>
      <w:r>
        <w:lastRenderedPageBreak/>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dtPr>
        <w:sdtEndPr/>
        <w:sdtContent>
          <w:ins w:id="168" w:author="Jill" w:date="2017-03-30T13:56:00Z">
            <w:r w:rsidR="00566547">
              <w:t xml:space="preserve">The swimmers will be directed by the spotters, boaters, and rescuers to move </w:t>
            </w:r>
          </w:ins>
          <w:ins w:id="169" w:author="Jill" w:date="2017-03-30T13:57:00Z">
            <w:r w:rsidR="00566547">
              <w:t>t</w:t>
            </w:r>
          </w:ins>
          <w:ins w:id="170" w:author="Jill" w:date="2017-03-30T13:56:00Z">
            <w:r w:rsidR="00566547">
              <w:t>o the edges of the lake where safety personnel and volunteers can help with evacuation.</w:t>
            </w:r>
          </w:ins>
        </w:sdtContent>
      </w:sdt>
    </w:p>
    <w:p w14:paraId="179002F4" w14:textId="44FB8C31" w:rsidR="002B4C33" w:rsidRDefault="002B4C33">
      <w:pPr>
        <w:spacing w:after="0"/>
        <w:contextualSpacing w:val="0"/>
        <w:rPr>
          <w:rFonts w:eastAsia="Times New Roman"/>
          <w:b/>
          <w:bCs/>
          <w:color w:val="FF0000"/>
          <w:sz w:val="28"/>
          <w:szCs w:val="26"/>
        </w:rPr>
      </w:pPr>
      <w:bookmarkStart w:id="171" w:name="_Toc285961824"/>
    </w:p>
    <w:p w14:paraId="013DFE5C" w14:textId="77777777" w:rsidR="002A2A6E" w:rsidRDefault="002A2A6E">
      <w:pPr>
        <w:spacing w:after="0"/>
        <w:contextualSpacing w:val="0"/>
        <w:rPr>
          <w:rFonts w:eastAsia="Times New Roman"/>
          <w:b/>
          <w:bCs/>
          <w:color w:val="FF0000"/>
          <w:sz w:val="28"/>
          <w:szCs w:val="26"/>
        </w:rPr>
      </w:pPr>
    </w:p>
    <w:p w14:paraId="4253B8A2" w14:textId="77777777" w:rsidR="002A2A6E" w:rsidRDefault="002A2A6E">
      <w:pPr>
        <w:spacing w:after="0"/>
        <w:contextualSpacing w:val="0"/>
        <w:rPr>
          <w:rFonts w:eastAsia="Times New Roman"/>
          <w:b/>
          <w:bCs/>
          <w:color w:val="FF0000"/>
          <w:sz w:val="28"/>
          <w:szCs w:val="26"/>
        </w:rPr>
      </w:pPr>
    </w:p>
    <w:p w14:paraId="20DEF4F3" w14:textId="77777777" w:rsidR="002A2A6E" w:rsidRDefault="002A2A6E">
      <w:pPr>
        <w:spacing w:after="0"/>
        <w:contextualSpacing w:val="0"/>
        <w:rPr>
          <w:rFonts w:eastAsia="Times New Roman"/>
          <w:b/>
          <w:bCs/>
          <w:color w:val="FF0000"/>
          <w:sz w:val="28"/>
          <w:szCs w:val="26"/>
        </w:rPr>
      </w:pPr>
    </w:p>
    <w:p w14:paraId="710F74C6" w14:textId="77777777" w:rsidR="00E147A3" w:rsidRDefault="00E147A3">
      <w:pPr>
        <w:spacing w:after="0"/>
        <w:contextualSpacing w:val="0"/>
        <w:rPr>
          <w:rFonts w:eastAsia="Times New Roman"/>
          <w:b/>
          <w:bCs/>
          <w:color w:val="FF0000"/>
          <w:sz w:val="28"/>
          <w:szCs w:val="26"/>
        </w:rPr>
      </w:pPr>
    </w:p>
    <w:p w14:paraId="57382EB0" w14:textId="77777777" w:rsidR="002A2A6E" w:rsidRDefault="002A2A6E">
      <w:pPr>
        <w:spacing w:after="0"/>
        <w:contextualSpacing w:val="0"/>
        <w:rPr>
          <w:rFonts w:eastAsia="Times New Roman"/>
          <w:b/>
          <w:bCs/>
          <w:color w:val="FF0000"/>
          <w:sz w:val="28"/>
          <w:szCs w:val="26"/>
        </w:rPr>
      </w:pPr>
    </w:p>
    <w:p w14:paraId="2164091B" w14:textId="77777777" w:rsidR="002A2A6E" w:rsidRDefault="002A2A6E">
      <w:pPr>
        <w:spacing w:after="0"/>
        <w:contextualSpacing w:val="0"/>
        <w:rPr>
          <w:rFonts w:eastAsia="Times New Roman"/>
          <w:b/>
          <w:bCs/>
          <w:color w:val="FF0000"/>
          <w:sz w:val="28"/>
          <w:szCs w:val="26"/>
        </w:rPr>
      </w:pPr>
    </w:p>
    <w:p w14:paraId="0ACE0D68" w14:textId="77777777" w:rsidR="00947E3D" w:rsidRPr="00B11720" w:rsidRDefault="009A4B80" w:rsidP="00956F8A">
      <w:pPr>
        <w:pStyle w:val="Heading2"/>
        <w:jc w:val="center"/>
        <w:rPr>
          <w:color w:val="C00000"/>
          <w:sz w:val="40"/>
          <w:szCs w:val="40"/>
        </w:rPr>
      </w:pPr>
      <w:r w:rsidRPr="00B11720">
        <w:rPr>
          <w:color w:val="C00000"/>
          <w:sz w:val="40"/>
          <w:szCs w:val="40"/>
        </w:rPr>
        <w:t xml:space="preserve">Thermal Plan for </w:t>
      </w:r>
      <w:r w:rsidR="007B66A9" w:rsidRPr="00B11720">
        <w:rPr>
          <w:color w:val="C00000"/>
          <w:sz w:val="40"/>
          <w:szCs w:val="40"/>
        </w:rPr>
        <w:t>Cold</w:t>
      </w:r>
      <w:r w:rsidRPr="00B11720">
        <w:rPr>
          <w:color w:val="C00000"/>
          <w:sz w:val="40"/>
          <w:szCs w:val="40"/>
        </w:rPr>
        <w:t xml:space="preserve"> Water Swims</w:t>
      </w:r>
      <w:bookmarkEnd w:id="171"/>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47E3D" w:rsidRPr="00395628" w14:paraId="74AB9A1F" w14:textId="77777777" w:rsidTr="00956F8A">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1DE4FC31" w14:textId="77777777" w:rsidR="00947E3D" w:rsidRPr="00395628" w:rsidRDefault="00947E3D" w:rsidP="00947E3D">
            <w:pPr>
              <w:rPr>
                <w:b/>
              </w:rPr>
            </w:pPr>
            <w:r w:rsidRPr="00395628">
              <w:rPr>
                <w:b/>
              </w:rPr>
              <w:t>General Information</w:t>
            </w:r>
          </w:p>
        </w:tc>
      </w:tr>
      <w:tr w:rsidR="00947E3D" w:rsidRPr="00395628" w14:paraId="1A8B388F" w14:textId="77777777" w:rsidTr="00956F8A">
        <w:tc>
          <w:tcPr>
            <w:tcW w:w="10436" w:type="dxa"/>
            <w:tcBorders>
              <w:top w:val="single" w:sz="4" w:space="0" w:color="auto"/>
              <w:bottom w:val="single" w:sz="4" w:space="0" w:color="auto"/>
            </w:tcBorders>
          </w:tcPr>
          <w:p w14:paraId="76448B8C" w14:textId="77777777"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14:paraId="3EAA7677" w14:textId="77777777"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14:paraId="2C8F8FC5" w14:textId="77777777"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14:paraId="6FC25440" w14:textId="77777777" w:rsidTr="00956F8A">
        <w:tc>
          <w:tcPr>
            <w:tcW w:w="10436" w:type="dxa"/>
            <w:tcBorders>
              <w:top w:val="single" w:sz="4" w:space="0" w:color="auto"/>
              <w:bottom w:val="single" w:sz="4" w:space="0" w:color="auto"/>
            </w:tcBorders>
          </w:tcPr>
          <w:p w14:paraId="6A057E11" w14:textId="00FCD29F"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14:paraId="2C782F61" w14:textId="77777777" w:rsidTr="00956F8A">
        <w:tc>
          <w:tcPr>
            <w:tcW w:w="10436" w:type="dxa"/>
            <w:tcBorders>
              <w:top w:val="single" w:sz="4" w:space="0" w:color="auto"/>
              <w:bottom w:val="single" w:sz="4" w:space="0" w:color="auto"/>
            </w:tcBorders>
          </w:tcPr>
          <w:p w14:paraId="7BAE9678" w14:textId="111CB3FC"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14:paraId="0129896E" w14:textId="18DF6E26"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14:paraId="0D2701AE" w14:textId="48B98B2A"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14:paraId="52BB0459" w14:textId="77777777"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585BCAD9" w14:textId="77777777" w:rsidTr="00454AC1">
        <w:trPr>
          <w:trHeight w:val="288"/>
        </w:trPr>
        <w:tc>
          <w:tcPr>
            <w:tcW w:w="10458" w:type="dxa"/>
            <w:shd w:val="clear" w:color="auto" w:fill="D9D9D9"/>
          </w:tcPr>
          <w:p w14:paraId="6BA29C87" w14:textId="77777777"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14:paraId="2C08F80A" w14:textId="5D291947" w:rsidR="00A217E3" w:rsidRDefault="00A217E3" w:rsidP="00EE617C">
      <w:pPr>
        <w:rPr>
          <w:b/>
          <w:bCs/>
        </w:rPr>
      </w:pPr>
      <w:r>
        <w:rPr>
          <w:b/>
          <w:bCs/>
        </w:rPr>
        <w:t>The following methods are among the ways you can do this:</w:t>
      </w:r>
    </w:p>
    <w:p w14:paraId="5481BE92" w14:textId="6F2069E7" w:rsidR="002B4C33" w:rsidRDefault="002B4C33" w:rsidP="00EE617C">
      <w:r>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14:paraId="09CFCFF6" w14:textId="77777777" w:rsidR="00531929" w:rsidRDefault="002B4C33" w:rsidP="0001065B">
      <w:pPr>
        <w:tabs>
          <w:tab w:val="left" w:pos="720"/>
          <w:tab w:val="left" w:pos="8640"/>
        </w:tabs>
        <w:spacing w:after="0"/>
        <w:contextualSpacing w:val="0"/>
      </w:pPr>
      <w:r>
        <w:t>2.</w:t>
      </w:r>
      <w:r>
        <w:tab/>
      </w:r>
      <w:r w:rsidR="00531929">
        <w:t>Require prior cold water swim experience.</w:t>
      </w:r>
    </w:p>
    <w:p w14:paraId="1078DBC8" w14:textId="67E44EA4"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14:paraId="5CA79948" w14:textId="77777777"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14:paraId="24B040CA" w14:textId="3D9C4742"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dtPr>
        <w:sdtEndPr/>
        <w:sdtContent>
          <w:ins w:id="172" w:author="Jill" w:date="2017-03-30T13:59:00Z">
            <w:r w:rsidR="00566547">
              <w:t>The lake is small and at the beginning of June at least 68 degrees.</w:t>
            </w:r>
          </w:ins>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0C2194B9" w14:textId="77777777" w:rsidTr="00956F8A">
        <w:trPr>
          <w:trHeight w:val="288"/>
        </w:trPr>
        <w:tc>
          <w:tcPr>
            <w:tcW w:w="10458" w:type="dxa"/>
            <w:shd w:val="clear" w:color="auto" w:fill="D9D9D9"/>
          </w:tcPr>
          <w:p w14:paraId="18B252DD" w14:textId="77777777"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14:paraId="451CECE2" w14:textId="77777777" w:rsidR="00A217E3" w:rsidRDefault="00A217E3" w:rsidP="00A217E3">
      <w:pPr>
        <w:rPr>
          <w:b/>
          <w:bCs/>
        </w:rPr>
      </w:pPr>
      <w:r>
        <w:rPr>
          <w:b/>
          <w:bCs/>
        </w:rPr>
        <w:t>The following methods are among the ways you can do this:</w:t>
      </w:r>
    </w:p>
    <w:p w14:paraId="7F5325AA" w14:textId="77777777" w:rsidR="002B4C33" w:rsidRDefault="002B4C33" w:rsidP="0001065B">
      <w:pPr>
        <w:tabs>
          <w:tab w:val="left" w:pos="720"/>
          <w:tab w:val="left" w:pos="8640"/>
        </w:tabs>
        <w:spacing w:after="0"/>
        <w:contextualSpacing w:val="0"/>
      </w:pPr>
      <w:r>
        <w:t>1.</w:t>
      </w:r>
      <w:r>
        <w:tab/>
        <w:t xml:space="preserve">Cancel the swim(s). </w:t>
      </w:r>
      <w:r w:rsidR="00626FCB">
        <w:tab/>
      </w:r>
    </w:p>
    <w:p w14:paraId="33D8EE42" w14:textId="03B4E746"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14:paraId="24392B6D" w14:textId="77777777"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14:paraId="4043B915" w14:textId="77777777" w:rsidR="002B4C33" w:rsidRDefault="002B4C33" w:rsidP="0001065B">
      <w:pPr>
        <w:tabs>
          <w:tab w:val="left" w:pos="720"/>
          <w:tab w:val="left" w:pos="8640"/>
        </w:tabs>
        <w:spacing w:after="0"/>
        <w:contextualSpacing w:val="0"/>
      </w:pPr>
      <w:r>
        <w:t>4.</w:t>
      </w:r>
      <w:r>
        <w:tab/>
        <w:t xml:space="preserve">Require wetsuits for all swimmers. </w:t>
      </w:r>
      <w:r w:rsidR="00626FCB">
        <w:tab/>
      </w:r>
    </w:p>
    <w:p w14:paraId="01203539" w14:textId="3A49E789" w:rsidR="002B4C33" w:rsidRDefault="00CB0866" w:rsidP="0062319E">
      <w:pPr>
        <w:tabs>
          <w:tab w:val="left" w:pos="720"/>
          <w:tab w:val="left" w:pos="8640"/>
        </w:tabs>
        <w:spacing w:after="240"/>
        <w:contextualSpacing w:val="0"/>
      </w:pPr>
      <w:r>
        <w:t>Explain your plan of action</w:t>
      </w:r>
      <w:r w:rsidR="00040459">
        <w:t xml:space="preserve">: </w:t>
      </w:r>
      <w:sdt>
        <w:sdtPr>
          <w:id w:val="15645752"/>
          <w:placeholder>
            <w:docPart w:val="1341B1C979D847DAA5E762A749CE6EA0"/>
          </w:placeholder>
        </w:sdtPr>
        <w:sdtEndPr/>
        <w:sdtContent>
          <w:ins w:id="173" w:author="Jill" w:date="2017-03-30T13:59:00Z">
            <w:r w:rsidR="00566547">
              <w:t>All of the above may be used.</w:t>
            </w:r>
          </w:ins>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4B227A00" w14:textId="77777777" w:rsidTr="00454AC1">
        <w:trPr>
          <w:trHeight w:val="288"/>
        </w:trPr>
        <w:tc>
          <w:tcPr>
            <w:tcW w:w="10458" w:type="dxa"/>
            <w:shd w:val="clear" w:color="auto" w:fill="D9D9D9"/>
          </w:tcPr>
          <w:p w14:paraId="4BA66FF9" w14:textId="77777777"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14:paraId="66252471" w14:textId="77777777" w:rsidR="00A217E3" w:rsidRDefault="00A217E3" w:rsidP="00A217E3">
      <w:pPr>
        <w:rPr>
          <w:b/>
          <w:bCs/>
        </w:rPr>
      </w:pPr>
      <w:r>
        <w:rPr>
          <w:b/>
          <w:bCs/>
        </w:rPr>
        <w:t>The following methods are among the ways you can do this:</w:t>
      </w:r>
    </w:p>
    <w:p w14:paraId="04AF2F71" w14:textId="77777777"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14:paraId="4FBBA292" w14:textId="77777777"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14:paraId="6C588E6F" w14:textId="77777777"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14:paraId="1C5D1889" w14:textId="77777777" w:rsidR="002B4C33" w:rsidRDefault="002B4C33" w:rsidP="0001065B">
      <w:pPr>
        <w:tabs>
          <w:tab w:val="left" w:pos="720"/>
          <w:tab w:val="left" w:pos="8640"/>
        </w:tabs>
        <w:spacing w:after="0"/>
        <w:contextualSpacing w:val="0"/>
      </w:pPr>
      <w:r>
        <w:lastRenderedPageBreak/>
        <w:t>4.</w:t>
      </w:r>
      <w:r>
        <w:tab/>
        <w:t>Increase warm beverages before the swim and at feeding stations.</w:t>
      </w:r>
      <w:r w:rsidRPr="002B4C33">
        <w:t xml:space="preserve"> </w:t>
      </w:r>
      <w:r w:rsidR="00626FCB">
        <w:tab/>
      </w:r>
    </w:p>
    <w:p w14:paraId="4E07FA8E" w14:textId="53DD53F7"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14:paraId="232407A8" w14:textId="77777777"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14:paraId="38468B5A" w14:textId="77777777"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14:paraId="055CD4F0" w14:textId="77777777"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14:paraId="7F863917" w14:textId="61AD0C6D" w:rsidR="00454AC1" w:rsidRDefault="00454AC1" w:rsidP="00454AC1">
      <w:pPr>
        <w:spacing w:after="0"/>
        <w:contextualSpacing w:val="0"/>
      </w:pPr>
      <w:r>
        <w:t>10.</w:t>
      </w:r>
      <w:r>
        <w:tab/>
        <w:t xml:space="preserve">Other: </w:t>
      </w:r>
      <w:sdt>
        <w:sdtPr>
          <w:id w:val="-1156384605"/>
          <w:placeholder>
            <w:docPart w:val="1C00D692914E4796BAEE1334CC8362E5"/>
          </w:placeholder>
          <w:showingPlcHdr/>
        </w:sdtPr>
        <w:sdtEndPr/>
        <w:sdtContent>
          <w:r w:rsidRPr="00F8553D">
            <w:rPr>
              <w:rStyle w:val="PlaceholderText"/>
              <w:color w:val="0070C0"/>
            </w:rPr>
            <w:t>Specify</w:t>
          </w:r>
        </w:sdtContent>
      </w:sdt>
    </w:p>
    <w:p w14:paraId="5561BB7A" w14:textId="3D5296A0"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howingPlcHdr/>
        </w:sdtPr>
        <w:sdtEndPr/>
        <w:sdtContent>
          <w:r w:rsidR="002F42EE" w:rsidRPr="00F8553D">
            <w:rPr>
              <w:rStyle w:val="PlaceholderText"/>
              <w:color w:val="0070C0"/>
            </w:rPr>
            <w:t>Click here to enter text.</w:t>
          </w:r>
        </w:sdtContent>
      </w:sdt>
      <w:r w:rsidR="002F42EE">
        <w:t xml:space="preserve"> </w:t>
      </w:r>
      <w:r w:rsidR="00626FCB">
        <w:tab/>
      </w:r>
    </w:p>
    <w:p w14:paraId="55DFD300" w14:textId="77777777" w:rsidR="002A2A6E" w:rsidRDefault="007B7D39" w:rsidP="002A2A6E">
      <w:pPr>
        <w:spacing w:after="240"/>
        <w:contextualSpacing w:val="0"/>
      </w:pPr>
      <w:r>
        <w:t>Comment on how you will be prepared to care for</w:t>
      </w:r>
      <w:r w:rsidR="00AB0BB1">
        <w:t xml:space="preserve"> multiple medical issues</w:t>
      </w:r>
      <w:r w:rsidR="003A6A78">
        <w:t xml:space="preserve">: </w:t>
      </w:r>
      <w:sdt>
        <w:sdtPr>
          <w:id w:val="15645753"/>
          <w:placeholder>
            <w:docPart w:val="F0525D945FBF401890239B1F4104BA4F"/>
          </w:placeholder>
          <w:showingPlcHdr/>
        </w:sdtPr>
        <w:sdtEndPr/>
        <w:sdtContent>
          <w:r w:rsidR="00454AC1" w:rsidRPr="00F8553D">
            <w:rPr>
              <w:rStyle w:val="PlaceholderText"/>
              <w:color w:val="0070C0"/>
            </w:rPr>
            <w:t>Click here to enter text.</w:t>
          </w:r>
        </w:sdtContent>
      </w:sdt>
    </w:p>
    <w:p w14:paraId="70D102BD" w14:textId="1445A90A"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will you be prepared to deal with cold water medical issues:</w:t>
      </w:r>
      <w:r w:rsidR="00F8553D">
        <w:t xml:space="preserve"> </w:t>
      </w:r>
      <w:sdt>
        <w:sdtPr>
          <w:id w:val="-1698229483"/>
          <w:placeholder>
            <w:docPart w:val="39A51853E6C94858808FE0494E65C445"/>
          </w:placeholder>
        </w:sdtPr>
        <w:sdtEndPr/>
        <w:sdtContent>
          <w:ins w:id="174" w:author="Jill" w:date="2017-03-30T14:00:00Z">
            <w:r w:rsidR="00566547">
              <w:t>Yes.</w:t>
            </w:r>
          </w:ins>
        </w:sdtContent>
      </w:sdt>
    </w:p>
    <w:bookmarkEnd w:id="1"/>
    <w:p w14:paraId="0EDF4CFD" w14:textId="41C31FAF" w:rsidR="003C428B" w:rsidRPr="00B11720" w:rsidRDefault="003C428B" w:rsidP="00956F8A">
      <w:pPr>
        <w:pStyle w:val="Heading2"/>
        <w:ind w:left="0"/>
        <w:jc w:val="center"/>
        <w:rPr>
          <w:color w:val="C00000"/>
          <w:sz w:val="40"/>
          <w:szCs w:val="40"/>
        </w:rPr>
      </w:pPr>
      <w:r w:rsidRPr="00B11720">
        <w:rPr>
          <w:color w:val="C00000"/>
          <w:sz w:val="40"/>
          <w:szCs w:val="40"/>
        </w:rPr>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3C428B" w:rsidRPr="00395628" w14:paraId="3A66D1B8" w14:textId="77777777" w:rsidTr="00956F8A">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14:paraId="27992D2D" w14:textId="77777777" w:rsidR="003C428B" w:rsidRPr="00395628" w:rsidRDefault="003C428B" w:rsidP="009F041B">
            <w:pPr>
              <w:rPr>
                <w:b/>
              </w:rPr>
            </w:pPr>
            <w:r w:rsidRPr="00395628">
              <w:rPr>
                <w:b/>
              </w:rPr>
              <w:t>General Information</w:t>
            </w:r>
          </w:p>
        </w:tc>
      </w:tr>
      <w:tr w:rsidR="003C428B" w:rsidRPr="00395628" w14:paraId="17882FE9" w14:textId="77777777" w:rsidTr="00956F8A">
        <w:tc>
          <w:tcPr>
            <w:tcW w:w="10346" w:type="dxa"/>
            <w:tcBorders>
              <w:top w:val="single" w:sz="4" w:space="0" w:color="auto"/>
              <w:bottom w:val="single" w:sz="4" w:space="0" w:color="auto"/>
            </w:tcBorders>
          </w:tcPr>
          <w:p w14:paraId="1588466E" w14:textId="67FB23E7"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14:paraId="07F9DC61" w14:textId="4F37DEB9"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14:paraId="23BC5510" w14:textId="77777777" w:rsidTr="00956F8A">
        <w:tc>
          <w:tcPr>
            <w:tcW w:w="10346" w:type="dxa"/>
            <w:tcBorders>
              <w:top w:val="single" w:sz="4" w:space="0" w:color="auto"/>
              <w:bottom w:val="single" w:sz="4" w:space="0" w:color="auto"/>
            </w:tcBorders>
          </w:tcPr>
          <w:p w14:paraId="5EA2B9BC" w14:textId="2C7B5E39"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14:paraId="3C0EC0F2" w14:textId="77777777" w:rsidTr="00956F8A">
        <w:tc>
          <w:tcPr>
            <w:tcW w:w="10346" w:type="dxa"/>
            <w:tcBorders>
              <w:top w:val="single" w:sz="4" w:space="0" w:color="auto"/>
            </w:tcBorders>
          </w:tcPr>
          <w:p w14:paraId="3AA1CD8B" w14:textId="15318957"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14:paraId="6E0B2170" w14:textId="16931F20"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14:paraId="1D0CD61D" w14:textId="77777777"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C96F58F" w14:textId="77777777" w:rsidTr="00956F8A">
        <w:trPr>
          <w:trHeight w:val="288"/>
        </w:trPr>
        <w:tc>
          <w:tcPr>
            <w:tcW w:w="10368" w:type="dxa"/>
            <w:shd w:val="clear" w:color="auto" w:fill="D9D9D9"/>
          </w:tcPr>
          <w:p w14:paraId="107ED3FB" w14:textId="431B187A"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14:paraId="5F7A5D97" w14:textId="77777777" w:rsidR="00A217E3" w:rsidRDefault="00A217E3" w:rsidP="00A217E3">
      <w:pPr>
        <w:rPr>
          <w:b/>
          <w:bCs/>
        </w:rPr>
      </w:pPr>
      <w:r>
        <w:rPr>
          <w:b/>
          <w:bCs/>
        </w:rPr>
        <w:t>The following methods are among the ways you can do this:</w:t>
      </w:r>
    </w:p>
    <w:p w14:paraId="765763AF" w14:textId="47FDB922"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14:paraId="119830C8" w14:textId="54D0AB79"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14:paraId="1694140B" w14:textId="138B1B9A"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14:paraId="49D1A3FE" w14:textId="1A224073" w:rsidR="003C428B" w:rsidRDefault="00754C05" w:rsidP="003C428B">
      <w:pPr>
        <w:tabs>
          <w:tab w:val="left" w:pos="720"/>
          <w:tab w:val="left" w:pos="8640"/>
        </w:tabs>
        <w:spacing w:after="240"/>
        <w:contextualSpacing w:val="0"/>
      </w:pPr>
      <w:r>
        <w:t xml:space="preserve">What method(s) of swimmer preparation will you take: </w:t>
      </w:r>
      <w:sdt>
        <w:sdtPr>
          <w:id w:val="863170743"/>
          <w:placeholder>
            <w:docPart w:val="C49774D2D97140ECAEC5802F7963C3F6"/>
          </w:placeholder>
        </w:sdtPr>
        <w:sdtEndPr/>
        <w:sdtContent>
          <w:ins w:id="175" w:author="Jill" w:date="2017-03-30T14:01:00Z">
            <w:r w:rsidR="00566547">
              <w:t>Fluids and shade.</w:t>
            </w:r>
          </w:ins>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0E0825D" w14:textId="77777777" w:rsidTr="00956F8A">
        <w:trPr>
          <w:trHeight w:val="288"/>
        </w:trPr>
        <w:tc>
          <w:tcPr>
            <w:tcW w:w="10368" w:type="dxa"/>
            <w:shd w:val="clear" w:color="auto" w:fill="D9D9D9"/>
          </w:tcPr>
          <w:p w14:paraId="0A8D1162" w14:textId="40A99377"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14:paraId="7465409F" w14:textId="77777777" w:rsidR="00A217E3" w:rsidRDefault="00A217E3" w:rsidP="00A217E3">
      <w:pPr>
        <w:rPr>
          <w:b/>
          <w:bCs/>
        </w:rPr>
      </w:pPr>
      <w:r>
        <w:rPr>
          <w:b/>
          <w:bCs/>
        </w:rPr>
        <w:t>The following methods are among the ways you can do this:</w:t>
      </w:r>
    </w:p>
    <w:p w14:paraId="1FF6189B" w14:textId="199920D8" w:rsidR="003C428B" w:rsidRDefault="003C428B" w:rsidP="0001065B">
      <w:pPr>
        <w:tabs>
          <w:tab w:val="left" w:pos="720"/>
          <w:tab w:val="left" w:pos="8640"/>
        </w:tabs>
        <w:spacing w:after="0"/>
        <w:contextualSpacing w:val="0"/>
      </w:pPr>
      <w:r>
        <w:t>1.</w:t>
      </w:r>
      <w:r>
        <w:tab/>
        <w:t xml:space="preserve">Cancel the swim(s). </w:t>
      </w:r>
      <w:r>
        <w:tab/>
      </w:r>
    </w:p>
    <w:p w14:paraId="3F1ABE96" w14:textId="27D2C966"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14:paraId="000E56E4" w14:textId="2F50AD1B"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14:paraId="41280680" w14:textId="556B7013"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14:paraId="378E33A5" w14:textId="5A691743"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14:paraId="65600B91" w14:textId="59F6F41E" w:rsidR="003C428B" w:rsidRDefault="00D03D59" w:rsidP="003C428B">
      <w:pPr>
        <w:tabs>
          <w:tab w:val="left" w:pos="720"/>
          <w:tab w:val="left" w:pos="8640"/>
        </w:tabs>
        <w:spacing w:after="240"/>
        <w:contextualSpacing w:val="0"/>
      </w:pPr>
      <w:r>
        <w:t>Explain your plan of action</w:t>
      </w:r>
      <w:r w:rsidR="003C428B">
        <w:t xml:space="preserve">: </w:t>
      </w:r>
      <w:sdt>
        <w:sdtPr>
          <w:id w:val="-990239773"/>
          <w:placeholder>
            <w:docPart w:val="95D2B3C195BC4D92AEECB294D4A4209D"/>
          </w:placeholder>
        </w:sdtPr>
        <w:sdtEndPr/>
        <w:sdtContent>
          <w:ins w:id="176" w:author="Jill" w:date="2017-03-30T14:01:00Z">
            <w:r w:rsidR="00566547">
              <w:t>All of the above.</w:t>
            </w:r>
          </w:ins>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53714419" w14:textId="77777777" w:rsidTr="00956F8A">
        <w:trPr>
          <w:trHeight w:val="288"/>
        </w:trPr>
        <w:tc>
          <w:tcPr>
            <w:tcW w:w="10368" w:type="dxa"/>
            <w:shd w:val="clear" w:color="auto" w:fill="D9D9D9"/>
          </w:tcPr>
          <w:p w14:paraId="30A8B695" w14:textId="2716DF7F"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14:paraId="6B6CFAA3" w14:textId="77777777" w:rsidR="00A217E3" w:rsidRDefault="00A217E3" w:rsidP="00A217E3">
      <w:pPr>
        <w:rPr>
          <w:b/>
          <w:bCs/>
        </w:rPr>
      </w:pPr>
      <w:r>
        <w:rPr>
          <w:b/>
          <w:bCs/>
        </w:rPr>
        <w:t>The following methods are among the ways you can do this:</w:t>
      </w:r>
    </w:p>
    <w:p w14:paraId="3B4E6858" w14:textId="740C758E"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14:paraId="4A05DC13" w14:textId="425232B2"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14:paraId="5DD89227" w14:textId="29F756A2"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14:paraId="39A7F86C" w14:textId="0F8FB0D8" w:rsidR="009F041B" w:rsidRPr="00F8553D" w:rsidRDefault="003C428B" w:rsidP="00B11720">
      <w:pPr>
        <w:tabs>
          <w:tab w:val="left" w:pos="720"/>
          <w:tab w:val="left" w:pos="8640"/>
        </w:tabs>
        <w:spacing w:after="0"/>
        <w:contextualSpacing w:val="0"/>
        <w:rPr>
          <w:szCs w:val="24"/>
        </w:rPr>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9F041B" w:rsidRPr="00F8553D">
        <w:rPr>
          <w:szCs w:val="24"/>
        </w:rPr>
        <w:t xml:space="preserve"> </w:t>
      </w:r>
      <w:r w:rsidR="00B11720" w:rsidRPr="00F8553D">
        <w:rPr>
          <w:szCs w:val="24"/>
        </w:rPr>
        <w:t xml:space="preserve"> </w:t>
      </w:r>
      <w:r w:rsidR="00B11720" w:rsidRPr="00F8553D">
        <w:rPr>
          <w:szCs w:val="24"/>
        </w:rPr>
        <w:tab/>
        <w:t xml:space="preserve"> </w:t>
      </w:r>
      <w:r w:rsidR="00B11720" w:rsidRPr="00F8553D">
        <w:rPr>
          <w:szCs w:val="24"/>
        </w:rPr>
        <w:tab/>
        <w:t xml:space="preserve">  </w:t>
      </w:r>
      <w:r w:rsidR="009F041B" w:rsidRPr="00F8553D">
        <w:rPr>
          <w:szCs w:val="24"/>
        </w:rPr>
        <w:t>beverages on watercraft and feeding stations)</w:t>
      </w:r>
    </w:p>
    <w:p w14:paraId="133F03D4" w14:textId="062A64C6"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r w:rsidR="00531929" w:rsidRPr="00F8553D">
        <w:rPr>
          <w:szCs w:val="24"/>
        </w:rPr>
        <w:tab/>
        <w:t xml:space="preserve">  </w:t>
      </w:r>
      <w:r w:rsidR="009F041B" w:rsidRPr="00F8553D">
        <w:rPr>
          <w:szCs w:val="24"/>
        </w:rPr>
        <w:t>tents/fans, etc.)</w:t>
      </w:r>
    </w:p>
    <w:p w14:paraId="73828AB1" w14:textId="40E37AE3" w:rsidR="003C428B" w:rsidRDefault="00F7313D" w:rsidP="0001065B">
      <w:pPr>
        <w:tabs>
          <w:tab w:val="left" w:pos="720"/>
          <w:tab w:val="left" w:pos="8640"/>
        </w:tabs>
        <w:spacing w:after="0"/>
        <w:contextualSpacing w:val="0"/>
      </w:pPr>
      <w:r>
        <w:lastRenderedPageBreak/>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14:paraId="720FAEB8" w14:textId="7FF3D0CE"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14:paraId="5EAEC3F3" w14:textId="04B42E9F"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howingPlcHdr/>
        </w:sdtPr>
        <w:sdtEndPr/>
        <w:sdtContent>
          <w:r w:rsidR="00F8553D" w:rsidRPr="00F8553D">
            <w:rPr>
              <w:rStyle w:val="PlaceholderText"/>
              <w:color w:val="0070C0"/>
            </w:rPr>
            <w:t>Specify</w:t>
          </w:r>
        </w:sdtContent>
      </w:sdt>
    </w:p>
    <w:p w14:paraId="34A7D7EC" w14:textId="1F781449" w:rsidR="00584AAD" w:rsidRDefault="00584AAD" w:rsidP="00584AAD">
      <w:pPr>
        <w:tabs>
          <w:tab w:val="left" w:pos="720"/>
          <w:tab w:val="left" w:pos="8640"/>
        </w:tabs>
        <w:contextualSpacing w:val="0"/>
      </w:pPr>
      <w:r>
        <w:t xml:space="preserve">Specify what extra listed items you will need to provide: </w:t>
      </w:r>
      <w:sdt>
        <w:sdtPr>
          <w:id w:val="1161884320"/>
          <w:placeholder>
            <w:docPart w:val="76FF1F93DAB948B785262F348184A09D"/>
          </w:placeholder>
          <w:showingPlcHdr/>
        </w:sdtPr>
        <w:sdtEndPr/>
        <w:sdtContent>
          <w:r w:rsidR="00F8553D" w:rsidRPr="00F8553D">
            <w:rPr>
              <w:rStyle w:val="PlaceholderText"/>
              <w:color w:val="0070C0"/>
            </w:rPr>
            <w:t>Click here to enter text.</w:t>
          </w:r>
        </w:sdtContent>
      </w:sdt>
      <w:r>
        <w:tab/>
      </w:r>
    </w:p>
    <w:p w14:paraId="26133B59" w14:textId="0BA095B2" w:rsidR="00584AAD" w:rsidRPr="00A217E3" w:rsidRDefault="00584AAD" w:rsidP="00584AAD">
      <w:pPr>
        <w:spacing w:after="240"/>
        <w:contextualSpacing w:val="0"/>
        <w:rPr>
          <w:b/>
        </w:rPr>
      </w:pPr>
      <w:r w:rsidRPr="00A217E3">
        <w:rPr>
          <w:b/>
        </w:rPr>
        <w:t xml:space="preserve">Comment on how you will be prepared to care for multiple medical issues: </w:t>
      </w:r>
      <w:customXmlDelRangeStart w:id="177" w:author="Jill" w:date="2017-03-30T14:02:00Z"/>
      <w:sdt>
        <w:sdtPr>
          <w:id w:val="2016256335"/>
          <w:placeholder>
            <w:docPart w:val="E2C937E850E84F87BE1BC25608612289"/>
          </w:placeholder>
        </w:sdtPr>
        <w:sdtEndPr/>
        <w:sdtContent>
          <w:customXmlDelRangeEnd w:id="177"/>
          <w:ins w:id="178" w:author="Jill" w:date="2017-03-30T14:02:00Z">
            <w:r w:rsidR="00314279">
              <w:t>All volunteers/swimmers will help.</w:t>
            </w:r>
          </w:ins>
          <w:customXmlDelRangeStart w:id="179" w:author="Jill" w:date="2017-03-30T14:02:00Z"/>
        </w:sdtContent>
      </w:sdt>
      <w:customXmlDelRangeEnd w:id="179"/>
    </w:p>
    <w:p w14:paraId="1DC38A5D" w14:textId="0CB65321" w:rsidR="008E6005" w:rsidRPr="006B1E91" w:rsidRDefault="00454AC1" w:rsidP="00F8553D">
      <w:pPr>
        <w:tabs>
          <w:tab w:val="left" w:pos="8640"/>
        </w:tabs>
        <w:contextualSpacing w:val="0"/>
        <w:rPr>
          <w:sz w:val="20"/>
          <w:szCs w:val="20"/>
        </w:rPr>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38514931"/>
          <w:placeholder>
            <w:docPart w:val="67DFBACFC4324A05AFBE7CDA843C76DD"/>
          </w:placeholder>
        </w:sdtPr>
        <w:sdtEndPr/>
        <w:sdtContent>
          <w:ins w:id="180" w:author="Jill" w:date="2017-03-30T14:02:00Z">
            <w:r w:rsidR="00314279">
              <w:t>This won’t be an issue in Idaho.</w:t>
            </w:r>
          </w:ins>
        </w:sdtContent>
      </w:sdt>
    </w:p>
    <w:sectPr w:rsidR="008E6005" w:rsidRPr="006B1E91" w:rsidSect="002A2A6E">
      <w:headerReference w:type="default" r:id="rId9"/>
      <w:headerReference w:type="first" r:id="rId10"/>
      <w:footerReference w:type="first" r:id="rId11"/>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8EAEC" w14:textId="77777777" w:rsidR="0069462A" w:rsidRDefault="0069462A" w:rsidP="006D52BE">
      <w:pPr>
        <w:spacing w:after="0"/>
      </w:pPr>
      <w:r>
        <w:separator/>
      </w:r>
    </w:p>
  </w:endnote>
  <w:endnote w:type="continuationSeparator" w:id="0">
    <w:p w14:paraId="157F0211" w14:textId="77777777" w:rsidR="0069462A" w:rsidRDefault="0069462A" w:rsidP="006D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A79AB" w14:textId="13411F74" w:rsidR="008E74FE" w:rsidRDefault="008E74FE">
    <w:pPr>
      <w:pStyle w:val="Footer"/>
      <w:jc w:val="right"/>
    </w:pPr>
  </w:p>
  <w:p w14:paraId="48954665" w14:textId="77777777" w:rsidR="008E74FE" w:rsidRDefault="008E7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A6336" w14:textId="77777777" w:rsidR="0069462A" w:rsidRDefault="0069462A" w:rsidP="006D52BE">
      <w:pPr>
        <w:spacing w:after="0"/>
      </w:pPr>
      <w:r>
        <w:separator/>
      </w:r>
    </w:p>
  </w:footnote>
  <w:footnote w:type="continuationSeparator" w:id="0">
    <w:p w14:paraId="1C0E0698" w14:textId="77777777" w:rsidR="0069462A" w:rsidRDefault="0069462A" w:rsidP="006D52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B1C4B" w14:textId="2527D22D" w:rsidR="00E057FD" w:rsidRPr="00063343" w:rsidRDefault="00E057FD" w:rsidP="00F10081">
    <w:pPr>
      <w:tabs>
        <w:tab w:val="center" w:pos="4680"/>
      </w:tabs>
      <w:rPr>
        <w:rStyle w:val="BookTitle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AB815" w14:textId="77777777" w:rsidR="00E057FD" w:rsidRDefault="00E057FD">
    <w:pPr>
      <w:pStyle w:val="Header"/>
    </w:pPr>
    <w:r>
      <w:rPr>
        <w:noProof/>
      </w:rPr>
      <w:drawing>
        <wp:anchor distT="0" distB="0" distL="114300" distR="114300" simplePos="0" relativeHeight="251659264" behindDoc="1" locked="0" layoutInCell="1" allowOverlap="1" wp14:anchorId="23DEC038" wp14:editId="664AA4CD">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15:restartNumberingAfterBreak="0">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
  </w:num>
  <w:num w:numId="4">
    <w:abstractNumId w:val="1"/>
  </w:num>
  <w:num w:numId="5">
    <w:abstractNumId w:val="39"/>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3"/>
  </w:num>
  <w:num w:numId="16">
    <w:abstractNumId w:val="12"/>
  </w:num>
  <w:num w:numId="17">
    <w:abstractNumId w:val="26"/>
  </w:num>
  <w:num w:numId="18">
    <w:abstractNumId w:val="19"/>
  </w:num>
  <w:num w:numId="19">
    <w:abstractNumId w:val="4"/>
  </w:num>
  <w:num w:numId="20">
    <w:abstractNumId w:val="34"/>
  </w:num>
  <w:num w:numId="21">
    <w:abstractNumId w:val="41"/>
  </w:num>
  <w:num w:numId="22">
    <w:abstractNumId w:val="43"/>
  </w:num>
  <w:num w:numId="23">
    <w:abstractNumId w:val="21"/>
  </w:num>
  <w:num w:numId="24">
    <w:abstractNumId w:val="17"/>
  </w:num>
  <w:num w:numId="25">
    <w:abstractNumId w:val="42"/>
  </w:num>
  <w:num w:numId="26">
    <w:abstractNumId w:val="44"/>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2"/>
  </w:num>
  <w:num w:numId="35">
    <w:abstractNumId w:val="37"/>
  </w:num>
  <w:num w:numId="36">
    <w:abstractNumId w:val="40"/>
  </w:num>
  <w:num w:numId="37">
    <w:abstractNumId w:val="46"/>
  </w:num>
  <w:num w:numId="38">
    <w:abstractNumId w:val="30"/>
  </w:num>
  <w:num w:numId="39">
    <w:abstractNumId w:val="38"/>
  </w:num>
  <w:num w:numId="40">
    <w:abstractNumId w:val="0"/>
  </w:num>
  <w:num w:numId="41">
    <w:abstractNumId w:val="28"/>
  </w:num>
  <w:num w:numId="42">
    <w:abstractNumId w:val="13"/>
  </w:num>
  <w:num w:numId="43">
    <w:abstractNumId w:val="31"/>
  </w:num>
  <w:num w:numId="44">
    <w:abstractNumId w:val="45"/>
  </w:num>
  <w:num w:numId="45">
    <w:abstractNumId w:val="14"/>
  </w:num>
  <w:num w:numId="46">
    <w:abstractNumId w:val="29"/>
  </w:num>
  <w:num w:numId="47">
    <w:abstractNumId w:val="36"/>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ll">
    <w15:presenceInfo w15:providerId="Windows Live" w15:userId="ba6d0a78c11c8c76"/>
  </w15:person>
  <w15:person w15:author="Jill Wright">
    <w15:presenceInfo w15:providerId="Windows Live" w15:userId="ba6d0a78c11c8c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formatting="1"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F2C"/>
    <w:rsid w:val="0000725C"/>
    <w:rsid w:val="0001065B"/>
    <w:rsid w:val="00010E46"/>
    <w:rsid w:val="00010F2C"/>
    <w:rsid w:val="00015A89"/>
    <w:rsid w:val="000167DA"/>
    <w:rsid w:val="00016A56"/>
    <w:rsid w:val="00022814"/>
    <w:rsid w:val="00024504"/>
    <w:rsid w:val="000252A4"/>
    <w:rsid w:val="00034642"/>
    <w:rsid w:val="00040459"/>
    <w:rsid w:val="0004051A"/>
    <w:rsid w:val="00043A11"/>
    <w:rsid w:val="00043CED"/>
    <w:rsid w:val="00052D4D"/>
    <w:rsid w:val="00062A05"/>
    <w:rsid w:val="00063C55"/>
    <w:rsid w:val="0007028C"/>
    <w:rsid w:val="00071708"/>
    <w:rsid w:val="00072937"/>
    <w:rsid w:val="00081264"/>
    <w:rsid w:val="00083E38"/>
    <w:rsid w:val="000A52CA"/>
    <w:rsid w:val="000A7332"/>
    <w:rsid w:val="000B7B79"/>
    <w:rsid w:val="000B7BDA"/>
    <w:rsid w:val="000D5374"/>
    <w:rsid w:val="000D652D"/>
    <w:rsid w:val="000E08C3"/>
    <w:rsid w:val="000E6BFB"/>
    <w:rsid w:val="000F0AAE"/>
    <w:rsid w:val="000F248B"/>
    <w:rsid w:val="000F512F"/>
    <w:rsid w:val="00104E2D"/>
    <w:rsid w:val="0011327A"/>
    <w:rsid w:val="001214E4"/>
    <w:rsid w:val="00121AE4"/>
    <w:rsid w:val="00126171"/>
    <w:rsid w:val="00133496"/>
    <w:rsid w:val="0013776A"/>
    <w:rsid w:val="0014191E"/>
    <w:rsid w:val="0014579A"/>
    <w:rsid w:val="00152BF6"/>
    <w:rsid w:val="001650E5"/>
    <w:rsid w:val="0016531E"/>
    <w:rsid w:val="001653B3"/>
    <w:rsid w:val="00165FFC"/>
    <w:rsid w:val="00167E87"/>
    <w:rsid w:val="001827CC"/>
    <w:rsid w:val="001849FA"/>
    <w:rsid w:val="00190E64"/>
    <w:rsid w:val="0019540E"/>
    <w:rsid w:val="0019644E"/>
    <w:rsid w:val="001972F7"/>
    <w:rsid w:val="0019755F"/>
    <w:rsid w:val="00197D24"/>
    <w:rsid w:val="001A09D2"/>
    <w:rsid w:val="001A496D"/>
    <w:rsid w:val="001A579E"/>
    <w:rsid w:val="001A7DDC"/>
    <w:rsid w:val="001B216F"/>
    <w:rsid w:val="001B7CFE"/>
    <w:rsid w:val="001B7DE9"/>
    <w:rsid w:val="001B7EC6"/>
    <w:rsid w:val="001B7F3F"/>
    <w:rsid w:val="001C069C"/>
    <w:rsid w:val="001C6FFD"/>
    <w:rsid w:val="001D0AC4"/>
    <w:rsid w:val="001E7C72"/>
    <w:rsid w:val="001F279D"/>
    <w:rsid w:val="001F28CB"/>
    <w:rsid w:val="001F2AB5"/>
    <w:rsid w:val="001F7EF3"/>
    <w:rsid w:val="00206E9A"/>
    <w:rsid w:val="0020761A"/>
    <w:rsid w:val="00223BCA"/>
    <w:rsid w:val="002243F1"/>
    <w:rsid w:val="0023267E"/>
    <w:rsid w:val="00232FEE"/>
    <w:rsid w:val="0024610B"/>
    <w:rsid w:val="00250C5D"/>
    <w:rsid w:val="0025277A"/>
    <w:rsid w:val="002549C2"/>
    <w:rsid w:val="00255BDC"/>
    <w:rsid w:val="00263BD8"/>
    <w:rsid w:val="00264FF0"/>
    <w:rsid w:val="002710CE"/>
    <w:rsid w:val="00274764"/>
    <w:rsid w:val="00281A22"/>
    <w:rsid w:val="00282439"/>
    <w:rsid w:val="00284B78"/>
    <w:rsid w:val="00285640"/>
    <w:rsid w:val="00286499"/>
    <w:rsid w:val="0028759E"/>
    <w:rsid w:val="00287D3A"/>
    <w:rsid w:val="00294475"/>
    <w:rsid w:val="00295312"/>
    <w:rsid w:val="002A03AD"/>
    <w:rsid w:val="002A2A6E"/>
    <w:rsid w:val="002A734B"/>
    <w:rsid w:val="002B4C33"/>
    <w:rsid w:val="002B641F"/>
    <w:rsid w:val="002C1D9B"/>
    <w:rsid w:val="002C4363"/>
    <w:rsid w:val="002C4C8F"/>
    <w:rsid w:val="002C7B0F"/>
    <w:rsid w:val="002D0B84"/>
    <w:rsid w:val="002E782E"/>
    <w:rsid w:val="002F309A"/>
    <w:rsid w:val="002F37F9"/>
    <w:rsid w:val="002F42EE"/>
    <w:rsid w:val="002F64AF"/>
    <w:rsid w:val="002F7A74"/>
    <w:rsid w:val="00302E1A"/>
    <w:rsid w:val="0031183C"/>
    <w:rsid w:val="00314279"/>
    <w:rsid w:val="00314DE7"/>
    <w:rsid w:val="00317D2C"/>
    <w:rsid w:val="0032505D"/>
    <w:rsid w:val="003366B9"/>
    <w:rsid w:val="003402BA"/>
    <w:rsid w:val="00341DED"/>
    <w:rsid w:val="00342F44"/>
    <w:rsid w:val="00353DE4"/>
    <w:rsid w:val="0036572B"/>
    <w:rsid w:val="00367E95"/>
    <w:rsid w:val="0037039B"/>
    <w:rsid w:val="003716FE"/>
    <w:rsid w:val="0037364B"/>
    <w:rsid w:val="00373B46"/>
    <w:rsid w:val="0037423D"/>
    <w:rsid w:val="00374FC8"/>
    <w:rsid w:val="0037683D"/>
    <w:rsid w:val="00395628"/>
    <w:rsid w:val="00396D69"/>
    <w:rsid w:val="003A6A78"/>
    <w:rsid w:val="003B16E9"/>
    <w:rsid w:val="003C28FC"/>
    <w:rsid w:val="003C428B"/>
    <w:rsid w:val="003C6F81"/>
    <w:rsid w:val="003D4729"/>
    <w:rsid w:val="003E02E1"/>
    <w:rsid w:val="003E0DB9"/>
    <w:rsid w:val="003F1008"/>
    <w:rsid w:val="003F15AA"/>
    <w:rsid w:val="003F718B"/>
    <w:rsid w:val="00400214"/>
    <w:rsid w:val="004004C1"/>
    <w:rsid w:val="00412429"/>
    <w:rsid w:val="00423E71"/>
    <w:rsid w:val="0043313D"/>
    <w:rsid w:val="0043645F"/>
    <w:rsid w:val="0043693E"/>
    <w:rsid w:val="00440397"/>
    <w:rsid w:val="004411CE"/>
    <w:rsid w:val="004418D5"/>
    <w:rsid w:val="00442055"/>
    <w:rsid w:val="00450743"/>
    <w:rsid w:val="004511C4"/>
    <w:rsid w:val="0045149C"/>
    <w:rsid w:val="00454AC1"/>
    <w:rsid w:val="00454E26"/>
    <w:rsid w:val="004552A0"/>
    <w:rsid w:val="00461918"/>
    <w:rsid w:val="0046598A"/>
    <w:rsid w:val="0048335A"/>
    <w:rsid w:val="00487176"/>
    <w:rsid w:val="004A142D"/>
    <w:rsid w:val="004A36AE"/>
    <w:rsid w:val="004A4E64"/>
    <w:rsid w:val="004A5F98"/>
    <w:rsid w:val="004A748A"/>
    <w:rsid w:val="004B01BF"/>
    <w:rsid w:val="004B46BB"/>
    <w:rsid w:val="004C51E9"/>
    <w:rsid w:val="004C6BA7"/>
    <w:rsid w:val="004D03AA"/>
    <w:rsid w:val="004D41B8"/>
    <w:rsid w:val="004E1C33"/>
    <w:rsid w:val="004E44BF"/>
    <w:rsid w:val="004E46F5"/>
    <w:rsid w:val="004F266F"/>
    <w:rsid w:val="004F5322"/>
    <w:rsid w:val="004F7BC1"/>
    <w:rsid w:val="00501B80"/>
    <w:rsid w:val="00506A1F"/>
    <w:rsid w:val="00507081"/>
    <w:rsid w:val="005132FF"/>
    <w:rsid w:val="0052233B"/>
    <w:rsid w:val="0053042B"/>
    <w:rsid w:val="00531929"/>
    <w:rsid w:val="005340CF"/>
    <w:rsid w:val="0053599C"/>
    <w:rsid w:val="0053719E"/>
    <w:rsid w:val="00547751"/>
    <w:rsid w:val="005512F7"/>
    <w:rsid w:val="00566547"/>
    <w:rsid w:val="00567BDC"/>
    <w:rsid w:val="005722D8"/>
    <w:rsid w:val="00572562"/>
    <w:rsid w:val="00584AAD"/>
    <w:rsid w:val="0059080F"/>
    <w:rsid w:val="00595C9C"/>
    <w:rsid w:val="00596C36"/>
    <w:rsid w:val="005A2E24"/>
    <w:rsid w:val="005A5DC6"/>
    <w:rsid w:val="005A6A17"/>
    <w:rsid w:val="005C4EC8"/>
    <w:rsid w:val="005C7490"/>
    <w:rsid w:val="005D09EC"/>
    <w:rsid w:val="005D408C"/>
    <w:rsid w:val="005E1097"/>
    <w:rsid w:val="005E1545"/>
    <w:rsid w:val="005E1DD1"/>
    <w:rsid w:val="005E2E39"/>
    <w:rsid w:val="005E4882"/>
    <w:rsid w:val="005E4CAB"/>
    <w:rsid w:val="005E55AF"/>
    <w:rsid w:val="005F31E7"/>
    <w:rsid w:val="005F3AE5"/>
    <w:rsid w:val="006055C9"/>
    <w:rsid w:val="00607914"/>
    <w:rsid w:val="006109BB"/>
    <w:rsid w:val="0061358F"/>
    <w:rsid w:val="00620E53"/>
    <w:rsid w:val="0062319E"/>
    <w:rsid w:val="00623903"/>
    <w:rsid w:val="00624C3D"/>
    <w:rsid w:val="00626FCB"/>
    <w:rsid w:val="00631FF7"/>
    <w:rsid w:val="00647870"/>
    <w:rsid w:val="00652868"/>
    <w:rsid w:val="00652A2A"/>
    <w:rsid w:val="0065630C"/>
    <w:rsid w:val="006614D0"/>
    <w:rsid w:val="006674D4"/>
    <w:rsid w:val="00671151"/>
    <w:rsid w:val="00687C55"/>
    <w:rsid w:val="0069023A"/>
    <w:rsid w:val="00690DD1"/>
    <w:rsid w:val="0069186F"/>
    <w:rsid w:val="0069462A"/>
    <w:rsid w:val="00695CA0"/>
    <w:rsid w:val="00695DE3"/>
    <w:rsid w:val="0069618C"/>
    <w:rsid w:val="006A0310"/>
    <w:rsid w:val="006A04DC"/>
    <w:rsid w:val="006A09C6"/>
    <w:rsid w:val="006A17DF"/>
    <w:rsid w:val="006B1E91"/>
    <w:rsid w:val="006C7650"/>
    <w:rsid w:val="006C7CEC"/>
    <w:rsid w:val="006D52BE"/>
    <w:rsid w:val="006E586D"/>
    <w:rsid w:val="006F0BA5"/>
    <w:rsid w:val="00700637"/>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6468A"/>
    <w:rsid w:val="0076564C"/>
    <w:rsid w:val="0078431E"/>
    <w:rsid w:val="0079083B"/>
    <w:rsid w:val="00791A00"/>
    <w:rsid w:val="0079216E"/>
    <w:rsid w:val="00794DCA"/>
    <w:rsid w:val="007A1BDC"/>
    <w:rsid w:val="007A725A"/>
    <w:rsid w:val="007B0E87"/>
    <w:rsid w:val="007B3E89"/>
    <w:rsid w:val="007B66A9"/>
    <w:rsid w:val="007B7D39"/>
    <w:rsid w:val="007C0CE6"/>
    <w:rsid w:val="007C10A7"/>
    <w:rsid w:val="007C7E13"/>
    <w:rsid w:val="007D1A60"/>
    <w:rsid w:val="007D4FF7"/>
    <w:rsid w:val="007E0BD5"/>
    <w:rsid w:val="007E2CA2"/>
    <w:rsid w:val="007E3515"/>
    <w:rsid w:val="00801AFD"/>
    <w:rsid w:val="0081285D"/>
    <w:rsid w:val="008177F3"/>
    <w:rsid w:val="00820DD3"/>
    <w:rsid w:val="00823899"/>
    <w:rsid w:val="00831A35"/>
    <w:rsid w:val="0083354B"/>
    <w:rsid w:val="00834042"/>
    <w:rsid w:val="0083724B"/>
    <w:rsid w:val="008400B4"/>
    <w:rsid w:val="00844B9F"/>
    <w:rsid w:val="00845471"/>
    <w:rsid w:val="008510F6"/>
    <w:rsid w:val="008526D7"/>
    <w:rsid w:val="00864061"/>
    <w:rsid w:val="008643F7"/>
    <w:rsid w:val="0086634A"/>
    <w:rsid w:val="00875E37"/>
    <w:rsid w:val="00880445"/>
    <w:rsid w:val="008914E0"/>
    <w:rsid w:val="00892B49"/>
    <w:rsid w:val="00896F09"/>
    <w:rsid w:val="008A385C"/>
    <w:rsid w:val="008A52C1"/>
    <w:rsid w:val="008A750B"/>
    <w:rsid w:val="008B59CC"/>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5298"/>
    <w:rsid w:val="009121A3"/>
    <w:rsid w:val="009126F2"/>
    <w:rsid w:val="00912D46"/>
    <w:rsid w:val="00921C29"/>
    <w:rsid w:val="00924EE6"/>
    <w:rsid w:val="00930317"/>
    <w:rsid w:val="009312E6"/>
    <w:rsid w:val="0093255E"/>
    <w:rsid w:val="0093335A"/>
    <w:rsid w:val="0093406A"/>
    <w:rsid w:val="00935FCF"/>
    <w:rsid w:val="009420BA"/>
    <w:rsid w:val="00945216"/>
    <w:rsid w:val="00947E3D"/>
    <w:rsid w:val="009508AA"/>
    <w:rsid w:val="009509B9"/>
    <w:rsid w:val="00952081"/>
    <w:rsid w:val="00952B37"/>
    <w:rsid w:val="00952EDF"/>
    <w:rsid w:val="00953992"/>
    <w:rsid w:val="00956C97"/>
    <w:rsid w:val="00956F8A"/>
    <w:rsid w:val="009658EA"/>
    <w:rsid w:val="0097410E"/>
    <w:rsid w:val="009743A8"/>
    <w:rsid w:val="00976AE5"/>
    <w:rsid w:val="009846BC"/>
    <w:rsid w:val="009903A2"/>
    <w:rsid w:val="00996F34"/>
    <w:rsid w:val="00997A6A"/>
    <w:rsid w:val="009A1307"/>
    <w:rsid w:val="009A4B80"/>
    <w:rsid w:val="009B682B"/>
    <w:rsid w:val="009C78B3"/>
    <w:rsid w:val="009D49CF"/>
    <w:rsid w:val="009E0852"/>
    <w:rsid w:val="009E6839"/>
    <w:rsid w:val="009F02BA"/>
    <w:rsid w:val="009F041B"/>
    <w:rsid w:val="00A20188"/>
    <w:rsid w:val="00A217E3"/>
    <w:rsid w:val="00A23963"/>
    <w:rsid w:val="00A257D9"/>
    <w:rsid w:val="00A331A5"/>
    <w:rsid w:val="00A35E8F"/>
    <w:rsid w:val="00A3666B"/>
    <w:rsid w:val="00A40691"/>
    <w:rsid w:val="00A45209"/>
    <w:rsid w:val="00A45701"/>
    <w:rsid w:val="00A56ABE"/>
    <w:rsid w:val="00A57ADE"/>
    <w:rsid w:val="00A73857"/>
    <w:rsid w:val="00A76E6E"/>
    <w:rsid w:val="00A83CAF"/>
    <w:rsid w:val="00A90DBD"/>
    <w:rsid w:val="00A92D94"/>
    <w:rsid w:val="00A96D84"/>
    <w:rsid w:val="00AA6773"/>
    <w:rsid w:val="00AB0BB1"/>
    <w:rsid w:val="00AB3326"/>
    <w:rsid w:val="00AB447B"/>
    <w:rsid w:val="00AB6245"/>
    <w:rsid w:val="00AB647E"/>
    <w:rsid w:val="00AB7503"/>
    <w:rsid w:val="00AC79B3"/>
    <w:rsid w:val="00AD1402"/>
    <w:rsid w:val="00AE3331"/>
    <w:rsid w:val="00AF0B21"/>
    <w:rsid w:val="00AF3DE5"/>
    <w:rsid w:val="00AF696B"/>
    <w:rsid w:val="00B105A6"/>
    <w:rsid w:val="00B11720"/>
    <w:rsid w:val="00B12F04"/>
    <w:rsid w:val="00B15994"/>
    <w:rsid w:val="00B2318B"/>
    <w:rsid w:val="00B250D5"/>
    <w:rsid w:val="00B2621B"/>
    <w:rsid w:val="00B37B26"/>
    <w:rsid w:val="00B40E44"/>
    <w:rsid w:val="00B50FC7"/>
    <w:rsid w:val="00B730D2"/>
    <w:rsid w:val="00B75A65"/>
    <w:rsid w:val="00B81DCC"/>
    <w:rsid w:val="00B838AA"/>
    <w:rsid w:val="00B85AF4"/>
    <w:rsid w:val="00B90587"/>
    <w:rsid w:val="00B90D70"/>
    <w:rsid w:val="00BA3DC8"/>
    <w:rsid w:val="00BA4A4F"/>
    <w:rsid w:val="00BA51FA"/>
    <w:rsid w:val="00BB2030"/>
    <w:rsid w:val="00BB49ED"/>
    <w:rsid w:val="00BB773D"/>
    <w:rsid w:val="00BC1908"/>
    <w:rsid w:val="00BD241B"/>
    <w:rsid w:val="00BD3E95"/>
    <w:rsid w:val="00BE5EBA"/>
    <w:rsid w:val="00BE733A"/>
    <w:rsid w:val="00BF01CB"/>
    <w:rsid w:val="00BF1791"/>
    <w:rsid w:val="00BF751A"/>
    <w:rsid w:val="00C1239B"/>
    <w:rsid w:val="00C14DC7"/>
    <w:rsid w:val="00C224B6"/>
    <w:rsid w:val="00C321CF"/>
    <w:rsid w:val="00C344BB"/>
    <w:rsid w:val="00C405FA"/>
    <w:rsid w:val="00C43C40"/>
    <w:rsid w:val="00C47A8F"/>
    <w:rsid w:val="00C5790C"/>
    <w:rsid w:val="00C639F4"/>
    <w:rsid w:val="00C8130C"/>
    <w:rsid w:val="00C816BF"/>
    <w:rsid w:val="00C81C22"/>
    <w:rsid w:val="00C8619C"/>
    <w:rsid w:val="00C8685E"/>
    <w:rsid w:val="00CA05FC"/>
    <w:rsid w:val="00CA7CAD"/>
    <w:rsid w:val="00CB02B7"/>
    <w:rsid w:val="00CB0866"/>
    <w:rsid w:val="00CB0B13"/>
    <w:rsid w:val="00CC076C"/>
    <w:rsid w:val="00CC357F"/>
    <w:rsid w:val="00CC48F4"/>
    <w:rsid w:val="00CC68C2"/>
    <w:rsid w:val="00CD5811"/>
    <w:rsid w:val="00CD6032"/>
    <w:rsid w:val="00CD73A0"/>
    <w:rsid w:val="00CE65EB"/>
    <w:rsid w:val="00CF0680"/>
    <w:rsid w:val="00CF250A"/>
    <w:rsid w:val="00CF4812"/>
    <w:rsid w:val="00CF762C"/>
    <w:rsid w:val="00D03D59"/>
    <w:rsid w:val="00D03EAA"/>
    <w:rsid w:val="00D15ED9"/>
    <w:rsid w:val="00D15F13"/>
    <w:rsid w:val="00D21381"/>
    <w:rsid w:val="00D249ED"/>
    <w:rsid w:val="00D30AE6"/>
    <w:rsid w:val="00D3131D"/>
    <w:rsid w:val="00D316F4"/>
    <w:rsid w:val="00D44FA1"/>
    <w:rsid w:val="00D4585E"/>
    <w:rsid w:val="00D50BD6"/>
    <w:rsid w:val="00D626AF"/>
    <w:rsid w:val="00D62AAD"/>
    <w:rsid w:val="00D65EDB"/>
    <w:rsid w:val="00D669E5"/>
    <w:rsid w:val="00D705CD"/>
    <w:rsid w:val="00D70EAB"/>
    <w:rsid w:val="00D912C3"/>
    <w:rsid w:val="00D91863"/>
    <w:rsid w:val="00DA51CA"/>
    <w:rsid w:val="00DB1329"/>
    <w:rsid w:val="00DB1BCC"/>
    <w:rsid w:val="00DB20DD"/>
    <w:rsid w:val="00DB2AA7"/>
    <w:rsid w:val="00DB3412"/>
    <w:rsid w:val="00DB6C99"/>
    <w:rsid w:val="00DC084E"/>
    <w:rsid w:val="00DC397F"/>
    <w:rsid w:val="00DD19D3"/>
    <w:rsid w:val="00DF0210"/>
    <w:rsid w:val="00DF47DC"/>
    <w:rsid w:val="00DF4B7A"/>
    <w:rsid w:val="00DF7D14"/>
    <w:rsid w:val="00E057FD"/>
    <w:rsid w:val="00E11AE5"/>
    <w:rsid w:val="00E11D43"/>
    <w:rsid w:val="00E147A3"/>
    <w:rsid w:val="00E17763"/>
    <w:rsid w:val="00E17786"/>
    <w:rsid w:val="00E20878"/>
    <w:rsid w:val="00E25A76"/>
    <w:rsid w:val="00E40FA9"/>
    <w:rsid w:val="00E410F1"/>
    <w:rsid w:val="00E41247"/>
    <w:rsid w:val="00E42017"/>
    <w:rsid w:val="00E420F1"/>
    <w:rsid w:val="00E42AB7"/>
    <w:rsid w:val="00E42FD3"/>
    <w:rsid w:val="00E454D5"/>
    <w:rsid w:val="00E473AF"/>
    <w:rsid w:val="00E504F6"/>
    <w:rsid w:val="00E64AAE"/>
    <w:rsid w:val="00E70D88"/>
    <w:rsid w:val="00E71CFF"/>
    <w:rsid w:val="00E756EA"/>
    <w:rsid w:val="00E76123"/>
    <w:rsid w:val="00E80A01"/>
    <w:rsid w:val="00E82A5A"/>
    <w:rsid w:val="00E82F78"/>
    <w:rsid w:val="00E92484"/>
    <w:rsid w:val="00E9780C"/>
    <w:rsid w:val="00EA40CF"/>
    <w:rsid w:val="00EA4560"/>
    <w:rsid w:val="00EC2BCF"/>
    <w:rsid w:val="00EC4C66"/>
    <w:rsid w:val="00EC6F98"/>
    <w:rsid w:val="00ED0017"/>
    <w:rsid w:val="00ED0EF6"/>
    <w:rsid w:val="00ED2E5F"/>
    <w:rsid w:val="00ED6177"/>
    <w:rsid w:val="00ED78D2"/>
    <w:rsid w:val="00ED7F04"/>
    <w:rsid w:val="00EE0786"/>
    <w:rsid w:val="00EE1B9C"/>
    <w:rsid w:val="00EE603D"/>
    <w:rsid w:val="00EE617C"/>
    <w:rsid w:val="00EF38E2"/>
    <w:rsid w:val="00EF777E"/>
    <w:rsid w:val="00F07EA2"/>
    <w:rsid w:val="00F10081"/>
    <w:rsid w:val="00F138A0"/>
    <w:rsid w:val="00F17453"/>
    <w:rsid w:val="00F353C3"/>
    <w:rsid w:val="00F41EAE"/>
    <w:rsid w:val="00F46E14"/>
    <w:rsid w:val="00F47DA8"/>
    <w:rsid w:val="00F5122C"/>
    <w:rsid w:val="00F516C7"/>
    <w:rsid w:val="00F5317F"/>
    <w:rsid w:val="00F66884"/>
    <w:rsid w:val="00F70DBF"/>
    <w:rsid w:val="00F71291"/>
    <w:rsid w:val="00F71E37"/>
    <w:rsid w:val="00F7313D"/>
    <w:rsid w:val="00F73297"/>
    <w:rsid w:val="00F73411"/>
    <w:rsid w:val="00F7514A"/>
    <w:rsid w:val="00F76FBB"/>
    <w:rsid w:val="00F82DE1"/>
    <w:rsid w:val="00F8355D"/>
    <w:rsid w:val="00F8553D"/>
    <w:rsid w:val="00F941F1"/>
    <w:rsid w:val="00FA5E58"/>
    <w:rsid w:val="00FB2192"/>
    <w:rsid w:val="00FB39B7"/>
    <w:rsid w:val="00FC38A7"/>
    <w:rsid w:val="00FD2398"/>
    <w:rsid w:val="00FD5B85"/>
    <w:rsid w:val="00FD67AB"/>
    <w:rsid w:val="00FE2DD9"/>
    <w:rsid w:val="00FE6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1318737"/>
  <w15:docId w15:val="{1513D98B-0646-4B45-9C2D-2AF49FD4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froach@att.net"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91331D03-7AAB-4137-AD20-87C87A5BD815}"/>
      </w:docPartPr>
      <w:docPartBody>
        <w:p w:rsidR="0032068E" w:rsidRDefault="000607D8">
          <w:r w:rsidRPr="002649BB">
            <w:rPr>
              <w:rStyle w:val="PlaceholderText"/>
            </w:rPr>
            <w:t>Click here to enter text.</w:t>
          </w:r>
        </w:p>
      </w:docPartBody>
    </w:docPart>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6D5D7484FE554F4E8BA60AA00E064BC8"/>
        <w:category>
          <w:name w:val="General"/>
          <w:gallery w:val="placeholder"/>
        </w:category>
        <w:types>
          <w:type w:val="bbPlcHdr"/>
        </w:types>
        <w:behaviors>
          <w:behavior w:val="content"/>
        </w:behaviors>
        <w:guid w:val="{FABBDC26-580C-4180-BB9D-B8BC6927548A}"/>
      </w:docPartPr>
      <w:docPartBody>
        <w:p w:rsidR="00F14E26" w:rsidRDefault="006D4DD7" w:rsidP="006D4DD7">
          <w:pPr>
            <w:pStyle w:val="6D5D7484FE554F4E8BA60AA00E064BC816"/>
          </w:pPr>
          <w:r w:rsidRPr="002649BB">
            <w:rPr>
              <w:rStyle w:val="PlaceholderText"/>
            </w:rPr>
            <w:t xml:space="preserve">Click here to enter </w:t>
          </w:r>
          <w:r>
            <w:rPr>
              <w:rStyle w:val="PlaceholderText"/>
            </w:rPr>
            <w:t>conditions</w:t>
          </w:r>
          <w:r w:rsidRPr="002649BB">
            <w:rPr>
              <w:rStyle w:val="PlaceholderText"/>
            </w:rPr>
            <w: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E74ADA687FC74DB88328BDDEF2FA45DC"/>
        <w:category>
          <w:name w:val="General"/>
          <w:gallery w:val="placeholder"/>
        </w:category>
        <w:types>
          <w:type w:val="bbPlcHdr"/>
        </w:types>
        <w:behaviors>
          <w:behavior w:val="content"/>
        </w:behaviors>
        <w:guid w:val="{AE6667CC-661F-4B41-97DE-325C54EB8711}"/>
      </w:docPartPr>
      <w:docPartBody>
        <w:p w:rsidR="00D27CB7" w:rsidRDefault="007000A2" w:rsidP="007000A2">
          <w:pPr>
            <w:pStyle w:val="E74ADA687FC74DB88328BDDEF2FA45DC"/>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607D8"/>
    <w:rsid w:val="0000505F"/>
    <w:rsid w:val="000607D8"/>
    <w:rsid w:val="000D7D29"/>
    <w:rsid w:val="000E4194"/>
    <w:rsid w:val="0012329B"/>
    <w:rsid w:val="0014799B"/>
    <w:rsid w:val="00212602"/>
    <w:rsid w:val="00220E94"/>
    <w:rsid w:val="00287A33"/>
    <w:rsid w:val="002C5D6A"/>
    <w:rsid w:val="0032068E"/>
    <w:rsid w:val="0033322F"/>
    <w:rsid w:val="00401CA7"/>
    <w:rsid w:val="004B2002"/>
    <w:rsid w:val="00536965"/>
    <w:rsid w:val="005801F6"/>
    <w:rsid w:val="00596D21"/>
    <w:rsid w:val="005F3F49"/>
    <w:rsid w:val="006B5FC9"/>
    <w:rsid w:val="006D4DD7"/>
    <w:rsid w:val="006D6446"/>
    <w:rsid w:val="007000A2"/>
    <w:rsid w:val="007A252C"/>
    <w:rsid w:val="007E5738"/>
    <w:rsid w:val="00860AA1"/>
    <w:rsid w:val="00884F86"/>
    <w:rsid w:val="00A214F0"/>
    <w:rsid w:val="00A31689"/>
    <w:rsid w:val="00A55939"/>
    <w:rsid w:val="00AD6581"/>
    <w:rsid w:val="00B16B09"/>
    <w:rsid w:val="00B36EC8"/>
    <w:rsid w:val="00B42227"/>
    <w:rsid w:val="00B864D1"/>
    <w:rsid w:val="00BD6F37"/>
    <w:rsid w:val="00CB3311"/>
    <w:rsid w:val="00CF36C7"/>
    <w:rsid w:val="00D133A3"/>
    <w:rsid w:val="00D27CB7"/>
    <w:rsid w:val="00D37B7F"/>
    <w:rsid w:val="00E62419"/>
    <w:rsid w:val="00E94545"/>
    <w:rsid w:val="00ED3BE8"/>
    <w:rsid w:val="00F14E26"/>
    <w:rsid w:val="00F375C4"/>
    <w:rsid w:val="00F40B88"/>
    <w:rsid w:val="00F7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B7F"/>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9B109-12A5-4BFD-BCAE-6C5ACA569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2668</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17847</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Jill Wright</cp:lastModifiedBy>
  <cp:revision>2</cp:revision>
  <cp:lastPrinted>2015-01-27T21:42:00Z</cp:lastPrinted>
  <dcterms:created xsi:type="dcterms:W3CDTF">2019-04-02T22:00:00Z</dcterms:created>
  <dcterms:modified xsi:type="dcterms:W3CDTF">2019-04-02T22:00:00Z</dcterms:modified>
  <cp:category>Open Water</cp:category>
</cp:coreProperties>
</file>