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E9BBE5" w14:textId="77777777" w:rsidR="00D035BB" w:rsidRDefault="00840C5E">
      <w:pPr>
        <w:pStyle w:val="Title"/>
      </w:pPr>
      <w:r>
        <w:rPr>
          <w:rFonts w:ascii="Calibri" w:eastAsia="Calibri" w:hAnsi="Calibri" w:cs="Calibri"/>
        </w:rPr>
        <w:t>Boise YMCA Swim Team</w:t>
      </w:r>
    </w:p>
    <w:p w14:paraId="0EDA20ED" w14:textId="77777777" w:rsidR="00D035BB" w:rsidRDefault="00840C5E">
      <w:pPr>
        <w:pStyle w:val="Normal1"/>
        <w:jc w:val="center"/>
      </w:pPr>
      <w:r>
        <w:rPr>
          <w:rFonts w:ascii="Calibri" w:eastAsia="Calibri" w:hAnsi="Calibri" w:cs="Calibri"/>
          <w:b/>
          <w:sz w:val="24"/>
          <w:szCs w:val="24"/>
        </w:rPr>
        <w:t>Spring Fling Invitational</w:t>
      </w:r>
    </w:p>
    <w:p w14:paraId="612DEAAE" w14:textId="77777777" w:rsidR="00D035BB" w:rsidRDefault="00840C5E">
      <w:pPr>
        <w:pStyle w:val="Normal1"/>
        <w:jc w:val="center"/>
      </w:pPr>
      <w:r>
        <w:rPr>
          <w:rFonts w:ascii="Calibri" w:eastAsia="Calibri" w:hAnsi="Calibri" w:cs="Calibri"/>
          <w:b/>
          <w:sz w:val="24"/>
          <w:szCs w:val="24"/>
        </w:rPr>
        <w:t>WEST FAMILY YMCA/BOISE CITY AQUATIC CENTER</w:t>
      </w:r>
    </w:p>
    <w:p w14:paraId="3990F319" w14:textId="77777777" w:rsidR="00D035BB" w:rsidRDefault="00700467">
      <w:pPr>
        <w:pStyle w:val="Normal1"/>
        <w:jc w:val="center"/>
      </w:pPr>
      <w:r>
        <w:rPr>
          <w:rFonts w:ascii="Calibri" w:eastAsia="Calibri" w:hAnsi="Calibri" w:cs="Calibri"/>
          <w:b/>
          <w:sz w:val="24"/>
          <w:szCs w:val="24"/>
        </w:rPr>
        <w:t>May 17, 18</w:t>
      </w:r>
      <w:r w:rsidR="00840C5E">
        <w:rPr>
          <w:rFonts w:ascii="Calibri" w:eastAsia="Calibri" w:hAnsi="Calibri" w:cs="Calibri"/>
          <w:b/>
          <w:sz w:val="24"/>
          <w:szCs w:val="24"/>
        </w:rPr>
        <w:t xml:space="preserve"> &amp; </w:t>
      </w:r>
      <w:r>
        <w:rPr>
          <w:rFonts w:ascii="Calibri" w:eastAsia="Calibri" w:hAnsi="Calibri" w:cs="Calibri"/>
          <w:b/>
          <w:sz w:val="24"/>
          <w:szCs w:val="24"/>
        </w:rPr>
        <w:t>19, 2019</w:t>
      </w:r>
    </w:p>
    <w:p w14:paraId="08CAD06A" w14:textId="77777777" w:rsidR="00D035BB" w:rsidRDefault="00D035BB">
      <w:pPr>
        <w:pStyle w:val="Normal1"/>
        <w:jc w:val="center"/>
      </w:pPr>
    </w:p>
    <w:p w14:paraId="67AA2D2D" w14:textId="77777777" w:rsidR="00D035BB" w:rsidRDefault="00840C5E">
      <w:pPr>
        <w:pStyle w:val="Normal1"/>
      </w:pPr>
      <w:r>
        <w:rPr>
          <w:rFonts w:ascii="Calibri" w:eastAsia="Calibri" w:hAnsi="Calibri" w:cs="Calibri"/>
          <w:b/>
        </w:rPr>
        <w:t>SPONSOR</w:t>
      </w:r>
      <w:r>
        <w:rPr>
          <w:rFonts w:ascii="Calibri" w:eastAsia="Calibri" w:hAnsi="Calibri" w:cs="Calibri"/>
        </w:rPr>
        <w:t>:</w:t>
      </w:r>
      <w:r>
        <w:rPr>
          <w:rFonts w:ascii="Calibri" w:eastAsia="Calibri" w:hAnsi="Calibri" w:cs="Calibri"/>
        </w:rPr>
        <w:tab/>
        <w:t>Boise YMCA Swim Team</w:t>
      </w:r>
      <w:r>
        <w:rPr>
          <w:rFonts w:ascii="Calibri" w:eastAsia="Calibri" w:hAnsi="Calibri" w:cs="Calibri"/>
        </w:rPr>
        <w:tab/>
      </w:r>
      <w:r>
        <w:rPr>
          <w:rFonts w:ascii="Calibri" w:eastAsia="Calibri" w:hAnsi="Calibri" w:cs="Calibri"/>
        </w:rPr>
        <w:tab/>
      </w:r>
      <w:r>
        <w:rPr>
          <w:rFonts w:ascii="Calibri" w:eastAsia="Calibri" w:hAnsi="Calibri" w:cs="Calibri"/>
        </w:rPr>
        <w:tab/>
        <w:t>Sanction:</w:t>
      </w:r>
      <w:r>
        <w:rPr>
          <w:rFonts w:ascii="Calibri" w:eastAsia="Calibri" w:hAnsi="Calibri" w:cs="Calibri"/>
        </w:rPr>
        <w:tab/>
      </w:r>
    </w:p>
    <w:p w14:paraId="0693F9CF" w14:textId="77777777" w:rsidR="00D035BB" w:rsidRDefault="00840C5E">
      <w:pPr>
        <w:pStyle w:val="Normal1"/>
        <w:ind w:left="1440" w:hanging="1440"/>
      </w:pPr>
      <w:r>
        <w:rPr>
          <w:rFonts w:ascii="Calibri" w:eastAsia="Calibri" w:hAnsi="Calibri" w:cs="Calibri"/>
        </w:rPr>
        <w:t xml:space="preserve">                     </w:t>
      </w:r>
      <w:r>
        <w:rPr>
          <w:rFonts w:ascii="Calibri" w:eastAsia="Calibri" w:hAnsi="Calibri" w:cs="Calibri"/>
        </w:rPr>
        <w:tab/>
        <w:t>USMS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Sanction: </w:t>
      </w:r>
      <w:r w:rsidR="00CF4E94">
        <w:rPr>
          <w:rFonts w:ascii="Calibri" w:eastAsia="Calibri" w:hAnsi="Calibri" w:cs="Calibri"/>
        </w:rPr>
        <w:t xml:space="preserve"> </w:t>
      </w:r>
    </w:p>
    <w:p w14:paraId="75E3213C" w14:textId="77777777" w:rsidR="00D035BB" w:rsidRDefault="00D035BB">
      <w:pPr>
        <w:pStyle w:val="Normal1"/>
        <w:ind w:left="1440" w:hanging="1440"/>
      </w:pPr>
    </w:p>
    <w:p w14:paraId="257EECFD" w14:textId="77777777" w:rsidR="00D035BB" w:rsidRDefault="00840C5E">
      <w:pPr>
        <w:pStyle w:val="Normal1"/>
        <w:ind w:left="1440" w:hanging="1440"/>
      </w:pPr>
      <w:r>
        <w:rPr>
          <w:rFonts w:ascii="Calibri" w:eastAsia="Calibri" w:hAnsi="Calibri" w:cs="Calibri"/>
          <w:b/>
        </w:rPr>
        <w:t>SANCTION</w:t>
      </w:r>
      <w:r>
        <w:rPr>
          <w:rFonts w:ascii="Calibri" w:eastAsia="Calibri" w:hAnsi="Calibri" w:cs="Calibri"/>
        </w:rPr>
        <w:t>:</w:t>
      </w:r>
      <w:r>
        <w:rPr>
          <w:rFonts w:ascii="Calibri" w:eastAsia="Calibri" w:hAnsi="Calibri" w:cs="Calibri"/>
        </w:rPr>
        <w:tab/>
        <w:t xml:space="preserve">This meet is held under sanction of USA Swimming, Inc. and Snake River Swimming, Inc. </w:t>
      </w:r>
    </w:p>
    <w:p w14:paraId="115678DC" w14:textId="77777777" w:rsidR="00D035BB" w:rsidRDefault="00840C5E">
      <w:pPr>
        <w:pStyle w:val="Normal1"/>
        <w:ind w:left="1440"/>
      </w:pPr>
      <w:r>
        <w:rPr>
          <w:rFonts w:ascii="Calibri" w:eastAsia="Calibri" w:hAnsi="Calibri" w:cs="Calibri"/>
        </w:rPr>
        <w:t>“In granting this sanction it is understood and agreed that USA Swimming shall be free from any liabilities or claims for damages arising by reason of injuries to anyone during the conduct of the meet.”</w:t>
      </w:r>
    </w:p>
    <w:p w14:paraId="3D674652" w14:textId="77777777" w:rsidR="00D035BB" w:rsidRDefault="00840C5E">
      <w:pPr>
        <w:pStyle w:val="Normal1"/>
        <w:ind w:left="1440" w:hanging="1440"/>
      </w:pPr>
      <w:r>
        <w:rPr>
          <w:rFonts w:ascii="Calibri" w:eastAsia="Calibri" w:hAnsi="Calibri" w:cs="Calibri"/>
        </w:rPr>
        <w:t xml:space="preserve"> </w:t>
      </w:r>
    </w:p>
    <w:p w14:paraId="3E018CAF" w14:textId="77777777" w:rsidR="00D035BB" w:rsidRDefault="00840C5E">
      <w:pPr>
        <w:pStyle w:val="Normal1"/>
        <w:ind w:left="1440" w:hanging="1440"/>
      </w:pPr>
      <w:r>
        <w:rPr>
          <w:rFonts w:ascii="Calibri" w:eastAsia="Calibri" w:hAnsi="Calibri" w:cs="Calibri"/>
          <w:b/>
        </w:rPr>
        <w:t>TYPE</w:t>
      </w:r>
      <w:r>
        <w:rPr>
          <w:rFonts w:ascii="Calibri" w:eastAsia="Calibri" w:hAnsi="Calibri" w:cs="Calibri"/>
        </w:rPr>
        <w:t>:</w:t>
      </w:r>
      <w:r>
        <w:rPr>
          <w:rFonts w:ascii="Calibri" w:eastAsia="Calibri" w:hAnsi="Calibri" w:cs="Calibri"/>
        </w:rPr>
        <w:tab/>
        <w:t>Timed Finals with Split Meet Format</w:t>
      </w:r>
    </w:p>
    <w:p w14:paraId="5C7EE7B2" w14:textId="77777777" w:rsidR="00D035BB" w:rsidRDefault="00D035BB">
      <w:pPr>
        <w:pStyle w:val="Normal1"/>
        <w:ind w:left="1440" w:hanging="1440"/>
      </w:pPr>
    </w:p>
    <w:p w14:paraId="0B8B7481" w14:textId="77777777" w:rsidR="00D035BB" w:rsidRDefault="00840C5E">
      <w:pPr>
        <w:pStyle w:val="Normal1"/>
        <w:ind w:left="1440" w:hanging="1440"/>
      </w:pPr>
      <w:r>
        <w:rPr>
          <w:rFonts w:ascii="Calibri" w:eastAsia="Calibri" w:hAnsi="Calibri" w:cs="Calibri"/>
          <w:b/>
        </w:rPr>
        <w:t>LOCATION</w:t>
      </w:r>
      <w:r>
        <w:rPr>
          <w:rFonts w:ascii="Calibri" w:eastAsia="Calibri" w:hAnsi="Calibri" w:cs="Calibri"/>
        </w:rPr>
        <w:t>:</w:t>
      </w:r>
      <w:r>
        <w:rPr>
          <w:rFonts w:ascii="Calibri" w:eastAsia="Calibri" w:hAnsi="Calibri" w:cs="Calibri"/>
        </w:rPr>
        <w:tab/>
        <w:t xml:space="preserve">West Family YMCA/Boise City Aquatic Center; 5959 N. Discovery Place, Boise, ID  83713; </w:t>
      </w:r>
    </w:p>
    <w:p w14:paraId="00012E5E" w14:textId="77777777" w:rsidR="00D035BB" w:rsidRDefault="00840C5E">
      <w:pPr>
        <w:pStyle w:val="Normal1"/>
        <w:ind w:left="1440" w:hanging="1440"/>
      </w:pPr>
      <w:r>
        <w:rPr>
          <w:rFonts w:ascii="Calibri" w:eastAsia="Calibri" w:hAnsi="Calibri" w:cs="Calibri"/>
        </w:rPr>
        <w:tab/>
        <w:t xml:space="preserve">(208) 377-9622.  From I-84, take Eagle Road exit and follow Eagle Road north to </w:t>
      </w:r>
      <w:proofErr w:type="spellStart"/>
      <w:r>
        <w:rPr>
          <w:rFonts w:ascii="Calibri" w:eastAsia="Calibri" w:hAnsi="Calibri" w:cs="Calibri"/>
        </w:rPr>
        <w:t>Chinden</w:t>
      </w:r>
      <w:proofErr w:type="spellEnd"/>
      <w:r>
        <w:rPr>
          <w:rFonts w:ascii="Calibri" w:eastAsia="Calibri" w:hAnsi="Calibri" w:cs="Calibri"/>
        </w:rPr>
        <w:t xml:space="preserve"> Blvd.  Turn right on </w:t>
      </w:r>
      <w:proofErr w:type="spellStart"/>
      <w:r>
        <w:rPr>
          <w:rFonts w:ascii="Calibri" w:eastAsia="Calibri" w:hAnsi="Calibri" w:cs="Calibri"/>
        </w:rPr>
        <w:t>Chinden</w:t>
      </w:r>
      <w:proofErr w:type="spellEnd"/>
      <w:r>
        <w:rPr>
          <w:rFonts w:ascii="Calibri" w:eastAsia="Calibri" w:hAnsi="Calibri" w:cs="Calibri"/>
        </w:rPr>
        <w:t xml:space="preserve">.  Go approximately ¾ mile to Discovery Place, turn right.  Follow Discovery to West YMCA/Aquatic Center.  From Highway 55, turn right on Highway 44 (State Street) and travel west through the town of Eagle.  Turn left on Eagle Road, travelling south to </w:t>
      </w:r>
      <w:proofErr w:type="spellStart"/>
      <w:r>
        <w:rPr>
          <w:rFonts w:ascii="Calibri" w:eastAsia="Calibri" w:hAnsi="Calibri" w:cs="Calibri"/>
        </w:rPr>
        <w:t>Chinden</w:t>
      </w:r>
      <w:proofErr w:type="spellEnd"/>
      <w:r>
        <w:rPr>
          <w:rFonts w:ascii="Calibri" w:eastAsia="Calibri" w:hAnsi="Calibri" w:cs="Calibri"/>
        </w:rPr>
        <w:t xml:space="preserve"> Blvd.  Turn left on </w:t>
      </w:r>
      <w:proofErr w:type="spellStart"/>
      <w:r>
        <w:rPr>
          <w:rFonts w:ascii="Calibri" w:eastAsia="Calibri" w:hAnsi="Calibri" w:cs="Calibri"/>
        </w:rPr>
        <w:t>Chinden</w:t>
      </w:r>
      <w:proofErr w:type="spellEnd"/>
      <w:r>
        <w:rPr>
          <w:rFonts w:ascii="Calibri" w:eastAsia="Calibri" w:hAnsi="Calibri" w:cs="Calibri"/>
        </w:rPr>
        <w:t xml:space="preserve"> and follow directions as above to Discovery Place.</w:t>
      </w:r>
    </w:p>
    <w:p w14:paraId="485C73C9" w14:textId="77777777" w:rsidR="00D035BB" w:rsidRDefault="00D035BB">
      <w:pPr>
        <w:pStyle w:val="Normal1"/>
        <w:ind w:left="1440" w:hanging="1440"/>
      </w:pPr>
    </w:p>
    <w:p w14:paraId="1DD2C33C" w14:textId="77777777" w:rsidR="00D035BB" w:rsidRDefault="00840C5E">
      <w:pPr>
        <w:pStyle w:val="Normal1"/>
        <w:ind w:left="1440" w:hanging="1440"/>
      </w:pPr>
      <w:r>
        <w:rPr>
          <w:rFonts w:ascii="Calibri" w:eastAsia="Calibri" w:hAnsi="Calibri" w:cs="Calibri"/>
          <w:b/>
        </w:rPr>
        <w:t>FACILITIES</w:t>
      </w:r>
      <w:r>
        <w:rPr>
          <w:rFonts w:ascii="Calibri" w:eastAsia="Calibri" w:hAnsi="Calibri" w:cs="Calibri"/>
        </w:rPr>
        <w:t>:</w:t>
      </w:r>
      <w:r>
        <w:rPr>
          <w:rFonts w:ascii="Calibri" w:eastAsia="Calibri" w:hAnsi="Calibri" w:cs="Calibri"/>
        </w:rPr>
        <w:tab/>
        <w:t>50 meter x 25 yard indoor pool with depth equal to 4 feet or less than 13 feet; Eight 8-foot lanes; Spectrum starting blocks with hand rails and fins at deep end of pool; 6" anti-wave lane lines; 2-lane instructional pool which will be available for warm-ups during the meet; and spectator seating for 800 people.  There are no blocks at the shallow end of the pool (4').</w:t>
      </w:r>
    </w:p>
    <w:p w14:paraId="399894A3" w14:textId="77777777" w:rsidR="00D035BB" w:rsidRDefault="00D035BB">
      <w:pPr>
        <w:pStyle w:val="Normal1"/>
        <w:ind w:left="1440" w:hanging="1440"/>
      </w:pPr>
    </w:p>
    <w:p w14:paraId="2D8B01C4" w14:textId="77777777" w:rsidR="00D035BB" w:rsidRDefault="00840C5E">
      <w:pPr>
        <w:pStyle w:val="Normal1"/>
        <w:ind w:left="1440"/>
      </w:pPr>
      <w:r>
        <w:rPr>
          <w:rFonts w:ascii="Calibri" w:eastAsia="Calibri" w:hAnsi="Calibri" w:cs="Calibri"/>
        </w:rPr>
        <w:t xml:space="preserve">The competition course has been certified with USA Swimming in accordance with </w:t>
      </w:r>
      <w:proofErr w:type="gramStart"/>
      <w:r>
        <w:rPr>
          <w:rFonts w:ascii="Calibri" w:eastAsia="Calibri" w:hAnsi="Calibri" w:cs="Calibri"/>
        </w:rPr>
        <w:t>104.2.2C(</w:t>
      </w:r>
      <w:proofErr w:type="gramEnd"/>
      <w:r>
        <w:rPr>
          <w:rFonts w:ascii="Calibri" w:eastAsia="Calibri" w:hAnsi="Calibri" w:cs="Calibri"/>
        </w:rPr>
        <w:t xml:space="preserve">4).  The length of the competition course without a bulkhead is in compliance and on file with USMS in accordance with articles 105.1.7 and 107.2.1.  </w:t>
      </w:r>
    </w:p>
    <w:p w14:paraId="48CF79CB" w14:textId="77777777" w:rsidR="00D035BB" w:rsidRDefault="00D035BB">
      <w:pPr>
        <w:pStyle w:val="Normal1"/>
        <w:ind w:left="1440"/>
      </w:pPr>
    </w:p>
    <w:p w14:paraId="5A80466C" w14:textId="77777777" w:rsidR="00D035BB" w:rsidRDefault="00840C5E">
      <w:pPr>
        <w:pStyle w:val="Normal1"/>
        <w:ind w:left="1440"/>
      </w:pPr>
      <w:r>
        <w:rPr>
          <w:rFonts w:ascii="Calibri" w:eastAsia="Calibri" w:hAnsi="Calibri" w:cs="Calibri"/>
        </w:rPr>
        <w:t>The minimum water depth, measured in accordance with Article 103.2.3 is 13’ at the start end and 4’ at the turn end.</w:t>
      </w:r>
    </w:p>
    <w:p w14:paraId="061A89BC" w14:textId="77777777" w:rsidR="00D035BB" w:rsidRDefault="00D035BB">
      <w:pPr>
        <w:pStyle w:val="Normal1"/>
        <w:ind w:left="1440"/>
      </w:pPr>
    </w:p>
    <w:p w14:paraId="4322A55F" w14:textId="77777777" w:rsidR="00D035BB" w:rsidRDefault="00840C5E">
      <w:pPr>
        <w:pStyle w:val="Normal1"/>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ind w:left="1440"/>
      </w:pPr>
      <w:r>
        <w:rPr>
          <w:rFonts w:ascii="Calibri" w:eastAsia="Calibri" w:hAnsi="Calibri" w:cs="Calibri"/>
          <w:b/>
          <w:u w:val="single"/>
        </w:rPr>
        <w:t xml:space="preserve">200 Meter Relays--Due to the depth of the pool at the shallow end, the YMCA requires swimmers in the 2nd and 4th leg of the relays to start from in the water.                    </w:t>
      </w:r>
    </w:p>
    <w:p w14:paraId="232F1092" w14:textId="77777777" w:rsidR="00D035BB" w:rsidRDefault="00D035BB">
      <w:pPr>
        <w:pStyle w:val="Normal1"/>
        <w:ind w:left="1440" w:hanging="1440"/>
      </w:pPr>
    </w:p>
    <w:p w14:paraId="5F9B6975" w14:textId="77777777" w:rsidR="00D035BB" w:rsidRDefault="00840C5E">
      <w:pPr>
        <w:pStyle w:val="Normal1"/>
        <w:ind w:left="1440" w:hanging="1440"/>
      </w:pPr>
      <w:r>
        <w:rPr>
          <w:rFonts w:ascii="Calibri" w:eastAsia="Calibri" w:hAnsi="Calibri" w:cs="Calibri"/>
          <w:b/>
        </w:rPr>
        <w:t>TIMING</w:t>
      </w:r>
      <w:r>
        <w:rPr>
          <w:rFonts w:ascii="Calibri" w:eastAsia="Calibri" w:hAnsi="Calibri" w:cs="Calibri"/>
        </w:rPr>
        <w:t>:</w:t>
      </w:r>
      <w:r>
        <w:rPr>
          <w:rFonts w:ascii="Calibri" w:eastAsia="Calibri" w:hAnsi="Calibri" w:cs="Calibri"/>
        </w:rPr>
        <w:tab/>
        <w:t xml:space="preserve">Daktronics </w:t>
      </w:r>
      <w:proofErr w:type="spellStart"/>
      <w:r>
        <w:rPr>
          <w:rFonts w:ascii="Calibri" w:eastAsia="Calibri" w:hAnsi="Calibri" w:cs="Calibri"/>
        </w:rPr>
        <w:t>Omnisport</w:t>
      </w:r>
      <w:proofErr w:type="spellEnd"/>
      <w:r>
        <w:rPr>
          <w:rFonts w:ascii="Calibri" w:eastAsia="Calibri" w:hAnsi="Calibri" w:cs="Calibri"/>
        </w:rPr>
        <w:t xml:space="preserve"> 6000 Timing System with ten lane scoreboard; </w:t>
      </w:r>
      <w:proofErr w:type="spellStart"/>
      <w:r>
        <w:rPr>
          <w:rFonts w:ascii="Calibri" w:eastAsia="Calibri" w:hAnsi="Calibri" w:cs="Calibri"/>
        </w:rPr>
        <w:t>Hy-Tek</w:t>
      </w:r>
      <w:proofErr w:type="spellEnd"/>
      <w:r>
        <w:rPr>
          <w:rFonts w:ascii="Calibri" w:eastAsia="Calibri" w:hAnsi="Calibri" w:cs="Calibri"/>
        </w:rPr>
        <w:t xml:space="preserve"> Meet Manager for Windows software with Timing Console Interface.</w:t>
      </w:r>
    </w:p>
    <w:p w14:paraId="6829A516" w14:textId="77777777" w:rsidR="00D035BB" w:rsidRDefault="00D035BB">
      <w:pPr>
        <w:pStyle w:val="Normal1"/>
        <w:ind w:left="1440" w:hanging="1440"/>
      </w:pPr>
    </w:p>
    <w:p w14:paraId="20AF394D" w14:textId="77777777" w:rsidR="00D035BB" w:rsidRDefault="00840C5E">
      <w:pPr>
        <w:pStyle w:val="Heading1"/>
        <w:tabs>
          <w:tab w:val="left" w:pos="1534"/>
        </w:tabs>
      </w:pPr>
      <w:r>
        <w:rPr>
          <w:rFonts w:ascii="Calibri" w:eastAsia="Calibri" w:hAnsi="Calibri" w:cs="Calibri"/>
          <w:sz w:val="20"/>
          <w:szCs w:val="20"/>
        </w:rPr>
        <w:t>MEET</w:t>
      </w:r>
      <w:r>
        <w:rPr>
          <w:rFonts w:ascii="Calibri" w:eastAsia="Calibri" w:hAnsi="Calibri" w:cs="Calibri"/>
        </w:rPr>
        <w:tab/>
      </w:r>
      <w:r w:rsidR="00700467">
        <w:rPr>
          <w:rFonts w:ascii="Calibri" w:eastAsia="Calibri" w:hAnsi="Calibri" w:cs="Calibri"/>
          <w:sz w:val="20"/>
          <w:szCs w:val="20"/>
        </w:rPr>
        <w:t>Jerry Cunningham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7D35FF8F" w14:textId="77777777" w:rsidR="00D035BB" w:rsidRDefault="00840C5E" w:rsidP="00F547AC">
      <w:pPr>
        <w:pStyle w:val="Normal1"/>
      </w:pPr>
      <w:r>
        <w:rPr>
          <w:rFonts w:ascii="Calibri" w:eastAsia="Calibri" w:hAnsi="Calibri" w:cs="Calibri"/>
          <w:b/>
        </w:rPr>
        <w:t>REFEREE:</w:t>
      </w:r>
      <w:r>
        <w:rPr>
          <w:rFonts w:ascii="Calibri" w:eastAsia="Calibri" w:hAnsi="Calibri" w:cs="Calibri"/>
          <w:b/>
        </w:rPr>
        <w:tab/>
      </w:r>
      <w:r>
        <w:rPr>
          <w:rFonts w:ascii="Calibri" w:eastAsia="Calibri" w:hAnsi="Calibri" w:cs="Calibri"/>
        </w:rPr>
        <w:t xml:space="preserve">Email: </w:t>
      </w:r>
      <w:hyperlink r:id="rId5" w:history="1">
        <w:r w:rsidR="00700467" w:rsidRPr="00590158">
          <w:rPr>
            <w:rStyle w:val="Hyperlink"/>
            <w:rFonts w:ascii="Calibri" w:eastAsia="Calibri" w:hAnsi="Calibri" w:cs="Calibri"/>
          </w:rPr>
          <w:t>cunninghams4one@gmail.com</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hyperlink r:id="rId6"/>
    </w:p>
    <w:p w14:paraId="1B9A00D2" w14:textId="77777777" w:rsidR="00D035BB" w:rsidRDefault="00AA022F">
      <w:pPr>
        <w:pStyle w:val="Normal1"/>
        <w:ind w:left="1440"/>
      </w:pPr>
      <w:hyperlink r:id="rId7"/>
    </w:p>
    <w:p w14:paraId="7E1E331B" w14:textId="77777777" w:rsidR="00D035BB" w:rsidRDefault="00840C5E">
      <w:pPr>
        <w:pStyle w:val="Normal1"/>
        <w:ind w:left="1440" w:hanging="720"/>
      </w:pPr>
      <w:r>
        <w:rPr>
          <w:rFonts w:ascii="Calibri" w:eastAsia="Calibri" w:hAnsi="Calibri" w:cs="Calibri"/>
        </w:rPr>
        <w:t xml:space="preserve">                Protests will be handled in the manner described in Section 102.23 of the USA Swimming Rules and Regulations.</w:t>
      </w:r>
    </w:p>
    <w:p w14:paraId="679B8333" w14:textId="77777777" w:rsidR="00D035BB" w:rsidRDefault="00D035BB">
      <w:pPr>
        <w:pStyle w:val="Normal1"/>
        <w:ind w:left="1440" w:hanging="1440"/>
      </w:pPr>
    </w:p>
    <w:p w14:paraId="5405270C" w14:textId="77777777" w:rsidR="00D035BB" w:rsidRDefault="00840C5E">
      <w:pPr>
        <w:pStyle w:val="Normal1"/>
        <w:ind w:left="1440" w:hanging="1440"/>
      </w:pPr>
      <w:r>
        <w:rPr>
          <w:rFonts w:ascii="Calibri" w:eastAsia="Calibri" w:hAnsi="Calibri" w:cs="Calibri"/>
          <w:b/>
        </w:rPr>
        <w:t>OFFICIALS</w:t>
      </w:r>
      <w:r>
        <w:rPr>
          <w:rFonts w:ascii="Calibri" w:eastAsia="Calibri" w:hAnsi="Calibri" w:cs="Calibri"/>
        </w:rPr>
        <w:t>:</w:t>
      </w:r>
      <w:r>
        <w:rPr>
          <w:rFonts w:ascii="Calibri" w:eastAsia="Calibri" w:hAnsi="Calibri" w:cs="Calibri"/>
        </w:rPr>
        <w:tab/>
        <w:t>We appreciate the help of certified officials from other clubs.  If you know of an official attending the meet, please have them contact the meet referee in advance.</w:t>
      </w:r>
    </w:p>
    <w:p w14:paraId="64B7EA4C" w14:textId="77777777" w:rsidR="00D035BB" w:rsidRDefault="00840C5E">
      <w:pPr>
        <w:pStyle w:val="Heading1"/>
      </w:pPr>
      <w:r>
        <w:rPr>
          <w:rFonts w:ascii="Calibri" w:eastAsia="Calibri" w:hAnsi="Calibri" w:cs="Calibri"/>
          <w:sz w:val="20"/>
          <w:szCs w:val="20"/>
        </w:rPr>
        <w:t>MEET</w:t>
      </w:r>
    </w:p>
    <w:p w14:paraId="7EA457DF" w14:textId="77777777" w:rsidR="00D035BB" w:rsidRDefault="00840C5E">
      <w:pPr>
        <w:pStyle w:val="Normal1"/>
        <w:ind w:left="1440" w:hanging="1440"/>
      </w:pPr>
      <w:r>
        <w:rPr>
          <w:rFonts w:ascii="Calibri" w:eastAsia="Calibri" w:hAnsi="Calibri" w:cs="Calibri"/>
          <w:b/>
        </w:rPr>
        <w:t>DIRECTOR</w:t>
      </w:r>
      <w:r>
        <w:rPr>
          <w:rFonts w:ascii="Calibri" w:eastAsia="Calibri" w:hAnsi="Calibri" w:cs="Calibri"/>
        </w:rPr>
        <w:t>:</w:t>
      </w:r>
      <w:r>
        <w:rPr>
          <w:rFonts w:ascii="Calibri" w:eastAsia="Calibri" w:hAnsi="Calibri" w:cs="Calibri"/>
        </w:rPr>
        <w:tab/>
      </w:r>
      <w:r w:rsidR="00215067">
        <w:rPr>
          <w:rFonts w:ascii="Calibri" w:eastAsia="Calibri" w:hAnsi="Calibri" w:cs="Calibri"/>
          <w:b/>
        </w:rPr>
        <w:t>Tina Akpan</w:t>
      </w:r>
      <w:r>
        <w:rPr>
          <w:rFonts w:ascii="Calibri" w:eastAsia="Calibri" w:hAnsi="Calibri" w:cs="Calibri"/>
          <w:color w:val="008000"/>
        </w:rPr>
        <w:tab/>
      </w:r>
    </w:p>
    <w:p w14:paraId="01CC064B" w14:textId="77777777" w:rsidR="005D03D1" w:rsidRDefault="00840C5E">
      <w:pPr>
        <w:pStyle w:val="Normal1"/>
        <w:ind w:left="2880" w:hanging="1440"/>
      </w:pPr>
      <w:r>
        <w:rPr>
          <w:rFonts w:ascii="Calibri" w:eastAsia="Calibri" w:hAnsi="Calibri" w:cs="Calibri"/>
        </w:rPr>
        <w:t xml:space="preserve">Email: </w:t>
      </w:r>
      <w:hyperlink r:id="rId8" w:history="1">
        <w:r w:rsidR="00215067" w:rsidRPr="00215067">
          <w:rPr>
            <w:rStyle w:val="Hyperlink"/>
          </w:rPr>
          <w:t>t_akpan@msn.com</w:t>
        </w:r>
        <w:r w:rsidRPr="00215067">
          <w:rPr>
            <w:rStyle w:val="Hyperlink"/>
            <w:rFonts w:ascii="Calibri" w:eastAsia="Calibri" w:hAnsi="Calibri" w:cs="Calibri"/>
          </w:rPr>
          <w:tab/>
        </w:r>
      </w:hyperlink>
      <w:r>
        <w:rPr>
          <w:rFonts w:ascii="Calibri" w:eastAsia="Calibri" w:hAnsi="Calibri" w:cs="Calibri"/>
        </w:rPr>
        <w:tab/>
      </w:r>
      <w:r>
        <w:rPr>
          <w:rFonts w:ascii="Calibri" w:eastAsia="Calibri" w:hAnsi="Calibri" w:cs="Calibri"/>
        </w:rPr>
        <w:tab/>
      </w:r>
      <w:r w:rsidR="005D03D1">
        <w:rPr>
          <w:rFonts w:ascii="Calibri" w:eastAsia="Calibri" w:hAnsi="Calibri" w:cs="Calibri"/>
        </w:rPr>
        <w:t xml:space="preserve"> </w:t>
      </w:r>
    </w:p>
    <w:p w14:paraId="0B1A1D87" w14:textId="77777777" w:rsidR="00840C5E" w:rsidRDefault="00840C5E">
      <w:pPr>
        <w:pStyle w:val="Normal1"/>
        <w:ind w:left="1440" w:hanging="1440"/>
        <w:rPr>
          <w:rFonts w:ascii="Calibri" w:eastAsia="Calibri" w:hAnsi="Calibri" w:cs="Calibri"/>
          <w:b/>
        </w:rPr>
      </w:pPr>
    </w:p>
    <w:p w14:paraId="03EB72F4" w14:textId="77777777" w:rsidR="00D035BB" w:rsidRDefault="00840C5E">
      <w:pPr>
        <w:pStyle w:val="Normal1"/>
        <w:ind w:left="1440" w:hanging="1440"/>
      </w:pPr>
      <w:r>
        <w:rPr>
          <w:rFonts w:ascii="Calibri" w:eastAsia="Calibri" w:hAnsi="Calibri" w:cs="Calibri"/>
          <w:b/>
        </w:rPr>
        <w:t>ELIGIBILITY</w:t>
      </w:r>
      <w:r>
        <w:rPr>
          <w:rFonts w:ascii="Calibri" w:eastAsia="Calibri" w:hAnsi="Calibri" w:cs="Calibri"/>
        </w:rPr>
        <w:t>:</w:t>
      </w:r>
      <w:r>
        <w:rPr>
          <w:rFonts w:ascii="Calibri" w:eastAsia="Calibri" w:hAnsi="Calibri" w:cs="Calibri"/>
        </w:rPr>
        <w:tab/>
        <w:t>The meet is open to all swimmers, age 6 and above.  All age group/senior swimmers must hold a current USA Swimming registration card.  Age of the swimmer on t</w:t>
      </w:r>
      <w:r w:rsidR="00700467">
        <w:rPr>
          <w:rFonts w:ascii="Calibri" w:eastAsia="Calibri" w:hAnsi="Calibri" w:cs="Calibri"/>
        </w:rPr>
        <w:t>he first day of the meet (May 17, 2019</w:t>
      </w:r>
      <w:r>
        <w:rPr>
          <w:rFonts w:ascii="Calibri" w:eastAsia="Calibri" w:hAnsi="Calibri" w:cs="Calibri"/>
        </w:rPr>
        <w:t>) will determine swimmer’s age group.</w:t>
      </w:r>
    </w:p>
    <w:p w14:paraId="7AA5B9DE" w14:textId="77777777" w:rsidR="00D035BB" w:rsidRDefault="00D035BB">
      <w:pPr>
        <w:pStyle w:val="Normal1"/>
        <w:ind w:left="1440" w:hanging="1440"/>
      </w:pPr>
    </w:p>
    <w:p w14:paraId="42D87648" w14:textId="77777777" w:rsidR="00D035BB" w:rsidRDefault="00840C5E">
      <w:pPr>
        <w:pStyle w:val="Normal1"/>
        <w:ind w:left="1440"/>
      </w:pPr>
      <w:r>
        <w:rPr>
          <w:rFonts w:ascii="Calibri" w:eastAsia="Calibri" w:hAnsi="Calibri" w:cs="Calibri"/>
        </w:rPr>
        <w:t xml:space="preserve">All Masters </w:t>
      </w:r>
      <w:proofErr w:type="gramStart"/>
      <w:r>
        <w:rPr>
          <w:rFonts w:ascii="Calibri" w:eastAsia="Calibri" w:hAnsi="Calibri" w:cs="Calibri"/>
        </w:rPr>
        <w:t>swimmers</w:t>
      </w:r>
      <w:proofErr w:type="gramEnd"/>
      <w:r>
        <w:rPr>
          <w:rFonts w:ascii="Calibri" w:eastAsia="Calibri" w:hAnsi="Calibri" w:cs="Calibri"/>
        </w:rPr>
        <w:t xml:space="preserve"> must be registered with USMS.  For long course meter meets, the eligibility of a Masters swimmer for a particular age group shall be determined by the age as of December 31 of the year of competition."  (2014 Masters Rule Book, Article 102.2.2)</w:t>
      </w:r>
    </w:p>
    <w:p w14:paraId="053E8C0A" w14:textId="77777777" w:rsidR="00D035BB" w:rsidRDefault="00D035BB">
      <w:pPr>
        <w:pStyle w:val="Normal1"/>
        <w:ind w:left="1440" w:hanging="1440"/>
      </w:pPr>
    </w:p>
    <w:p w14:paraId="4B8F13FA" w14:textId="77777777" w:rsidR="00D035BB" w:rsidRDefault="00D035BB">
      <w:pPr>
        <w:pStyle w:val="Normal1"/>
        <w:ind w:left="1440" w:hanging="1440"/>
      </w:pPr>
    </w:p>
    <w:p w14:paraId="4AFE4E70" w14:textId="77777777" w:rsidR="00D035BB" w:rsidRDefault="00840C5E">
      <w:pPr>
        <w:pStyle w:val="Normal1"/>
        <w:ind w:left="1440" w:hanging="1440"/>
      </w:pPr>
      <w:r>
        <w:rPr>
          <w:rFonts w:ascii="Calibri" w:eastAsia="Calibri" w:hAnsi="Calibri" w:cs="Calibri"/>
          <w:b/>
        </w:rPr>
        <w:t>SCHEDULE:</w:t>
      </w:r>
      <w:r>
        <w:rPr>
          <w:rFonts w:ascii="Calibri" w:eastAsia="Calibri" w:hAnsi="Calibri" w:cs="Calibri"/>
          <w:b/>
        </w:rPr>
        <w:tab/>
      </w:r>
      <w:r>
        <w:rPr>
          <w:rFonts w:ascii="Calibri" w:eastAsia="Calibri" w:hAnsi="Calibri" w:cs="Calibri"/>
        </w:rPr>
        <w:t>Friday, May 1</w:t>
      </w:r>
      <w:r w:rsidR="00700467">
        <w:rPr>
          <w:rFonts w:ascii="Calibri" w:eastAsia="Calibri" w:hAnsi="Calibri" w:cs="Calibri"/>
        </w:rPr>
        <w:t>7</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Warm Up:</w:t>
      </w:r>
      <w:r>
        <w:rPr>
          <w:rFonts w:ascii="Calibri" w:eastAsia="Calibri" w:hAnsi="Calibri" w:cs="Calibri"/>
          <w:b/>
        </w:rPr>
        <w:tab/>
      </w:r>
      <w:r>
        <w:rPr>
          <w:rFonts w:ascii="Calibri" w:eastAsia="Calibri" w:hAnsi="Calibri" w:cs="Calibri"/>
        </w:rPr>
        <w:tab/>
        <w:t>3:30 - 4:20 p.m.</w:t>
      </w:r>
    </w:p>
    <w:p w14:paraId="1913F8C1"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hanging="4320"/>
        <w:jc w:val="both"/>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Start:</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4:30 p.m.</w:t>
      </w:r>
    </w:p>
    <w:p w14:paraId="2E3AC454" w14:textId="77777777" w:rsidR="00D035BB" w:rsidRDefault="00D035BB">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1F8A978B" w14:textId="77777777" w:rsidR="00D035BB" w:rsidRDefault="007004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Calibri" w:eastAsia="Calibri" w:hAnsi="Calibri" w:cs="Calibri"/>
        </w:rPr>
        <w:tab/>
      </w:r>
      <w:r>
        <w:rPr>
          <w:rFonts w:ascii="Calibri" w:eastAsia="Calibri" w:hAnsi="Calibri" w:cs="Calibri"/>
        </w:rPr>
        <w:tab/>
        <w:t>Saturday, May 18</w:t>
      </w:r>
      <w:r>
        <w:rPr>
          <w:rFonts w:ascii="Calibri" w:eastAsia="Calibri" w:hAnsi="Calibri" w:cs="Calibri"/>
        </w:rPr>
        <w:tab/>
      </w:r>
      <w:r w:rsidR="00840C5E">
        <w:rPr>
          <w:rFonts w:ascii="Calibri" w:eastAsia="Calibri" w:hAnsi="Calibri" w:cs="Calibri"/>
        </w:rPr>
        <w:tab/>
      </w:r>
      <w:r w:rsidR="00840C5E">
        <w:rPr>
          <w:rFonts w:ascii="Calibri" w:eastAsia="Calibri" w:hAnsi="Calibri" w:cs="Calibri"/>
        </w:rPr>
        <w:tab/>
      </w:r>
      <w:r w:rsidR="00840C5E">
        <w:rPr>
          <w:rFonts w:ascii="Calibri" w:eastAsia="Calibri" w:hAnsi="Calibri" w:cs="Calibri"/>
        </w:rPr>
        <w:tab/>
      </w:r>
      <w:r w:rsidR="00840C5E">
        <w:rPr>
          <w:rFonts w:ascii="Calibri" w:eastAsia="Calibri" w:hAnsi="Calibri" w:cs="Calibri"/>
          <w:b/>
        </w:rPr>
        <w:t>6-8, 9-10, 11-12</w:t>
      </w:r>
      <w:r w:rsidR="00840C5E">
        <w:rPr>
          <w:rFonts w:ascii="Calibri" w:eastAsia="Calibri" w:hAnsi="Calibri" w:cs="Calibri"/>
        </w:rPr>
        <w:t xml:space="preserve"> </w:t>
      </w:r>
      <w:r w:rsidR="00840C5E">
        <w:rPr>
          <w:rFonts w:ascii="Calibri" w:eastAsia="Calibri" w:hAnsi="Calibri" w:cs="Calibri"/>
        </w:rPr>
        <w:tab/>
      </w:r>
    </w:p>
    <w:p w14:paraId="22E47ED9" w14:textId="77777777" w:rsidR="00D035BB" w:rsidRDefault="007004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Calibri" w:eastAsia="Calibri" w:hAnsi="Calibri" w:cs="Calibri"/>
        </w:rPr>
        <w:tab/>
      </w:r>
      <w:r>
        <w:rPr>
          <w:rFonts w:ascii="Calibri" w:eastAsia="Calibri" w:hAnsi="Calibri" w:cs="Calibri"/>
        </w:rPr>
        <w:tab/>
        <w:t>Sunday, May 19</w:t>
      </w:r>
      <w:r w:rsidR="00840C5E">
        <w:rPr>
          <w:rFonts w:ascii="Calibri" w:eastAsia="Calibri" w:hAnsi="Calibri" w:cs="Calibri"/>
        </w:rPr>
        <w:tab/>
      </w:r>
      <w:r w:rsidR="00840C5E">
        <w:rPr>
          <w:rFonts w:ascii="Calibri" w:eastAsia="Calibri" w:hAnsi="Calibri" w:cs="Calibri"/>
        </w:rPr>
        <w:tab/>
      </w:r>
      <w:r w:rsidR="00840C5E">
        <w:rPr>
          <w:rFonts w:ascii="Calibri" w:eastAsia="Calibri" w:hAnsi="Calibri" w:cs="Calibri"/>
        </w:rPr>
        <w:tab/>
      </w:r>
      <w:r w:rsidR="00840C5E">
        <w:rPr>
          <w:rFonts w:ascii="Calibri" w:eastAsia="Calibri" w:hAnsi="Calibri" w:cs="Calibri"/>
        </w:rPr>
        <w:tab/>
      </w:r>
      <w:r w:rsidR="00840C5E">
        <w:rPr>
          <w:rFonts w:ascii="Calibri" w:eastAsia="Calibri" w:hAnsi="Calibri" w:cs="Calibri"/>
          <w:b/>
        </w:rPr>
        <w:t>Warm-up:</w:t>
      </w:r>
      <w:r w:rsidR="00840C5E">
        <w:rPr>
          <w:rFonts w:ascii="Calibri" w:eastAsia="Calibri" w:hAnsi="Calibri" w:cs="Calibri"/>
        </w:rPr>
        <w:tab/>
      </w:r>
      <w:r w:rsidR="00840C5E">
        <w:rPr>
          <w:rFonts w:ascii="Calibri" w:eastAsia="Calibri" w:hAnsi="Calibri" w:cs="Calibri"/>
        </w:rPr>
        <w:tab/>
        <w:t>7:30 - 8:20 a.m.</w:t>
      </w:r>
    </w:p>
    <w:p w14:paraId="32E30C05"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jc w:val="both"/>
      </w:pPr>
      <w:r>
        <w:rPr>
          <w:rFonts w:ascii="Calibri" w:eastAsia="Calibri" w:hAnsi="Calibri" w:cs="Calibri"/>
        </w:rPr>
        <w:tab/>
      </w:r>
      <w:r>
        <w:rPr>
          <w:rFonts w:ascii="Calibri" w:eastAsia="Calibri" w:hAnsi="Calibri" w:cs="Calibri"/>
        </w:rPr>
        <w:tab/>
        <w:t>(</w:t>
      </w:r>
      <w:proofErr w:type="gramStart"/>
      <w:r>
        <w:rPr>
          <w:rFonts w:ascii="Calibri" w:eastAsia="Calibri" w:hAnsi="Calibri" w:cs="Calibri"/>
        </w:rPr>
        <w:t>a.m</w:t>
      </w:r>
      <w:proofErr w:type="gramEnd"/>
      <w:r>
        <w:rPr>
          <w:rFonts w:ascii="Calibri" w:eastAsia="Calibri" w:hAnsi="Calibri" w:cs="Calibri"/>
        </w:rPr>
        <w:t>. sessions)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Start:</w:t>
      </w:r>
      <w:r>
        <w:rPr>
          <w:rFonts w:ascii="Calibri" w:eastAsia="Calibri" w:hAnsi="Calibri" w:cs="Calibri"/>
          <w:b/>
        </w:rPr>
        <w:tab/>
      </w:r>
      <w:r>
        <w:rPr>
          <w:rFonts w:ascii="Calibri" w:eastAsia="Calibri" w:hAnsi="Calibri" w:cs="Calibri"/>
        </w:rPr>
        <w:tab/>
      </w:r>
      <w:r>
        <w:rPr>
          <w:rFonts w:ascii="Calibri" w:eastAsia="Calibri" w:hAnsi="Calibri" w:cs="Calibri"/>
        </w:rPr>
        <w:tab/>
        <w:t>8:30 a.m.</w:t>
      </w:r>
    </w:p>
    <w:p w14:paraId="4B50F6B4"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7C153DE4" w14:textId="77777777" w:rsidR="00D035BB" w:rsidRDefault="00840C5E" w:rsidP="003E08F4">
      <w:pPr>
        <w:pStyle w:val="Normal1"/>
        <w:tabs>
          <w:tab w:val="left" w:pos="1440"/>
        </w:tabs>
        <w:ind w:left="3600" w:hanging="3600"/>
      </w:pPr>
      <w:r>
        <w:rPr>
          <w:rFonts w:ascii="Calibri" w:eastAsia="Calibri" w:hAnsi="Calibri" w:cs="Calibri"/>
        </w:rPr>
        <w:tab/>
        <w:t>Saturday &amp; Sunday pm</w:t>
      </w:r>
      <w:r w:rsidR="00F547AC">
        <w:rPr>
          <w:rFonts w:ascii="Calibri" w:eastAsia="Calibri" w:hAnsi="Calibri" w:cs="Calibri"/>
        </w:rPr>
        <w:tab/>
      </w:r>
      <w:r w:rsidRPr="005D03D1">
        <w:rPr>
          <w:rFonts w:ascii="Calibri" w:eastAsia="Calibri" w:hAnsi="Calibri" w:cs="Calibri"/>
          <w:color w:val="auto"/>
        </w:rPr>
        <w:t>Warm-ups for the afternoon session will start immediately at the conclusion of the morning session and run for 50 minutes.  The meet timeline showing the projected afternoon start times will be posted on the Boise Y website a week before the meet.</w:t>
      </w:r>
      <w:r>
        <w:rPr>
          <w:rFonts w:ascii="Calibri" w:eastAsia="Calibri" w:hAnsi="Calibri" w:cs="Calibri"/>
          <w:color w:val="FF0000"/>
        </w:rPr>
        <w:tab/>
      </w:r>
    </w:p>
    <w:p w14:paraId="55F44040" w14:textId="77777777" w:rsidR="00D035BB" w:rsidRDefault="00D035BB">
      <w:pPr>
        <w:pStyle w:val="Normal1"/>
        <w:tabs>
          <w:tab w:val="left" w:pos="1800"/>
        </w:tabs>
        <w:ind w:left="1800" w:hanging="1440"/>
      </w:pPr>
    </w:p>
    <w:p w14:paraId="1651AACC" w14:textId="77777777" w:rsidR="00D035BB" w:rsidRDefault="00840C5E">
      <w:pPr>
        <w:pStyle w:val="Normal1"/>
        <w:tabs>
          <w:tab w:val="left" w:pos="1440"/>
          <w:tab w:val="left" w:pos="2340"/>
        </w:tabs>
        <w:ind w:left="1440" w:hanging="1080"/>
      </w:pPr>
      <w:r>
        <w:rPr>
          <w:rFonts w:ascii="Calibri" w:eastAsia="Calibri" w:hAnsi="Calibri" w:cs="Calibri"/>
          <w:color w:val="800000"/>
        </w:rPr>
        <w:tab/>
      </w:r>
      <w:r>
        <w:rPr>
          <w:rFonts w:ascii="Calibri" w:eastAsia="Calibri" w:hAnsi="Calibri" w:cs="Calibri"/>
        </w:rPr>
        <w:t xml:space="preserve">The afternoon officials meeting will be 45 minutes prior to the afternoon start time.  The approximate afternoon start time will be posted on the Boise Y website: </w:t>
      </w:r>
      <w:hyperlink r:id="rId9">
        <w:r>
          <w:rPr>
            <w:rFonts w:ascii="Calibri" w:eastAsia="Calibri" w:hAnsi="Calibri" w:cs="Calibri"/>
            <w:u w:val="single"/>
          </w:rPr>
          <w:t>www.boiseyswimteam.org</w:t>
        </w:r>
      </w:hyperlink>
      <w:r>
        <w:rPr>
          <w:rFonts w:ascii="Calibri" w:eastAsia="Calibri" w:hAnsi="Calibri" w:cs="Calibri"/>
        </w:rPr>
        <w:t xml:space="preserve"> </w:t>
      </w:r>
    </w:p>
    <w:p w14:paraId="56121BE4" w14:textId="77777777" w:rsidR="00D035BB" w:rsidRDefault="00D035BB">
      <w:pPr>
        <w:pStyle w:val="Normal1"/>
        <w:tabs>
          <w:tab w:val="left" w:pos="1440"/>
          <w:tab w:val="left" w:pos="2340"/>
        </w:tabs>
        <w:ind w:left="1440" w:hanging="1440"/>
      </w:pPr>
    </w:p>
    <w:p w14:paraId="0FC4D41F" w14:textId="77777777" w:rsidR="00D035BB" w:rsidRDefault="00840C5E">
      <w:pPr>
        <w:pStyle w:val="Normal1"/>
        <w:tabs>
          <w:tab w:val="left" w:pos="1440"/>
        </w:tabs>
        <w:ind w:left="1440" w:hanging="1440"/>
      </w:pPr>
      <w:r>
        <w:rPr>
          <w:rFonts w:ascii="Calibri" w:eastAsia="Calibri" w:hAnsi="Calibri" w:cs="Calibri"/>
        </w:rPr>
        <w:tab/>
        <w:t>To help the sessions adhere to the projected time line, flyover starts will be used.</w:t>
      </w:r>
    </w:p>
    <w:p w14:paraId="0D0A5805" w14:textId="77777777" w:rsidR="00D035BB" w:rsidRDefault="00D035BB">
      <w:pPr>
        <w:pStyle w:val="Normal1"/>
        <w:tabs>
          <w:tab w:val="left" w:pos="1440"/>
          <w:tab w:val="left" w:pos="2340"/>
        </w:tabs>
        <w:ind w:left="1440" w:hanging="1440"/>
      </w:pPr>
    </w:p>
    <w:p w14:paraId="60DF787A" w14:textId="77777777" w:rsidR="00D035BB" w:rsidRDefault="00840C5E">
      <w:pPr>
        <w:pStyle w:val="Normal1"/>
        <w:tabs>
          <w:tab w:val="left" w:pos="1440"/>
          <w:tab w:val="left" w:pos="2340"/>
        </w:tabs>
        <w:ind w:left="1440" w:hanging="1080"/>
      </w:pPr>
      <w:r>
        <w:rPr>
          <w:rFonts w:ascii="Calibri" w:eastAsia="Calibri" w:hAnsi="Calibri" w:cs="Calibri"/>
        </w:rPr>
        <w:tab/>
        <w:t xml:space="preserve">Snake River Swimming safety guidelines and warm-up procedures will apply.  These are included with the invitation and will also be posted.  NO DIVING off the starting blocks or pool during warm-ups.  Racing starts will be allowed in designated sprint lanes the last 15 minutes of warm-up.  Open lanes in the Instructional pool will be available for warm-ups during the entire course of the meet for all USA Swimming members.  One warm up lane will be reserved for USMS members throughout warm up and cool down sessions.  </w:t>
      </w:r>
    </w:p>
    <w:p w14:paraId="781DD727" w14:textId="77777777" w:rsidR="00D035BB" w:rsidRDefault="00840C5E">
      <w:pPr>
        <w:pStyle w:val="Normal1"/>
        <w:tabs>
          <w:tab w:val="left" w:pos="-3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800"/>
      </w:pPr>
      <w:r>
        <w:rPr>
          <w:rFonts w:ascii="Calibri" w:eastAsia="Calibri" w:hAnsi="Calibri" w:cs="Calibri"/>
          <w:color w:val="800000"/>
        </w:rPr>
        <w:t xml:space="preserve"> </w:t>
      </w:r>
      <w:r>
        <w:rPr>
          <w:rFonts w:ascii="Calibri" w:eastAsia="Calibri" w:hAnsi="Calibri" w:cs="Calibri"/>
        </w:rPr>
        <w:tab/>
      </w:r>
    </w:p>
    <w:p w14:paraId="2BD3F685" w14:textId="77777777" w:rsidR="00D035BB" w:rsidRDefault="00840C5E">
      <w:pPr>
        <w:pStyle w:val="Normal1"/>
        <w:ind w:left="1440" w:hanging="1440"/>
      </w:pPr>
      <w:r>
        <w:rPr>
          <w:rFonts w:ascii="Calibri" w:eastAsia="Calibri" w:hAnsi="Calibri" w:cs="Calibri"/>
          <w:b/>
        </w:rPr>
        <w:t>MEETINGS</w:t>
      </w:r>
      <w:r>
        <w:rPr>
          <w:rFonts w:ascii="Calibri" w:eastAsia="Calibri" w:hAnsi="Calibri" w:cs="Calibri"/>
        </w:rPr>
        <w:t>:</w:t>
      </w:r>
      <w:r>
        <w:rPr>
          <w:rFonts w:ascii="Calibri" w:eastAsia="Calibri" w:hAnsi="Calibri" w:cs="Calibri"/>
        </w:rPr>
        <w:tab/>
      </w:r>
      <w:r>
        <w:rPr>
          <w:rFonts w:ascii="Calibri" w:eastAsia="Calibri" w:hAnsi="Calibri" w:cs="Calibri"/>
          <w:u w:val="single"/>
        </w:rPr>
        <w:t>COACHES:</w:t>
      </w:r>
      <w:r>
        <w:rPr>
          <w:rFonts w:ascii="Calibri" w:eastAsia="Calibri" w:hAnsi="Calibri" w:cs="Calibri"/>
        </w:rPr>
        <w:t xml:space="preserve">  There will be a mandatory meeting for coaches/team representatives 15 minutes before the start of warm-ups on Friday afternoon at 3:15 p.m. and Saturday morning at 7:15 a.m.  Team packets (heat sheets and relay cards) will be available at the Friday meeting.</w:t>
      </w:r>
    </w:p>
    <w:p w14:paraId="7DA50FD3" w14:textId="77777777" w:rsidR="00D035BB" w:rsidRDefault="00D035BB">
      <w:pPr>
        <w:pStyle w:val="Normal1"/>
        <w:ind w:left="1440" w:hanging="1440"/>
      </w:pPr>
    </w:p>
    <w:p w14:paraId="405D04BE" w14:textId="77777777" w:rsidR="00D035BB" w:rsidRDefault="00840C5E">
      <w:pPr>
        <w:pStyle w:val="Normal1"/>
        <w:ind w:left="1440" w:hanging="1440"/>
      </w:pPr>
      <w:r>
        <w:rPr>
          <w:rFonts w:ascii="Calibri" w:eastAsia="Calibri" w:hAnsi="Calibri" w:cs="Calibri"/>
        </w:rPr>
        <w:tab/>
      </w:r>
      <w:r>
        <w:rPr>
          <w:rFonts w:ascii="Calibri" w:eastAsia="Calibri" w:hAnsi="Calibri" w:cs="Calibri"/>
          <w:u w:val="single"/>
        </w:rPr>
        <w:t>OFFICIALS:</w:t>
      </w:r>
      <w:r>
        <w:rPr>
          <w:rFonts w:ascii="Calibri" w:eastAsia="Calibri" w:hAnsi="Calibri" w:cs="Calibri"/>
        </w:rPr>
        <w:t xml:space="preserve">  There will be an official’s meeting 45 minutes prior to the start of each session each day (Friday afternoon at 3:45 p.m., mornings at 7:45 a.m., and afternoons 45 minutes before the afternoon session start time.  Please check the Boise Y website for the approximate afternoon start time.</w:t>
      </w:r>
    </w:p>
    <w:p w14:paraId="4B8BC6DD" w14:textId="77777777" w:rsidR="00D035BB" w:rsidRDefault="00D035BB">
      <w:pPr>
        <w:pStyle w:val="Normal1"/>
        <w:ind w:left="1440" w:hanging="1440"/>
      </w:pPr>
    </w:p>
    <w:p w14:paraId="4C58DDF5" w14:textId="77777777" w:rsidR="00F547AC" w:rsidRPr="004E47EE" w:rsidRDefault="00840C5E" w:rsidP="00F547AC">
      <w:pPr>
        <w:widowControl/>
        <w:autoSpaceDE w:val="0"/>
        <w:autoSpaceDN w:val="0"/>
        <w:adjustRightInd w:val="0"/>
        <w:ind w:left="1440" w:hanging="1440"/>
        <w:rPr>
          <w:rFonts w:ascii="Tahoma" w:hAnsi="Tahoma" w:cs="Tahoma"/>
          <w:color w:val="auto"/>
          <w:sz w:val="22"/>
          <w:szCs w:val="22"/>
        </w:rPr>
      </w:pPr>
      <w:r>
        <w:rPr>
          <w:rFonts w:ascii="Calibri" w:eastAsia="Calibri" w:hAnsi="Calibri" w:cs="Calibri"/>
          <w:b/>
        </w:rPr>
        <w:t>ENTRIES</w:t>
      </w:r>
      <w:r>
        <w:rPr>
          <w:rFonts w:ascii="Calibri" w:eastAsia="Calibri" w:hAnsi="Calibri" w:cs="Calibri"/>
        </w:rPr>
        <w:t>:</w:t>
      </w:r>
      <w:r>
        <w:rPr>
          <w:rFonts w:ascii="Calibri" w:eastAsia="Calibri" w:hAnsi="Calibri" w:cs="Calibri"/>
        </w:rPr>
        <w:tab/>
      </w:r>
      <w:r w:rsidR="00F547AC" w:rsidRPr="00730733">
        <w:rPr>
          <w:rFonts w:asciiTheme="majorHAnsi" w:hAnsiTheme="majorHAnsi" w:cs="Tahoma"/>
          <w:color w:val="auto"/>
        </w:rPr>
        <w:t>As prescribed in Article 205.3.1 F of the USA Swimming Rules and Regulations, entries will be limited to those swims that allow the events for swimmers 12 years and younger to be completed within the prescribed time limit of 4 hours.</w:t>
      </w:r>
    </w:p>
    <w:p w14:paraId="0847D966" w14:textId="77777777" w:rsidR="00F547AC" w:rsidRDefault="00F547AC" w:rsidP="00F547AC">
      <w:pPr>
        <w:widowControl/>
        <w:autoSpaceDE w:val="0"/>
        <w:autoSpaceDN w:val="0"/>
        <w:adjustRightInd w:val="0"/>
        <w:ind w:left="1440" w:hanging="1440"/>
        <w:rPr>
          <w:rFonts w:ascii="Calibri" w:eastAsia="Calibri" w:hAnsi="Calibri" w:cs="Calibri"/>
          <w:b/>
          <w:color w:val="auto"/>
        </w:rPr>
      </w:pPr>
    </w:p>
    <w:p w14:paraId="476BC5EB" w14:textId="77777777" w:rsidR="00D035BB" w:rsidRPr="005D03D1" w:rsidRDefault="0085018F" w:rsidP="00F547AC">
      <w:pPr>
        <w:widowControl/>
        <w:autoSpaceDE w:val="0"/>
        <w:autoSpaceDN w:val="0"/>
        <w:adjustRightInd w:val="0"/>
        <w:ind w:left="1440"/>
        <w:rPr>
          <w:color w:val="auto"/>
        </w:rPr>
      </w:pPr>
      <w:r>
        <w:rPr>
          <w:rFonts w:ascii="Calibri" w:eastAsia="Calibri" w:hAnsi="Calibri" w:cs="Calibri"/>
          <w:b/>
          <w:color w:val="auto"/>
        </w:rPr>
        <w:t>11-12 YEAR OLD SWIMM</w:t>
      </w:r>
      <w:del w:id="0" w:author="J cunningham" w:date="2019-03-13T19:23:00Z">
        <w:r w:rsidDel="007125C8">
          <w:rPr>
            <w:rFonts w:ascii="Calibri" w:eastAsia="Calibri" w:hAnsi="Calibri" w:cs="Calibri"/>
            <w:b/>
            <w:color w:val="auto"/>
          </w:rPr>
          <w:delText>W</w:delText>
        </w:r>
      </w:del>
      <w:r>
        <w:rPr>
          <w:rFonts w:ascii="Calibri" w:eastAsia="Calibri" w:hAnsi="Calibri" w:cs="Calibri"/>
          <w:b/>
          <w:color w:val="auto"/>
        </w:rPr>
        <w:t>E</w:t>
      </w:r>
      <w:ins w:id="1" w:author="J cunningham" w:date="2019-03-13T19:23:00Z">
        <w:r w:rsidR="007125C8">
          <w:rPr>
            <w:rFonts w:ascii="Calibri" w:eastAsia="Calibri" w:hAnsi="Calibri" w:cs="Calibri"/>
            <w:b/>
            <w:color w:val="auto"/>
          </w:rPr>
          <w:t>R</w:t>
        </w:r>
      </w:ins>
      <w:r>
        <w:rPr>
          <w:rFonts w:ascii="Calibri" w:eastAsia="Calibri" w:hAnsi="Calibri" w:cs="Calibri"/>
          <w:b/>
          <w:color w:val="auto"/>
        </w:rPr>
        <w:t xml:space="preserve">S MAY SWIM A TOTAL OF 9 INDIVIUAL EVENTS AND 2 RELAYS WITH NO MORE THAN 3 EVENTS PER DAY AND 1 RELAY ON SATURDAY AND 1 RELAY ON SUNDAY. </w:t>
      </w:r>
      <w:r w:rsidR="00840C5E" w:rsidRPr="005D03D1">
        <w:rPr>
          <w:rFonts w:ascii="Calibri" w:eastAsia="Calibri" w:hAnsi="Calibri" w:cs="Calibri"/>
          <w:b/>
          <w:color w:val="auto"/>
        </w:rPr>
        <w:t xml:space="preserve">ALL </w:t>
      </w:r>
      <w:r>
        <w:rPr>
          <w:rFonts w:ascii="Calibri" w:eastAsia="Calibri" w:hAnsi="Calibri" w:cs="Calibri"/>
          <w:b/>
          <w:color w:val="auto"/>
        </w:rPr>
        <w:t xml:space="preserve">OTHER </w:t>
      </w:r>
      <w:r w:rsidR="00840C5E" w:rsidRPr="005D03D1">
        <w:rPr>
          <w:rFonts w:ascii="Calibri" w:eastAsia="Calibri" w:hAnsi="Calibri" w:cs="Calibri"/>
          <w:b/>
          <w:color w:val="auto"/>
        </w:rPr>
        <w:t xml:space="preserve">SWIMMERS MAY ENTER 2 EVENTS ON FRIDAY AND NO MORE THAN 3 EVENTS PLUS 1 RELAY ON SATURDAY AND 3 EVENTS PLUS 1 RELAY ON SUNDAY.  </w:t>
      </w:r>
    </w:p>
    <w:p w14:paraId="0C949421" w14:textId="77777777" w:rsidR="00D035BB" w:rsidRDefault="00D035BB">
      <w:pPr>
        <w:pStyle w:val="Normal1"/>
        <w:ind w:left="1440" w:hanging="1440"/>
      </w:pPr>
    </w:p>
    <w:p w14:paraId="3B035B9A" w14:textId="77777777" w:rsidR="00D035BB" w:rsidRDefault="00840C5E">
      <w:pPr>
        <w:pStyle w:val="Normal1"/>
        <w:numPr>
          <w:ilvl w:val="0"/>
          <w:numId w:val="2"/>
        </w:numPr>
        <w:ind w:left="1800" w:hanging="360"/>
      </w:pPr>
      <w:r>
        <w:rPr>
          <w:rFonts w:ascii="Calibri" w:eastAsia="Calibri" w:hAnsi="Calibri" w:cs="Calibri"/>
        </w:rPr>
        <w:t>Entries must include swimmer’s name, age, event name and number.  Swimmers may enter with LCM, SCM, or SCY times.  However, short course meter or short course yard times will be seeded after all long course meter times (LCM/SCM/SCY).</w:t>
      </w:r>
    </w:p>
    <w:p w14:paraId="0ADE03D5" w14:textId="77777777" w:rsidR="00D035BB" w:rsidRDefault="00840C5E">
      <w:pPr>
        <w:pStyle w:val="Normal1"/>
        <w:ind w:left="1440"/>
      </w:pPr>
      <w:r>
        <w:rPr>
          <w:rFonts w:ascii="Calibri" w:eastAsia="Calibri" w:hAnsi="Calibri" w:cs="Calibri"/>
        </w:rPr>
        <w:t xml:space="preserve">  </w:t>
      </w:r>
    </w:p>
    <w:p w14:paraId="0245B08A" w14:textId="77777777" w:rsidR="00D035BB" w:rsidRDefault="00840C5E" w:rsidP="005D03D1">
      <w:pPr>
        <w:pStyle w:val="Normal1"/>
        <w:numPr>
          <w:ilvl w:val="0"/>
          <w:numId w:val="3"/>
        </w:numPr>
        <w:ind w:hanging="360"/>
      </w:pPr>
      <w:r w:rsidRPr="005D03D1">
        <w:rPr>
          <w:rFonts w:ascii="Calibri" w:eastAsia="Calibri" w:hAnsi="Calibri" w:cs="Calibri"/>
        </w:rPr>
        <w:t xml:space="preserve">Swimmers entering the 400 M Individual Medley and 400, 800, and 1500 M Freestyles must have a LCM, SCM, or SCY time in order to enter these events.   </w:t>
      </w:r>
    </w:p>
    <w:p w14:paraId="46924D6A" w14:textId="77777777" w:rsidR="00D035BB" w:rsidRDefault="00840C5E">
      <w:pPr>
        <w:pStyle w:val="Normal1"/>
      </w:pPr>
      <w:r>
        <w:rPr>
          <w:rFonts w:ascii="Calibri" w:eastAsia="Calibri" w:hAnsi="Calibri" w:cs="Calibri"/>
          <w:b/>
          <w:color w:val="366091"/>
        </w:rPr>
        <w:t xml:space="preserve">  </w:t>
      </w:r>
    </w:p>
    <w:p w14:paraId="75B0A696" w14:textId="77777777" w:rsidR="009A47A7" w:rsidRPr="002B41A8" w:rsidRDefault="00840C5E" w:rsidP="009A47A7">
      <w:pPr>
        <w:pStyle w:val="Normal1"/>
        <w:numPr>
          <w:ilvl w:val="0"/>
          <w:numId w:val="1"/>
        </w:numPr>
        <w:ind w:hanging="360"/>
        <w:rPr>
          <w:b/>
          <w:color w:val="auto"/>
        </w:rPr>
      </w:pPr>
      <w:r w:rsidRPr="002B41A8">
        <w:rPr>
          <w:rFonts w:ascii="Calibri" w:eastAsia="Calibri" w:hAnsi="Calibri" w:cs="Calibri"/>
        </w:rPr>
        <w:t xml:space="preserve">Please include coach's name, phone, and address.  Coach’s signature will be verification that all swimmers entered are currently registered members of USA.  </w:t>
      </w:r>
      <w:r w:rsidRPr="002B41A8">
        <w:rPr>
          <w:rFonts w:ascii="Calibri" w:eastAsia="Calibri" w:hAnsi="Calibri" w:cs="Calibri"/>
          <w:b/>
        </w:rPr>
        <w:t>DECK REGISTRATION WILL NOT BE ACCEPTED</w:t>
      </w:r>
      <w:r w:rsidRPr="002B41A8">
        <w:rPr>
          <w:rFonts w:ascii="Calibri" w:eastAsia="Calibri" w:hAnsi="Calibri" w:cs="Calibri"/>
        </w:rPr>
        <w:t xml:space="preserve">.  </w:t>
      </w:r>
      <w:r w:rsidRPr="002B41A8">
        <w:rPr>
          <w:rFonts w:ascii="Calibri" w:eastAsia="Calibri" w:hAnsi="Calibri" w:cs="Calibri"/>
          <w:b/>
        </w:rPr>
        <w:t xml:space="preserve">Any swimmer entered in the meet who is not registered with USMS will be subject to a $50.00 fine. </w:t>
      </w:r>
    </w:p>
    <w:p w14:paraId="14F3B97D" w14:textId="77777777" w:rsidR="00D035BB" w:rsidRPr="005D03D1" w:rsidRDefault="00D035BB">
      <w:pPr>
        <w:pStyle w:val="Normal1"/>
        <w:ind w:left="720"/>
        <w:rPr>
          <w:color w:val="auto"/>
        </w:rPr>
      </w:pPr>
    </w:p>
    <w:p w14:paraId="651FA096" w14:textId="77777777" w:rsidR="00D035BB" w:rsidRPr="005D03D1" w:rsidRDefault="00840C5E">
      <w:pPr>
        <w:pStyle w:val="Normal1"/>
        <w:numPr>
          <w:ilvl w:val="0"/>
          <w:numId w:val="1"/>
        </w:numPr>
        <w:ind w:hanging="360"/>
        <w:rPr>
          <w:b/>
          <w:color w:val="auto"/>
        </w:rPr>
      </w:pPr>
      <w:r w:rsidRPr="005D03D1">
        <w:rPr>
          <w:rFonts w:ascii="Calibri" w:eastAsia="Calibri" w:hAnsi="Calibri" w:cs="Calibri"/>
          <w:color w:val="auto"/>
        </w:rPr>
        <w:t xml:space="preserve">Masters must send a copy of their USMS card with their entry and fees.   </w:t>
      </w:r>
      <w:r w:rsidRPr="005D03D1">
        <w:rPr>
          <w:rFonts w:ascii="Calibri" w:eastAsia="Calibri" w:hAnsi="Calibri" w:cs="Calibri"/>
          <w:b/>
          <w:color w:val="auto"/>
        </w:rPr>
        <w:t xml:space="preserve">NO LATE ENTRIES WILL BE ACCEPTED after the deadline.  </w:t>
      </w:r>
    </w:p>
    <w:p w14:paraId="096092D5" w14:textId="77777777" w:rsidR="00D035BB" w:rsidRDefault="00D035BB">
      <w:pPr>
        <w:pStyle w:val="Normal1"/>
        <w:ind w:left="1080"/>
      </w:pPr>
    </w:p>
    <w:p w14:paraId="58ED9DEA" w14:textId="77777777" w:rsidR="00D035BB" w:rsidRDefault="00840C5E">
      <w:pPr>
        <w:pStyle w:val="Normal1"/>
        <w:numPr>
          <w:ilvl w:val="0"/>
          <w:numId w:val="1"/>
        </w:numPr>
        <w:ind w:hanging="360"/>
      </w:pPr>
      <w:r>
        <w:rPr>
          <w:rFonts w:ascii="Calibri" w:eastAsia="Calibri" w:hAnsi="Calibri" w:cs="Calibri"/>
        </w:rPr>
        <w:t xml:space="preserve">Relay </w:t>
      </w:r>
      <w:proofErr w:type="gramStart"/>
      <w:r>
        <w:rPr>
          <w:rFonts w:ascii="Calibri" w:eastAsia="Calibri" w:hAnsi="Calibri" w:cs="Calibri"/>
        </w:rPr>
        <w:t>Only</w:t>
      </w:r>
      <w:proofErr w:type="gramEnd"/>
      <w:r>
        <w:rPr>
          <w:rFonts w:ascii="Calibri" w:eastAsia="Calibri" w:hAnsi="Calibri" w:cs="Calibri"/>
        </w:rPr>
        <w:t xml:space="preserve"> swimmers must be entered in the meet and pay the meet surcharge.</w:t>
      </w:r>
    </w:p>
    <w:p w14:paraId="2ECFFE1D" w14:textId="77777777" w:rsidR="00D035BB" w:rsidRDefault="00D035BB">
      <w:pPr>
        <w:pStyle w:val="Normal1"/>
        <w:ind w:left="720"/>
      </w:pPr>
    </w:p>
    <w:p w14:paraId="7C546BC8" w14:textId="77777777" w:rsidR="00D035BB" w:rsidRDefault="00840C5E">
      <w:pPr>
        <w:pStyle w:val="Normal1"/>
        <w:numPr>
          <w:ilvl w:val="0"/>
          <w:numId w:val="1"/>
        </w:numPr>
        <w:tabs>
          <w:tab w:val="left" w:pos="1800"/>
        </w:tabs>
        <w:ind w:hanging="360"/>
      </w:pPr>
      <w:r>
        <w:rPr>
          <w:rFonts w:ascii="Calibri" w:eastAsia="Calibri" w:hAnsi="Calibri" w:cs="Calibri"/>
        </w:rPr>
        <w:t xml:space="preserve">Submit team entries via email using </w:t>
      </w:r>
      <w:proofErr w:type="spellStart"/>
      <w:r>
        <w:rPr>
          <w:rFonts w:ascii="Calibri" w:eastAsia="Calibri" w:hAnsi="Calibri" w:cs="Calibri"/>
        </w:rPr>
        <w:t>Hy-Tek</w:t>
      </w:r>
      <w:proofErr w:type="spellEnd"/>
      <w:r>
        <w:rPr>
          <w:rFonts w:ascii="Calibri" w:eastAsia="Calibri" w:hAnsi="Calibri" w:cs="Calibri"/>
        </w:rPr>
        <w:t xml:space="preserve"> TEAM MANAGER software or submitting a </w:t>
      </w:r>
      <w:proofErr w:type="spellStart"/>
      <w:r>
        <w:rPr>
          <w:rFonts w:ascii="Calibri" w:eastAsia="Calibri" w:hAnsi="Calibri" w:cs="Calibri"/>
        </w:rPr>
        <w:t>TeamUnify</w:t>
      </w:r>
      <w:proofErr w:type="spellEnd"/>
      <w:r>
        <w:rPr>
          <w:rFonts w:ascii="Calibri" w:eastAsia="Calibri" w:hAnsi="Calibri" w:cs="Calibri"/>
        </w:rPr>
        <w:t xml:space="preserve"> SDIF file.  </w:t>
      </w:r>
    </w:p>
    <w:p w14:paraId="4DB7E246" w14:textId="77777777" w:rsidR="00D035BB" w:rsidRDefault="00D035BB">
      <w:pPr>
        <w:pStyle w:val="Normal1"/>
        <w:tabs>
          <w:tab w:val="left" w:pos="1800"/>
        </w:tabs>
        <w:ind w:left="1440" w:hanging="1440"/>
      </w:pPr>
    </w:p>
    <w:p w14:paraId="227072C5" w14:textId="77777777" w:rsidR="00700467" w:rsidRPr="001E54DA" w:rsidRDefault="00700467" w:rsidP="00700467">
      <w:pPr>
        <w:ind w:left="1800"/>
        <w:rPr>
          <w:rFonts w:ascii="Calibri" w:hAnsi="Calibri"/>
        </w:rPr>
      </w:pPr>
      <w:r w:rsidRPr="00081F39">
        <w:rPr>
          <w:rFonts w:ascii="Calibri" w:hAnsi="Calibri"/>
        </w:rPr>
        <w:t xml:space="preserve">EMAIL (required):  Email entries as an attachment to the following email address:  </w:t>
      </w:r>
      <w:hyperlink r:id="rId10" w:history="1">
        <w:r w:rsidRPr="00DC7E35">
          <w:rPr>
            <w:rStyle w:val="Hyperlink"/>
            <w:rFonts w:ascii="Calibri" w:hAnsi="Calibri"/>
          </w:rPr>
          <w:t>meetentries@boiseyswimteam.org</w:t>
        </w:r>
      </w:hyperlink>
      <w:r>
        <w:rPr>
          <w:rFonts w:ascii="Calibri" w:hAnsi="Calibri"/>
        </w:rPr>
        <w:t xml:space="preserve">.  </w:t>
      </w:r>
      <w:r w:rsidRPr="001E54DA">
        <w:rPr>
          <w:rFonts w:ascii="Calibri" w:hAnsi="Calibri"/>
        </w:rPr>
        <w:t xml:space="preserve">We require the following files:  Meet Entry cl2 File with individual and relay entries; Meet Entry Report, including Relays; and Meet Entry Fee Report.  These reports can be generated in Team Unify or in Team Manager.  </w:t>
      </w:r>
    </w:p>
    <w:p w14:paraId="4EEFB327" w14:textId="77777777" w:rsidR="00D035BB" w:rsidRDefault="00840C5E">
      <w:pPr>
        <w:pStyle w:val="Normal1"/>
        <w:ind w:left="1440" w:hanging="1440"/>
      </w:pPr>
      <w:r>
        <w:rPr>
          <w:rFonts w:ascii="Calibri" w:eastAsia="Calibri" w:hAnsi="Calibri" w:cs="Calibri"/>
          <w:u w:val="single"/>
        </w:rPr>
        <w:t xml:space="preserve">                        </w:t>
      </w:r>
    </w:p>
    <w:p w14:paraId="5CB8B2DD" w14:textId="38AB1467" w:rsidR="00D035BB" w:rsidRDefault="00840C5E">
      <w:pPr>
        <w:pStyle w:val="Normal1"/>
        <w:ind w:left="1440" w:hanging="1440"/>
      </w:pPr>
      <w:r>
        <w:rPr>
          <w:rFonts w:ascii="Calibri" w:eastAsia="Calibri" w:hAnsi="Calibri" w:cs="Calibri"/>
          <w:b/>
        </w:rPr>
        <w:t>FEES</w:t>
      </w:r>
      <w:r>
        <w:rPr>
          <w:rFonts w:ascii="Calibri" w:eastAsia="Calibri" w:hAnsi="Calibri" w:cs="Calibri"/>
        </w:rPr>
        <w:t>:</w:t>
      </w:r>
      <w:r>
        <w:rPr>
          <w:rFonts w:ascii="Calibri" w:eastAsia="Calibri" w:hAnsi="Calibri" w:cs="Calibri"/>
        </w:rPr>
        <w:tab/>
      </w:r>
      <w:del w:id="2" w:author="Idara Akpan" w:date="2019-03-18T13:18:00Z">
        <w:r w:rsidR="00730733" w:rsidRPr="00730733" w:rsidDel="009D268E">
          <w:rPr>
            <w:rFonts w:ascii="Calibri" w:eastAsia="Calibri" w:hAnsi="Calibri" w:cs="Calibri"/>
            <w:color w:val="FF0000"/>
          </w:rPr>
          <w:delText xml:space="preserve">change to $3.00 </w:delText>
        </w:r>
      </w:del>
      <w:r w:rsidR="00730733" w:rsidRPr="00730733">
        <w:rPr>
          <w:rFonts w:ascii="Calibri" w:eastAsia="Calibri" w:hAnsi="Calibri" w:cs="Calibri"/>
          <w:color w:val="auto"/>
        </w:rPr>
        <w:t>$</w:t>
      </w:r>
      <w:del w:id="3" w:author="Idara Akpan" w:date="2019-03-18T13:18:00Z">
        <w:r w:rsidR="00730733" w:rsidRPr="00730733" w:rsidDel="009D268E">
          <w:rPr>
            <w:rFonts w:ascii="Calibri" w:eastAsia="Calibri" w:hAnsi="Calibri" w:cs="Calibri"/>
            <w:color w:val="auto"/>
          </w:rPr>
          <w:delText>2.75</w:delText>
        </w:r>
      </w:del>
      <w:ins w:id="4" w:author="Idara Akpan" w:date="2019-03-18T13:18:00Z">
        <w:r w:rsidR="009D268E">
          <w:rPr>
            <w:rFonts w:ascii="Calibri" w:eastAsia="Calibri" w:hAnsi="Calibri" w:cs="Calibri"/>
            <w:color w:val="auto"/>
          </w:rPr>
          <w:t>3.00</w:t>
        </w:r>
      </w:ins>
      <w:r w:rsidR="00730733" w:rsidRPr="00730733">
        <w:rPr>
          <w:rFonts w:ascii="Calibri" w:eastAsia="Calibri" w:hAnsi="Calibri" w:cs="Calibri"/>
          <w:color w:val="auto"/>
        </w:rPr>
        <w:t xml:space="preserve"> </w:t>
      </w:r>
      <w:r>
        <w:rPr>
          <w:rFonts w:ascii="Calibri" w:eastAsia="Calibri" w:hAnsi="Calibri" w:cs="Calibri"/>
        </w:rPr>
        <w:t xml:space="preserve">per event; $6.00 per relay; $20.00 per swimmer ($1.75 pool rental, $3.25 lifeguard fee, $2.00 timing equipment rental, $4.00 Hospitality Fees, $9.00 LSC Surcharge).  </w:t>
      </w:r>
    </w:p>
    <w:p w14:paraId="34B29E01" w14:textId="77777777" w:rsidR="00D035BB" w:rsidDel="009D268E" w:rsidRDefault="00840C5E">
      <w:pPr>
        <w:pStyle w:val="Normal1"/>
        <w:ind w:left="1440" w:hanging="1440"/>
        <w:rPr>
          <w:del w:id="5" w:author="Idara Akpan" w:date="2019-03-18T13:18:00Z"/>
        </w:rPr>
      </w:pPr>
      <w:r>
        <w:rPr>
          <w:rFonts w:ascii="Calibri" w:eastAsia="Calibri" w:hAnsi="Calibri" w:cs="Calibri"/>
        </w:rPr>
        <w:tab/>
      </w:r>
    </w:p>
    <w:p w14:paraId="43645E69" w14:textId="115B9841" w:rsidR="00D035BB" w:rsidRPr="00730733" w:rsidRDefault="00840C5E">
      <w:pPr>
        <w:pStyle w:val="Normal1"/>
        <w:ind w:left="1440" w:hanging="1440"/>
        <w:rPr>
          <w:rFonts w:ascii="Calibri" w:eastAsia="Calibri" w:hAnsi="Calibri" w:cs="Calibri"/>
          <w:b/>
          <w:strike/>
          <w:u w:val="single"/>
        </w:rPr>
        <w:pPrChange w:id="6" w:author="Idara Akpan" w:date="2019-03-18T13:18:00Z">
          <w:pPr>
            <w:pStyle w:val="Normal1"/>
            <w:ind w:left="1440" w:hanging="720"/>
          </w:pPr>
        </w:pPrChange>
      </w:pPr>
      <w:del w:id="7" w:author="Idara Akpan" w:date="2019-03-18T13:18:00Z">
        <w:r w:rsidDel="009D268E">
          <w:rPr>
            <w:rFonts w:ascii="Calibri" w:eastAsia="Calibri" w:hAnsi="Calibri" w:cs="Calibri"/>
          </w:rPr>
          <w:tab/>
        </w:r>
        <w:r w:rsidRPr="00730733" w:rsidDel="009D268E">
          <w:rPr>
            <w:rFonts w:ascii="Calibri" w:eastAsia="Calibri" w:hAnsi="Calibri" w:cs="Calibri"/>
            <w:b/>
            <w:strike/>
          </w:rPr>
          <w:delText>All fees must accompany entries and reach the entry address by the deadline</w:delText>
        </w:r>
        <w:r w:rsidRPr="00730733" w:rsidDel="009D268E">
          <w:rPr>
            <w:rFonts w:ascii="Calibri" w:eastAsia="Calibri" w:hAnsi="Calibri" w:cs="Calibri"/>
            <w:strike/>
          </w:rPr>
          <w:delText xml:space="preserve">.  Do not plan on bringing the check to the meet—it must be received by the entry deadline in order for your entries to be accepted.  </w:delText>
        </w:r>
        <w:r w:rsidRPr="00730733" w:rsidDel="009D268E">
          <w:rPr>
            <w:rFonts w:ascii="Calibri" w:eastAsia="Calibri" w:hAnsi="Calibri" w:cs="Calibri"/>
            <w:b/>
            <w:strike/>
          </w:rPr>
          <w:delText xml:space="preserve">ONE CHECK PER TEAM!  </w:delText>
        </w:r>
        <w:r w:rsidRPr="00730733" w:rsidDel="009D268E">
          <w:rPr>
            <w:rFonts w:ascii="Calibri" w:eastAsia="Calibri" w:hAnsi="Calibri" w:cs="Calibri"/>
            <w:b/>
            <w:strike/>
            <w:u w:val="single"/>
          </w:rPr>
          <w:delText>Make checks payable to Boise YMCA Swim Team.</w:delText>
        </w:r>
      </w:del>
    </w:p>
    <w:p w14:paraId="7C86B802" w14:textId="77777777" w:rsidR="00730733" w:rsidRDefault="00730733" w:rsidP="00730733">
      <w:pPr>
        <w:ind w:left="1800" w:hanging="1080"/>
        <w:rPr>
          <w:rFonts w:ascii="Calibri" w:eastAsia="Calibri" w:hAnsi="Calibri" w:cs="Calibri"/>
          <w:b/>
        </w:rPr>
      </w:pPr>
    </w:p>
    <w:p w14:paraId="574E2B12" w14:textId="77777777" w:rsidR="00730733" w:rsidRDefault="00730733" w:rsidP="00730733">
      <w:pPr>
        <w:ind w:left="1440"/>
      </w:pPr>
      <w:r>
        <w:rPr>
          <w:rFonts w:ascii="Calibri" w:eastAsia="Calibri" w:hAnsi="Calibri" w:cs="Calibri"/>
          <w:b/>
        </w:rPr>
        <w:t xml:space="preserve">All fees must accompany entries and reach the entry address </w:t>
      </w:r>
      <w:r w:rsidRPr="00D77C93">
        <w:rPr>
          <w:rFonts w:ascii="Calibri" w:eastAsia="Calibri" w:hAnsi="Calibri" w:cs="Calibri"/>
          <w:b/>
          <w:color w:val="FF0000"/>
        </w:rPr>
        <w:t>within one week of the deadline</w:t>
      </w:r>
      <w:r>
        <w:rPr>
          <w:rFonts w:ascii="Calibri" w:eastAsia="Calibri" w:hAnsi="Calibri" w:cs="Calibri"/>
        </w:rPr>
        <w:t xml:space="preserve">.  Do not plan on bringing the check to the meet—it must be received </w:t>
      </w:r>
      <w:r w:rsidRPr="00D77C93">
        <w:rPr>
          <w:rFonts w:ascii="Calibri" w:eastAsia="Calibri" w:hAnsi="Calibri" w:cs="Calibri"/>
          <w:color w:val="FF0000"/>
        </w:rPr>
        <w:t>before the meet begins</w:t>
      </w:r>
      <w:r>
        <w:rPr>
          <w:rFonts w:ascii="Calibri" w:eastAsia="Calibri" w:hAnsi="Calibri" w:cs="Calibri"/>
        </w:rPr>
        <w:t xml:space="preserve"> </w:t>
      </w:r>
      <w:r w:rsidRPr="00D77C93">
        <w:rPr>
          <w:rFonts w:ascii="Calibri" w:eastAsia="Calibri" w:hAnsi="Calibri" w:cs="Calibri"/>
          <w:color w:val="FF0000"/>
        </w:rPr>
        <w:t>or the SRS penalty of $100 will be assessed.</w:t>
      </w:r>
      <w:r>
        <w:rPr>
          <w:rFonts w:ascii="Calibri" w:eastAsia="Calibri" w:hAnsi="Calibri" w:cs="Calibri"/>
        </w:rPr>
        <w:t xml:space="preserve">  </w:t>
      </w:r>
      <w:r>
        <w:rPr>
          <w:rFonts w:ascii="Calibri" w:eastAsia="Calibri" w:hAnsi="Calibri" w:cs="Calibri"/>
          <w:b/>
        </w:rPr>
        <w:t>ONE CHECK PER TEAM!  Make checks payable to Boise Y Swim Team.</w:t>
      </w:r>
    </w:p>
    <w:p w14:paraId="6CD7459A" w14:textId="77777777" w:rsidR="00D035BB" w:rsidRDefault="00D035BB">
      <w:pPr>
        <w:pStyle w:val="Normal1"/>
        <w:ind w:left="1440" w:hanging="1440"/>
      </w:pPr>
    </w:p>
    <w:p w14:paraId="19960CA6" w14:textId="77777777" w:rsidR="00700467" w:rsidRDefault="00840C5E" w:rsidP="00730733">
      <w:pPr>
        <w:ind w:left="1440" w:hanging="1800"/>
        <w:rPr>
          <w:rFonts w:ascii="Calibri" w:hAnsi="Calibri"/>
        </w:rPr>
      </w:pPr>
      <w:r>
        <w:rPr>
          <w:rFonts w:ascii="Calibri" w:eastAsia="Calibri" w:hAnsi="Calibri" w:cs="Calibri"/>
          <w:b/>
        </w:rPr>
        <w:t>DEADLINE</w:t>
      </w:r>
      <w:r>
        <w:rPr>
          <w:rFonts w:ascii="Calibri" w:eastAsia="Calibri" w:hAnsi="Calibri" w:cs="Calibri"/>
        </w:rPr>
        <w:t>:</w:t>
      </w:r>
      <w:r>
        <w:rPr>
          <w:rFonts w:ascii="Calibri" w:eastAsia="Calibri" w:hAnsi="Calibri" w:cs="Calibri"/>
        </w:rPr>
        <w:tab/>
      </w:r>
      <w:r w:rsidR="00700467" w:rsidRPr="00317D1D">
        <w:rPr>
          <w:rFonts w:ascii="Calibri" w:hAnsi="Calibri"/>
        </w:rPr>
        <w:t>Entries must be postmarked by</w:t>
      </w:r>
      <w:r w:rsidR="00700467" w:rsidRPr="00317D1D">
        <w:rPr>
          <w:rFonts w:ascii="Calibri" w:hAnsi="Calibri"/>
          <w:b/>
        </w:rPr>
        <w:t xml:space="preserve"> </w:t>
      </w:r>
      <w:r w:rsidR="00700467" w:rsidRPr="0072395C">
        <w:rPr>
          <w:rFonts w:ascii="Calibri" w:hAnsi="Calibri"/>
          <w:b/>
        </w:rPr>
        <w:t xml:space="preserve">Monday, </w:t>
      </w:r>
      <w:r w:rsidR="00700467">
        <w:rPr>
          <w:rFonts w:ascii="Calibri" w:hAnsi="Calibri"/>
          <w:b/>
        </w:rPr>
        <w:t>May 6, 2019</w:t>
      </w:r>
      <w:r w:rsidR="00700467" w:rsidRPr="0072395C">
        <w:rPr>
          <w:rFonts w:ascii="Calibri" w:hAnsi="Calibri"/>
          <w:b/>
          <w:bCs/>
        </w:rPr>
        <w:t xml:space="preserve"> </w:t>
      </w:r>
      <w:r w:rsidR="00700467" w:rsidRPr="0072395C">
        <w:rPr>
          <w:rFonts w:ascii="Calibri" w:hAnsi="Calibri"/>
        </w:rPr>
        <w:t xml:space="preserve">or received no later than 6:00 p.m. </w:t>
      </w:r>
      <w:r w:rsidR="00700467" w:rsidRPr="0072395C">
        <w:rPr>
          <w:rFonts w:ascii="Calibri" w:hAnsi="Calibri"/>
          <w:b/>
          <w:bCs/>
        </w:rPr>
        <w:t xml:space="preserve">on </w:t>
      </w:r>
      <w:proofErr w:type="gramStart"/>
      <w:r w:rsidR="00700467" w:rsidRPr="0072395C">
        <w:rPr>
          <w:rFonts w:ascii="Calibri" w:hAnsi="Calibri"/>
          <w:b/>
          <w:bCs/>
        </w:rPr>
        <w:t>Wednesday ,</w:t>
      </w:r>
      <w:proofErr w:type="gramEnd"/>
      <w:r w:rsidR="00700467" w:rsidRPr="0072395C">
        <w:rPr>
          <w:rFonts w:ascii="Calibri" w:hAnsi="Calibri"/>
          <w:b/>
          <w:bCs/>
        </w:rPr>
        <w:t xml:space="preserve"> </w:t>
      </w:r>
      <w:r w:rsidR="00700467">
        <w:rPr>
          <w:rFonts w:ascii="Calibri" w:hAnsi="Calibri"/>
          <w:b/>
          <w:bCs/>
        </w:rPr>
        <w:t>May 8, 2019</w:t>
      </w:r>
      <w:r w:rsidR="00700467" w:rsidRPr="00317D1D">
        <w:rPr>
          <w:rFonts w:ascii="Calibri" w:hAnsi="Calibri"/>
          <w:b/>
          <w:bCs/>
        </w:rPr>
        <w:t xml:space="preserve">.  </w:t>
      </w:r>
      <w:r w:rsidR="00700467" w:rsidRPr="00317D1D">
        <w:rPr>
          <w:rFonts w:ascii="Calibri" w:hAnsi="Calibri"/>
          <w:b/>
        </w:rPr>
        <w:t xml:space="preserve"> LATE ENTRIES WILL NOT BE ACCEPTED</w:t>
      </w:r>
      <w:r w:rsidR="00700467" w:rsidRPr="00317D1D">
        <w:rPr>
          <w:rFonts w:ascii="Calibri" w:hAnsi="Calibri"/>
        </w:rPr>
        <w:t>.</w:t>
      </w:r>
    </w:p>
    <w:p w14:paraId="2C6FFEC5" w14:textId="77777777" w:rsidR="00730733" w:rsidRDefault="00730733" w:rsidP="00730733">
      <w:pPr>
        <w:ind w:left="1440" w:hanging="1800"/>
        <w:rPr>
          <w:rFonts w:ascii="Calibri" w:hAnsi="Calibri"/>
        </w:rPr>
      </w:pPr>
    </w:p>
    <w:p w14:paraId="5F8D8376" w14:textId="77777777" w:rsidR="00730733" w:rsidRPr="00317D1D" w:rsidRDefault="00730733" w:rsidP="00730733">
      <w:pPr>
        <w:ind w:firstLine="1440"/>
        <w:rPr>
          <w:rFonts w:ascii="Calibri" w:hAnsi="Calibri"/>
        </w:rPr>
      </w:pPr>
      <w:r>
        <w:rPr>
          <w:rFonts w:ascii="Calibri" w:hAnsi="Calibri"/>
        </w:rPr>
        <w:t xml:space="preserve">Email </w:t>
      </w:r>
      <w:r w:rsidRPr="00F64E4D">
        <w:rPr>
          <w:rFonts w:ascii="Calibri" w:hAnsi="Calibri"/>
        </w:rPr>
        <w:t xml:space="preserve">Entry Files </w:t>
      </w:r>
      <w:r>
        <w:rPr>
          <w:rFonts w:ascii="Calibri" w:hAnsi="Calibri"/>
        </w:rPr>
        <w:t xml:space="preserve">to:  </w:t>
      </w:r>
      <w:r w:rsidRPr="00081F39">
        <w:rPr>
          <w:rFonts w:ascii="Calibri" w:hAnsi="Calibri"/>
        </w:rPr>
        <w:t xml:space="preserve">Linda Conger – </w:t>
      </w:r>
      <w:hyperlink r:id="rId11" w:history="1">
        <w:r w:rsidRPr="00081F39">
          <w:rPr>
            <w:rStyle w:val="Hyperlink"/>
            <w:rFonts w:ascii="Calibri" w:hAnsi="Calibri"/>
          </w:rPr>
          <w:t>meetentries@boiseyswimteam.org</w:t>
        </w:r>
      </w:hyperlink>
    </w:p>
    <w:p w14:paraId="52F93309" w14:textId="77777777" w:rsidR="00730733" w:rsidRPr="00317D1D" w:rsidRDefault="00730733" w:rsidP="00730733">
      <w:pPr>
        <w:ind w:left="1440" w:hanging="1800"/>
        <w:rPr>
          <w:rFonts w:ascii="Calibri" w:hAnsi="Calibri"/>
        </w:rPr>
      </w:pPr>
    </w:p>
    <w:p w14:paraId="3D27D30F" w14:textId="77777777" w:rsidR="00700467" w:rsidRPr="00317D1D" w:rsidRDefault="00700467" w:rsidP="00730733">
      <w:pPr>
        <w:ind w:left="1440" w:hanging="1440"/>
        <w:rPr>
          <w:rFonts w:ascii="Calibri" w:hAnsi="Calibri"/>
        </w:rPr>
      </w:pPr>
    </w:p>
    <w:p w14:paraId="3BD8CAC7" w14:textId="77777777" w:rsidR="00730733" w:rsidRDefault="00700467" w:rsidP="00730733">
      <w:pPr>
        <w:ind w:left="1440" w:hanging="1440"/>
        <w:rPr>
          <w:rFonts w:ascii="Calibri" w:hAnsi="Calibri"/>
        </w:rPr>
      </w:pPr>
      <w:r w:rsidRPr="00317D1D">
        <w:rPr>
          <w:rFonts w:ascii="Calibri" w:hAnsi="Calibri"/>
        </w:rPr>
        <w:tab/>
      </w:r>
      <w:r w:rsidRPr="00F64E4D">
        <w:rPr>
          <w:rFonts w:ascii="Calibri" w:hAnsi="Calibri"/>
        </w:rPr>
        <w:t xml:space="preserve">Mail Entry Fees </w:t>
      </w:r>
      <w:r w:rsidR="00730733">
        <w:rPr>
          <w:rFonts w:ascii="Calibri" w:hAnsi="Calibri"/>
        </w:rPr>
        <w:t xml:space="preserve">no later than Wednesday, May 15 </w:t>
      </w:r>
      <w:r w:rsidRPr="0072395C">
        <w:rPr>
          <w:rFonts w:ascii="Calibri" w:hAnsi="Calibri"/>
        </w:rPr>
        <w:t>to:</w:t>
      </w:r>
    </w:p>
    <w:p w14:paraId="06E81674" w14:textId="77777777" w:rsidR="00700467" w:rsidRPr="00870492" w:rsidRDefault="00730733" w:rsidP="00730733">
      <w:pPr>
        <w:ind w:left="1440" w:hanging="1440"/>
        <w:rPr>
          <w:rFonts w:ascii="Calibri" w:hAnsi="Calibri"/>
          <w:b/>
        </w:rPr>
      </w:pPr>
      <w:r>
        <w:rPr>
          <w:rFonts w:ascii="Calibri" w:hAnsi="Calibri"/>
        </w:rPr>
        <w:tab/>
      </w:r>
      <w:r>
        <w:rPr>
          <w:rFonts w:ascii="Calibri" w:hAnsi="Calibri"/>
        </w:rPr>
        <w:tab/>
      </w:r>
      <w:r>
        <w:rPr>
          <w:rFonts w:ascii="Calibri" w:hAnsi="Calibri"/>
        </w:rPr>
        <w:tab/>
      </w:r>
      <w:r w:rsidR="00700467">
        <w:rPr>
          <w:rFonts w:ascii="Calibri" w:hAnsi="Calibri"/>
        </w:rPr>
        <w:tab/>
      </w:r>
      <w:r w:rsidR="00700467" w:rsidRPr="00870492">
        <w:rPr>
          <w:rFonts w:ascii="Calibri" w:hAnsi="Calibri"/>
          <w:b/>
        </w:rPr>
        <w:t>Patty Stratton, Team Admin</w:t>
      </w:r>
    </w:p>
    <w:p w14:paraId="10B211AC" w14:textId="77777777" w:rsidR="00700467" w:rsidRPr="00870492" w:rsidRDefault="00700467" w:rsidP="00730733">
      <w:pPr>
        <w:ind w:left="1440" w:hanging="1440"/>
        <w:rPr>
          <w:rFonts w:ascii="Calibri" w:hAnsi="Calibri"/>
          <w:b/>
        </w:rPr>
      </w:pPr>
      <w:r w:rsidRPr="00870492">
        <w:rPr>
          <w:rFonts w:ascii="Calibri" w:hAnsi="Calibri"/>
          <w:b/>
        </w:rPr>
        <w:tab/>
      </w:r>
      <w:r w:rsidRPr="00870492">
        <w:rPr>
          <w:rFonts w:ascii="Calibri" w:hAnsi="Calibri"/>
          <w:b/>
        </w:rPr>
        <w:tab/>
      </w:r>
      <w:r w:rsidRPr="00870492">
        <w:rPr>
          <w:rFonts w:ascii="Calibri" w:hAnsi="Calibri"/>
          <w:b/>
        </w:rPr>
        <w:tab/>
      </w:r>
      <w:r w:rsidRPr="00870492">
        <w:rPr>
          <w:rFonts w:ascii="Calibri" w:hAnsi="Calibri"/>
          <w:b/>
        </w:rPr>
        <w:tab/>
        <w:t>Boise Y Swim Team</w:t>
      </w:r>
    </w:p>
    <w:p w14:paraId="1A5CA96F" w14:textId="77777777" w:rsidR="00700467" w:rsidRPr="00870492" w:rsidRDefault="00700467" w:rsidP="00730733">
      <w:pPr>
        <w:ind w:left="1440" w:hanging="1440"/>
        <w:rPr>
          <w:rFonts w:ascii="Calibri" w:hAnsi="Calibri"/>
          <w:b/>
        </w:rPr>
      </w:pPr>
      <w:r w:rsidRPr="00870492">
        <w:rPr>
          <w:rFonts w:ascii="Calibri" w:hAnsi="Calibri"/>
          <w:b/>
        </w:rPr>
        <w:tab/>
      </w:r>
      <w:r w:rsidRPr="00870492">
        <w:rPr>
          <w:rFonts w:ascii="Calibri" w:hAnsi="Calibri"/>
          <w:b/>
        </w:rPr>
        <w:tab/>
      </w:r>
      <w:r w:rsidRPr="00870492">
        <w:rPr>
          <w:rFonts w:ascii="Calibri" w:hAnsi="Calibri"/>
          <w:b/>
        </w:rPr>
        <w:tab/>
      </w:r>
      <w:r w:rsidRPr="00870492">
        <w:rPr>
          <w:rFonts w:ascii="Calibri" w:hAnsi="Calibri"/>
          <w:b/>
        </w:rPr>
        <w:tab/>
        <w:t>2017 S. Roosevelt Street</w:t>
      </w:r>
    </w:p>
    <w:p w14:paraId="6FDCD8C5" w14:textId="77777777" w:rsidR="00700467" w:rsidRPr="00243BF0" w:rsidRDefault="00700467" w:rsidP="00730733">
      <w:pPr>
        <w:ind w:left="1440" w:hanging="1440"/>
        <w:rPr>
          <w:rFonts w:ascii="Calibri" w:hAnsi="Calibri"/>
        </w:rPr>
      </w:pPr>
      <w:r w:rsidRPr="00870492">
        <w:rPr>
          <w:rFonts w:ascii="Calibri" w:hAnsi="Calibri"/>
          <w:b/>
        </w:rPr>
        <w:tab/>
      </w:r>
      <w:r w:rsidRPr="00870492">
        <w:rPr>
          <w:rFonts w:ascii="Calibri" w:hAnsi="Calibri"/>
          <w:b/>
        </w:rPr>
        <w:tab/>
      </w:r>
      <w:r w:rsidRPr="00870492">
        <w:rPr>
          <w:rFonts w:ascii="Calibri" w:hAnsi="Calibri"/>
          <w:b/>
        </w:rPr>
        <w:tab/>
      </w:r>
      <w:r w:rsidRPr="00870492">
        <w:rPr>
          <w:rFonts w:ascii="Calibri" w:hAnsi="Calibri"/>
          <w:b/>
        </w:rPr>
        <w:tab/>
        <w:t>Boise, ID  83705</w:t>
      </w:r>
    </w:p>
    <w:p w14:paraId="0674E86B" w14:textId="77777777" w:rsidR="00D035BB" w:rsidRDefault="00840C5E" w:rsidP="00700467">
      <w:pPr>
        <w:pStyle w:val="Normal1"/>
        <w:ind w:left="1440" w:hanging="1440"/>
      </w:pPr>
      <w:r>
        <w:rPr>
          <w:rFonts w:ascii="Calibri" w:eastAsia="Calibri" w:hAnsi="Calibri" w:cs="Calibri"/>
          <w:b/>
        </w:rPr>
        <w:t xml:space="preserve">                 </w:t>
      </w:r>
    </w:p>
    <w:p w14:paraId="4E05053F" w14:textId="77777777" w:rsidR="00D035BB" w:rsidRDefault="00840C5E">
      <w:pPr>
        <w:pStyle w:val="Normal1"/>
        <w:ind w:left="1440" w:hanging="1440"/>
        <w:rPr>
          <w:rFonts w:ascii="Calibri" w:eastAsia="Calibri" w:hAnsi="Calibri" w:cs="Calibri"/>
        </w:rPr>
      </w:pPr>
      <w:r>
        <w:rPr>
          <w:rFonts w:ascii="Calibri" w:eastAsia="Calibri" w:hAnsi="Calibri" w:cs="Calibri"/>
          <w:b/>
        </w:rPr>
        <w:t>RULES</w:t>
      </w:r>
      <w:r>
        <w:rPr>
          <w:rFonts w:ascii="Calibri" w:eastAsia="Calibri" w:hAnsi="Calibri" w:cs="Calibri"/>
        </w:rPr>
        <w:t>:</w:t>
      </w:r>
      <w:r>
        <w:rPr>
          <w:rFonts w:ascii="Calibri" w:eastAsia="Calibri" w:hAnsi="Calibri" w:cs="Calibri"/>
        </w:rPr>
        <w:tab/>
        <w:t xml:space="preserve">All events will be governed by current USA Swimming rules and will be swum as timed finals.  </w:t>
      </w:r>
    </w:p>
    <w:p w14:paraId="31A71A74" w14:textId="77777777" w:rsidR="009A47A7" w:rsidRDefault="009A47A7">
      <w:pPr>
        <w:pStyle w:val="Normal1"/>
        <w:ind w:left="1440" w:hanging="1440"/>
      </w:pPr>
    </w:p>
    <w:p w14:paraId="72AEA270" w14:textId="77777777" w:rsidR="009A47A7" w:rsidRPr="004E47EE" w:rsidRDefault="009A47A7" w:rsidP="009A47A7">
      <w:pPr>
        <w:ind w:left="1440"/>
        <w:rPr>
          <w:color w:val="auto"/>
        </w:rPr>
      </w:pPr>
      <w:r w:rsidRPr="004E47EE">
        <w:rPr>
          <w:rFonts w:asciiTheme="majorHAnsi" w:hAnsiTheme="majorHAnsi" w:cs="Arial"/>
          <w:color w:val="auto"/>
        </w:rPr>
        <w:t>If a swimmer who is not properly registered with USA Swimming competes in a sanctioned competition, the host LSC may impose a fine up to $100 per event against the individual, member coach, or member club submitting the entry. After verification of meet entries, if any athlete is found to be not currently registered, the host club must submit a post-meet backup to the Snake River Registration Chairman. If the athlete competed in the meet and his/her registration was postmarked after the entry deadline, the athlete/Club will be fined $100 by the Registration Chairman.</w:t>
      </w:r>
      <w:r w:rsidRPr="004E47EE">
        <w:rPr>
          <w:rFonts w:asciiTheme="majorHAnsi" w:hAnsiTheme="majorHAnsi" w:cs="Arial"/>
          <w:color w:val="auto"/>
          <w:sz w:val="25"/>
          <w:szCs w:val="25"/>
        </w:rPr>
        <w:t xml:space="preserve"> </w:t>
      </w:r>
      <w:r w:rsidRPr="004E47EE">
        <w:rPr>
          <w:rFonts w:asciiTheme="majorHAnsi" w:hAnsiTheme="majorHAnsi" w:cs="Arial"/>
          <w:color w:val="auto"/>
        </w:rPr>
        <w:t>Additionally, if an athlete competes in a meet as an unregistered swimmer, he/she will be disqualified from all events swum in the meet and will not be allowed to enter any other competitions until the fine is paid and the registration completed.</w:t>
      </w:r>
    </w:p>
    <w:p w14:paraId="309A9BC6" w14:textId="77777777" w:rsidR="00D035BB" w:rsidRDefault="00840C5E">
      <w:pPr>
        <w:pStyle w:val="Normal1"/>
        <w:ind w:left="1440" w:hanging="1440"/>
      </w:pPr>
      <w:r>
        <w:rPr>
          <w:rFonts w:ascii="Calibri" w:eastAsia="Calibri" w:hAnsi="Calibri" w:cs="Calibri"/>
        </w:rPr>
        <w:tab/>
      </w:r>
    </w:p>
    <w:p w14:paraId="3656C2C9" w14:textId="77777777" w:rsidR="00D035BB" w:rsidRDefault="00840C5E">
      <w:pPr>
        <w:pStyle w:val="Normal1"/>
        <w:ind w:left="1440"/>
      </w:pPr>
      <w:r>
        <w:rPr>
          <w:rFonts w:ascii="Calibri" w:eastAsia="Calibri" w:hAnsi="Calibri" w:cs="Calibri"/>
        </w:rPr>
        <w:t>Any swimmer entered in the meet, unaccompanied by a USA Swimming member coach, must be certified by a USA Swimming member coach as being proficient in performing a racing start or must start each race from within the water</w:t>
      </w:r>
      <w:r w:rsidR="00700467">
        <w:rPr>
          <w:rFonts w:ascii="Calibri" w:eastAsia="Calibri" w:hAnsi="Calibri" w:cs="Calibri"/>
        </w:rPr>
        <w:t xml:space="preserve"> without the use of a backstroke ledge</w:t>
      </w:r>
      <w:r>
        <w:rPr>
          <w:rFonts w:ascii="Calibri" w:eastAsia="Calibri" w:hAnsi="Calibri" w:cs="Calibri"/>
        </w:rPr>
        <w:t>. It is the responsibility of the swimmer or the swimmer’s legal guardian to ensure compliance with this requirement. If we do not receive verification signed by the swimmer’s coach with the entries, the swimmers will be required to start from the water.</w:t>
      </w:r>
    </w:p>
    <w:p w14:paraId="397B7A47" w14:textId="77777777" w:rsidR="00D035BB" w:rsidRDefault="00D035BB">
      <w:pPr>
        <w:pStyle w:val="Normal1"/>
        <w:ind w:left="1440"/>
      </w:pPr>
    </w:p>
    <w:p w14:paraId="510EC6CA" w14:textId="77777777" w:rsidR="009A47A7" w:rsidRDefault="00840C5E">
      <w:pPr>
        <w:pStyle w:val="Normal1"/>
        <w:ind w:left="1440"/>
        <w:rPr>
          <w:rFonts w:ascii="Calibri" w:eastAsia="Calibri" w:hAnsi="Calibri" w:cs="Calibri"/>
        </w:rPr>
      </w:pPr>
      <w:r>
        <w:rPr>
          <w:rFonts w:ascii="Calibri" w:eastAsia="Calibri" w:hAnsi="Calibri" w:cs="Calibri"/>
        </w:rPr>
        <w:t xml:space="preserve">THIS IS A NO CARD MEET EXCEPT FOR RELAY EVENTS.  ALL OTHER SWIMMERS SHOULD BE ON DECK AT THE DESIGNATED HEAT AND LANE FOR THEIR EVENTS.  </w:t>
      </w:r>
    </w:p>
    <w:p w14:paraId="3EED1AC9" w14:textId="77777777" w:rsidR="009A47A7" w:rsidRDefault="009A47A7">
      <w:pPr>
        <w:pStyle w:val="Normal1"/>
        <w:ind w:left="1440"/>
        <w:rPr>
          <w:rFonts w:ascii="Calibri" w:eastAsia="Calibri" w:hAnsi="Calibri" w:cs="Calibri"/>
        </w:rPr>
      </w:pPr>
    </w:p>
    <w:p w14:paraId="29295DF9" w14:textId="77777777" w:rsidR="00D035BB" w:rsidRDefault="00840C5E">
      <w:pPr>
        <w:pStyle w:val="Normal1"/>
        <w:ind w:left="1440"/>
      </w:pPr>
      <w:r>
        <w:rPr>
          <w:rFonts w:ascii="Calibri" w:eastAsia="Calibri" w:hAnsi="Calibri" w:cs="Calibri"/>
        </w:rPr>
        <w:t xml:space="preserve">Relay cards will be given to coaches in their packets Friday night at the Coaches’ Meeting.  All relay cards must have the first and last names and ages of the swimmers, in relay order, written on the card.  Please turn in any relay scratches to the meet referee.  </w:t>
      </w:r>
    </w:p>
    <w:p w14:paraId="3306E1D7" w14:textId="77777777" w:rsidR="00D035BB" w:rsidRDefault="00D035BB">
      <w:pPr>
        <w:pStyle w:val="Normal1"/>
        <w:ind w:left="1440"/>
      </w:pPr>
    </w:p>
    <w:p w14:paraId="2A12BA6A" w14:textId="77777777" w:rsidR="00D035BB" w:rsidRDefault="00840C5E">
      <w:pPr>
        <w:pStyle w:val="Normal1"/>
        <w:ind w:left="1440"/>
      </w:pPr>
      <w:r>
        <w:rPr>
          <w:rFonts w:ascii="Calibri" w:eastAsia="Calibri" w:hAnsi="Calibri" w:cs="Calibri"/>
        </w:rPr>
        <w:t xml:space="preserve">Both the 12 &amp; Under and 13 &amp; Over portions of the meet will be pre-seeded, except for the 400, 800 and 1500 meter freestyles and the 400 IM.  </w:t>
      </w:r>
    </w:p>
    <w:p w14:paraId="2B864F06" w14:textId="77777777" w:rsidR="00D035BB" w:rsidRDefault="00D035BB">
      <w:pPr>
        <w:pStyle w:val="Normal1"/>
        <w:ind w:left="1440"/>
      </w:pPr>
    </w:p>
    <w:p w14:paraId="5A925CD7" w14:textId="77777777" w:rsidR="00D035BB" w:rsidRDefault="00840C5E">
      <w:pPr>
        <w:pStyle w:val="Normal1"/>
        <w:ind w:left="1440"/>
      </w:pPr>
      <w:r w:rsidRPr="005D03D1">
        <w:rPr>
          <w:rFonts w:ascii="Calibri" w:eastAsia="Calibri" w:hAnsi="Calibri" w:cs="Calibri"/>
          <w:color w:val="auto"/>
        </w:rPr>
        <w:t xml:space="preserve">13 &amp; Over individual events will be awarded 13-14 and 15 &amp; Over.  13 &amp; Over Relay events will be </w:t>
      </w:r>
      <w:r w:rsidRPr="005D03D1">
        <w:rPr>
          <w:rFonts w:ascii="Calibri" w:eastAsia="Calibri" w:hAnsi="Calibri" w:cs="Calibri"/>
          <w:color w:val="auto"/>
        </w:rPr>
        <w:lastRenderedPageBreak/>
        <w:t xml:space="preserve">awarded as 13 and </w:t>
      </w:r>
      <w:proofErr w:type="gramStart"/>
      <w:r w:rsidRPr="005D03D1">
        <w:rPr>
          <w:rFonts w:ascii="Calibri" w:eastAsia="Calibri" w:hAnsi="Calibri" w:cs="Calibri"/>
          <w:color w:val="auto"/>
        </w:rPr>
        <w:t>Over</w:t>
      </w:r>
      <w:proofErr w:type="gramEnd"/>
      <w:r w:rsidRPr="005D03D1">
        <w:rPr>
          <w:rFonts w:ascii="Calibri" w:eastAsia="Calibri" w:hAnsi="Calibri" w:cs="Calibri"/>
          <w:color w:val="auto"/>
        </w:rPr>
        <w:t xml:space="preserve">. </w:t>
      </w:r>
    </w:p>
    <w:p w14:paraId="3C007EC5" w14:textId="77777777" w:rsidR="003E08F4" w:rsidRDefault="003E08F4">
      <w:pPr>
        <w:pStyle w:val="Normal1"/>
        <w:ind w:left="1440"/>
        <w:rPr>
          <w:rFonts w:ascii="Calibri" w:eastAsia="Calibri" w:hAnsi="Calibri" w:cs="Calibri"/>
          <w:strike/>
        </w:rPr>
      </w:pPr>
    </w:p>
    <w:p w14:paraId="7A0C1D29" w14:textId="77777777" w:rsidR="00D035BB" w:rsidRDefault="00840C5E">
      <w:pPr>
        <w:pStyle w:val="Normal1"/>
        <w:ind w:left="1440"/>
      </w:pPr>
      <w:r>
        <w:rPr>
          <w:rFonts w:ascii="Calibri" w:eastAsia="Calibri" w:hAnsi="Calibri" w:cs="Calibri"/>
          <w:strike/>
        </w:rPr>
        <w:t>E</w:t>
      </w:r>
      <w:r>
        <w:rPr>
          <w:rFonts w:ascii="Calibri" w:eastAsia="Calibri" w:hAnsi="Calibri" w:cs="Calibri"/>
        </w:rPr>
        <w:t xml:space="preserve">vents for 13 &amp; </w:t>
      </w:r>
      <w:proofErr w:type="gramStart"/>
      <w:r>
        <w:rPr>
          <w:rFonts w:ascii="Calibri" w:eastAsia="Calibri" w:hAnsi="Calibri" w:cs="Calibri"/>
        </w:rPr>
        <w:t>Over</w:t>
      </w:r>
      <w:proofErr w:type="gramEnd"/>
      <w:r>
        <w:rPr>
          <w:rFonts w:ascii="Calibri" w:eastAsia="Calibri" w:hAnsi="Calibri" w:cs="Calibri"/>
        </w:rPr>
        <w:t xml:space="preserve"> swimmers will include both Masters and USA Swimming members, seeded together according to entered times. </w:t>
      </w:r>
    </w:p>
    <w:p w14:paraId="3DC7A6AE" w14:textId="77777777" w:rsidR="00D035BB" w:rsidRDefault="00D035BB">
      <w:pPr>
        <w:pStyle w:val="Normal1"/>
        <w:ind w:left="1440"/>
      </w:pPr>
    </w:p>
    <w:p w14:paraId="2F52338F" w14:textId="77777777" w:rsidR="005D03D1" w:rsidRDefault="00840C5E">
      <w:pPr>
        <w:pStyle w:val="Normal1"/>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The 800 Meter Freestyle is </w:t>
      </w:r>
      <w:r>
        <w:rPr>
          <w:rFonts w:ascii="Calibri" w:eastAsia="Calibri" w:hAnsi="Calibri" w:cs="Calibri"/>
          <w:b/>
          <w:u w:val="single"/>
        </w:rPr>
        <w:t xml:space="preserve">limited </w:t>
      </w:r>
      <w:r w:rsidR="007B3E56">
        <w:rPr>
          <w:rFonts w:ascii="Calibri" w:eastAsia="Calibri" w:hAnsi="Calibri" w:cs="Calibri"/>
          <w:b/>
          <w:u w:val="single"/>
        </w:rPr>
        <w:t xml:space="preserve">to </w:t>
      </w:r>
      <w:r>
        <w:rPr>
          <w:rFonts w:ascii="Calibri" w:eastAsia="Calibri" w:hAnsi="Calibri" w:cs="Calibri"/>
          <w:b/>
          <w:u w:val="single"/>
        </w:rPr>
        <w:t>6 total heats</w:t>
      </w:r>
      <w:r>
        <w:rPr>
          <w:rFonts w:ascii="Calibri" w:eastAsia="Calibri" w:hAnsi="Calibri" w:cs="Calibri"/>
          <w:u w:val="single"/>
        </w:rPr>
        <w:t>.</w:t>
      </w:r>
      <w:r>
        <w:rPr>
          <w:rFonts w:ascii="Calibri" w:eastAsia="Calibri" w:hAnsi="Calibri" w:cs="Calibri"/>
          <w:color w:val="FF0000"/>
        </w:rPr>
        <w:t xml:space="preserve"> </w:t>
      </w:r>
      <w:r>
        <w:rPr>
          <w:rFonts w:ascii="Calibri" w:eastAsia="Calibri" w:hAnsi="Calibri" w:cs="Calibri"/>
        </w:rPr>
        <w:t>Swimmers slower than the fastest 48 swimmers will be contacted. Every effort will be made to contact the swimmer’s coa</w:t>
      </w:r>
      <w:r w:rsidR="00E77F9F">
        <w:rPr>
          <w:rFonts w:ascii="Calibri" w:eastAsia="Calibri" w:hAnsi="Calibri" w:cs="Calibri"/>
        </w:rPr>
        <w:t>ch no later than Thursday, May 10, 2018</w:t>
      </w:r>
      <w:r>
        <w:rPr>
          <w:rFonts w:ascii="Calibri" w:eastAsia="Calibri" w:hAnsi="Calibri" w:cs="Calibri"/>
        </w:rPr>
        <w:t xml:space="preserve"> at which time the coach may select an alternate event for said swimmer(s) who does not make it into the fastest 6 heats.  </w:t>
      </w:r>
      <w:r>
        <w:rPr>
          <w:rFonts w:ascii="Calibri" w:eastAsia="Calibri" w:hAnsi="Calibri" w:cs="Calibri"/>
          <w:b/>
        </w:rPr>
        <w:t>A psych sheet for the 800 Meter freestyle will be posted on the Boise YMCA Swim Team website (</w:t>
      </w:r>
      <w:hyperlink r:id="rId12">
        <w:r>
          <w:rPr>
            <w:rFonts w:ascii="Calibri" w:eastAsia="Calibri" w:hAnsi="Calibri" w:cs="Calibri"/>
            <w:b/>
            <w:color w:val="0000FF"/>
            <w:u w:val="single"/>
          </w:rPr>
          <w:t>www.boiseyswimteam.org</w:t>
        </w:r>
      </w:hyperlink>
      <w:r>
        <w:rPr>
          <w:rFonts w:ascii="Calibri" w:eastAsia="Calibri" w:hAnsi="Calibri" w:cs="Calibri"/>
          <w:b/>
        </w:rPr>
        <w:t xml:space="preserve">) as soon as it is available, showing which swimmers are entered into the event. </w:t>
      </w:r>
      <w:r>
        <w:rPr>
          <w:rFonts w:ascii="Calibri" w:eastAsia="Calibri" w:hAnsi="Calibri" w:cs="Calibri"/>
        </w:rPr>
        <w:t xml:space="preserve"> </w:t>
      </w:r>
    </w:p>
    <w:p w14:paraId="7F90C053" w14:textId="77777777" w:rsidR="00D035BB" w:rsidRDefault="00D035BB">
      <w:pPr>
        <w:pStyle w:val="Normal1"/>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14:paraId="6F2F2603" w14:textId="77777777" w:rsidR="00D035BB" w:rsidRDefault="00840C5E">
      <w:pPr>
        <w:pStyle w:val="Normal1"/>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bookmarkStart w:id="8" w:name="_1fob9te" w:colFirst="0" w:colLast="0"/>
      <w:bookmarkEnd w:id="8"/>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The 1500 Meter Freestyle is </w:t>
      </w:r>
      <w:r>
        <w:rPr>
          <w:rFonts w:ascii="Calibri" w:eastAsia="Calibri" w:hAnsi="Calibri" w:cs="Calibri"/>
          <w:b/>
          <w:u w:val="single"/>
        </w:rPr>
        <w:t>limited to 4 total heats</w:t>
      </w:r>
      <w:r>
        <w:rPr>
          <w:rFonts w:ascii="Calibri" w:eastAsia="Calibri" w:hAnsi="Calibri" w:cs="Calibri"/>
          <w:u w:val="single"/>
        </w:rPr>
        <w:t>.</w:t>
      </w:r>
      <w:r>
        <w:rPr>
          <w:rFonts w:ascii="Calibri" w:eastAsia="Calibri" w:hAnsi="Calibri" w:cs="Calibri"/>
          <w:color w:val="FF0000"/>
        </w:rPr>
        <w:t xml:space="preserve"> </w:t>
      </w:r>
      <w:r>
        <w:rPr>
          <w:rFonts w:ascii="Calibri" w:eastAsia="Calibri" w:hAnsi="Calibri" w:cs="Calibri"/>
        </w:rPr>
        <w:t>Swimmers slower than the fastest 32 swimmers will be contacted.  Every effort will be made to contact the swimmer’s coa</w:t>
      </w:r>
      <w:r w:rsidR="00E77F9F">
        <w:rPr>
          <w:rFonts w:ascii="Calibri" w:eastAsia="Calibri" w:hAnsi="Calibri" w:cs="Calibri"/>
        </w:rPr>
        <w:t>ch no later than Thursday, May 10, 2018</w:t>
      </w:r>
      <w:r>
        <w:rPr>
          <w:rFonts w:ascii="Calibri" w:eastAsia="Calibri" w:hAnsi="Calibri" w:cs="Calibri"/>
        </w:rPr>
        <w:t xml:space="preserve"> at which time the coach may select an alternate event for said swimmer(s) who does not make it into the fastest 4 heats.  </w:t>
      </w:r>
      <w:r>
        <w:rPr>
          <w:rFonts w:ascii="Calibri" w:eastAsia="Calibri" w:hAnsi="Calibri" w:cs="Calibri"/>
          <w:b/>
        </w:rPr>
        <w:t>A psych sheet for the 1500 Meter freestyle will be posted on the Boise YMCA Swim Team website (</w:t>
      </w:r>
      <w:hyperlink r:id="rId13">
        <w:r>
          <w:rPr>
            <w:rFonts w:ascii="Calibri" w:eastAsia="Calibri" w:hAnsi="Calibri" w:cs="Calibri"/>
            <w:b/>
            <w:color w:val="0000FF"/>
            <w:u w:val="single"/>
          </w:rPr>
          <w:t>www.boiseyswimteam.org</w:t>
        </w:r>
      </w:hyperlink>
      <w:r>
        <w:rPr>
          <w:rFonts w:ascii="Calibri" w:eastAsia="Calibri" w:hAnsi="Calibri" w:cs="Calibri"/>
          <w:b/>
        </w:rPr>
        <w:t xml:space="preserve">) as soon as it is available, showing which swimmers are entered into the event. </w:t>
      </w:r>
      <w:r>
        <w:rPr>
          <w:rFonts w:ascii="Calibri" w:eastAsia="Calibri" w:hAnsi="Calibri" w:cs="Calibri"/>
        </w:rPr>
        <w:t xml:space="preserve">  </w:t>
      </w:r>
    </w:p>
    <w:p w14:paraId="7ED236A6" w14:textId="77777777" w:rsidR="00D035BB" w:rsidRDefault="00D035BB">
      <w:pPr>
        <w:pStyle w:val="Normal1"/>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p>
    <w:p w14:paraId="61877E5B" w14:textId="77777777" w:rsidR="00D035BB" w:rsidRDefault="00840C5E">
      <w:pPr>
        <w:pStyle w:val="Normal1"/>
        <w:tabs>
          <w:tab w:val="left" w:pos="-36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pPr>
      <w:r>
        <w:rPr>
          <w:rFonts w:ascii="Calibri" w:eastAsia="Calibri" w:hAnsi="Calibri" w:cs="Calibri"/>
        </w:rPr>
        <w:tab/>
      </w:r>
      <w:r>
        <w:rPr>
          <w:rFonts w:ascii="Calibri" w:eastAsia="Calibri" w:hAnsi="Calibri" w:cs="Calibri"/>
        </w:rPr>
        <w:tab/>
      </w:r>
      <w:r>
        <w:rPr>
          <w:rFonts w:ascii="Calibri" w:eastAsia="Calibri" w:hAnsi="Calibri" w:cs="Calibri"/>
          <w:b/>
        </w:rPr>
        <w:t xml:space="preserve">In order to be seeded, the 400M IM, 400M Freestyle, 800M Freestyle, and 1500M Freestyle swimmers must check in at the computer table by the check-in times listed on the Order of Events page.  These are the only events which require a positive check-in.  </w:t>
      </w:r>
      <w:r>
        <w:rPr>
          <w:rFonts w:ascii="Calibri" w:eastAsia="Calibri" w:hAnsi="Calibri" w:cs="Calibri"/>
        </w:rPr>
        <w:t>Swimmers not checked in will not be scratched but will be seeded last.</w:t>
      </w:r>
    </w:p>
    <w:p w14:paraId="2607533C"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pPr>
      <w:r>
        <w:rPr>
          <w:rFonts w:ascii="Calibri" w:eastAsia="Calibri" w:hAnsi="Calibri" w:cs="Calibri"/>
        </w:rPr>
        <w:tab/>
      </w:r>
    </w:p>
    <w:p w14:paraId="0210E70A" w14:textId="77777777" w:rsidR="00D035BB" w:rsidRDefault="00840C5E">
      <w:pPr>
        <w:pStyle w:val="Normal1"/>
        <w:ind w:left="1440" w:hanging="1440"/>
      </w:pPr>
      <w:r>
        <w:rPr>
          <w:rFonts w:ascii="Calibri" w:eastAsia="Calibri" w:hAnsi="Calibri" w:cs="Calibri"/>
        </w:rPr>
        <w:tab/>
        <w:t>The 400M IM and 400M Freestyle will be seeded fastest to slowest and will be swum alternating women and men.  At the Meet Referee’s discretion, these events may be combined by age, gender, distance, and/or stroke provided there is at least one empty lane between such combined events.  The Referee may waive the empty lane requirement with the concurrence of the coaches of the affected swimmers.</w:t>
      </w:r>
    </w:p>
    <w:p w14:paraId="5D7C0D9F" w14:textId="77777777" w:rsidR="00D035BB" w:rsidRDefault="00D035BB">
      <w:pPr>
        <w:pStyle w:val="Normal1"/>
        <w:ind w:left="1440" w:hanging="1440"/>
      </w:pPr>
    </w:p>
    <w:p w14:paraId="7B23864B" w14:textId="77777777" w:rsidR="00D035BB" w:rsidRDefault="00840C5E">
      <w:pPr>
        <w:pStyle w:val="Normal1"/>
        <w:ind w:left="1440" w:hanging="1440"/>
      </w:pPr>
      <w:r>
        <w:rPr>
          <w:rFonts w:ascii="Calibri" w:eastAsia="Calibri" w:hAnsi="Calibri" w:cs="Calibri"/>
        </w:rPr>
        <w:tab/>
        <w:t xml:space="preserve">The 800M Freestyle (Event 53) and 1500M Freestyle (Event </w:t>
      </w:r>
      <w:r w:rsidR="007B3E56">
        <w:rPr>
          <w:rFonts w:ascii="Calibri" w:eastAsia="Calibri" w:hAnsi="Calibri" w:cs="Calibri"/>
        </w:rPr>
        <w:t>101</w:t>
      </w:r>
      <w:r>
        <w:rPr>
          <w:rFonts w:ascii="Calibri" w:eastAsia="Calibri" w:hAnsi="Calibri" w:cs="Calibri"/>
        </w:rPr>
        <w:t>) will be swum mixed gender and age group, seeded by time, and swum fastest to slowest.</w:t>
      </w:r>
      <w:r w:rsidR="007B3E56">
        <w:rPr>
          <w:rFonts w:ascii="Calibri" w:eastAsia="Calibri" w:hAnsi="Calibri" w:cs="Calibri"/>
        </w:rPr>
        <w:t xml:space="preserve">  These events will be awarded 13-14 and 15 &amp; over, female and male.</w:t>
      </w:r>
    </w:p>
    <w:p w14:paraId="1CE3F3EB" w14:textId="77777777" w:rsidR="00D035BB" w:rsidRDefault="00D035BB">
      <w:pPr>
        <w:pStyle w:val="Normal1"/>
        <w:ind w:left="1440" w:hanging="1440"/>
      </w:pPr>
    </w:p>
    <w:p w14:paraId="70113DD5" w14:textId="77777777" w:rsidR="00D035BB" w:rsidRDefault="00840C5E">
      <w:pPr>
        <w:pStyle w:val="Normal1"/>
        <w:ind w:left="1440" w:hanging="1440"/>
      </w:pPr>
      <w:r>
        <w:rPr>
          <w:rFonts w:ascii="Calibri" w:eastAsia="Calibri" w:hAnsi="Calibri" w:cs="Calibri"/>
          <w:b/>
        </w:rPr>
        <w:t>AWARDS</w:t>
      </w:r>
      <w:r>
        <w:rPr>
          <w:rFonts w:ascii="Calibri" w:eastAsia="Calibri" w:hAnsi="Calibri" w:cs="Calibri"/>
        </w:rPr>
        <w:t>:</w:t>
      </w:r>
      <w:r>
        <w:rPr>
          <w:rFonts w:ascii="Calibri" w:eastAsia="Calibri" w:hAnsi="Calibri" w:cs="Calibri"/>
        </w:rPr>
        <w:tab/>
        <w:t>Individual Events:</w:t>
      </w:r>
      <w:r>
        <w:rPr>
          <w:rFonts w:ascii="Calibri" w:eastAsia="Calibri" w:hAnsi="Calibri" w:cs="Calibri"/>
        </w:rPr>
        <w:tab/>
      </w:r>
      <w:r>
        <w:rPr>
          <w:rFonts w:ascii="Calibri" w:eastAsia="Calibri" w:hAnsi="Calibri" w:cs="Calibri"/>
        </w:rPr>
        <w:tab/>
        <w:t>Medals:  1</w:t>
      </w:r>
      <w:r>
        <w:rPr>
          <w:rFonts w:ascii="Calibri" w:eastAsia="Calibri" w:hAnsi="Calibri" w:cs="Calibri"/>
          <w:vertAlign w:val="superscript"/>
        </w:rPr>
        <w:t>st---</w:t>
      </w:r>
      <w:r>
        <w:rPr>
          <w:rFonts w:ascii="Calibri" w:eastAsia="Calibri" w:hAnsi="Calibri" w:cs="Calibri"/>
        </w:rPr>
        <w:t xml:space="preserve">8th     </w:t>
      </w:r>
      <w:r>
        <w:rPr>
          <w:rFonts w:ascii="Calibri" w:eastAsia="Calibri" w:hAnsi="Calibri" w:cs="Calibri"/>
        </w:rPr>
        <w:tab/>
        <w:t>Ribbons:  9</w:t>
      </w:r>
      <w:r>
        <w:rPr>
          <w:rFonts w:ascii="Calibri" w:eastAsia="Calibri" w:hAnsi="Calibri" w:cs="Calibri"/>
          <w:vertAlign w:val="superscript"/>
        </w:rPr>
        <w:t xml:space="preserve">th </w:t>
      </w:r>
      <w:r>
        <w:rPr>
          <w:rFonts w:ascii="Calibri" w:eastAsia="Calibri" w:hAnsi="Calibri" w:cs="Calibri"/>
        </w:rPr>
        <w:t>to 16</w:t>
      </w:r>
      <w:r>
        <w:rPr>
          <w:rFonts w:ascii="Calibri" w:eastAsia="Calibri" w:hAnsi="Calibri" w:cs="Calibri"/>
          <w:vertAlign w:val="superscript"/>
        </w:rPr>
        <w:t>th</w:t>
      </w:r>
    </w:p>
    <w:p w14:paraId="607E0ECF" w14:textId="77777777" w:rsidR="00D035BB" w:rsidRDefault="00840C5E">
      <w:pPr>
        <w:pStyle w:val="Normal1"/>
      </w:pPr>
      <w:r>
        <w:rPr>
          <w:rFonts w:ascii="Calibri" w:eastAsia="Calibri" w:hAnsi="Calibri" w:cs="Calibri"/>
        </w:rPr>
        <w:t xml:space="preserve">                    </w:t>
      </w:r>
      <w:r>
        <w:rPr>
          <w:rFonts w:ascii="Calibri" w:eastAsia="Calibri" w:hAnsi="Calibri" w:cs="Calibri"/>
        </w:rPr>
        <w:tab/>
        <w:t>Relay Events:</w:t>
      </w:r>
      <w:r>
        <w:rPr>
          <w:rFonts w:ascii="Calibri" w:eastAsia="Calibri" w:hAnsi="Calibri" w:cs="Calibri"/>
        </w:rPr>
        <w:tab/>
      </w:r>
      <w:r>
        <w:rPr>
          <w:rFonts w:ascii="Calibri" w:eastAsia="Calibri" w:hAnsi="Calibri" w:cs="Calibri"/>
        </w:rPr>
        <w:tab/>
        <w:t>Ribbons:  1</w:t>
      </w:r>
      <w:r>
        <w:rPr>
          <w:rFonts w:ascii="Calibri" w:eastAsia="Calibri" w:hAnsi="Calibri" w:cs="Calibri"/>
          <w:vertAlign w:val="superscript"/>
        </w:rPr>
        <w:t>st</w:t>
      </w:r>
      <w:r>
        <w:rPr>
          <w:rFonts w:ascii="Calibri" w:eastAsia="Calibri" w:hAnsi="Calibri" w:cs="Calibri"/>
        </w:rPr>
        <w:t xml:space="preserve"> – 4</w:t>
      </w:r>
      <w:r>
        <w:rPr>
          <w:rFonts w:ascii="Calibri" w:eastAsia="Calibri" w:hAnsi="Calibri" w:cs="Calibri"/>
          <w:vertAlign w:val="superscript"/>
        </w:rPr>
        <w:t>th</w:t>
      </w:r>
    </w:p>
    <w:p w14:paraId="5F0B13E8" w14:textId="77777777" w:rsidR="00D035BB" w:rsidRDefault="00840C5E">
      <w:pPr>
        <w:pStyle w:val="Normal1"/>
        <w:ind w:left="1440" w:hanging="1440"/>
      </w:pPr>
      <w:r>
        <w:rPr>
          <w:rFonts w:ascii="Calibri" w:eastAsia="Calibri" w:hAnsi="Calibri" w:cs="Calibri"/>
        </w:rPr>
        <w:tab/>
      </w:r>
      <w:r>
        <w:rPr>
          <w:rFonts w:ascii="Calibri" w:eastAsia="Calibri" w:hAnsi="Calibri" w:cs="Calibri"/>
          <w:b/>
        </w:rPr>
        <w:t>Each meet participant will receive a participant award</w:t>
      </w:r>
    </w:p>
    <w:p w14:paraId="47079D06" w14:textId="77777777" w:rsidR="00D035BB" w:rsidRDefault="00D035BB">
      <w:pPr>
        <w:pStyle w:val="Normal1"/>
        <w:ind w:left="1620" w:hanging="1440"/>
      </w:pPr>
    </w:p>
    <w:p w14:paraId="0A1FBEAF" w14:textId="77777777" w:rsidR="00D035BB" w:rsidRDefault="00840C5E">
      <w:pPr>
        <w:pStyle w:val="Normal1"/>
        <w:ind w:left="1440" w:hanging="1440"/>
      </w:pPr>
      <w:r>
        <w:rPr>
          <w:rFonts w:ascii="Calibri" w:eastAsia="Calibri" w:hAnsi="Calibri" w:cs="Calibri"/>
          <w:b/>
        </w:rPr>
        <w:t>TIME TRIALS</w:t>
      </w:r>
      <w:r>
        <w:rPr>
          <w:rFonts w:ascii="Calibri" w:eastAsia="Calibri" w:hAnsi="Calibri" w:cs="Calibri"/>
        </w:rPr>
        <w:t>:</w:t>
      </w:r>
      <w:r>
        <w:rPr>
          <w:rFonts w:ascii="Calibri" w:eastAsia="Calibri" w:hAnsi="Calibri" w:cs="Calibri"/>
        </w:rPr>
        <w:tab/>
        <w:t xml:space="preserve">At the referee’s discretion and if time permits, time trials will be offered at the end of the </w:t>
      </w:r>
      <w:r w:rsidRPr="005D03D1">
        <w:rPr>
          <w:rFonts w:ascii="Calibri" w:eastAsia="Calibri" w:hAnsi="Calibri" w:cs="Calibri"/>
          <w:color w:val="auto"/>
        </w:rPr>
        <w:t>afternoon session</w:t>
      </w:r>
      <w:r>
        <w:rPr>
          <w:rFonts w:ascii="Calibri" w:eastAsia="Calibri" w:hAnsi="Calibri" w:cs="Calibri"/>
        </w:rPr>
        <w:t xml:space="preserve"> on both Saturday and Sunday.  Time trials will be limited to one time trial per swimmer per day and will be limited to those events no greater than 400 meters in distance for those swimmers </w:t>
      </w:r>
      <w:commentRangeStart w:id="9"/>
      <w:r>
        <w:rPr>
          <w:rFonts w:ascii="Calibri" w:eastAsia="Calibri" w:hAnsi="Calibri" w:cs="Calibri"/>
        </w:rPr>
        <w:t xml:space="preserve">11 and Over and 200 meters for those swimmers 10 and </w:t>
      </w:r>
      <w:commentRangeStart w:id="10"/>
      <w:r>
        <w:rPr>
          <w:rFonts w:ascii="Calibri" w:eastAsia="Calibri" w:hAnsi="Calibri" w:cs="Calibri"/>
        </w:rPr>
        <w:t>Under</w:t>
      </w:r>
      <w:commentRangeEnd w:id="9"/>
      <w:r w:rsidR="007125C8">
        <w:rPr>
          <w:rStyle w:val="CommentReference"/>
        </w:rPr>
        <w:commentReference w:id="9"/>
      </w:r>
      <w:commentRangeEnd w:id="10"/>
      <w:r w:rsidR="00661ABF">
        <w:rPr>
          <w:rStyle w:val="CommentReference"/>
        </w:rPr>
        <w:commentReference w:id="10"/>
      </w:r>
      <w:r>
        <w:rPr>
          <w:rFonts w:ascii="Calibri" w:eastAsia="Calibri" w:hAnsi="Calibri" w:cs="Calibri"/>
        </w:rPr>
        <w:t>.  Time trials do not count toward the daily limit of events.  Sign-ups for time trials each day will close approximately one hour before the conclusion of that day’s events.  Time Trial sign-ups must be accompanied with the $5.00 fee</w:t>
      </w:r>
      <w:r>
        <w:rPr>
          <w:rFonts w:ascii="Calibri" w:eastAsia="Calibri" w:hAnsi="Calibri" w:cs="Calibri"/>
          <w:color w:val="943634"/>
        </w:rPr>
        <w:t xml:space="preserve">. </w:t>
      </w:r>
      <w:r>
        <w:rPr>
          <w:rFonts w:ascii="Calibri" w:eastAsia="Calibri" w:hAnsi="Calibri" w:cs="Calibri"/>
        </w:rPr>
        <w:t xml:space="preserve"> Swimmers must be entered in the meet and must have paid the meet surcharge in order to swim in time trials.  Sign up for Time Trials will be at the computer table.  </w:t>
      </w:r>
    </w:p>
    <w:p w14:paraId="7EE2E855" w14:textId="77777777" w:rsidR="00D035BB" w:rsidRDefault="00D035BB">
      <w:pPr>
        <w:pStyle w:val="Normal1"/>
        <w:ind w:left="1440" w:hanging="1440"/>
      </w:pPr>
    </w:p>
    <w:p w14:paraId="61F7FDE3" w14:textId="77777777" w:rsidR="00D035BB" w:rsidRDefault="00840C5E">
      <w:pPr>
        <w:pStyle w:val="Normal1"/>
        <w:ind w:left="1440" w:hanging="1440"/>
      </w:pPr>
      <w:r>
        <w:rPr>
          <w:rFonts w:ascii="Calibri" w:eastAsia="Calibri" w:hAnsi="Calibri" w:cs="Calibri"/>
          <w:b/>
        </w:rPr>
        <w:t>HEAT SHEETS</w:t>
      </w:r>
      <w:r>
        <w:rPr>
          <w:rFonts w:ascii="Calibri" w:eastAsia="Calibri" w:hAnsi="Calibri" w:cs="Calibri"/>
        </w:rPr>
        <w:t>:</w:t>
      </w:r>
      <w:r>
        <w:rPr>
          <w:rFonts w:ascii="Calibri" w:eastAsia="Calibri" w:hAnsi="Calibri" w:cs="Calibri"/>
        </w:rPr>
        <w:tab/>
        <w:t>Heat sheets will be available for $6.00</w:t>
      </w:r>
      <w:r>
        <w:rPr>
          <w:rFonts w:ascii="Calibri" w:eastAsia="Calibri" w:hAnsi="Calibri" w:cs="Calibri"/>
          <w:color w:val="943634"/>
        </w:rPr>
        <w:t xml:space="preserve">.  </w:t>
      </w:r>
      <w:r>
        <w:rPr>
          <w:rFonts w:ascii="Calibri" w:eastAsia="Calibri" w:hAnsi="Calibri" w:cs="Calibri"/>
        </w:rPr>
        <w:t>Heat sheets will also be posted.  Results will not be mailed but are available as noted below.</w:t>
      </w:r>
    </w:p>
    <w:p w14:paraId="01D3D4CC" w14:textId="77777777" w:rsidR="00D035BB" w:rsidRDefault="00D035BB">
      <w:pPr>
        <w:pStyle w:val="Normal1"/>
        <w:ind w:left="1440" w:hanging="1440"/>
      </w:pPr>
    </w:p>
    <w:p w14:paraId="369735BB" w14:textId="77777777" w:rsidR="00D035BB" w:rsidRDefault="00840C5E">
      <w:pPr>
        <w:pStyle w:val="Normal1"/>
        <w:ind w:left="1440" w:hanging="1440"/>
      </w:pPr>
      <w:r>
        <w:rPr>
          <w:rFonts w:ascii="Calibri" w:eastAsia="Calibri" w:hAnsi="Calibri" w:cs="Calibri"/>
          <w:b/>
        </w:rPr>
        <w:t>RESULTS</w:t>
      </w:r>
      <w:r>
        <w:rPr>
          <w:rFonts w:ascii="Calibri" w:eastAsia="Calibri" w:hAnsi="Calibri" w:cs="Calibri"/>
        </w:rPr>
        <w:t>:</w:t>
      </w:r>
      <w:r>
        <w:rPr>
          <w:rFonts w:ascii="Calibri" w:eastAsia="Calibri" w:hAnsi="Calibri" w:cs="Calibri"/>
        </w:rPr>
        <w:tab/>
        <w:t>Meet Mobile will be active</w:t>
      </w:r>
      <w:r>
        <w:rPr>
          <w:rFonts w:ascii="Calibri" w:eastAsia="Calibri" w:hAnsi="Calibri" w:cs="Calibri"/>
          <w:b/>
        </w:rPr>
        <w:t xml:space="preserve"> </w:t>
      </w:r>
      <w:r>
        <w:rPr>
          <w:rFonts w:ascii="Calibri" w:eastAsia="Calibri" w:hAnsi="Calibri" w:cs="Calibri"/>
        </w:rPr>
        <w:t>dependent upon Y internet access.</w:t>
      </w:r>
      <w:r>
        <w:rPr>
          <w:rFonts w:ascii="Calibri" w:eastAsia="Calibri" w:hAnsi="Calibri" w:cs="Calibri"/>
          <w:b/>
        </w:rPr>
        <w:t xml:space="preserve">  </w:t>
      </w:r>
      <w:proofErr w:type="spellStart"/>
      <w:r>
        <w:rPr>
          <w:rFonts w:ascii="Calibri" w:eastAsia="Calibri" w:hAnsi="Calibri" w:cs="Calibri"/>
        </w:rPr>
        <w:t>Realtime</w:t>
      </w:r>
      <w:proofErr w:type="spellEnd"/>
      <w:r>
        <w:rPr>
          <w:rFonts w:ascii="Calibri" w:eastAsia="Calibri" w:hAnsi="Calibri" w:cs="Calibri"/>
        </w:rPr>
        <w:t xml:space="preserve"> Results will also be available at </w:t>
      </w:r>
      <w:hyperlink r:id="rId16">
        <w:r>
          <w:rPr>
            <w:rFonts w:ascii="Calibri" w:eastAsia="Calibri" w:hAnsi="Calibri" w:cs="Calibri"/>
            <w:b/>
            <w:color w:val="0000FF"/>
            <w:u w:val="single"/>
          </w:rPr>
          <w:t>www.boiseyswimteam.org</w:t>
        </w:r>
      </w:hyperlink>
      <w:r>
        <w:rPr>
          <w:rFonts w:ascii="Calibri" w:eastAsia="Calibri" w:hAnsi="Calibri" w:cs="Calibri"/>
        </w:rPr>
        <w:t xml:space="preserve">.  Complete Meet Results, including the Meet Results File and Meet Backup, will be available on the Boise Y Swim Team website after the conclusion of the meet.  </w:t>
      </w:r>
    </w:p>
    <w:p w14:paraId="61F51370" w14:textId="77777777" w:rsidR="00D035BB" w:rsidRDefault="00D035BB">
      <w:pPr>
        <w:pStyle w:val="Normal1"/>
        <w:ind w:left="1620" w:hanging="1620"/>
      </w:pPr>
    </w:p>
    <w:p w14:paraId="11F78BA1" w14:textId="77777777" w:rsidR="003E08F4" w:rsidRDefault="00840C5E">
      <w:pPr>
        <w:pStyle w:val="Normal1"/>
        <w:ind w:left="1440" w:hanging="1440"/>
      </w:pPr>
      <w:r>
        <w:rPr>
          <w:rFonts w:ascii="Calibri" w:eastAsia="Calibri" w:hAnsi="Calibri" w:cs="Calibri"/>
          <w:b/>
        </w:rPr>
        <w:t>MISC</w:t>
      </w:r>
      <w:r>
        <w:rPr>
          <w:rFonts w:ascii="Calibri" w:eastAsia="Calibri" w:hAnsi="Calibri" w:cs="Calibri"/>
        </w:rPr>
        <w:t>:</w:t>
      </w:r>
      <w:r>
        <w:rPr>
          <w:rFonts w:ascii="Calibri" w:eastAsia="Calibri" w:hAnsi="Calibri" w:cs="Calibri"/>
        </w:rPr>
        <w:tab/>
      </w:r>
      <w:r>
        <w:rPr>
          <w:rFonts w:ascii="Calibri" w:eastAsia="Calibri" w:hAnsi="Calibri" w:cs="Calibri"/>
          <w:b/>
          <w:u w:val="single"/>
        </w:rPr>
        <w:t>THERE WILL BE A SIGN-UP SHEET FOR TIMING SHIFTS FOR ALL TEAMS UNDERNEATH THE SCOREBOARD.  TEAMS WILL BE EXPECTED TO SIGN-UP BEFORE THE MEET BEGINS</w:t>
      </w:r>
      <w:r>
        <w:rPr>
          <w:rFonts w:ascii="Calibri" w:eastAsia="Calibri" w:hAnsi="Calibri" w:cs="Calibri"/>
        </w:rPr>
        <w:t xml:space="preserve">.  A schedule of assigned lanes will be posted and listed in the heat sheet. The visiting team’s timing lane assignments will be included in the heat sheet and posted on the team web site: </w:t>
      </w:r>
      <w:hyperlink r:id="rId17">
        <w:r>
          <w:rPr>
            <w:rFonts w:ascii="Calibri" w:eastAsia="Calibri" w:hAnsi="Calibri" w:cs="Calibri"/>
            <w:color w:val="0000FF"/>
            <w:u w:val="single"/>
          </w:rPr>
          <w:t>www.boiseyswimteam.org</w:t>
        </w:r>
      </w:hyperlink>
      <w:r>
        <w:rPr>
          <w:rFonts w:ascii="Calibri" w:eastAsia="Calibri" w:hAnsi="Calibri" w:cs="Calibri"/>
        </w:rPr>
        <w:t xml:space="preserve">.  </w:t>
      </w:r>
    </w:p>
    <w:p w14:paraId="60B44E18" w14:textId="77777777" w:rsidR="00D035BB" w:rsidRDefault="00D035BB">
      <w:pPr>
        <w:pStyle w:val="Normal1"/>
        <w:ind w:left="1440" w:hanging="1620"/>
      </w:pPr>
    </w:p>
    <w:p w14:paraId="0024C7D0" w14:textId="0B114145" w:rsidR="00D035BB" w:rsidRDefault="00840C5E">
      <w:pPr>
        <w:pStyle w:val="Normal1"/>
        <w:ind w:left="1440" w:hanging="1620"/>
      </w:pPr>
      <w:r>
        <w:rPr>
          <w:rFonts w:ascii="Calibri" w:eastAsia="Calibri" w:hAnsi="Calibri" w:cs="Calibri"/>
        </w:rPr>
        <w:tab/>
      </w:r>
      <w:proofErr w:type="gramStart"/>
      <w:ins w:id="11" w:author="Idara Akpan" w:date="2019-03-18T13:22:00Z">
        <w:r w:rsidR="009D268E" w:rsidRPr="009D268E">
          <w:rPr>
            <w:rFonts w:ascii="Calibri" w:eastAsia="Calibri" w:hAnsi="Calibri" w:cs="Calibri"/>
            <w:b/>
            <w:rPrChange w:id="12" w:author="Idara Akpan" w:date="2019-03-18T13:23:00Z">
              <w:rPr>
                <w:rFonts w:ascii="Calibri" w:eastAsia="Calibri" w:hAnsi="Calibri" w:cs="Calibri"/>
              </w:rPr>
            </w:rPrChange>
          </w:rPr>
          <w:t>Sa</w:t>
        </w:r>
      </w:ins>
      <w:proofErr w:type="gramEnd"/>
      <w:del w:id="13" w:author="J cunningham" w:date="2019-03-13T19:30:00Z">
        <w:r w:rsidDel="007125C8">
          <w:rPr>
            <w:rFonts w:ascii="Calibri" w:eastAsia="Calibri" w:hAnsi="Calibri" w:cs="Calibri"/>
            <w:b/>
          </w:rPr>
          <w:delText xml:space="preserve">Friday 400 </w:delText>
        </w:r>
        <w:r w:rsidRPr="004E47EE" w:rsidDel="007125C8">
          <w:rPr>
            <w:rFonts w:ascii="Calibri" w:eastAsia="Calibri" w:hAnsi="Calibri" w:cs="Calibri"/>
            <w:b/>
            <w:color w:val="auto"/>
          </w:rPr>
          <w:delText xml:space="preserve">Meter </w:delText>
        </w:r>
        <w:r w:rsidR="00066365" w:rsidRPr="004E47EE" w:rsidDel="007125C8">
          <w:rPr>
            <w:rFonts w:ascii="Calibri" w:eastAsia="Calibri" w:hAnsi="Calibri" w:cs="Calibri"/>
            <w:b/>
            <w:color w:val="auto"/>
          </w:rPr>
          <w:delText xml:space="preserve">Free </w:delText>
        </w:r>
        <w:r w:rsidDel="007125C8">
          <w:rPr>
            <w:rFonts w:ascii="Calibri" w:eastAsia="Calibri" w:hAnsi="Calibri" w:cs="Calibri"/>
            <w:b/>
          </w:rPr>
          <w:delText xml:space="preserve">swimmers must provide their own timers. </w:delText>
        </w:r>
        <w:r w:rsidDel="007125C8">
          <w:rPr>
            <w:rFonts w:ascii="Calibri" w:eastAsia="Calibri" w:hAnsi="Calibri" w:cs="Calibri"/>
          </w:rPr>
          <w:delText xml:space="preserve"> </w:delText>
        </w:r>
      </w:del>
      <w:del w:id="14" w:author="Idara Akpan" w:date="2019-03-18T13:22:00Z">
        <w:r w:rsidDel="009D268E">
          <w:rPr>
            <w:rFonts w:ascii="Calibri" w:eastAsia="Calibri" w:hAnsi="Calibri" w:cs="Calibri"/>
            <w:b/>
          </w:rPr>
          <w:delText>Sa</w:delText>
        </w:r>
      </w:del>
      <w:r>
        <w:rPr>
          <w:rFonts w:ascii="Calibri" w:eastAsia="Calibri" w:hAnsi="Calibri" w:cs="Calibri"/>
          <w:b/>
        </w:rPr>
        <w:t xml:space="preserve">turday 800 Freestyle and Sunday 1500 Meter Freestyle swimmers must provide their own counters and timers.  </w:t>
      </w:r>
    </w:p>
    <w:p w14:paraId="1E1228EB" w14:textId="77777777" w:rsidR="00D035BB" w:rsidRDefault="00D035BB">
      <w:pPr>
        <w:pStyle w:val="Normal1"/>
        <w:ind w:left="1440" w:hanging="1620"/>
      </w:pPr>
    </w:p>
    <w:p w14:paraId="39B8753F" w14:textId="6D4F021F" w:rsidR="00D035BB" w:rsidRDefault="006D38FA">
      <w:pPr>
        <w:pStyle w:val="Normal1"/>
        <w:spacing w:after="120"/>
        <w:ind w:left="1440"/>
      </w:pPr>
      <w:ins w:id="15" w:author="Idara Akpan" w:date="2019-03-27T16:15:00Z">
        <w:r>
          <w:rPr>
            <w:rFonts w:ascii="Calibri" w:eastAsia="Calibri" w:hAnsi="Calibri" w:cs="Calibri"/>
            <w:b/>
            <w:color w:val="1A1A1A"/>
          </w:rPr>
          <w:t>Per USA Swimming police u</w:t>
        </w:r>
      </w:ins>
      <w:del w:id="16" w:author="Idara Akpan" w:date="2019-03-27T16:15:00Z">
        <w:r w:rsidR="00840C5E" w:rsidDel="006D38FA">
          <w:rPr>
            <w:rFonts w:ascii="Calibri" w:eastAsia="Calibri" w:hAnsi="Calibri" w:cs="Calibri"/>
            <w:b/>
            <w:color w:val="1A1A1A"/>
          </w:rPr>
          <w:delText>U</w:delText>
        </w:r>
      </w:del>
      <w:r w:rsidR="00840C5E">
        <w:rPr>
          <w:rFonts w:ascii="Calibri" w:eastAsia="Calibri" w:hAnsi="Calibri" w:cs="Calibri"/>
          <w:b/>
          <w:color w:val="1A1A1A"/>
        </w:rPr>
        <w:t>se of audio or visual recording devices, including a cell phone, is not permitted in changing areas, rest rooms</w:t>
      </w:r>
      <w:ins w:id="17" w:author="J cunningham" w:date="2019-03-13T19:30:00Z">
        <w:r w:rsidR="007125C8">
          <w:rPr>
            <w:rFonts w:ascii="Calibri" w:eastAsia="Calibri" w:hAnsi="Calibri" w:cs="Calibri"/>
            <w:b/>
            <w:color w:val="1A1A1A"/>
          </w:rPr>
          <w:t>,</w:t>
        </w:r>
      </w:ins>
      <w:del w:id="18" w:author="J cunningham" w:date="2019-03-13T19:30:00Z">
        <w:r w:rsidR="00840C5E" w:rsidDel="007125C8">
          <w:rPr>
            <w:rFonts w:ascii="Calibri" w:eastAsia="Calibri" w:hAnsi="Calibri" w:cs="Calibri"/>
            <w:b/>
            <w:color w:val="1A1A1A"/>
          </w:rPr>
          <w:delText xml:space="preserve"> or</w:delText>
        </w:r>
      </w:del>
      <w:r w:rsidR="00840C5E">
        <w:rPr>
          <w:rFonts w:ascii="Calibri" w:eastAsia="Calibri" w:hAnsi="Calibri" w:cs="Calibri"/>
          <w:b/>
          <w:color w:val="1A1A1A"/>
        </w:rPr>
        <w:t xml:space="preserve"> locker rooms</w:t>
      </w:r>
      <w:ins w:id="19" w:author="Idara Akpan" w:date="2019-03-27T16:15:00Z">
        <w:r>
          <w:rPr>
            <w:rFonts w:ascii="Calibri" w:eastAsia="Calibri" w:hAnsi="Calibri" w:cs="Calibri"/>
            <w:b/>
            <w:color w:val="1A1A1A"/>
          </w:rPr>
          <w:t xml:space="preserve">.  Per Boise Y Swim Team policy use of audio or visual recording devices, including cell phone, is not </w:t>
        </w:r>
      </w:ins>
      <w:ins w:id="20" w:author="Idara Akpan" w:date="2019-03-27T16:16:00Z">
        <w:r>
          <w:rPr>
            <w:rFonts w:ascii="Calibri" w:eastAsia="Calibri" w:hAnsi="Calibri" w:cs="Calibri"/>
            <w:b/>
            <w:color w:val="1A1A1A"/>
          </w:rPr>
          <w:t>allowed</w:t>
        </w:r>
      </w:ins>
      <w:ins w:id="21" w:author="Idara Akpan" w:date="2019-03-27T16:15:00Z">
        <w:r>
          <w:rPr>
            <w:rFonts w:ascii="Calibri" w:eastAsia="Calibri" w:hAnsi="Calibri" w:cs="Calibri"/>
            <w:b/>
            <w:color w:val="1A1A1A"/>
          </w:rPr>
          <w:t xml:space="preserve"> </w:t>
        </w:r>
      </w:ins>
      <w:ins w:id="22" w:author="J cunningham" w:date="2019-03-13T19:31:00Z">
        <w:del w:id="23" w:author="Idara Akpan" w:date="2019-03-27T16:15:00Z">
          <w:r w:rsidR="007125C8" w:rsidDel="006D38FA">
            <w:rPr>
              <w:rFonts w:ascii="Calibri" w:eastAsia="Calibri" w:hAnsi="Calibri" w:cs="Calibri"/>
              <w:b/>
              <w:color w:val="1A1A1A"/>
            </w:rPr>
            <w:delText xml:space="preserve">, </w:delText>
          </w:r>
        </w:del>
        <w:del w:id="24" w:author="Idara Akpan" w:date="2019-03-27T16:16:00Z">
          <w:r w:rsidR="007125C8" w:rsidDel="006D38FA">
            <w:rPr>
              <w:rFonts w:ascii="Calibri" w:eastAsia="Calibri" w:hAnsi="Calibri" w:cs="Calibri"/>
              <w:b/>
              <w:color w:val="1A1A1A"/>
            </w:rPr>
            <w:delText>or</w:delText>
          </w:r>
        </w:del>
        <w:r w:rsidR="007125C8">
          <w:rPr>
            <w:rFonts w:ascii="Calibri" w:eastAsia="Calibri" w:hAnsi="Calibri" w:cs="Calibri"/>
            <w:b/>
            <w:color w:val="1A1A1A"/>
          </w:rPr>
          <w:t xml:space="preserve"> behind the starting </w:t>
        </w:r>
        <w:commentRangeStart w:id="25"/>
        <w:r w:rsidR="007125C8">
          <w:rPr>
            <w:rFonts w:ascii="Calibri" w:eastAsia="Calibri" w:hAnsi="Calibri" w:cs="Calibri"/>
            <w:b/>
            <w:color w:val="1A1A1A"/>
          </w:rPr>
          <w:t>blocks</w:t>
        </w:r>
      </w:ins>
      <w:commentRangeEnd w:id="25"/>
      <w:r w:rsidR="00661ABF">
        <w:rPr>
          <w:rStyle w:val="CommentReference"/>
        </w:rPr>
        <w:commentReference w:id="25"/>
      </w:r>
      <w:r w:rsidR="00840C5E">
        <w:rPr>
          <w:rFonts w:ascii="Calibri" w:eastAsia="Calibri" w:hAnsi="Calibri" w:cs="Calibri"/>
          <w:b/>
          <w:color w:val="1A1A1A"/>
        </w:rPr>
        <w:t>.</w:t>
      </w:r>
    </w:p>
    <w:p w14:paraId="7476CAC0" w14:textId="77777777" w:rsidR="00D035BB" w:rsidRDefault="00840C5E">
      <w:pPr>
        <w:pStyle w:val="Normal1"/>
        <w:ind w:left="1440" w:hanging="1440"/>
      </w:pPr>
      <w:r>
        <w:rPr>
          <w:rFonts w:ascii="Calibri" w:eastAsia="Calibri" w:hAnsi="Calibri" w:cs="Calibri"/>
        </w:rPr>
        <w:tab/>
        <w:t>Swimmers are asked to use the Aquatic Dressing Rooms only.  Day passes for the YMCA facility will be available for purchase by visiting teams and families.</w:t>
      </w:r>
    </w:p>
    <w:p w14:paraId="0C4D11ED" w14:textId="77777777" w:rsidR="00D035BB" w:rsidRDefault="00D035BB">
      <w:pPr>
        <w:pStyle w:val="Normal1"/>
        <w:ind w:left="1440" w:hanging="1440"/>
      </w:pPr>
    </w:p>
    <w:p w14:paraId="03B5736A" w14:textId="77777777" w:rsidR="00D035BB" w:rsidRDefault="00840C5E">
      <w:pPr>
        <w:pStyle w:val="Normal1"/>
        <w:ind w:left="1440" w:hanging="1440"/>
      </w:pPr>
      <w:r>
        <w:rPr>
          <w:rFonts w:ascii="Calibri" w:eastAsia="Calibri" w:hAnsi="Calibri" w:cs="Calibri"/>
          <w:b/>
        </w:rPr>
        <w:t>DECK CHANGES:</w:t>
      </w:r>
      <w:r>
        <w:rPr>
          <w:rFonts w:ascii="Calibri" w:eastAsia="Calibri" w:hAnsi="Calibri" w:cs="Calibri"/>
          <w:b/>
        </w:rPr>
        <w:tab/>
      </w:r>
      <w:r>
        <w:rPr>
          <w:rFonts w:ascii="Calibri" w:eastAsia="Calibri" w:hAnsi="Calibri" w:cs="Calibri"/>
        </w:rPr>
        <w:t xml:space="preserve">Changing into or out of swimsuits outside designated locker room areas by athletes at any level of competition is prohibited at USA Swimming sanctioned and approved meets.  Prohibited areas include, but are not limited to, team and spectator seating sections, as well as warm-up and competition pool decks. </w:t>
      </w:r>
    </w:p>
    <w:p w14:paraId="63195377" w14:textId="77777777" w:rsidR="00D035BB" w:rsidRDefault="00D035BB">
      <w:pPr>
        <w:pStyle w:val="Normal1"/>
        <w:ind w:left="1440" w:hanging="1440"/>
      </w:pPr>
    </w:p>
    <w:p w14:paraId="5DA3F1A4" w14:textId="77777777" w:rsidR="00D035BB" w:rsidRDefault="00840C5E">
      <w:pPr>
        <w:pStyle w:val="Normal1"/>
        <w:ind w:left="1440" w:hanging="1440"/>
      </w:pPr>
      <w:r>
        <w:rPr>
          <w:rFonts w:ascii="Calibri" w:eastAsia="Calibri" w:hAnsi="Calibri" w:cs="Calibri"/>
          <w:b/>
        </w:rPr>
        <w:t>DRONES:</w:t>
      </w:r>
      <w:r>
        <w:rPr>
          <w:rFonts w:ascii="Calibri" w:eastAsia="Calibri" w:hAnsi="Calibri" w:cs="Calibri"/>
          <w:b/>
        </w:rPr>
        <w:tab/>
      </w:r>
      <w:r>
        <w:rPr>
          <w:rFonts w:ascii="Calibri" w:eastAsia="Calibri" w:hAnsi="Calibri" w:cs="Calibri"/>
        </w:rPr>
        <w:t xml:space="preserve">Operation of a drone, or any other flying apparatus, is prohibited over the venue (pools, athlete/coach areas, spectator areas and open ceiling locker rooms) any time athletes, coaches, officials and/or spectators are present.  </w:t>
      </w:r>
    </w:p>
    <w:p w14:paraId="757A129E" w14:textId="77777777" w:rsidR="00D035BB" w:rsidRDefault="00D035BB">
      <w:pPr>
        <w:pStyle w:val="Normal1"/>
        <w:ind w:left="1440" w:hanging="1440"/>
      </w:pPr>
    </w:p>
    <w:p w14:paraId="672922C5" w14:textId="655E2AB0" w:rsidR="000C60D8" w:rsidRPr="009D268E" w:rsidRDefault="00840C5E">
      <w:pPr>
        <w:pStyle w:val="Normal1"/>
        <w:tabs>
          <w:tab w:val="left" w:pos="1440"/>
        </w:tabs>
        <w:ind w:left="1440" w:hanging="1440"/>
        <w:rPr>
          <w:rFonts w:ascii="Calibri" w:eastAsia="Calibri" w:hAnsi="Calibri" w:cs="Calibri"/>
          <w:color w:val="auto"/>
        </w:rPr>
      </w:pPr>
      <w:r>
        <w:rPr>
          <w:rFonts w:ascii="Calibri" w:eastAsia="Calibri" w:hAnsi="Calibri" w:cs="Calibri"/>
          <w:b/>
        </w:rPr>
        <w:t>CONCESSIONS</w:t>
      </w:r>
      <w:r>
        <w:rPr>
          <w:rFonts w:ascii="Calibri" w:eastAsia="Calibri" w:hAnsi="Calibri" w:cs="Calibri"/>
        </w:rPr>
        <w:t>:</w:t>
      </w:r>
      <w:r>
        <w:rPr>
          <w:rFonts w:ascii="Calibri" w:eastAsia="Calibri" w:hAnsi="Calibri" w:cs="Calibri"/>
        </w:rPr>
        <w:tab/>
      </w:r>
      <w:r w:rsidRPr="009D268E">
        <w:rPr>
          <w:rFonts w:ascii="Calibri" w:eastAsia="Calibri" w:hAnsi="Calibri" w:cs="Calibri"/>
          <w:color w:val="auto"/>
          <w:rPrChange w:id="26" w:author="Idara Akpan" w:date="2019-03-18T13:21:00Z">
            <w:rPr>
              <w:rFonts w:ascii="Calibri" w:eastAsia="Calibri" w:hAnsi="Calibri" w:cs="Calibri"/>
              <w:color w:val="FF0000"/>
            </w:rPr>
          </w:rPrChange>
        </w:rPr>
        <w:t xml:space="preserve">Concessions will be </w:t>
      </w:r>
      <w:del w:id="27" w:author="Idara Akpan" w:date="2019-03-18T13:21:00Z">
        <w:r w:rsidRPr="009D268E" w:rsidDel="009D268E">
          <w:rPr>
            <w:rFonts w:ascii="Calibri" w:eastAsia="Calibri" w:hAnsi="Calibri" w:cs="Calibri"/>
            <w:color w:val="auto"/>
            <w:rPrChange w:id="28" w:author="Idara Akpan" w:date="2019-03-18T13:21:00Z">
              <w:rPr>
                <w:rFonts w:ascii="Calibri" w:eastAsia="Calibri" w:hAnsi="Calibri" w:cs="Calibri"/>
                <w:color w:val="FF0000"/>
              </w:rPr>
            </w:rPrChange>
          </w:rPr>
          <w:delText xml:space="preserve">provided by contracted food trucks which will be parked on the south side of the Y, just outside the fence.  </w:delText>
        </w:r>
        <w:r w:rsidR="00730733" w:rsidRPr="009D268E" w:rsidDel="009D268E">
          <w:rPr>
            <w:rFonts w:ascii="Calibri" w:eastAsia="Calibri" w:hAnsi="Calibri" w:cs="Calibri"/>
            <w:color w:val="auto"/>
            <w:rPrChange w:id="29" w:author="Idara Akpan" w:date="2019-03-18T13:21:00Z">
              <w:rPr>
                <w:rFonts w:ascii="Calibri" w:eastAsia="Calibri" w:hAnsi="Calibri" w:cs="Calibri"/>
                <w:color w:val="FF0000"/>
              </w:rPr>
            </w:rPrChange>
          </w:rPr>
          <w:delText>?????</w:delText>
        </w:r>
      </w:del>
      <w:ins w:id="30" w:author="Idara Akpan" w:date="2019-03-18T13:21:00Z">
        <w:r w:rsidR="009D268E" w:rsidRPr="009D268E">
          <w:rPr>
            <w:rFonts w:ascii="Calibri" w:eastAsia="Calibri" w:hAnsi="Calibri" w:cs="Calibri"/>
            <w:color w:val="auto"/>
            <w:rPrChange w:id="31" w:author="Idara Akpan" w:date="2019-03-18T13:21:00Z">
              <w:rPr>
                <w:rFonts w:ascii="Calibri" w:eastAsia="Calibri" w:hAnsi="Calibri" w:cs="Calibri"/>
                <w:color w:val="FF0000"/>
              </w:rPr>
            </w:rPrChange>
          </w:rPr>
          <w:t>available as well as food trucks outside of the south entrance to the pool.</w:t>
        </w:r>
      </w:ins>
    </w:p>
    <w:p w14:paraId="3027C4A5" w14:textId="77777777" w:rsidR="000C60D8" w:rsidRDefault="000C60D8">
      <w:pPr>
        <w:pStyle w:val="Normal1"/>
        <w:tabs>
          <w:tab w:val="left" w:pos="1440"/>
        </w:tabs>
        <w:ind w:left="1440" w:hanging="1440"/>
        <w:rPr>
          <w:rFonts w:asciiTheme="majorHAnsi" w:hAnsiTheme="majorHAnsi"/>
          <w:color w:val="FF0000"/>
        </w:rPr>
      </w:pPr>
    </w:p>
    <w:p w14:paraId="00AFC90F" w14:textId="4088C829" w:rsidR="003E08F4" w:rsidRPr="00730733" w:rsidDel="009D268E" w:rsidRDefault="000C60D8">
      <w:pPr>
        <w:pStyle w:val="Normal1"/>
        <w:tabs>
          <w:tab w:val="left" w:pos="615"/>
          <w:tab w:val="left" w:pos="1440"/>
        </w:tabs>
        <w:ind w:left="1440" w:hanging="1440"/>
        <w:rPr>
          <w:del w:id="32" w:author="Idara Akpan" w:date="2019-03-18T13:21:00Z"/>
          <w:rFonts w:asciiTheme="majorHAnsi" w:hAnsiTheme="majorHAnsi"/>
          <w:color w:val="FF0000"/>
        </w:rPr>
        <w:pPrChange w:id="33" w:author="Idara Akpan" w:date="2019-03-18T13:21:00Z">
          <w:pPr>
            <w:pStyle w:val="Normal1"/>
            <w:tabs>
              <w:tab w:val="left" w:pos="1440"/>
            </w:tabs>
            <w:ind w:left="1440" w:hanging="1440"/>
          </w:pPr>
        </w:pPrChange>
      </w:pPr>
      <w:del w:id="34" w:author="Idara Akpan" w:date="2019-03-18T13:21:00Z">
        <w:r w:rsidDel="009D268E">
          <w:rPr>
            <w:rFonts w:asciiTheme="majorHAnsi" w:hAnsiTheme="majorHAnsi"/>
            <w:color w:val="FF0000"/>
          </w:rPr>
          <w:tab/>
        </w:r>
      </w:del>
      <w:ins w:id="35" w:author="Idara Akpan" w:date="2019-03-18T13:21:00Z">
        <w:r w:rsidR="009D268E">
          <w:rPr>
            <w:rFonts w:asciiTheme="majorHAnsi" w:hAnsiTheme="majorHAnsi"/>
            <w:color w:val="FF0000"/>
          </w:rPr>
          <w:tab/>
        </w:r>
      </w:ins>
      <w:del w:id="36" w:author="Idara Akpan" w:date="2019-03-18T13:20:00Z">
        <w:r w:rsidR="003E08F4" w:rsidRPr="00730733" w:rsidDel="009D268E">
          <w:rPr>
            <w:rFonts w:asciiTheme="majorHAnsi" w:hAnsiTheme="majorHAnsi"/>
            <w:strike/>
            <w:color w:val="auto"/>
          </w:rPr>
          <w:delText>Teams are also encouraged to contact</w:delText>
        </w:r>
        <w:r w:rsidR="009A747E" w:rsidRPr="00730733" w:rsidDel="009D268E">
          <w:rPr>
            <w:rFonts w:asciiTheme="majorHAnsi" w:hAnsiTheme="majorHAnsi"/>
            <w:strike/>
            <w:color w:val="auto"/>
          </w:rPr>
          <w:delText xml:space="preserve"> team sponsor</w:delText>
        </w:r>
        <w:r w:rsidR="003E08F4" w:rsidRPr="00730733" w:rsidDel="009D268E">
          <w:rPr>
            <w:rFonts w:asciiTheme="majorHAnsi" w:hAnsiTheme="majorHAnsi"/>
            <w:strike/>
            <w:color w:val="auto"/>
          </w:rPr>
          <w:delText xml:space="preserve"> Jimmy Johns</w:delText>
        </w:r>
        <w:r w:rsidR="009A747E" w:rsidRPr="00730733" w:rsidDel="009D268E">
          <w:rPr>
            <w:rFonts w:asciiTheme="majorHAnsi" w:hAnsiTheme="majorHAnsi"/>
            <w:strike/>
            <w:color w:val="auto"/>
          </w:rPr>
          <w:delText xml:space="preserve"> at 12505 W. Chinden (208-322-2559)</w:delText>
        </w:r>
        <w:r w:rsidR="003E08F4" w:rsidRPr="00730733" w:rsidDel="009D268E">
          <w:rPr>
            <w:rFonts w:asciiTheme="majorHAnsi" w:hAnsiTheme="majorHAnsi"/>
            <w:strike/>
            <w:color w:val="auto"/>
          </w:rPr>
          <w:delText xml:space="preserve"> for team food orders.  Jimmy Johns</w:delText>
        </w:r>
        <w:r w:rsidRPr="00730733" w:rsidDel="009D268E">
          <w:rPr>
            <w:rFonts w:asciiTheme="majorHAnsi" w:hAnsiTheme="majorHAnsi"/>
            <w:strike/>
            <w:color w:val="auto"/>
          </w:rPr>
          <w:delText xml:space="preserve">, </w:delText>
        </w:r>
        <w:r w:rsidR="009A747E" w:rsidRPr="00730733" w:rsidDel="009D268E">
          <w:rPr>
            <w:rFonts w:asciiTheme="majorHAnsi" w:hAnsiTheme="majorHAnsi"/>
            <w:strike/>
            <w:color w:val="auto"/>
          </w:rPr>
          <w:delText xml:space="preserve">located 3 blocks from the </w:delText>
        </w:r>
        <w:r w:rsidRPr="00730733" w:rsidDel="009D268E">
          <w:rPr>
            <w:rFonts w:asciiTheme="majorHAnsi" w:hAnsiTheme="majorHAnsi"/>
            <w:strike/>
            <w:color w:val="auto"/>
          </w:rPr>
          <w:delText>YMCA,</w:delText>
        </w:r>
        <w:r w:rsidR="009A747E" w:rsidRPr="00730733" w:rsidDel="009D268E">
          <w:rPr>
            <w:rFonts w:asciiTheme="majorHAnsi" w:hAnsiTheme="majorHAnsi"/>
            <w:strike/>
            <w:color w:val="auto"/>
          </w:rPr>
          <w:delText xml:space="preserve"> </w:delText>
        </w:r>
        <w:r w:rsidR="003E08F4" w:rsidRPr="00730733" w:rsidDel="009D268E">
          <w:rPr>
            <w:rFonts w:asciiTheme="majorHAnsi" w:hAnsiTheme="majorHAnsi"/>
            <w:strike/>
            <w:color w:val="auto"/>
          </w:rPr>
          <w:delText>will deliver to the pool.</w:delText>
        </w:r>
        <w:r w:rsidR="00730733" w:rsidDel="009D268E">
          <w:rPr>
            <w:rFonts w:asciiTheme="majorHAnsi" w:hAnsiTheme="majorHAnsi"/>
            <w:strike/>
            <w:color w:val="auto"/>
          </w:rPr>
          <w:delText xml:space="preserve">  </w:delText>
        </w:r>
        <w:r w:rsidR="00730733" w:rsidRPr="00730733" w:rsidDel="009D268E">
          <w:rPr>
            <w:rFonts w:asciiTheme="majorHAnsi" w:hAnsiTheme="majorHAnsi"/>
            <w:color w:val="FF0000"/>
          </w:rPr>
          <w:delText>Not sure we need this in the invitation anymore.</w:delText>
        </w:r>
      </w:del>
      <w:ins w:id="37" w:author="Idara Akpan" w:date="2019-03-18T13:21:00Z">
        <w:r w:rsidR="009D268E">
          <w:rPr>
            <w:rFonts w:ascii="Calibri" w:eastAsia="Calibri" w:hAnsi="Calibri" w:cs="Calibri"/>
          </w:rPr>
          <w:tab/>
        </w:r>
      </w:ins>
    </w:p>
    <w:p w14:paraId="72C0F320" w14:textId="77777777" w:rsidR="003E08F4" w:rsidDel="009D268E" w:rsidRDefault="003E08F4">
      <w:pPr>
        <w:pStyle w:val="Normal1"/>
        <w:tabs>
          <w:tab w:val="left" w:pos="1440"/>
        </w:tabs>
        <w:ind w:left="1440" w:hanging="1440"/>
        <w:rPr>
          <w:del w:id="38" w:author="Idara Akpan" w:date="2019-03-18T13:21:00Z"/>
          <w:rFonts w:asciiTheme="majorHAnsi" w:hAnsiTheme="majorHAnsi"/>
        </w:rPr>
      </w:pPr>
    </w:p>
    <w:p w14:paraId="6F3C190C" w14:textId="68989493" w:rsidR="003E08F4" w:rsidRDefault="003E08F4">
      <w:pPr>
        <w:pStyle w:val="Normal1"/>
        <w:tabs>
          <w:tab w:val="left" w:pos="615"/>
          <w:tab w:val="left" w:pos="1440"/>
        </w:tabs>
        <w:ind w:left="1440" w:hanging="1440"/>
        <w:pPrChange w:id="39" w:author="Idara Akpan" w:date="2019-03-18T13:21:00Z">
          <w:pPr>
            <w:pStyle w:val="Normal1"/>
            <w:tabs>
              <w:tab w:val="left" w:pos="1440"/>
            </w:tabs>
            <w:ind w:left="1440" w:hanging="1440"/>
          </w:pPr>
        </w:pPrChange>
      </w:pPr>
      <w:del w:id="40" w:author="Idara Akpan" w:date="2019-03-18T13:21:00Z">
        <w:r w:rsidDel="009D268E">
          <w:rPr>
            <w:rFonts w:ascii="Calibri" w:eastAsia="Calibri" w:hAnsi="Calibri" w:cs="Calibri"/>
          </w:rPr>
          <w:tab/>
        </w:r>
      </w:del>
      <w:r>
        <w:rPr>
          <w:rFonts w:ascii="Calibri" w:eastAsia="Calibri" w:hAnsi="Calibri" w:cs="Calibri"/>
        </w:rPr>
        <w:t>No food will be all</w:t>
      </w:r>
      <w:ins w:id="41" w:author="Idara Akpan" w:date="2019-03-18T13:21:00Z">
        <w:r w:rsidR="009D268E">
          <w:rPr>
            <w:rFonts w:ascii="Calibri" w:eastAsia="Calibri" w:hAnsi="Calibri" w:cs="Calibri"/>
          </w:rPr>
          <w:t>o</w:t>
        </w:r>
      </w:ins>
      <w:del w:id="42" w:author="Idara Akpan" w:date="2019-03-18T13:21:00Z">
        <w:r w:rsidDel="009D268E">
          <w:rPr>
            <w:rFonts w:ascii="Calibri" w:eastAsia="Calibri" w:hAnsi="Calibri" w:cs="Calibri"/>
          </w:rPr>
          <w:delText>o</w:delText>
        </w:r>
      </w:del>
      <w:r>
        <w:rPr>
          <w:rFonts w:ascii="Calibri" w:eastAsia="Calibri" w:hAnsi="Calibri" w:cs="Calibri"/>
        </w:rPr>
        <w:t>wed on deck.  All food must be confined to the bleacher areas.  Coolers will be allowed in the bleacher area only.</w:t>
      </w:r>
    </w:p>
    <w:p w14:paraId="6F99C17D" w14:textId="77777777" w:rsidR="00D035BB" w:rsidRDefault="00D035BB">
      <w:pPr>
        <w:pStyle w:val="Normal1"/>
        <w:tabs>
          <w:tab w:val="left" w:pos="1620"/>
        </w:tabs>
        <w:ind w:left="1620" w:hanging="1620"/>
      </w:pPr>
    </w:p>
    <w:p w14:paraId="78A0DA68" w14:textId="77777777" w:rsidR="00D035BB" w:rsidRDefault="00840C5E">
      <w:pPr>
        <w:pStyle w:val="Normal1"/>
        <w:tabs>
          <w:tab w:val="left" w:pos="1440"/>
        </w:tabs>
        <w:ind w:left="1440" w:hanging="1440"/>
        <w:rPr>
          <w:rFonts w:ascii="Calibri" w:eastAsia="Calibri" w:hAnsi="Calibri" w:cs="Calibri"/>
        </w:rPr>
      </w:pPr>
      <w:r>
        <w:rPr>
          <w:rFonts w:ascii="Calibri" w:eastAsia="Calibri" w:hAnsi="Calibri" w:cs="Calibri"/>
          <w:b/>
        </w:rPr>
        <w:t>VENDORS</w:t>
      </w:r>
      <w:r>
        <w:rPr>
          <w:rFonts w:ascii="Calibri" w:eastAsia="Calibri" w:hAnsi="Calibri" w:cs="Calibri"/>
        </w:rPr>
        <w:t>:</w:t>
      </w:r>
      <w:r>
        <w:rPr>
          <w:rFonts w:ascii="Calibri" w:eastAsia="Calibri" w:hAnsi="Calibri" w:cs="Calibri"/>
        </w:rPr>
        <w:tab/>
        <w:t>Swim &amp; Sun Shop will be selling aquatic supplies</w:t>
      </w:r>
      <w:r w:rsidR="00E77F9F">
        <w:rPr>
          <w:rFonts w:ascii="Calibri" w:eastAsia="Calibri" w:hAnsi="Calibri" w:cs="Calibri"/>
        </w:rPr>
        <w:t>.</w:t>
      </w:r>
    </w:p>
    <w:p w14:paraId="4DE7CDAD" w14:textId="77777777" w:rsidR="003E08F4" w:rsidRDefault="003E08F4">
      <w:pPr>
        <w:pStyle w:val="Normal1"/>
        <w:tabs>
          <w:tab w:val="left" w:pos="1440"/>
        </w:tabs>
        <w:ind w:left="1440" w:hanging="1440"/>
      </w:pPr>
    </w:p>
    <w:p w14:paraId="50CA5677" w14:textId="77777777" w:rsidR="00D035BB" w:rsidRDefault="00840C5E" w:rsidP="003E08F4">
      <w:pPr>
        <w:pStyle w:val="Normal1"/>
        <w:tabs>
          <w:tab w:val="left" w:pos="1440"/>
        </w:tabs>
        <w:ind w:left="1440" w:hanging="1440"/>
      </w:pPr>
      <w:r>
        <w:rPr>
          <w:rFonts w:ascii="Calibri" w:eastAsia="Calibri" w:hAnsi="Calibri" w:cs="Calibri"/>
          <w:b/>
        </w:rPr>
        <w:t>HOSPITALITY:</w:t>
      </w:r>
      <w:r>
        <w:rPr>
          <w:rFonts w:ascii="Calibri" w:eastAsia="Calibri" w:hAnsi="Calibri" w:cs="Calibri"/>
          <w:b/>
        </w:rPr>
        <w:tab/>
      </w:r>
      <w:r>
        <w:rPr>
          <w:rFonts w:ascii="Calibri" w:eastAsia="Calibri" w:hAnsi="Calibri" w:cs="Calibri"/>
        </w:rPr>
        <w:t>A hospitality room will be provided for coaches and officials.</w:t>
      </w:r>
    </w:p>
    <w:p w14:paraId="7D63ED4A" w14:textId="77777777" w:rsidR="00D035BB" w:rsidRDefault="00D035BB">
      <w:pPr>
        <w:pStyle w:val="Normal1"/>
        <w:ind w:left="1440" w:hanging="1440"/>
      </w:pPr>
    </w:p>
    <w:p w14:paraId="7D933CD2" w14:textId="77777777" w:rsidR="005D03D1" w:rsidRDefault="00840C5E" w:rsidP="00E77F9F">
      <w:pPr>
        <w:pStyle w:val="Normal1"/>
        <w:ind w:left="720" w:hanging="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149137C2" w14:textId="77777777" w:rsidR="005D03D1" w:rsidRDefault="005D03D1" w:rsidP="005D03D1">
      <w:pPr>
        <w:pStyle w:val="Normal1"/>
        <w:rPr>
          <w:rFonts w:eastAsia="Calibri"/>
        </w:rPr>
      </w:pPr>
      <w:r>
        <w:rPr>
          <w:rFonts w:eastAsia="Calibri"/>
        </w:rPr>
        <w:br w:type="page"/>
      </w:r>
    </w:p>
    <w:p w14:paraId="2214BD82" w14:textId="77777777" w:rsidR="00840C5E" w:rsidRDefault="00840C5E">
      <w:pPr>
        <w:pStyle w:val="Normal1"/>
        <w:jc w:val="center"/>
        <w:rPr>
          <w:rFonts w:ascii="Calibri" w:eastAsia="Calibri" w:hAnsi="Calibri" w:cs="Calibri"/>
          <w:b/>
          <w:sz w:val="26"/>
          <w:szCs w:val="26"/>
        </w:rPr>
      </w:pPr>
    </w:p>
    <w:p w14:paraId="10B6E844" w14:textId="77777777" w:rsidR="00840C5E" w:rsidRDefault="00840C5E">
      <w:pPr>
        <w:pStyle w:val="Normal1"/>
        <w:jc w:val="center"/>
        <w:rPr>
          <w:rFonts w:ascii="Calibri" w:eastAsia="Calibri" w:hAnsi="Calibri" w:cs="Calibri"/>
          <w:b/>
          <w:sz w:val="26"/>
          <w:szCs w:val="26"/>
        </w:rPr>
      </w:pPr>
    </w:p>
    <w:p w14:paraId="53F9297B" w14:textId="77777777" w:rsidR="00D035BB" w:rsidRDefault="00840C5E">
      <w:pPr>
        <w:pStyle w:val="Normal1"/>
        <w:jc w:val="center"/>
      </w:pPr>
      <w:r>
        <w:rPr>
          <w:rFonts w:ascii="Calibri" w:eastAsia="Calibri" w:hAnsi="Calibri" w:cs="Calibri"/>
          <w:b/>
          <w:sz w:val="26"/>
          <w:szCs w:val="26"/>
        </w:rPr>
        <w:t>BOISE YMCA SPRING FLING</w:t>
      </w:r>
    </w:p>
    <w:p w14:paraId="18B9370B"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6"/>
          <w:szCs w:val="26"/>
        </w:rPr>
        <w:t>LONG COURSE INVITATIONAL</w:t>
      </w:r>
    </w:p>
    <w:p w14:paraId="14814EEE"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rPr>
        <w:t>ORDER OF EVENTS</w:t>
      </w:r>
    </w:p>
    <w:p w14:paraId="3FBDC133" w14:textId="77777777" w:rsidR="00D035BB" w:rsidRDefault="00D035BB">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DA998F7" w14:textId="77777777" w:rsidR="00D035BB" w:rsidRDefault="00E77F9F">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rPr>
        <w:t>Friday, May 1</w:t>
      </w:r>
      <w:r w:rsidR="00C00754">
        <w:rPr>
          <w:rFonts w:ascii="Calibri" w:eastAsia="Calibri" w:hAnsi="Calibri" w:cs="Calibri"/>
          <w:b/>
          <w:sz w:val="24"/>
          <w:szCs w:val="24"/>
        </w:rPr>
        <w:t>7, 2019</w:t>
      </w:r>
    </w:p>
    <w:p w14:paraId="1E5E3AF6"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2"/>
          <w:szCs w:val="22"/>
        </w:rPr>
        <w:t>Warm-Ups - 3:30 - 4:20 p.m.   Start – 4:30 p.m.</w:t>
      </w:r>
    </w:p>
    <w:tbl>
      <w:tblPr>
        <w:tblStyle w:val="a"/>
        <w:bidiVisual/>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8"/>
        <w:gridCol w:w="1158"/>
        <w:gridCol w:w="4230"/>
        <w:gridCol w:w="1356"/>
        <w:gridCol w:w="1356"/>
      </w:tblGrid>
      <w:tr w:rsidR="00C32339" w14:paraId="1BA2D665" w14:textId="77777777" w:rsidTr="00C32339">
        <w:trPr>
          <w:jc w:val="center"/>
        </w:trPr>
        <w:tc>
          <w:tcPr>
            <w:tcW w:w="1158" w:type="dxa"/>
          </w:tcPr>
          <w:p w14:paraId="2008B354"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u w:val="single"/>
              </w:rPr>
              <w:t>Boys</w:t>
            </w:r>
          </w:p>
        </w:tc>
        <w:tc>
          <w:tcPr>
            <w:tcW w:w="1158" w:type="dxa"/>
          </w:tcPr>
          <w:p w14:paraId="08D46DB1"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u w:val="single"/>
              </w:rPr>
              <w:t>Age</w:t>
            </w:r>
          </w:p>
        </w:tc>
        <w:tc>
          <w:tcPr>
            <w:tcW w:w="4230" w:type="dxa"/>
          </w:tcPr>
          <w:p w14:paraId="5880E06A"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u w:val="single"/>
              </w:rPr>
              <w:t>Event</w:t>
            </w:r>
          </w:p>
        </w:tc>
        <w:tc>
          <w:tcPr>
            <w:tcW w:w="1356" w:type="dxa"/>
          </w:tcPr>
          <w:p w14:paraId="632E166D"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u w:val="single"/>
              </w:rPr>
              <w:t>Age</w:t>
            </w:r>
          </w:p>
        </w:tc>
        <w:tc>
          <w:tcPr>
            <w:tcW w:w="1356" w:type="dxa"/>
          </w:tcPr>
          <w:p w14:paraId="7A1F3E38"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4"/>
                <w:szCs w:val="24"/>
                <w:u w:val="single"/>
              </w:rPr>
              <w:t>Girls</w:t>
            </w:r>
          </w:p>
        </w:tc>
      </w:tr>
      <w:tr w:rsidR="00C32339" w14:paraId="64084C2E" w14:textId="77777777" w:rsidTr="00215067">
        <w:trPr>
          <w:jc w:val="center"/>
        </w:trPr>
        <w:tc>
          <w:tcPr>
            <w:tcW w:w="1158" w:type="dxa"/>
            <w:vAlign w:val="center"/>
          </w:tcPr>
          <w:p w14:paraId="51079178"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2</w:t>
            </w:r>
          </w:p>
        </w:tc>
        <w:tc>
          <w:tcPr>
            <w:tcW w:w="1158" w:type="dxa"/>
            <w:vAlign w:val="center"/>
          </w:tcPr>
          <w:p w14:paraId="2A648BF3"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9-10</w:t>
            </w:r>
          </w:p>
        </w:tc>
        <w:tc>
          <w:tcPr>
            <w:tcW w:w="4230" w:type="dxa"/>
            <w:vAlign w:val="center"/>
          </w:tcPr>
          <w:p w14:paraId="6E59BD92"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200 Meter Ind. Medley</w:t>
            </w:r>
          </w:p>
        </w:tc>
        <w:tc>
          <w:tcPr>
            <w:tcW w:w="1356" w:type="dxa"/>
            <w:vAlign w:val="center"/>
          </w:tcPr>
          <w:p w14:paraId="03CA7125"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9-10</w:t>
            </w:r>
          </w:p>
        </w:tc>
        <w:tc>
          <w:tcPr>
            <w:tcW w:w="1356" w:type="dxa"/>
            <w:vAlign w:val="center"/>
          </w:tcPr>
          <w:p w14:paraId="08634986"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w:t>
            </w:r>
          </w:p>
        </w:tc>
      </w:tr>
      <w:tr w:rsidR="00C32339" w14:paraId="650D4F24" w14:textId="77777777" w:rsidTr="00215067">
        <w:trPr>
          <w:jc w:val="center"/>
        </w:trPr>
        <w:tc>
          <w:tcPr>
            <w:tcW w:w="1158" w:type="dxa"/>
            <w:vAlign w:val="center"/>
          </w:tcPr>
          <w:p w14:paraId="2D5F6AE3"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4</w:t>
            </w:r>
          </w:p>
        </w:tc>
        <w:tc>
          <w:tcPr>
            <w:tcW w:w="1158" w:type="dxa"/>
            <w:vAlign w:val="center"/>
          </w:tcPr>
          <w:p w14:paraId="409448B4" w14:textId="77777777" w:rsidR="00C32339" w:rsidRDefault="006662FA">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11</w:t>
            </w:r>
            <w:r w:rsidR="00C32339">
              <w:rPr>
                <w:rFonts w:ascii="Calibri" w:eastAsia="Calibri" w:hAnsi="Calibri" w:cs="Calibri"/>
                <w:sz w:val="22"/>
                <w:szCs w:val="22"/>
              </w:rPr>
              <w:t xml:space="preserve"> &amp; O</w:t>
            </w:r>
          </w:p>
        </w:tc>
        <w:tc>
          <w:tcPr>
            <w:tcW w:w="4230" w:type="dxa"/>
            <w:vAlign w:val="center"/>
          </w:tcPr>
          <w:p w14:paraId="13B5EAC0"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400 Meter Ind. Medley</w:t>
            </w:r>
          </w:p>
        </w:tc>
        <w:tc>
          <w:tcPr>
            <w:tcW w:w="1356" w:type="dxa"/>
            <w:vAlign w:val="center"/>
          </w:tcPr>
          <w:p w14:paraId="44FB748F" w14:textId="77777777" w:rsidR="00C32339" w:rsidRDefault="00C32339" w:rsidP="000B4A1A">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w:t>
            </w:r>
            <w:r w:rsidR="000B4A1A">
              <w:rPr>
                <w:rFonts w:ascii="Calibri" w:eastAsia="Calibri" w:hAnsi="Calibri" w:cs="Calibri"/>
                <w:sz w:val="22"/>
                <w:szCs w:val="22"/>
              </w:rPr>
              <w:t>1</w:t>
            </w:r>
            <w:r>
              <w:rPr>
                <w:rFonts w:ascii="Calibri" w:eastAsia="Calibri" w:hAnsi="Calibri" w:cs="Calibri"/>
                <w:sz w:val="22"/>
                <w:szCs w:val="22"/>
              </w:rPr>
              <w:t xml:space="preserve"> &amp; O</w:t>
            </w:r>
          </w:p>
        </w:tc>
        <w:tc>
          <w:tcPr>
            <w:tcW w:w="1356" w:type="dxa"/>
            <w:vAlign w:val="center"/>
          </w:tcPr>
          <w:p w14:paraId="7DB35D40"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3</w:t>
            </w:r>
          </w:p>
        </w:tc>
      </w:tr>
      <w:tr w:rsidR="00C32339" w14:paraId="650A4FE4" w14:textId="77777777" w:rsidTr="00215067">
        <w:trPr>
          <w:jc w:val="center"/>
        </w:trPr>
        <w:tc>
          <w:tcPr>
            <w:tcW w:w="1158" w:type="dxa"/>
            <w:vAlign w:val="center"/>
          </w:tcPr>
          <w:p w14:paraId="4AA211B0"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6</w:t>
            </w:r>
          </w:p>
        </w:tc>
        <w:tc>
          <w:tcPr>
            <w:tcW w:w="1158" w:type="dxa"/>
            <w:vAlign w:val="center"/>
          </w:tcPr>
          <w:p w14:paraId="468D5F35"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9-10</w:t>
            </w:r>
          </w:p>
        </w:tc>
        <w:tc>
          <w:tcPr>
            <w:tcW w:w="4230" w:type="dxa"/>
            <w:vAlign w:val="center"/>
          </w:tcPr>
          <w:p w14:paraId="388A5F07"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200 Meter Freestyle</w:t>
            </w:r>
          </w:p>
        </w:tc>
        <w:tc>
          <w:tcPr>
            <w:tcW w:w="1356" w:type="dxa"/>
            <w:vAlign w:val="center"/>
          </w:tcPr>
          <w:p w14:paraId="2F6C632A"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9-10</w:t>
            </w:r>
          </w:p>
        </w:tc>
        <w:tc>
          <w:tcPr>
            <w:tcW w:w="1356" w:type="dxa"/>
            <w:vAlign w:val="center"/>
          </w:tcPr>
          <w:p w14:paraId="6C251101"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5</w:t>
            </w:r>
          </w:p>
        </w:tc>
      </w:tr>
      <w:tr w:rsidR="00C32339" w14:paraId="65E3BFA6" w14:textId="77777777" w:rsidTr="00215067">
        <w:trPr>
          <w:jc w:val="center"/>
        </w:trPr>
        <w:tc>
          <w:tcPr>
            <w:tcW w:w="1158" w:type="dxa"/>
            <w:vAlign w:val="center"/>
          </w:tcPr>
          <w:p w14:paraId="57A7D9D5"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8</w:t>
            </w:r>
          </w:p>
        </w:tc>
        <w:tc>
          <w:tcPr>
            <w:tcW w:w="1158" w:type="dxa"/>
            <w:vAlign w:val="center"/>
          </w:tcPr>
          <w:p w14:paraId="5D5CB1D2"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11-12</w:t>
            </w:r>
          </w:p>
        </w:tc>
        <w:tc>
          <w:tcPr>
            <w:tcW w:w="4230" w:type="dxa"/>
            <w:vAlign w:val="center"/>
          </w:tcPr>
          <w:p w14:paraId="481E9F47"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200 Meter Freestyle</w:t>
            </w:r>
          </w:p>
        </w:tc>
        <w:tc>
          <w:tcPr>
            <w:tcW w:w="1356" w:type="dxa"/>
            <w:vAlign w:val="center"/>
          </w:tcPr>
          <w:p w14:paraId="59D14666" w14:textId="77777777" w:rsidR="00C32339" w:rsidRDefault="00C32339"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11-12</w:t>
            </w:r>
          </w:p>
        </w:tc>
        <w:tc>
          <w:tcPr>
            <w:tcW w:w="1356" w:type="dxa"/>
            <w:vAlign w:val="center"/>
          </w:tcPr>
          <w:p w14:paraId="4C86AE91"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7</w:t>
            </w:r>
          </w:p>
        </w:tc>
      </w:tr>
      <w:tr w:rsidR="00C32339" w14:paraId="637038BD" w14:textId="77777777" w:rsidTr="00215067">
        <w:trPr>
          <w:jc w:val="center"/>
        </w:trPr>
        <w:tc>
          <w:tcPr>
            <w:tcW w:w="1158" w:type="dxa"/>
            <w:vAlign w:val="center"/>
          </w:tcPr>
          <w:p w14:paraId="6D3C2E60"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10</w:t>
            </w:r>
          </w:p>
        </w:tc>
        <w:tc>
          <w:tcPr>
            <w:tcW w:w="1158" w:type="dxa"/>
            <w:vAlign w:val="center"/>
          </w:tcPr>
          <w:p w14:paraId="38CC085E" w14:textId="77777777" w:rsidR="00C32339" w:rsidRDefault="006662FA">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11</w:t>
            </w:r>
            <w:r w:rsidR="00C32339">
              <w:rPr>
                <w:rFonts w:ascii="Calibri" w:eastAsia="Calibri" w:hAnsi="Calibri" w:cs="Calibri"/>
                <w:sz w:val="22"/>
                <w:szCs w:val="22"/>
              </w:rPr>
              <w:t xml:space="preserve"> &amp; O</w:t>
            </w:r>
          </w:p>
        </w:tc>
        <w:tc>
          <w:tcPr>
            <w:tcW w:w="4230" w:type="dxa"/>
            <w:vAlign w:val="center"/>
          </w:tcPr>
          <w:p w14:paraId="0669E2C8" w14:textId="77777777" w:rsidR="00C32339" w:rsidRDefault="00C32339">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400 Meter Freestyle</w:t>
            </w:r>
          </w:p>
        </w:tc>
        <w:tc>
          <w:tcPr>
            <w:tcW w:w="1356" w:type="dxa"/>
            <w:vAlign w:val="center"/>
          </w:tcPr>
          <w:p w14:paraId="272DC3F6" w14:textId="77777777" w:rsidR="00C32339" w:rsidRDefault="00C32339" w:rsidP="000B4A1A">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1</w:t>
            </w:r>
            <w:r w:rsidR="000B4A1A">
              <w:rPr>
                <w:rFonts w:ascii="Calibri" w:eastAsia="Calibri" w:hAnsi="Calibri" w:cs="Calibri"/>
                <w:sz w:val="22"/>
                <w:szCs w:val="22"/>
              </w:rPr>
              <w:t>1</w:t>
            </w:r>
            <w:r>
              <w:rPr>
                <w:rFonts w:ascii="Calibri" w:eastAsia="Calibri" w:hAnsi="Calibri" w:cs="Calibri"/>
                <w:sz w:val="22"/>
                <w:szCs w:val="22"/>
              </w:rPr>
              <w:t xml:space="preserve"> &amp; O</w:t>
            </w:r>
          </w:p>
        </w:tc>
        <w:tc>
          <w:tcPr>
            <w:tcW w:w="1356" w:type="dxa"/>
            <w:vAlign w:val="center"/>
          </w:tcPr>
          <w:p w14:paraId="21C37BC7" w14:textId="77777777" w:rsidR="00C32339" w:rsidRDefault="000B4A1A" w:rsidP="00215067">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sz w:val="22"/>
                <w:szCs w:val="22"/>
              </w:rPr>
              <w:t>9</w:t>
            </w:r>
          </w:p>
        </w:tc>
      </w:tr>
    </w:tbl>
    <w:p w14:paraId="633D9462" w14:textId="77777777" w:rsidR="00D035BB" w:rsidRDefault="00840C5E">
      <w:pPr>
        <w:pStyle w:val="Normal1"/>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auto"/>
        <w:ind w:left="720" w:hanging="720"/>
        <w:jc w:val="center"/>
      </w:pPr>
      <w:r>
        <w:rPr>
          <w:rFonts w:ascii="Calibri" w:eastAsia="Calibri" w:hAnsi="Calibri" w:cs="Calibri"/>
          <w:b/>
        </w:rPr>
        <w:t>Check-In for 400 IM No Later Than 3:45 pm</w:t>
      </w:r>
    </w:p>
    <w:p w14:paraId="4C7258C1" w14:textId="77777777" w:rsidR="00D035BB" w:rsidRDefault="00840C5E">
      <w:pPr>
        <w:pStyle w:val="Normal1"/>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auto"/>
        <w:ind w:left="720" w:hanging="720"/>
        <w:jc w:val="center"/>
      </w:pPr>
      <w:r>
        <w:rPr>
          <w:rFonts w:ascii="Calibri" w:eastAsia="Calibri" w:hAnsi="Calibri" w:cs="Calibri"/>
          <w:b/>
        </w:rPr>
        <w:t>Check-In for 400 Free No Later Than 4:45 pm</w:t>
      </w:r>
    </w:p>
    <w:p w14:paraId="59C3C631" w14:textId="0B0F5E43" w:rsidR="00D035BB" w:rsidDel="00EA04C6" w:rsidRDefault="00840C5E">
      <w:pPr>
        <w:pStyle w:val="Normal1"/>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auto"/>
        <w:ind w:left="720" w:hanging="720"/>
        <w:jc w:val="center"/>
        <w:rPr>
          <w:del w:id="43" w:author="J cunningham" w:date="2019-03-13T19:33:00Z"/>
        </w:rPr>
      </w:pPr>
      <w:del w:id="44" w:author="J cunningham" w:date="2019-03-13T19:33:00Z">
        <w:r w:rsidDel="00EA04C6">
          <w:rPr>
            <w:rFonts w:ascii="Calibri" w:eastAsia="Calibri" w:hAnsi="Calibri" w:cs="Calibri"/>
            <w:b/>
          </w:rPr>
          <w:delText xml:space="preserve">Friday 400 Freestyle swimmers must provide their own </w:delText>
        </w:r>
        <w:commentRangeStart w:id="45"/>
        <w:r w:rsidDel="00EA04C6">
          <w:rPr>
            <w:rFonts w:ascii="Calibri" w:eastAsia="Calibri" w:hAnsi="Calibri" w:cs="Calibri"/>
            <w:b/>
          </w:rPr>
          <w:delText>timers</w:delText>
        </w:r>
      </w:del>
      <w:commentRangeEnd w:id="45"/>
      <w:r w:rsidR="00661ABF">
        <w:rPr>
          <w:rStyle w:val="CommentReference"/>
        </w:rPr>
        <w:commentReference w:id="45"/>
      </w:r>
      <w:r w:rsidR="00661ABF">
        <w:rPr>
          <w:rFonts w:ascii="Calibri" w:eastAsia="Calibri" w:hAnsi="Calibri" w:cs="Calibri"/>
          <w:b/>
        </w:rPr>
        <w:t xml:space="preserve"> </w:t>
      </w:r>
    </w:p>
    <w:p w14:paraId="46973D16" w14:textId="77777777" w:rsidR="00D035BB" w:rsidRDefault="00D035BB">
      <w:pPr>
        <w:pStyle w:val="Normal1"/>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0" w:lineRule="auto"/>
        <w:ind w:left="720" w:hanging="720"/>
        <w:jc w:val="center"/>
      </w:pPr>
    </w:p>
    <w:p w14:paraId="330F556D" w14:textId="77777777" w:rsidR="00D035BB" w:rsidRDefault="00C00754">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rPr>
        <w:t>Saturday, Morning - May 18, 2019</w:t>
      </w:r>
    </w:p>
    <w:p w14:paraId="6E4D07AB"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2"/>
          <w:szCs w:val="22"/>
        </w:rPr>
        <w:t>Warm-Ups - 7:30 - 8:20 a.m.     Start - 8:30 a.m.</w:t>
      </w:r>
    </w:p>
    <w:tbl>
      <w:tblPr>
        <w:tblStyle w:val="a0"/>
        <w:bidiVisual/>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128"/>
        <w:gridCol w:w="4230"/>
        <w:gridCol w:w="1350"/>
        <w:gridCol w:w="1145"/>
      </w:tblGrid>
      <w:tr w:rsidR="00C32339" w14:paraId="1F0C885B" w14:textId="77777777" w:rsidTr="00C32339">
        <w:trPr>
          <w:jc w:val="center"/>
        </w:trPr>
        <w:tc>
          <w:tcPr>
            <w:tcW w:w="1128" w:type="dxa"/>
          </w:tcPr>
          <w:p w14:paraId="1C2C197E"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Boys</w:t>
            </w:r>
          </w:p>
        </w:tc>
        <w:tc>
          <w:tcPr>
            <w:tcW w:w="1128" w:type="dxa"/>
          </w:tcPr>
          <w:p w14:paraId="62DABFA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4230" w:type="dxa"/>
          </w:tcPr>
          <w:p w14:paraId="7CF845E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Event</w:t>
            </w:r>
          </w:p>
        </w:tc>
        <w:tc>
          <w:tcPr>
            <w:tcW w:w="1350" w:type="dxa"/>
          </w:tcPr>
          <w:p w14:paraId="5B9FC5DA"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1145" w:type="dxa"/>
          </w:tcPr>
          <w:p w14:paraId="1B7628EB"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Girls</w:t>
            </w:r>
          </w:p>
        </w:tc>
      </w:tr>
      <w:tr w:rsidR="000B4A1A" w14:paraId="52A165A8" w14:textId="77777777" w:rsidTr="00215067">
        <w:trPr>
          <w:trHeight w:val="260"/>
          <w:jc w:val="center"/>
        </w:trPr>
        <w:tc>
          <w:tcPr>
            <w:tcW w:w="1128" w:type="dxa"/>
            <w:vAlign w:val="center"/>
          </w:tcPr>
          <w:p w14:paraId="3ED7BB63" w14:textId="77777777" w:rsidR="000B4A1A"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2"/>
                <w:szCs w:val="22"/>
              </w:rPr>
            </w:pPr>
            <w:r>
              <w:rPr>
                <w:rFonts w:ascii="Calibri" w:eastAsia="Calibri" w:hAnsi="Calibri" w:cs="Calibri"/>
                <w:sz w:val="22"/>
                <w:szCs w:val="22"/>
              </w:rPr>
              <w:t>12</w:t>
            </w:r>
          </w:p>
        </w:tc>
        <w:tc>
          <w:tcPr>
            <w:tcW w:w="1128" w:type="dxa"/>
            <w:vAlign w:val="center"/>
          </w:tcPr>
          <w:p w14:paraId="753CA4DF" w14:textId="77777777" w:rsidR="000B4A1A" w:rsidRDefault="000B4A1A">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2"/>
                <w:szCs w:val="22"/>
              </w:rPr>
            </w:pPr>
            <w:r>
              <w:rPr>
                <w:rFonts w:ascii="Calibri" w:eastAsia="Calibri" w:hAnsi="Calibri" w:cs="Calibri"/>
                <w:sz w:val="22"/>
                <w:szCs w:val="22"/>
              </w:rPr>
              <w:t>11-12</w:t>
            </w:r>
          </w:p>
        </w:tc>
        <w:tc>
          <w:tcPr>
            <w:tcW w:w="4230" w:type="dxa"/>
            <w:vAlign w:val="center"/>
          </w:tcPr>
          <w:p w14:paraId="328DEC09" w14:textId="77777777" w:rsidR="000B4A1A" w:rsidRDefault="000B4A1A">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2"/>
                <w:szCs w:val="22"/>
              </w:rPr>
            </w:pPr>
            <w:r>
              <w:rPr>
                <w:rFonts w:ascii="Calibri" w:eastAsia="Calibri" w:hAnsi="Calibri" w:cs="Calibri"/>
                <w:sz w:val="22"/>
                <w:szCs w:val="22"/>
              </w:rPr>
              <w:t>200 Meter Ind. Medley</w:t>
            </w:r>
          </w:p>
        </w:tc>
        <w:tc>
          <w:tcPr>
            <w:tcW w:w="1350" w:type="dxa"/>
            <w:vAlign w:val="center"/>
          </w:tcPr>
          <w:p w14:paraId="09A4D3D7" w14:textId="77777777" w:rsidR="000B4A1A" w:rsidRDefault="000B4A1A">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2"/>
                <w:szCs w:val="22"/>
              </w:rPr>
            </w:pPr>
            <w:r>
              <w:rPr>
                <w:rFonts w:ascii="Calibri" w:eastAsia="Calibri" w:hAnsi="Calibri" w:cs="Calibri"/>
                <w:sz w:val="22"/>
                <w:szCs w:val="22"/>
              </w:rPr>
              <w:t>11-12</w:t>
            </w:r>
          </w:p>
        </w:tc>
        <w:tc>
          <w:tcPr>
            <w:tcW w:w="1145" w:type="dxa"/>
            <w:vAlign w:val="center"/>
          </w:tcPr>
          <w:p w14:paraId="135F85EC" w14:textId="77777777" w:rsidR="000B4A1A"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2"/>
                <w:szCs w:val="22"/>
              </w:rPr>
            </w:pPr>
            <w:r>
              <w:rPr>
                <w:rFonts w:ascii="Calibri" w:eastAsia="Calibri" w:hAnsi="Calibri" w:cs="Calibri"/>
                <w:sz w:val="22"/>
                <w:szCs w:val="22"/>
              </w:rPr>
              <w:t>11</w:t>
            </w:r>
          </w:p>
        </w:tc>
      </w:tr>
      <w:tr w:rsidR="00C32339" w14:paraId="0AE342C7" w14:textId="77777777" w:rsidTr="00215067">
        <w:trPr>
          <w:trHeight w:val="260"/>
          <w:jc w:val="center"/>
        </w:trPr>
        <w:tc>
          <w:tcPr>
            <w:tcW w:w="1128" w:type="dxa"/>
            <w:vAlign w:val="center"/>
          </w:tcPr>
          <w:p w14:paraId="14C5BD58"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14</w:t>
            </w:r>
          </w:p>
        </w:tc>
        <w:tc>
          <w:tcPr>
            <w:tcW w:w="1128" w:type="dxa"/>
            <w:vAlign w:val="center"/>
          </w:tcPr>
          <w:p w14:paraId="00FD8E3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 xml:space="preserve">9-10 </w:t>
            </w:r>
          </w:p>
        </w:tc>
        <w:tc>
          <w:tcPr>
            <w:tcW w:w="4230" w:type="dxa"/>
            <w:vAlign w:val="center"/>
          </w:tcPr>
          <w:p w14:paraId="1A46BFFC"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Backstroke</w:t>
            </w:r>
          </w:p>
        </w:tc>
        <w:tc>
          <w:tcPr>
            <w:tcW w:w="1350" w:type="dxa"/>
            <w:vAlign w:val="center"/>
          </w:tcPr>
          <w:p w14:paraId="273FE9C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145" w:type="dxa"/>
            <w:vAlign w:val="center"/>
          </w:tcPr>
          <w:p w14:paraId="59F79A3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w:t>
            </w:r>
          </w:p>
        </w:tc>
      </w:tr>
      <w:tr w:rsidR="00C32339" w14:paraId="658BC4E4" w14:textId="77777777" w:rsidTr="00215067">
        <w:trPr>
          <w:jc w:val="center"/>
        </w:trPr>
        <w:tc>
          <w:tcPr>
            <w:tcW w:w="1128" w:type="dxa"/>
            <w:vAlign w:val="center"/>
          </w:tcPr>
          <w:p w14:paraId="4B85768D"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16</w:t>
            </w:r>
          </w:p>
        </w:tc>
        <w:tc>
          <w:tcPr>
            <w:tcW w:w="1128" w:type="dxa"/>
            <w:vAlign w:val="center"/>
          </w:tcPr>
          <w:p w14:paraId="5A21EA25"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vAlign w:val="center"/>
          </w:tcPr>
          <w:p w14:paraId="62206EF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Backstroke</w:t>
            </w:r>
          </w:p>
        </w:tc>
        <w:tc>
          <w:tcPr>
            <w:tcW w:w="1350" w:type="dxa"/>
            <w:vAlign w:val="center"/>
          </w:tcPr>
          <w:p w14:paraId="114F198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145" w:type="dxa"/>
            <w:vAlign w:val="center"/>
          </w:tcPr>
          <w:p w14:paraId="22926725"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15</w:t>
            </w:r>
          </w:p>
        </w:tc>
      </w:tr>
      <w:tr w:rsidR="00C32339" w14:paraId="30CAC7CD" w14:textId="77777777" w:rsidTr="00215067">
        <w:trPr>
          <w:jc w:val="center"/>
        </w:trPr>
        <w:tc>
          <w:tcPr>
            <w:tcW w:w="1128" w:type="dxa"/>
            <w:vAlign w:val="center"/>
          </w:tcPr>
          <w:p w14:paraId="3E0D3F7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18</w:t>
            </w:r>
          </w:p>
        </w:tc>
        <w:tc>
          <w:tcPr>
            <w:tcW w:w="1128" w:type="dxa"/>
            <w:vAlign w:val="center"/>
          </w:tcPr>
          <w:p w14:paraId="1D495E0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 xml:space="preserve">6-10 </w:t>
            </w:r>
          </w:p>
        </w:tc>
        <w:tc>
          <w:tcPr>
            <w:tcW w:w="4230" w:type="dxa"/>
            <w:vAlign w:val="center"/>
          </w:tcPr>
          <w:p w14:paraId="22A8EE30"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Medley Relay</w:t>
            </w:r>
          </w:p>
        </w:tc>
        <w:tc>
          <w:tcPr>
            <w:tcW w:w="1350" w:type="dxa"/>
            <w:vAlign w:val="center"/>
          </w:tcPr>
          <w:p w14:paraId="45C6716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6-10</w:t>
            </w:r>
          </w:p>
        </w:tc>
        <w:tc>
          <w:tcPr>
            <w:tcW w:w="1145" w:type="dxa"/>
            <w:vAlign w:val="center"/>
          </w:tcPr>
          <w:p w14:paraId="68F8EDE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17</w:t>
            </w:r>
          </w:p>
        </w:tc>
      </w:tr>
      <w:tr w:rsidR="00C32339" w14:paraId="1C496708" w14:textId="77777777" w:rsidTr="00215067">
        <w:trPr>
          <w:jc w:val="center"/>
        </w:trPr>
        <w:tc>
          <w:tcPr>
            <w:tcW w:w="1128" w:type="dxa"/>
            <w:vAlign w:val="center"/>
          </w:tcPr>
          <w:p w14:paraId="6E5FCEFF"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w:t>
            </w:r>
          </w:p>
        </w:tc>
        <w:tc>
          <w:tcPr>
            <w:tcW w:w="1128" w:type="dxa"/>
            <w:vAlign w:val="center"/>
          </w:tcPr>
          <w:p w14:paraId="6C95106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12-UN</w:t>
            </w:r>
          </w:p>
        </w:tc>
        <w:tc>
          <w:tcPr>
            <w:tcW w:w="4230" w:type="dxa"/>
            <w:vAlign w:val="center"/>
          </w:tcPr>
          <w:p w14:paraId="2DA45FA5"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Medley Relay</w:t>
            </w:r>
          </w:p>
        </w:tc>
        <w:tc>
          <w:tcPr>
            <w:tcW w:w="1350" w:type="dxa"/>
            <w:vAlign w:val="center"/>
          </w:tcPr>
          <w:p w14:paraId="15F61762"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12-UN</w:t>
            </w:r>
          </w:p>
        </w:tc>
        <w:tc>
          <w:tcPr>
            <w:tcW w:w="1145" w:type="dxa"/>
            <w:vAlign w:val="center"/>
          </w:tcPr>
          <w:p w14:paraId="1CEBC74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19</w:t>
            </w:r>
          </w:p>
        </w:tc>
      </w:tr>
      <w:tr w:rsidR="00C32339" w14:paraId="4779E675" w14:textId="77777777" w:rsidTr="00215067">
        <w:trPr>
          <w:jc w:val="center"/>
        </w:trPr>
        <w:tc>
          <w:tcPr>
            <w:tcW w:w="1128" w:type="dxa"/>
            <w:vAlign w:val="center"/>
          </w:tcPr>
          <w:p w14:paraId="47026F2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22</w:t>
            </w:r>
          </w:p>
        </w:tc>
        <w:tc>
          <w:tcPr>
            <w:tcW w:w="1128" w:type="dxa"/>
            <w:vAlign w:val="center"/>
          </w:tcPr>
          <w:p w14:paraId="436E1AE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vAlign w:val="center"/>
          </w:tcPr>
          <w:p w14:paraId="720C036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Breaststroke</w:t>
            </w:r>
          </w:p>
        </w:tc>
        <w:tc>
          <w:tcPr>
            <w:tcW w:w="1350" w:type="dxa"/>
            <w:vAlign w:val="center"/>
          </w:tcPr>
          <w:p w14:paraId="51EBC30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145" w:type="dxa"/>
            <w:vAlign w:val="center"/>
          </w:tcPr>
          <w:p w14:paraId="5CA52B45"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21</w:t>
            </w:r>
          </w:p>
        </w:tc>
      </w:tr>
      <w:tr w:rsidR="00C32339" w14:paraId="3A92DB66" w14:textId="77777777" w:rsidTr="00215067">
        <w:trPr>
          <w:jc w:val="center"/>
        </w:trPr>
        <w:tc>
          <w:tcPr>
            <w:tcW w:w="1128" w:type="dxa"/>
            <w:vAlign w:val="center"/>
          </w:tcPr>
          <w:p w14:paraId="2A8B020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24</w:t>
            </w:r>
          </w:p>
        </w:tc>
        <w:tc>
          <w:tcPr>
            <w:tcW w:w="1128" w:type="dxa"/>
            <w:vAlign w:val="center"/>
          </w:tcPr>
          <w:p w14:paraId="31D9931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vAlign w:val="center"/>
          </w:tcPr>
          <w:p w14:paraId="02EDD82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Breaststroke</w:t>
            </w:r>
          </w:p>
        </w:tc>
        <w:tc>
          <w:tcPr>
            <w:tcW w:w="1350" w:type="dxa"/>
            <w:vAlign w:val="center"/>
          </w:tcPr>
          <w:p w14:paraId="798A9D2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145" w:type="dxa"/>
            <w:vAlign w:val="center"/>
          </w:tcPr>
          <w:p w14:paraId="55BC79A0"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23</w:t>
            </w:r>
          </w:p>
        </w:tc>
      </w:tr>
      <w:tr w:rsidR="00C32339" w14:paraId="0641D226" w14:textId="77777777" w:rsidTr="00215067">
        <w:trPr>
          <w:jc w:val="center"/>
        </w:trPr>
        <w:tc>
          <w:tcPr>
            <w:tcW w:w="1128" w:type="dxa"/>
            <w:vAlign w:val="center"/>
          </w:tcPr>
          <w:p w14:paraId="2EF79D9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26</w:t>
            </w:r>
          </w:p>
        </w:tc>
        <w:tc>
          <w:tcPr>
            <w:tcW w:w="1128" w:type="dxa"/>
            <w:vAlign w:val="center"/>
          </w:tcPr>
          <w:p w14:paraId="6C6572E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4230" w:type="dxa"/>
            <w:vAlign w:val="center"/>
          </w:tcPr>
          <w:p w14:paraId="0AF6324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Freestyle</w:t>
            </w:r>
          </w:p>
        </w:tc>
        <w:tc>
          <w:tcPr>
            <w:tcW w:w="1350" w:type="dxa"/>
            <w:vAlign w:val="center"/>
          </w:tcPr>
          <w:p w14:paraId="21F4B64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1145" w:type="dxa"/>
            <w:vAlign w:val="center"/>
          </w:tcPr>
          <w:p w14:paraId="44017066"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25</w:t>
            </w:r>
          </w:p>
        </w:tc>
      </w:tr>
      <w:tr w:rsidR="00C32339" w14:paraId="01C42F12" w14:textId="77777777" w:rsidTr="00215067">
        <w:trPr>
          <w:jc w:val="center"/>
        </w:trPr>
        <w:tc>
          <w:tcPr>
            <w:tcW w:w="1128" w:type="dxa"/>
            <w:vAlign w:val="center"/>
          </w:tcPr>
          <w:p w14:paraId="2627AE29"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28</w:t>
            </w:r>
          </w:p>
        </w:tc>
        <w:tc>
          <w:tcPr>
            <w:tcW w:w="1128" w:type="dxa"/>
            <w:vAlign w:val="center"/>
          </w:tcPr>
          <w:p w14:paraId="5B5110C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vAlign w:val="center"/>
          </w:tcPr>
          <w:p w14:paraId="4FFD200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Freestyle</w:t>
            </w:r>
          </w:p>
        </w:tc>
        <w:tc>
          <w:tcPr>
            <w:tcW w:w="1350" w:type="dxa"/>
            <w:vAlign w:val="center"/>
          </w:tcPr>
          <w:p w14:paraId="3CC334F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145" w:type="dxa"/>
            <w:vAlign w:val="center"/>
          </w:tcPr>
          <w:p w14:paraId="27D3C1F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27</w:t>
            </w:r>
          </w:p>
        </w:tc>
      </w:tr>
      <w:tr w:rsidR="00C32339" w14:paraId="1005926B" w14:textId="77777777" w:rsidTr="00215067">
        <w:trPr>
          <w:jc w:val="center"/>
        </w:trPr>
        <w:tc>
          <w:tcPr>
            <w:tcW w:w="1128" w:type="dxa"/>
            <w:vAlign w:val="center"/>
          </w:tcPr>
          <w:p w14:paraId="5E4E63F5"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30</w:t>
            </w:r>
          </w:p>
        </w:tc>
        <w:tc>
          <w:tcPr>
            <w:tcW w:w="1128" w:type="dxa"/>
            <w:vAlign w:val="center"/>
          </w:tcPr>
          <w:p w14:paraId="005DA47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vAlign w:val="center"/>
          </w:tcPr>
          <w:p w14:paraId="237B60B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Freestyle</w:t>
            </w:r>
          </w:p>
        </w:tc>
        <w:tc>
          <w:tcPr>
            <w:tcW w:w="1350" w:type="dxa"/>
            <w:vAlign w:val="center"/>
          </w:tcPr>
          <w:p w14:paraId="4F3B2800"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145" w:type="dxa"/>
            <w:vAlign w:val="center"/>
          </w:tcPr>
          <w:p w14:paraId="2B7A5B19"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29</w:t>
            </w:r>
          </w:p>
        </w:tc>
      </w:tr>
      <w:tr w:rsidR="00C32339" w14:paraId="2628C1F7" w14:textId="77777777" w:rsidTr="00215067">
        <w:trPr>
          <w:jc w:val="center"/>
        </w:trPr>
        <w:tc>
          <w:tcPr>
            <w:tcW w:w="1128" w:type="dxa"/>
            <w:vAlign w:val="center"/>
          </w:tcPr>
          <w:p w14:paraId="40CEDF86"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32</w:t>
            </w:r>
          </w:p>
        </w:tc>
        <w:tc>
          <w:tcPr>
            <w:tcW w:w="1128" w:type="dxa"/>
            <w:vAlign w:val="center"/>
          </w:tcPr>
          <w:p w14:paraId="5B61EA8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4230" w:type="dxa"/>
            <w:vAlign w:val="center"/>
          </w:tcPr>
          <w:p w14:paraId="566FF90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Butterfly</w:t>
            </w:r>
          </w:p>
        </w:tc>
        <w:tc>
          <w:tcPr>
            <w:tcW w:w="1350" w:type="dxa"/>
            <w:vAlign w:val="center"/>
          </w:tcPr>
          <w:p w14:paraId="20B0E77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1145" w:type="dxa"/>
            <w:vAlign w:val="center"/>
          </w:tcPr>
          <w:p w14:paraId="3DACB85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31</w:t>
            </w:r>
          </w:p>
        </w:tc>
      </w:tr>
      <w:tr w:rsidR="00C32339" w14:paraId="7AA7ADB4" w14:textId="77777777" w:rsidTr="00215067">
        <w:trPr>
          <w:jc w:val="center"/>
        </w:trPr>
        <w:tc>
          <w:tcPr>
            <w:tcW w:w="1128" w:type="dxa"/>
            <w:vAlign w:val="center"/>
          </w:tcPr>
          <w:p w14:paraId="04A5EAD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34</w:t>
            </w:r>
          </w:p>
        </w:tc>
        <w:tc>
          <w:tcPr>
            <w:tcW w:w="1128" w:type="dxa"/>
            <w:vAlign w:val="center"/>
          </w:tcPr>
          <w:p w14:paraId="6C2EDFD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vAlign w:val="center"/>
          </w:tcPr>
          <w:p w14:paraId="5D4F367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Butterfly</w:t>
            </w:r>
          </w:p>
        </w:tc>
        <w:tc>
          <w:tcPr>
            <w:tcW w:w="1350" w:type="dxa"/>
            <w:vAlign w:val="center"/>
          </w:tcPr>
          <w:p w14:paraId="42E965F2"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145" w:type="dxa"/>
            <w:vAlign w:val="center"/>
          </w:tcPr>
          <w:p w14:paraId="0EF8D24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33</w:t>
            </w:r>
          </w:p>
        </w:tc>
      </w:tr>
      <w:tr w:rsidR="00C32339" w14:paraId="6D8A517E" w14:textId="77777777" w:rsidTr="00215067">
        <w:trPr>
          <w:jc w:val="center"/>
        </w:trPr>
        <w:tc>
          <w:tcPr>
            <w:tcW w:w="1128" w:type="dxa"/>
            <w:vAlign w:val="center"/>
          </w:tcPr>
          <w:p w14:paraId="0DBFD046"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36</w:t>
            </w:r>
          </w:p>
        </w:tc>
        <w:tc>
          <w:tcPr>
            <w:tcW w:w="1128" w:type="dxa"/>
            <w:vAlign w:val="center"/>
          </w:tcPr>
          <w:p w14:paraId="12A5C6E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vAlign w:val="center"/>
          </w:tcPr>
          <w:p w14:paraId="7CCC4B9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Butterfly</w:t>
            </w:r>
          </w:p>
        </w:tc>
        <w:tc>
          <w:tcPr>
            <w:tcW w:w="1350" w:type="dxa"/>
            <w:vAlign w:val="center"/>
          </w:tcPr>
          <w:p w14:paraId="447D624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145" w:type="dxa"/>
            <w:vAlign w:val="center"/>
          </w:tcPr>
          <w:p w14:paraId="1930506E"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35</w:t>
            </w:r>
          </w:p>
        </w:tc>
      </w:tr>
      <w:tr w:rsidR="00C32339" w14:paraId="4F84470E" w14:textId="77777777" w:rsidTr="00215067">
        <w:trPr>
          <w:jc w:val="center"/>
        </w:trPr>
        <w:tc>
          <w:tcPr>
            <w:tcW w:w="1128" w:type="dxa"/>
            <w:vAlign w:val="center"/>
          </w:tcPr>
          <w:p w14:paraId="6E653E30"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38</w:t>
            </w:r>
          </w:p>
        </w:tc>
        <w:tc>
          <w:tcPr>
            <w:tcW w:w="1128" w:type="dxa"/>
            <w:vAlign w:val="center"/>
          </w:tcPr>
          <w:p w14:paraId="3D0FBB8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vAlign w:val="center"/>
          </w:tcPr>
          <w:p w14:paraId="1F9A599A"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Butterfly</w:t>
            </w:r>
          </w:p>
        </w:tc>
        <w:tc>
          <w:tcPr>
            <w:tcW w:w="1350" w:type="dxa"/>
            <w:vAlign w:val="center"/>
          </w:tcPr>
          <w:p w14:paraId="7F6C32D2"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145" w:type="dxa"/>
            <w:vAlign w:val="center"/>
          </w:tcPr>
          <w:p w14:paraId="74E6A63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color w:val="auto"/>
                <w:sz w:val="22"/>
                <w:szCs w:val="22"/>
              </w:rPr>
              <w:t>37</w:t>
            </w:r>
          </w:p>
        </w:tc>
      </w:tr>
    </w:tbl>
    <w:p w14:paraId="20A6B649" w14:textId="77777777" w:rsidR="00D035BB" w:rsidRDefault="00D035BB">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p>
    <w:p w14:paraId="36ABCBF6" w14:textId="77777777" w:rsidR="00D035BB" w:rsidRDefault="00C00754">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rPr>
        <w:t>Saturday Afternoon, May 18, 2019</w:t>
      </w:r>
    </w:p>
    <w:p w14:paraId="77BC741B"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2"/>
          <w:szCs w:val="22"/>
        </w:rPr>
        <w:t xml:space="preserve">Warm-Ups –Conclusion of Morning Session      Start – 1 Hour </w:t>
      </w:r>
      <w:proofErr w:type="gramStart"/>
      <w:r>
        <w:rPr>
          <w:rFonts w:ascii="Calibri" w:eastAsia="Calibri" w:hAnsi="Calibri" w:cs="Calibri"/>
          <w:b/>
          <w:sz w:val="22"/>
          <w:szCs w:val="22"/>
        </w:rPr>
        <w:t>After</w:t>
      </w:r>
      <w:proofErr w:type="gramEnd"/>
      <w:r>
        <w:rPr>
          <w:rFonts w:ascii="Calibri" w:eastAsia="Calibri" w:hAnsi="Calibri" w:cs="Calibri"/>
          <w:b/>
          <w:sz w:val="22"/>
          <w:szCs w:val="22"/>
        </w:rPr>
        <w:t xml:space="preserve"> Morning Session Ends</w:t>
      </w:r>
    </w:p>
    <w:tbl>
      <w:tblPr>
        <w:tblStyle w:val="a1"/>
        <w:bidiVisual/>
        <w:tblW w:w="9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996"/>
        <w:gridCol w:w="4230"/>
        <w:gridCol w:w="1350"/>
        <w:gridCol w:w="1350"/>
      </w:tblGrid>
      <w:tr w:rsidR="00C32339" w14:paraId="39CE2DB5" w14:textId="77777777" w:rsidTr="00C32339">
        <w:trPr>
          <w:jc w:val="center"/>
        </w:trPr>
        <w:tc>
          <w:tcPr>
            <w:tcW w:w="1080" w:type="dxa"/>
          </w:tcPr>
          <w:p w14:paraId="13BF248D"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Boys</w:t>
            </w:r>
          </w:p>
        </w:tc>
        <w:tc>
          <w:tcPr>
            <w:tcW w:w="996" w:type="dxa"/>
          </w:tcPr>
          <w:p w14:paraId="26E9E8B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4230" w:type="dxa"/>
          </w:tcPr>
          <w:p w14:paraId="7690ECB2"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Event</w:t>
            </w:r>
          </w:p>
        </w:tc>
        <w:tc>
          <w:tcPr>
            <w:tcW w:w="1350" w:type="dxa"/>
          </w:tcPr>
          <w:p w14:paraId="30D5686B"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1350" w:type="dxa"/>
          </w:tcPr>
          <w:p w14:paraId="06139F2D"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Girls</w:t>
            </w:r>
          </w:p>
        </w:tc>
      </w:tr>
      <w:tr w:rsidR="00C32339" w14:paraId="44CD522D" w14:textId="77777777" w:rsidTr="00215067">
        <w:trPr>
          <w:jc w:val="center"/>
        </w:trPr>
        <w:tc>
          <w:tcPr>
            <w:tcW w:w="1080" w:type="dxa"/>
            <w:vAlign w:val="center"/>
          </w:tcPr>
          <w:p w14:paraId="35BC409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40</w:t>
            </w:r>
          </w:p>
        </w:tc>
        <w:tc>
          <w:tcPr>
            <w:tcW w:w="996" w:type="dxa"/>
            <w:vAlign w:val="center"/>
          </w:tcPr>
          <w:p w14:paraId="120781E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45105875"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Backstroke</w:t>
            </w:r>
          </w:p>
        </w:tc>
        <w:tc>
          <w:tcPr>
            <w:tcW w:w="1350" w:type="dxa"/>
            <w:vAlign w:val="center"/>
          </w:tcPr>
          <w:p w14:paraId="1F1E67E8"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6C84FC3B"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39</w:t>
            </w:r>
          </w:p>
        </w:tc>
      </w:tr>
      <w:tr w:rsidR="00C32339" w14:paraId="776ED50F" w14:textId="77777777" w:rsidTr="00215067">
        <w:trPr>
          <w:jc w:val="center"/>
        </w:trPr>
        <w:tc>
          <w:tcPr>
            <w:tcW w:w="1080" w:type="dxa"/>
            <w:vAlign w:val="center"/>
          </w:tcPr>
          <w:p w14:paraId="13D6742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42</w:t>
            </w:r>
          </w:p>
        </w:tc>
        <w:tc>
          <w:tcPr>
            <w:tcW w:w="996" w:type="dxa"/>
            <w:vAlign w:val="center"/>
          </w:tcPr>
          <w:p w14:paraId="25337E1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43785A52"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400 Meter Medley Relay</w:t>
            </w:r>
          </w:p>
        </w:tc>
        <w:tc>
          <w:tcPr>
            <w:tcW w:w="1350" w:type="dxa"/>
            <w:vAlign w:val="center"/>
          </w:tcPr>
          <w:p w14:paraId="7B2DD733"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28A5B07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41</w:t>
            </w:r>
          </w:p>
        </w:tc>
      </w:tr>
      <w:tr w:rsidR="00C32339" w14:paraId="61588F87" w14:textId="77777777" w:rsidTr="00215067">
        <w:trPr>
          <w:jc w:val="center"/>
        </w:trPr>
        <w:tc>
          <w:tcPr>
            <w:tcW w:w="1080" w:type="dxa"/>
            <w:vAlign w:val="center"/>
          </w:tcPr>
          <w:p w14:paraId="71F0A3DF"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44</w:t>
            </w:r>
          </w:p>
        </w:tc>
        <w:tc>
          <w:tcPr>
            <w:tcW w:w="996" w:type="dxa"/>
            <w:vAlign w:val="center"/>
          </w:tcPr>
          <w:p w14:paraId="37CB92E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17D0841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Butterfly</w:t>
            </w:r>
          </w:p>
        </w:tc>
        <w:tc>
          <w:tcPr>
            <w:tcW w:w="1350" w:type="dxa"/>
            <w:vAlign w:val="center"/>
          </w:tcPr>
          <w:p w14:paraId="3569033C"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18ADDF34"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color w:val="002060"/>
                <w:sz w:val="22"/>
                <w:szCs w:val="22"/>
              </w:rPr>
              <w:t>4</w:t>
            </w:r>
            <w:r w:rsidR="000B4A1A">
              <w:rPr>
                <w:rFonts w:ascii="Calibri" w:eastAsia="Calibri" w:hAnsi="Calibri" w:cs="Calibri"/>
                <w:color w:val="002060"/>
                <w:sz w:val="22"/>
                <w:szCs w:val="22"/>
              </w:rPr>
              <w:t>3</w:t>
            </w:r>
          </w:p>
        </w:tc>
      </w:tr>
      <w:tr w:rsidR="00C32339" w14:paraId="12BBE79F" w14:textId="77777777" w:rsidTr="00215067">
        <w:trPr>
          <w:jc w:val="center"/>
        </w:trPr>
        <w:tc>
          <w:tcPr>
            <w:tcW w:w="1080" w:type="dxa"/>
            <w:vAlign w:val="center"/>
          </w:tcPr>
          <w:p w14:paraId="1D870C6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color w:val="002060"/>
                <w:sz w:val="22"/>
                <w:szCs w:val="22"/>
              </w:rPr>
              <w:t>46</w:t>
            </w:r>
          </w:p>
        </w:tc>
        <w:tc>
          <w:tcPr>
            <w:tcW w:w="996" w:type="dxa"/>
            <w:vAlign w:val="center"/>
          </w:tcPr>
          <w:p w14:paraId="60F2B30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59CA68C2"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Breaststroke</w:t>
            </w:r>
          </w:p>
        </w:tc>
        <w:tc>
          <w:tcPr>
            <w:tcW w:w="1350" w:type="dxa"/>
            <w:vAlign w:val="center"/>
          </w:tcPr>
          <w:p w14:paraId="4521BF2E"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3AB02659"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color w:val="002060"/>
                <w:sz w:val="22"/>
                <w:szCs w:val="22"/>
              </w:rPr>
              <w:t>45</w:t>
            </w:r>
          </w:p>
        </w:tc>
      </w:tr>
      <w:tr w:rsidR="00C32339" w14:paraId="2428AC0E" w14:textId="77777777" w:rsidTr="00215067">
        <w:trPr>
          <w:jc w:val="center"/>
        </w:trPr>
        <w:tc>
          <w:tcPr>
            <w:tcW w:w="1080" w:type="dxa"/>
            <w:vAlign w:val="center"/>
          </w:tcPr>
          <w:p w14:paraId="4DB17695"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48</w:t>
            </w:r>
          </w:p>
        </w:tc>
        <w:tc>
          <w:tcPr>
            <w:tcW w:w="996" w:type="dxa"/>
            <w:vAlign w:val="center"/>
          </w:tcPr>
          <w:p w14:paraId="2C1F1855"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3FF5456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Freestyle</w:t>
            </w:r>
          </w:p>
        </w:tc>
        <w:tc>
          <w:tcPr>
            <w:tcW w:w="1350" w:type="dxa"/>
            <w:vAlign w:val="center"/>
          </w:tcPr>
          <w:p w14:paraId="3F754A8D"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11B9E8E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47</w:t>
            </w:r>
          </w:p>
        </w:tc>
      </w:tr>
      <w:tr w:rsidR="00C32339" w14:paraId="1513F992" w14:textId="77777777" w:rsidTr="00215067">
        <w:trPr>
          <w:jc w:val="center"/>
        </w:trPr>
        <w:tc>
          <w:tcPr>
            <w:tcW w:w="1080" w:type="dxa"/>
            <w:vAlign w:val="center"/>
          </w:tcPr>
          <w:p w14:paraId="475D4929"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w:t>
            </w:r>
          </w:p>
        </w:tc>
        <w:tc>
          <w:tcPr>
            <w:tcW w:w="996" w:type="dxa"/>
            <w:vAlign w:val="center"/>
          </w:tcPr>
          <w:p w14:paraId="60CC8CF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22482510"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Freestyle</w:t>
            </w:r>
          </w:p>
        </w:tc>
        <w:tc>
          <w:tcPr>
            <w:tcW w:w="1350" w:type="dxa"/>
            <w:vAlign w:val="center"/>
          </w:tcPr>
          <w:p w14:paraId="44C2A809"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7AB53736"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49</w:t>
            </w:r>
          </w:p>
        </w:tc>
      </w:tr>
      <w:tr w:rsidR="00C32339" w14:paraId="33A91084" w14:textId="77777777" w:rsidTr="00215067">
        <w:trPr>
          <w:jc w:val="center"/>
        </w:trPr>
        <w:tc>
          <w:tcPr>
            <w:tcW w:w="1080" w:type="dxa"/>
            <w:vAlign w:val="center"/>
          </w:tcPr>
          <w:p w14:paraId="3A5A1FB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52</w:t>
            </w:r>
          </w:p>
        </w:tc>
        <w:tc>
          <w:tcPr>
            <w:tcW w:w="996" w:type="dxa"/>
            <w:vAlign w:val="center"/>
          </w:tcPr>
          <w:p w14:paraId="2E7EB85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4E72E92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Butterfly</w:t>
            </w:r>
          </w:p>
        </w:tc>
        <w:tc>
          <w:tcPr>
            <w:tcW w:w="1350" w:type="dxa"/>
            <w:vAlign w:val="center"/>
          </w:tcPr>
          <w:p w14:paraId="29674733"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7A2334AF"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51</w:t>
            </w:r>
          </w:p>
        </w:tc>
      </w:tr>
      <w:tr w:rsidR="00C32339" w14:paraId="29FDAB4D" w14:textId="77777777" w:rsidTr="00215067">
        <w:trPr>
          <w:jc w:val="center"/>
        </w:trPr>
        <w:tc>
          <w:tcPr>
            <w:tcW w:w="1080" w:type="dxa"/>
            <w:vAlign w:val="center"/>
          </w:tcPr>
          <w:p w14:paraId="77EB6401" w14:textId="4DE3AA5F" w:rsidR="00C32339" w:rsidRDefault="00EA04C6"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commentRangeStart w:id="46"/>
            <w:ins w:id="47" w:author="J cunningham" w:date="2019-03-13T19:34:00Z">
              <w:del w:id="48" w:author="Idara Akpan" w:date="2019-03-27T16:17:00Z">
                <w:r w:rsidDel="006D38FA">
                  <w:delText>54</w:delText>
                </w:r>
              </w:del>
            </w:ins>
            <w:commentRangeEnd w:id="46"/>
            <w:del w:id="49" w:author="Idara Akpan" w:date="2019-03-27T16:17:00Z">
              <w:r w:rsidR="00661ABF" w:rsidDel="006D38FA">
                <w:rPr>
                  <w:rStyle w:val="CommentReference"/>
                </w:rPr>
                <w:commentReference w:id="46"/>
              </w:r>
            </w:del>
          </w:p>
        </w:tc>
        <w:tc>
          <w:tcPr>
            <w:tcW w:w="996" w:type="dxa"/>
            <w:vAlign w:val="center"/>
          </w:tcPr>
          <w:p w14:paraId="1C68623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230" w:type="dxa"/>
            <w:vAlign w:val="center"/>
          </w:tcPr>
          <w:p w14:paraId="6B8CA88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Mixed 800 Meter Freestyle</w:t>
            </w:r>
          </w:p>
        </w:tc>
        <w:tc>
          <w:tcPr>
            <w:tcW w:w="1350" w:type="dxa"/>
            <w:vAlign w:val="center"/>
          </w:tcPr>
          <w:p w14:paraId="0E2A2700"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350" w:type="dxa"/>
            <w:vAlign w:val="center"/>
          </w:tcPr>
          <w:p w14:paraId="0226EA78"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53</w:t>
            </w:r>
          </w:p>
        </w:tc>
      </w:tr>
    </w:tbl>
    <w:p w14:paraId="03A17B2D"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r>
        <w:rPr>
          <w:rFonts w:ascii="Calibri" w:eastAsia="Calibri" w:hAnsi="Calibri" w:cs="Calibri"/>
          <w:b/>
        </w:rPr>
        <w:t>Check-In for 800 M Free No Later Than 1:45 pm</w:t>
      </w:r>
    </w:p>
    <w:p w14:paraId="64FF1B6D"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r>
        <w:rPr>
          <w:rFonts w:ascii="Calibri" w:eastAsia="Calibri" w:hAnsi="Calibri" w:cs="Calibri"/>
          <w:b/>
        </w:rPr>
        <w:t>Saturday 800 Freestyle swimmers must provide their own counters and timers.</w:t>
      </w:r>
    </w:p>
    <w:p w14:paraId="29CC19A3"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pPr>
      <w:r>
        <w:rPr>
          <w:rFonts w:ascii="Calibri" w:eastAsia="Calibri" w:hAnsi="Calibri" w:cs="Calibri"/>
          <w:sz w:val="24"/>
          <w:szCs w:val="24"/>
        </w:rPr>
        <w:t xml:space="preserve">                                  </w:t>
      </w:r>
    </w:p>
    <w:p w14:paraId="1600516B" w14:textId="77777777" w:rsidR="00840C5E"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eastAsia="Calibri" w:hAnsi="Calibri" w:cs="Calibri"/>
          <w:b/>
          <w:sz w:val="26"/>
          <w:szCs w:val="26"/>
        </w:rPr>
      </w:pPr>
    </w:p>
    <w:p w14:paraId="25402920" w14:textId="77777777" w:rsidR="00840C5E"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eastAsia="Calibri" w:hAnsi="Calibri" w:cs="Calibri"/>
          <w:b/>
          <w:sz w:val="26"/>
          <w:szCs w:val="26"/>
        </w:rPr>
      </w:pPr>
    </w:p>
    <w:p w14:paraId="29766D65"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r>
        <w:rPr>
          <w:rFonts w:ascii="Calibri" w:eastAsia="Calibri" w:hAnsi="Calibri" w:cs="Calibri"/>
          <w:b/>
          <w:sz w:val="26"/>
          <w:szCs w:val="26"/>
        </w:rPr>
        <w:t>BOISE YMCA SPRING FLING</w:t>
      </w:r>
    </w:p>
    <w:p w14:paraId="3F4F7B15" w14:textId="77777777" w:rsidR="00D035BB" w:rsidRDefault="00840C5E">
      <w:pPr>
        <w:pStyle w:val="Normal1"/>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rFonts w:ascii="Calibri" w:eastAsia="Calibri" w:hAnsi="Calibri" w:cs="Calibri"/>
          <w:b/>
          <w:sz w:val="26"/>
          <w:szCs w:val="26"/>
        </w:rPr>
        <w:lastRenderedPageBreak/>
        <w:t>LONG COURSE INVITATIONAL</w:t>
      </w:r>
    </w:p>
    <w:p w14:paraId="6731A1BA"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rPr>
        <w:t>ORDER OF EVENTS</w:t>
      </w:r>
    </w:p>
    <w:p w14:paraId="7616593F" w14:textId="77777777" w:rsidR="00D035BB" w:rsidRDefault="00D035BB">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p>
    <w:p w14:paraId="526ACFAE" w14:textId="77777777" w:rsidR="00D035BB" w:rsidRDefault="00C00754">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rPr>
        <w:t>Sunday Morning, May 19, 2019</w:t>
      </w:r>
    </w:p>
    <w:p w14:paraId="66AE218C"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2"/>
          <w:szCs w:val="22"/>
        </w:rPr>
        <w:t>Warm-Ups - 7:30 - 8:20 a.m.     Start - 8:30 a.m.</w:t>
      </w:r>
    </w:p>
    <w:p w14:paraId="4149E1CF" w14:textId="77777777" w:rsidR="00D035BB" w:rsidRDefault="00D035BB">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p>
    <w:tbl>
      <w:tblPr>
        <w:tblStyle w:val="a2"/>
        <w:bidiVisual/>
        <w:tblW w:w="8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990"/>
        <w:gridCol w:w="4230"/>
        <w:gridCol w:w="1168"/>
        <w:gridCol w:w="1350"/>
      </w:tblGrid>
      <w:tr w:rsidR="00C32339" w14:paraId="7AD653EE" w14:textId="77777777" w:rsidTr="00C32339">
        <w:trPr>
          <w:jc w:val="center"/>
        </w:trPr>
        <w:tc>
          <w:tcPr>
            <w:tcW w:w="990" w:type="dxa"/>
          </w:tcPr>
          <w:p w14:paraId="4A6895E5"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Boys</w:t>
            </w:r>
          </w:p>
        </w:tc>
        <w:tc>
          <w:tcPr>
            <w:tcW w:w="990" w:type="dxa"/>
          </w:tcPr>
          <w:p w14:paraId="294B47E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4230" w:type="dxa"/>
          </w:tcPr>
          <w:p w14:paraId="481287B1"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Event</w:t>
            </w:r>
          </w:p>
        </w:tc>
        <w:tc>
          <w:tcPr>
            <w:tcW w:w="1168" w:type="dxa"/>
          </w:tcPr>
          <w:p w14:paraId="09EC672C"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1350" w:type="dxa"/>
          </w:tcPr>
          <w:p w14:paraId="4D3EBC9B"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Girls</w:t>
            </w:r>
          </w:p>
        </w:tc>
      </w:tr>
      <w:tr w:rsidR="00C32339" w14:paraId="3D09CA26" w14:textId="77777777" w:rsidTr="00C32339">
        <w:trPr>
          <w:jc w:val="center"/>
        </w:trPr>
        <w:tc>
          <w:tcPr>
            <w:tcW w:w="990" w:type="dxa"/>
          </w:tcPr>
          <w:p w14:paraId="0B5ED88F"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56</w:t>
            </w:r>
          </w:p>
        </w:tc>
        <w:tc>
          <w:tcPr>
            <w:tcW w:w="990" w:type="dxa"/>
          </w:tcPr>
          <w:p w14:paraId="50A6AC9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 xml:space="preserve">6-8 </w:t>
            </w:r>
          </w:p>
        </w:tc>
        <w:tc>
          <w:tcPr>
            <w:tcW w:w="4230" w:type="dxa"/>
          </w:tcPr>
          <w:p w14:paraId="25389B2A"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Backstroke</w:t>
            </w:r>
          </w:p>
        </w:tc>
        <w:tc>
          <w:tcPr>
            <w:tcW w:w="1168" w:type="dxa"/>
          </w:tcPr>
          <w:p w14:paraId="07A5607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1350" w:type="dxa"/>
          </w:tcPr>
          <w:p w14:paraId="6E7296A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55</w:t>
            </w:r>
          </w:p>
        </w:tc>
      </w:tr>
      <w:tr w:rsidR="00C32339" w14:paraId="1411F406" w14:textId="77777777" w:rsidTr="00C32339">
        <w:trPr>
          <w:jc w:val="center"/>
        </w:trPr>
        <w:tc>
          <w:tcPr>
            <w:tcW w:w="990" w:type="dxa"/>
          </w:tcPr>
          <w:p w14:paraId="3B9CF30A"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58</w:t>
            </w:r>
          </w:p>
        </w:tc>
        <w:tc>
          <w:tcPr>
            <w:tcW w:w="990" w:type="dxa"/>
          </w:tcPr>
          <w:p w14:paraId="0F249B4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tcPr>
          <w:p w14:paraId="0A66BC8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Backstroke</w:t>
            </w:r>
          </w:p>
        </w:tc>
        <w:tc>
          <w:tcPr>
            <w:tcW w:w="1168" w:type="dxa"/>
          </w:tcPr>
          <w:p w14:paraId="225C566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350" w:type="dxa"/>
          </w:tcPr>
          <w:p w14:paraId="4B6C47F9"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57</w:t>
            </w:r>
          </w:p>
        </w:tc>
      </w:tr>
      <w:tr w:rsidR="00C32339" w14:paraId="0CFCFA0C" w14:textId="77777777" w:rsidTr="00C32339">
        <w:trPr>
          <w:jc w:val="center"/>
        </w:trPr>
        <w:tc>
          <w:tcPr>
            <w:tcW w:w="990" w:type="dxa"/>
          </w:tcPr>
          <w:p w14:paraId="0FCB587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60</w:t>
            </w:r>
          </w:p>
        </w:tc>
        <w:tc>
          <w:tcPr>
            <w:tcW w:w="990" w:type="dxa"/>
          </w:tcPr>
          <w:p w14:paraId="070E396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tcPr>
          <w:p w14:paraId="47BD12A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Backstroke</w:t>
            </w:r>
          </w:p>
        </w:tc>
        <w:tc>
          <w:tcPr>
            <w:tcW w:w="1168" w:type="dxa"/>
          </w:tcPr>
          <w:p w14:paraId="3B80D87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350" w:type="dxa"/>
          </w:tcPr>
          <w:p w14:paraId="58FD6AF4"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59</w:t>
            </w:r>
          </w:p>
        </w:tc>
      </w:tr>
      <w:tr w:rsidR="00C32339" w14:paraId="563CEC37" w14:textId="77777777" w:rsidTr="00C32339">
        <w:trPr>
          <w:jc w:val="center"/>
        </w:trPr>
        <w:tc>
          <w:tcPr>
            <w:tcW w:w="990" w:type="dxa"/>
          </w:tcPr>
          <w:p w14:paraId="601144F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62</w:t>
            </w:r>
          </w:p>
        </w:tc>
        <w:tc>
          <w:tcPr>
            <w:tcW w:w="990" w:type="dxa"/>
          </w:tcPr>
          <w:p w14:paraId="118EE6A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tcPr>
          <w:p w14:paraId="3233A6B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Backstroke</w:t>
            </w:r>
          </w:p>
        </w:tc>
        <w:tc>
          <w:tcPr>
            <w:tcW w:w="1168" w:type="dxa"/>
          </w:tcPr>
          <w:p w14:paraId="028F21E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350" w:type="dxa"/>
          </w:tcPr>
          <w:p w14:paraId="481484F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61</w:t>
            </w:r>
          </w:p>
        </w:tc>
      </w:tr>
      <w:tr w:rsidR="00C32339" w14:paraId="31CE1331" w14:textId="77777777" w:rsidTr="00C32339">
        <w:trPr>
          <w:jc w:val="center"/>
        </w:trPr>
        <w:tc>
          <w:tcPr>
            <w:tcW w:w="990" w:type="dxa"/>
          </w:tcPr>
          <w:p w14:paraId="7A3EE294"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64</w:t>
            </w:r>
          </w:p>
        </w:tc>
        <w:tc>
          <w:tcPr>
            <w:tcW w:w="990" w:type="dxa"/>
          </w:tcPr>
          <w:p w14:paraId="5987377C"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4230" w:type="dxa"/>
          </w:tcPr>
          <w:p w14:paraId="3368634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Breaststroke</w:t>
            </w:r>
          </w:p>
        </w:tc>
        <w:tc>
          <w:tcPr>
            <w:tcW w:w="1168" w:type="dxa"/>
          </w:tcPr>
          <w:p w14:paraId="46B6068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1350" w:type="dxa"/>
          </w:tcPr>
          <w:p w14:paraId="5024E0BA"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63</w:t>
            </w:r>
          </w:p>
        </w:tc>
      </w:tr>
      <w:tr w:rsidR="00C32339" w14:paraId="756B86AD" w14:textId="77777777" w:rsidTr="00C32339">
        <w:trPr>
          <w:jc w:val="center"/>
        </w:trPr>
        <w:tc>
          <w:tcPr>
            <w:tcW w:w="990" w:type="dxa"/>
          </w:tcPr>
          <w:p w14:paraId="49C30D8D"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66</w:t>
            </w:r>
          </w:p>
        </w:tc>
        <w:tc>
          <w:tcPr>
            <w:tcW w:w="990" w:type="dxa"/>
          </w:tcPr>
          <w:p w14:paraId="5AEBB06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tcPr>
          <w:p w14:paraId="1EDAC1D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Breaststroke</w:t>
            </w:r>
          </w:p>
        </w:tc>
        <w:tc>
          <w:tcPr>
            <w:tcW w:w="1168" w:type="dxa"/>
          </w:tcPr>
          <w:p w14:paraId="494A78C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350" w:type="dxa"/>
          </w:tcPr>
          <w:p w14:paraId="4908E5FA"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65</w:t>
            </w:r>
          </w:p>
        </w:tc>
      </w:tr>
      <w:tr w:rsidR="00C32339" w14:paraId="42882378" w14:textId="77777777" w:rsidTr="00C32339">
        <w:trPr>
          <w:jc w:val="center"/>
        </w:trPr>
        <w:tc>
          <w:tcPr>
            <w:tcW w:w="990" w:type="dxa"/>
          </w:tcPr>
          <w:p w14:paraId="391A996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990" w:type="dxa"/>
          </w:tcPr>
          <w:p w14:paraId="4C7BD650"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tcPr>
          <w:p w14:paraId="45D9A95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Breaststroke</w:t>
            </w:r>
          </w:p>
        </w:tc>
        <w:tc>
          <w:tcPr>
            <w:tcW w:w="1168" w:type="dxa"/>
          </w:tcPr>
          <w:p w14:paraId="4A42F04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350" w:type="dxa"/>
          </w:tcPr>
          <w:p w14:paraId="0508ED66"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67</w:t>
            </w:r>
          </w:p>
        </w:tc>
      </w:tr>
      <w:tr w:rsidR="00C32339" w14:paraId="3CA94F33" w14:textId="77777777" w:rsidTr="00C32339">
        <w:trPr>
          <w:jc w:val="center"/>
        </w:trPr>
        <w:tc>
          <w:tcPr>
            <w:tcW w:w="990" w:type="dxa"/>
          </w:tcPr>
          <w:p w14:paraId="7BC57C05"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70</w:t>
            </w:r>
          </w:p>
        </w:tc>
        <w:tc>
          <w:tcPr>
            <w:tcW w:w="990" w:type="dxa"/>
          </w:tcPr>
          <w:p w14:paraId="6233CC51"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tcPr>
          <w:p w14:paraId="78322D0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Breaststroke</w:t>
            </w:r>
          </w:p>
        </w:tc>
        <w:tc>
          <w:tcPr>
            <w:tcW w:w="1168" w:type="dxa"/>
          </w:tcPr>
          <w:p w14:paraId="37F6F53C"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350" w:type="dxa"/>
          </w:tcPr>
          <w:p w14:paraId="182ACA8D"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69</w:t>
            </w:r>
          </w:p>
        </w:tc>
      </w:tr>
      <w:tr w:rsidR="00C32339" w14:paraId="5B4B423B" w14:textId="77777777" w:rsidTr="00C32339">
        <w:trPr>
          <w:jc w:val="center"/>
        </w:trPr>
        <w:tc>
          <w:tcPr>
            <w:tcW w:w="990" w:type="dxa"/>
          </w:tcPr>
          <w:p w14:paraId="46503869"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72</w:t>
            </w:r>
          </w:p>
        </w:tc>
        <w:tc>
          <w:tcPr>
            <w:tcW w:w="990" w:type="dxa"/>
          </w:tcPr>
          <w:p w14:paraId="0E90E8A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6-10</w:t>
            </w:r>
          </w:p>
        </w:tc>
        <w:tc>
          <w:tcPr>
            <w:tcW w:w="4230" w:type="dxa"/>
          </w:tcPr>
          <w:p w14:paraId="683A976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Freestyle Relay</w:t>
            </w:r>
          </w:p>
        </w:tc>
        <w:tc>
          <w:tcPr>
            <w:tcW w:w="1168" w:type="dxa"/>
          </w:tcPr>
          <w:p w14:paraId="2ACF157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6-10</w:t>
            </w:r>
          </w:p>
        </w:tc>
        <w:tc>
          <w:tcPr>
            <w:tcW w:w="1350" w:type="dxa"/>
          </w:tcPr>
          <w:p w14:paraId="65788320"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71</w:t>
            </w:r>
          </w:p>
        </w:tc>
      </w:tr>
      <w:tr w:rsidR="00C32339" w14:paraId="00F60C2B" w14:textId="77777777" w:rsidTr="00C32339">
        <w:trPr>
          <w:jc w:val="center"/>
        </w:trPr>
        <w:tc>
          <w:tcPr>
            <w:tcW w:w="990" w:type="dxa"/>
          </w:tcPr>
          <w:p w14:paraId="7138C8F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74</w:t>
            </w:r>
          </w:p>
        </w:tc>
        <w:tc>
          <w:tcPr>
            <w:tcW w:w="990" w:type="dxa"/>
          </w:tcPr>
          <w:p w14:paraId="2A81BAE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12-UN</w:t>
            </w:r>
          </w:p>
        </w:tc>
        <w:tc>
          <w:tcPr>
            <w:tcW w:w="4230" w:type="dxa"/>
          </w:tcPr>
          <w:p w14:paraId="4DEB81B0"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Freestyle Relay</w:t>
            </w:r>
          </w:p>
        </w:tc>
        <w:tc>
          <w:tcPr>
            <w:tcW w:w="1168" w:type="dxa"/>
          </w:tcPr>
          <w:p w14:paraId="5EDB1401"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12-UN</w:t>
            </w:r>
          </w:p>
        </w:tc>
        <w:tc>
          <w:tcPr>
            <w:tcW w:w="1350" w:type="dxa"/>
          </w:tcPr>
          <w:p w14:paraId="159B46C1"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73</w:t>
            </w:r>
          </w:p>
        </w:tc>
      </w:tr>
      <w:tr w:rsidR="00C32339" w14:paraId="6BB60848" w14:textId="77777777" w:rsidTr="00C32339">
        <w:trPr>
          <w:jc w:val="center"/>
        </w:trPr>
        <w:tc>
          <w:tcPr>
            <w:tcW w:w="990" w:type="dxa"/>
          </w:tcPr>
          <w:p w14:paraId="7A3D8DFB"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76</w:t>
            </w:r>
          </w:p>
        </w:tc>
        <w:tc>
          <w:tcPr>
            <w:tcW w:w="990" w:type="dxa"/>
          </w:tcPr>
          <w:p w14:paraId="267CD78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4230" w:type="dxa"/>
          </w:tcPr>
          <w:p w14:paraId="1E648F3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Freestyle</w:t>
            </w:r>
          </w:p>
        </w:tc>
        <w:tc>
          <w:tcPr>
            <w:tcW w:w="1168" w:type="dxa"/>
          </w:tcPr>
          <w:p w14:paraId="12D7D80D"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6-8</w:t>
            </w:r>
          </w:p>
        </w:tc>
        <w:tc>
          <w:tcPr>
            <w:tcW w:w="1350" w:type="dxa"/>
          </w:tcPr>
          <w:p w14:paraId="7D8829B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75</w:t>
            </w:r>
          </w:p>
        </w:tc>
      </w:tr>
      <w:tr w:rsidR="00C32339" w14:paraId="19FB421F" w14:textId="77777777" w:rsidTr="00C32339">
        <w:trPr>
          <w:jc w:val="center"/>
        </w:trPr>
        <w:tc>
          <w:tcPr>
            <w:tcW w:w="990" w:type="dxa"/>
          </w:tcPr>
          <w:p w14:paraId="41689D14"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78</w:t>
            </w:r>
          </w:p>
        </w:tc>
        <w:tc>
          <w:tcPr>
            <w:tcW w:w="990" w:type="dxa"/>
          </w:tcPr>
          <w:p w14:paraId="655EE9E5"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tcPr>
          <w:p w14:paraId="053FEA0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Freestyle</w:t>
            </w:r>
          </w:p>
        </w:tc>
        <w:tc>
          <w:tcPr>
            <w:tcW w:w="1168" w:type="dxa"/>
          </w:tcPr>
          <w:p w14:paraId="000207B5"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350" w:type="dxa"/>
          </w:tcPr>
          <w:p w14:paraId="68EE5337"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77</w:t>
            </w:r>
          </w:p>
        </w:tc>
      </w:tr>
      <w:tr w:rsidR="00C32339" w14:paraId="4CF8423E" w14:textId="77777777" w:rsidTr="00C32339">
        <w:trPr>
          <w:jc w:val="center"/>
        </w:trPr>
        <w:tc>
          <w:tcPr>
            <w:tcW w:w="990" w:type="dxa"/>
          </w:tcPr>
          <w:p w14:paraId="5724582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80</w:t>
            </w:r>
          </w:p>
        </w:tc>
        <w:tc>
          <w:tcPr>
            <w:tcW w:w="990" w:type="dxa"/>
          </w:tcPr>
          <w:p w14:paraId="2855E50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tcPr>
          <w:p w14:paraId="023FD46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Freestyle</w:t>
            </w:r>
          </w:p>
        </w:tc>
        <w:tc>
          <w:tcPr>
            <w:tcW w:w="1168" w:type="dxa"/>
          </w:tcPr>
          <w:p w14:paraId="65C40FE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350" w:type="dxa"/>
          </w:tcPr>
          <w:p w14:paraId="2DA27892"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79</w:t>
            </w:r>
          </w:p>
        </w:tc>
      </w:tr>
      <w:tr w:rsidR="00C32339" w14:paraId="159C9E22" w14:textId="77777777" w:rsidTr="00C32339">
        <w:trPr>
          <w:jc w:val="center"/>
        </w:trPr>
        <w:tc>
          <w:tcPr>
            <w:tcW w:w="990" w:type="dxa"/>
          </w:tcPr>
          <w:p w14:paraId="6B12301E"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82</w:t>
            </w:r>
          </w:p>
        </w:tc>
        <w:tc>
          <w:tcPr>
            <w:tcW w:w="990" w:type="dxa"/>
          </w:tcPr>
          <w:p w14:paraId="33CCE8C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4230" w:type="dxa"/>
          </w:tcPr>
          <w:p w14:paraId="570C150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Butterfly</w:t>
            </w:r>
          </w:p>
        </w:tc>
        <w:tc>
          <w:tcPr>
            <w:tcW w:w="1168" w:type="dxa"/>
          </w:tcPr>
          <w:p w14:paraId="05909B5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9-10</w:t>
            </w:r>
          </w:p>
        </w:tc>
        <w:tc>
          <w:tcPr>
            <w:tcW w:w="1350" w:type="dxa"/>
          </w:tcPr>
          <w:p w14:paraId="17A44FF8"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81</w:t>
            </w:r>
          </w:p>
        </w:tc>
      </w:tr>
      <w:tr w:rsidR="00C32339" w14:paraId="7719A288" w14:textId="77777777" w:rsidTr="00C32339">
        <w:trPr>
          <w:jc w:val="center"/>
        </w:trPr>
        <w:tc>
          <w:tcPr>
            <w:tcW w:w="990" w:type="dxa"/>
          </w:tcPr>
          <w:p w14:paraId="346B4B4E"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84</w:t>
            </w:r>
          </w:p>
        </w:tc>
        <w:tc>
          <w:tcPr>
            <w:tcW w:w="990" w:type="dxa"/>
          </w:tcPr>
          <w:p w14:paraId="1334B7B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4230" w:type="dxa"/>
          </w:tcPr>
          <w:p w14:paraId="6878D32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Butterfly</w:t>
            </w:r>
          </w:p>
        </w:tc>
        <w:tc>
          <w:tcPr>
            <w:tcW w:w="1168" w:type="dxa"/>
          </w:tcPr>
          <w:p w14:paraId="7E4959A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11-12</w:t>
            </w:r>
          </w:p>
        </w:tc>
        <w:tc>
          <w:tcPr>
            <w:tcW w:w="1350" w:type="dxa"/>
          </w:tcPr>
          <w:p w14:paraId="5F02523C" w14:textId="77777777" w:rsidR="00C32339" w:rsidRDefault="000B4A1A"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83</w:t>
            </w:r>
          </w:p>
        </w:tc>
      </w:tr>
    </w:tbl>
    <w:p w14:paraId="2D7D3A56" w14:textId="77777777" w:rsidR="00D035BB" w:rsidRDefault="00D035BB">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p>
    <w:p w14:paraId="3833C3B1" w14:textId="77777777" w:rsidR="00D035BB" w:rsidRDefault="00D035BB">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34E73DF6"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rPr>
        <w:t>Sunday Afternoon</w:t>
      </w:r>
      <w:r>
        <w:rPr>
          <w:rFonts w:ascii="Calibri" w:eastAsia="Calibri" w:hAnsi="Calibri" w:cs="Calibri"/>
          <w:b/>
          <w:color w:val="800000"/>
          <w:sz w:val="24"/>
          <w:szCs w:val="24"/>
        </w:rPr>
        <w:t xml:space="preserve">, </w:t>
      </w:r>
      <w:r w:rsidR="00C00754">
        <w:rPr>
          <w:rFonts w:ascii="Calibri" w:eastAsia="Calibri" w:hAnsi="Calibri" w:cs="Calibri"/>
          <w:b/>
          <w:sz w:val="24"/>
          <w:szCs w:val="24"/>
        </w:rPr>
        <w:t>May 19</w:t>
      </w:r>
      <w:r>
        <w:rPr>
          <w:rFonts w:ascii="Calibri" w:eastAsia="Calibri" w:hAnsi="Calibri" w:cs="Calibri"/>
          <w:b/>
          <w:sz w:val="24"/>
          <w:szCs w:val="24"/>
        </w:rPr>
        <w:t>,</w:t>
      </w:r>
      <w:r w:rsidR="00C00754">
        <w:rPr>
          <w:rFonts w:ascii="Calibri" w:eastAsia="Calibri" w:hAnsi="Calibri" w:cs="Calibri"/>
          <w:b/>
          <w:sz w:val="24"/>
          <w:szCs w:val="24"/>
        </w:rPr>
        <w:t xml:space="preserve"> 2019</w:t>
      </w:r>
    </w:p>
    <w:p w14:paraId="2640C5FC"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2"/>
          <w:szCs w:val="22"/>
        </w:rPr>
        <w:t xml:space="preserve">Warm-Ups –Conclusion of Morning Session      Start – 1 Hour </w:t>
      </w:r>
      <w:proofErr w:type="gramStart"/>
      <w:r>
        <w:rPr>
          <w:rFonts w:ascii="Calibri" w:eastAsia="Calibri" w:hAnsi="Calibri" w:cs="Calibri"/>
          <w:b/>
          <w:sz w:val="22"/>
          <w:szCs w:val="22"/>
        </w:rPr>
        <w:t>After</w:t>
      </w:r>
      <w:proofErr w:type="gramEnd"/>
      <w:r>
        <w:rPr>
          <w:rFonts w:ascii="Calibri" w:eastAsia="Calibri" w:hAnsi="Calibri" w:cs="Calibri"/>
          <w:b/>
          <w:sz w:val="22"/>
          <w:szCs w:val="22"/>
        </w:rPr>
        <w:t xml:space="preserve"> Morning Session Ends</w:t>
      </w:r>
    </w:p>
    <w:tbl>
      <w:tblPr>
        <w:tblStyle w:val="a3"/>
        <w:bidiVisual/>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954"/>
        <w:gridCol w:w="4119"/>
        <w:gridCol w:w="1230"/>
        <w:gridCol w:w="1290"/>
      </w:tblGrid>
      <w:tr w:rsidR="00C32339" w14:paraId="0F7E475D" w14:textId="77777777" w:rsidTr="00C32339">
        <w:trPr>
          <w:jc w:val="center"/>
        </w:trPr>
        <w:tc>
          <w:tcPr>
            <w:tcW w:w="954" w:type="dxa"/>
          </w:tcPr>
          <w:p w14:paraId="1DF81031"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Boys</w:t>
            </w:r>
          </w:p>
        </w:tc>
        <w:tc>
          <w:tcPr>
            <w:tcW w:w="954" w:type="dxa"/>
          </w:tcPr>
          <w:p w14:paraId="5091F1C1"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4119" w:type="dxa"/>
          </w:tcPr>
          <w:p w14:paraId="09F45DAC"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Event</w:t>
            </w:r>
          </w:p>
        </w:tc>
        <w:tc>
          <w:tcPr>
            <w:tcW w:w="1230" w:type="dxa"/>
          </w:tcPr>
          <w:p w14:paraId="7EBA39D1"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Age</w:t>
            </w:r>
          </w:p>
        </w:tc>
        <w:tc>
          <w:tcPr>
            <w:tcW w:w="1290" w:type="dxa"/>
          </w:tcPr>
          <w:p w14:paraId="4948F8D1" w14:textId="77777777" w:rsidR="00C32339" w:rsidRDefault="00C32339"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b/>
                <w:sz w:val="24"/>
                <w:szCs w:val="24"/>
                <w:u w:val="single"/>
              </w:rPr>
              <w:t>Girls</w:t>
            </w:r>
          </w:p>
        </w:tc>
      </w:tr>
      <w:tr w:rsidR="00C32339" w14:paraId="423B3E01" w14:textId="77777777" w:rsidTr="00C32339">
        <w:trPr>
          <w:jc w:val="center"/>
        </w:trPr>
        <w:tc>
          <w:tcPr>
            <w:tcW w:w="954" w:type="dxa"/>
          </w:tcPr>
          <w:p w14:paraId="7A8481AA" w14:textId="77777777" w:rsidR="00C32339" w:rsidRPr="009A747E"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86</w:t>
            </w:r>
          </w:p>
        </w:tc>
        <w:tc>
          <w:tcPr>
            <w:tcW w:w="954" w:type="dxa"/>
          </w:tcPr>
          <w:p w14:paraId="486F5084" w14:textId="77777777" w:rsidR="00C32339" w:rsidRPr="009A747E"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9A747E">
              <w:rPr>
                <w:rFonts w:ascii="Calibri" w:eastAsia="Calibri" w:hAnsi="Calibri" w:cs="Calibri"/>
                <w:sz w:val="22"/>
                <w:szCs w:val="22"/>
              </w:rPr>
              <w:t>13 &amp; O</w:t>
            </w:r>
          </w:p>
        </w:tc>
        <w:tc>
          <w:tcPr>
            <w:tcW w:w="4119" w:type="dxa"/>
          </w:tcPr>
          <w:p w14:paraId="7170B83C" w14:textId="77777777" w:rsidR="00C32339" w:rsidRPr="009A747E"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9A747E">
              <w:rPr>
                <w:rFonts w:ascii="Calibri" w:eastAsia="Calibri" w:hAnsi="Calibri" w:cs="Calibri"/>
                <w:sz w:val="22"/>
                <w:szCs w:val="22"/>
              </w:rPr>
              <w:t>200 Meter Backstroke</w:t>
            </w:r>
          </w:p>
        </w:tc>
        <w:tc>
          <w:tcPr>
            <w:tcW w:w="1230" w:type="dxa"/>
          </w:tcPr>
          <w:p w14:paraId="0C58BF4D" w14:textId="77777777" w:rsidR="00C32339" w:rsidRPr="009A747E"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9A747E">
              <w:rPr>
                <w:rFonts w:ascii="Calibri" w:eastAsia="Calibri" w:hAnsi="Calibri" w:cs="Calibri"/>
                <w:sz w:val="22"/>
                <w:szCs w:val="22"/>
              </w:rPr>
              <w:t>13 &amp;O</w:t>
            </w:r>
          </w:p>
        </w:tc>
        <w:tc>
          <w:tcPr>
            <w:tcW w:w="1290" w:type="dxa"/>
          </w:tcPr>
          <w:p w14:paraId="43AF96DC"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85</w:t>
            </w:r>
          </w:p>
        </w:tc>
      </w:tr>
      <w:tr w:rsidR="00C32339" w14:paraId="36855DAF" w14:textId="77777777" w:rsidTr="00C32339">
        <w:trPr>
          <w:jc w:val="center"/>
        </w:trPr>
        <w:tc>
          <w:tcPr>
            <w:tcW w:w="954" w:type="dxa"/>
          </w:tcPr>
          <w:p w14:paraId="75C67C29"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88</w:t>
            </w:r>
          </w:p>
        </w:tc>
        <w:tc>
          <w:tcPr>
            <w:tcW w:w="954" w:type="dxa"/>
          </w:tcPr>
          <w:p w14:paraId="5A961BE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4BB8E25A"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400 Meter Freestyle Relay</w:t>
            </w:r>
          </w:p>
        </w:tc>
        <w:tc>
          <w:tcPr>
            <w:tcW w:w="1230" w:type="dxa"/>
          </w:tcPr>
          <w:p w14:paraId="0ED07F7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6FB60FB4"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87</w:t>
            </w:r>
          </w:p>
        </w:tc>
      </w:tr>
      <w:tr w:rsidR="00C32339" w14:paraId="44ECC45A" w14:textId="77777777" w:rsidTr="00C32339">
        <w:trPr>
          <w:jc w:val="center"/>
        </w:trPr>
        <w:tc>
          <w:tcPr>
            <w:tcW w:w="954" w:type="dxa"/>
          </w:tcPr>
          <w:p w14:paraId="3567CEA1"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90</w:t>
            </w:r>
          </w:p>
        </w:tc>
        <w:tc>
          <w:tcPr>
            <w:tcW w:w="954" w:type="dxa"/>
          </w:tcPr>
          <w:p w14:paraId="6A6EB7F9"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3494C23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200 Meter Ind. Medley</w:t>
            </w:r>
          </w:p>
        </w:tc>
        <w:tc>
          <w:tcPr>
            <w:tcW w:w="1230" w:type="dxa"/>
          </w:tcPr>
          <w:p w14:paraId="49EBB45C"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72731B57"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89</w:t>
            </w:r>
          </w:p>
        </w:tc>
      </w:tr>
      <w:tr w:rsidR="00C32339" w14:paraId="3E53001B" w14:textId="77777777" w:rsidTr="00C32339">
        <w:trPr>
          <w:jc w:val="center"/>
        </w:trPr>
        <w:tc>
          <w:tcPr>
            <w:tcW w:w="954" w:type="dxa"/>
          </w:tcPr>
          <w:p w14:paraId="4A359254"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92</w:t>
            </w:r>
          </w:p>
        </w:tc>
        <w:tc>
          <w:tcPr>
            <w:tcW w:w="954" w:type="dxa"/>
          </w:tcPr>
          <w:p w14:paraId="043B6DFF"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76F77C11"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Breaststroke</w:t>
            </w:r>
          </w:p>
        </w:tc>
        <w:tc>
          <w:tcPr>
            <w:tcW w:w="1230" w:type="dxa"/>
          </w:tcPr>
          <w:p w14:paraId="0F5F8D5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5FBF05EB"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91</w:t>
            </w:r>
          </w:p>
        </w:tc>
      </w:tr>
      <w:tr w:rsidR="00C32339" w14:paraId="7D223CE3" w14:textId="77777777" w:rsidTr="00C32339">
        <w:trPr>
          <w:jc w:val="center"/>
        </w:trPr>
        <w:tc>
          <w:tcPr>
            <w:tcW w:w="954" w:type="dxa"/>
          </w:tcPr>
          <w:p w14:paraId="1137EFB1"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94</w:t>
            </w:r>
          </w:p>
        </w:tc>
        <w:tc>
          <w:tcPr>
            <w:tcW w:w="954" w:type="dxa"/>
          </w:tcPr>
          <w:p w14:paraId="29F311A6"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6CF8D78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50 Meter Backstroke</w:t>
            </w:r>
          </w:p>
        </w:tc>
        <w:tc>
          <w:tcPr>
            <w:tcW w:w="1230" w:type="dxa"/>
          </w:tcPr>
          <w:p w14:paraId="2172630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3C4D50D1"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93</w:t>
            </w:r>
          </w:p>
        </w:tc>
      </w:tr>
      <w:tr w:rsidR="00C32339" w14:paraId="2E663813" w14:textId="77777777" w:rsidTr="00C32339">
        <w:trPr>
          <w:jc w:val="center"/>
        </w:trPr>
        <w:tc>
          <w:tcPr>
            <w:tcW w:w="954" w:type="dxa"/>
          </w:tcPr>
          <w:p w14:paraId="2586BDF0"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96</w:t>
            </w:r>
          </w:p>
        </w:tc>
        <w:tc>
          <w:tcPr>
            <w:tcW w:w="954" w:type="dxa"/>
          </w:tcPr>
          <w:p w14:paraId="3D31623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2A911958"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Butterfly</w:t>
            </w:r>
          </w:p>
        </w:tc>
        <w:tc>
          <w:tcPr>
            <w:tcW w:w="1230" w:type="dxa"/>
          </w:tcPr>
          <w:p w14:paraId="1B85FE2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7E737541"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95</w:t>
            </w:r>
          </w:p>
        </w:tc>
      </w:tr>
      <w:tr w:rsidR="00C32339" w14:paraId="66D1F96C" w14:textId="77777777" w:rsidTr="00C32339">
        <w:trPr>
          <w:jc w:val="center"/>
        </w:trPr>
        <w:tc>
          <w:tcPr>
            <w:tcW w:w="954" w:type="dxa"/>
          </w:tcPr>
          <w:p w14:paraId="2281F550"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98</w:t>
            </w:r>
          </w:p>
        </w:tc>
        <w:tc>
          <w:tcPr>
            <w:tcW w:w="954" w:type="dxa"/>
          </w:tcPr>
          <w:p w14:paraId="6EACD1AE" w14:textId="77777777" w:rsidR="00C32339" w:rsidRPr="005D03D1"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5D03D1">
              <w:rPr>
                <w:rFonts w:ascii="Calibri" w:eastAsia="Calibri" w:hAnsi="Calibri" w:cs="Calibri"/>
                <w:sz w:val="22"/>
                <w:szCs w:val="22"/>
              </w:rPr>
              <w:t>13 &amp; O</w:t>
            </w:r>
          </w:p>
        </w:tc>
        <w:tc>
          <w:tcPr>
            <w:tcW w:w="4119" w:type="dxa"/>
          </w:tcPr>
          <w:p w14:paraId="76F4F552" w14:textId="77777777" w:rsidR="00C32339" w:rsidRPr="005D03D1"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5D03D1">
              <w:rPr>
                <w:rFonts w:ascii="Calibri" w:eastAsia="Calibri" w:hAnsi="Calibri" w:cs="Calibri"/>
                <w:sz w:val="22"/>
                <w:szCs w:val="22"/>
              </w:rPr>
              <w:t>200 Meter Breaststroke</w:t>
            </w:r>
          </w:p>
        </w:tc>
        <w:tc>
          <w:tcPr>
            <w:tcW w:w="1230" w:type="dxa"/>
          </w:tcPr>
          <w:p w14:paraId="2E744765" w14:textId="77777777" w:rsidR="00C32339" w:rsidRPr="005D03D1"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sidRPr="005D03D1">
              <w:rPr>
                <w:rFonts w:ascii="Calibri" w:eastAsia="Calibri" w:hAnsi="Calibri" w:cs="Calibri"/>
                <w:sz w:val="22"/>
                <w:szCs w:val="22"/>
              </w:rPr>
              <w:t>13 &amp; O</w:t>
            </w:r>
          </w:p>
        </w:tc>
        <w:tc>
          <w:tcPr>
            <w:tcW w:w="1290" w:type="dxa"/>
          </w:tcPr>
          <w:p w14:paraId="3DE3CA3A"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97</w:t>
            </w:r>
          </w:p>
        </w:tc>
      </w:tr>
      <w:tr w:rsidR="00C32339" w14:paraId="5266D4CB" w14:textId="77777777" w:rsidTr="00C32339">
        <w:trPr>
          <w:jc w:val="center"/>
        </w:trPr>
        <w:tc>
          <w:tcPr>
            <w:tcW w:w="954" w:type="dxa"/>
          </w:tcPr>
          <w:p w14:paraId="205A82B9"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w:t>
            </w:r>
          </w:p>
        </w:tc>
        <w:tc>
          <w:tcPr>
            <w:tcW w:w="954" w:type="dxa"/>
          </w:tcPr>
          <w:p w14:paraId="4B55A88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30303604"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100 Meter Freestyle</w:t>
            </w:r>
          </w:p>
        </w:tc>
        <w:tc>
          <w:tcPr>
            <w:tcW w:w="1230" w:type="dxa"/>
          </w:tcPr>
          <w:p w14:paraId="4494F68B"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21C30A17"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99</w:t>
            </w:r>
          </w:p>
        </w:tc>
      </w:tr>
      <w:tr w:rsidR="00C32339" w14:paraId="74E876C4" w14:textId="77777777" w:rsidTr="00C32339">
        <w:trPr>
          <w:jc w:val="center"/>
        </w:trPr>
        <w:tc>
          <w:tcPr>
            <w:tcW w:w="954" w:type="dxa"/>
          </w:tcPr>
          <w:p w14:paraId="4DFE51AD" w14:textId="77777777" w:rsidR="00C32339" w:rsidRDefault="00EA04C6"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ins w:id="50" w:author="J cunningham" w:date="2019-03-13T19:34:00Z">
              <w:del w:id="51" w:author="Idara Akpan" w:date="2019-03-27T16:17:00Z">
                <w:r w:rsidDel="006D38FA">
                  <w:delText>102</w:delText>
                </w:r>
              </w:del>
            </w:ins>
          </w:p>
        </w:tc>
        <w:tc>
          <w:tcPr>
            <w:tcW w:w="954" w:type="dxa"/>
          </w:tcPr>
          <w:p w14:paraId="30904333"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4119" w:type="dxa"/>
          </w:tcPr>
          <w:p w14:paraId="296EBDD7"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Mixed 1500 Meter Freestyle</w:t>
            </w:r>
          </w:p>
        </w:tc>
        <w:tc>
          <w:tcPr>
            <w:tcW w:w="1230" w:type="dxa"/>
          </w:tcPr>
          <w:p w14:paraId="1875B16E" w14:textId="77777777" w:rsidR="00C32339" w:rsidRDefault="00C32339">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13 &amp; O</w:t>
            </w:r>
          </w:p>
        </w:tc>
        <w:tc>
          <w:tcPr>
            <w:tcW w:w="1290" w:type="dxa"/>
          </w:tcPr>
          <w:p w14:paraId="76249802" w14:textId="77777777" w:rsidR="00C32339" w:rsidRDefault="00426753" w:rsidP="00215067">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
              <w:rPr>
                <w:rFonts w:ascii="Calibri" w:eastAsia="Calibri" w:hAnsi="Calibri" w:cs="Calibri"/>
                <w:sz w:val="22"/>
                <w:szCs w:val="22"/>
              </w:rPr>
              <w:t>101</w:t>
            </w:r>
          </w:p>
        </w:tc>
      </w:tr>
    </w:tbl>
    <w:p w14:paraId="152128BA"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r>
        <w:rPr>
          <w:rFonts w:ascii="Calibri" w:eastAsia="Calibri" w:hAnsi="Calibri" w:cs="Calibri"/>
          <w:b/>
        </w:rPr>
        <w:t>Check-In for 1500 M Free No Later Than 1:45 pm</w:t>
      </w:r>
    </w:p>
    <w:p w14:paraId="34243439" w14:textId="77777777" w:rsidR="00D035BB" w:rsidRDefault="00840C5E">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r>
        <w:rPr>
          <w:rFonts w:ascii="Calibri" w:eastAsia="Calibri" w:hAnsi="Calibri" w:cs="Calibri"/>
          <w:b/>
        </w:rPr>
        <w:t>Sunday 1500 Freestyle swimmers must provide their own counters and timers.</w:t>
      </w:r>
    </w:p>
    <w:p w14:paraId="6BF44193" w14:textId="77777777" w:rsidR="00D035BB" w:rsidRDefault="00840C5E">
      <w:pPr>
        <w:pStyle w:val="Normal1"/>
      </w:pPr>
      <w:r>
        <w:br w:type="page"/>
      </w:r>
    </w:p>
    <w:p w14:paraId="1484A090" w14:textId="77777777" w:rsidR="00D035BB" w:rsidRDefault="00D035BB">
      <w:pPr>
        <w:pStyle w:val="Normal1"/>
      </w:pPr>
    </w:p>
    <w:p w14:paraId="3F10670A" w14:textId="77777777" w:rsidR="00084B2E" w:rsidRPr="00A66B96" w:rsidRDefault="00084B2E" w:rsidP="00084B2E">
      <w:pPr>
        <w:jc w:val="center"/>
        <w:rPr>
          <w:rFonts w:ascii="Calibri" w:hAnsi="Calibri"/>
          <w:b/>
          <w:sz w:val="28"/>
          <w:szCs w:val="28"/>
        </w:rPr>
      </w:pPr>
      <w:r w:rsidRPr="00A66B96">
        <w:rPr>
          <w:rFonts w:ascii="Calibri" w:hAnsi="Calibri"/>
          <w:b/>
          <w:sz w:val="28"/>
          <w:szCs w:val="28"/>
        </w:rPr>
        <w:t>BOISE Y SWIM TEAM</w:t>
      </w:r>
    </w:p>
    <w:p w14:paraId="734DC358" w14:textId="77777777" w:rsidR="00084B2E" w:rsidRPr="00A66B96" w:rsidRDefault="00084B2E" w:rsidP="00084B2E">
      <w:pPr>
        <w:jc w:val="center"/>
        <w:rPr>
          <w:rFonts w:ascii="Calibri" w:hAnsi="Calibri"/>
          <w:b/>
          <w:sz w:val="24"/>
          <w:szCs w:val="24"/>
        </w:rPr>
      </w:pPr>
      <w:r>
        <w:rPr>
          <w:rFonts w:ascii="Calibri" w:hAnsi="Calibri"/>
          <w:b/>
          <w:sz w:val="24"/>
          <w:szCs w:val="24"/>
        </w:rPr>
        <w:t>SPRING FLING</w:t>
      </w:r>
      <w:r w:rsidRPr="00A66B96">
        <w:rPr>
          <w:rFonts w:ascii="Calibri" w:hAnsi="Calibri"/>
          <w:b/>
          <w:sz w:val="24"/>
          <w:szCs w:val="24"/>
        </w:rPr>
        <w:t xml:space="preserve"> INVITATIONAL</w:t>
      </w:r>
    </w:p>
    <w:p w14:paraId="094C0993" w14:textId="77777777" w:rsidR="00084B2E" w:rsidRPr="00A66B96" w:rsidRDefault="00084B2E" w:rsidP="00084B2E">
      <w:pPr>
        <w:jc w:val="center"/>
        <w:rPr>
          <w:rFonts w:ascii="Calibri" w:hAnsi="Calibri"/>
          <w:b/>
          <w:sz w:val="22"/>
          <w:szCs w:val="22"/>
        </w:rPr>
      </w:pPr>
      <w:smartTag w:uri="urn:schemas-microsoft-com:office:smarttags" w:element="place">
        <w:smartTag w:uri="urn:schemas-microsoft-com:office:smarttags" w:element="PlaceName">
          <w:r w:rsidRPr="00A66B96">
            <w:rPr>
              <w:rFonts w:ascii="Calibri" w:hAnsi="Calibri"/>
              <w:b/>
              <w:sz w:val="22"/>
              <w:szCs w:val="22"/>
            </w:rPr>
            <w:t>Boise</w:t>
          </w:r>
        </w:smartTag>
        <w:r w:rsidRPr="00A66B96">
          <w:rPr>
            <w:rFonts w:ascii="Calibri" w:hAnsi="Calibri"/>
            <w:b/>
            <w:sz w:val="22"/>
            <w:szCs w:val="22"/>
          </w:rPr>
          <w:t xml:space="preserve"> </w:t>
        </w:r>
        <w:smartTag w:uri="urn:schemas-microsoft-com:office:smarttags" w:element="PlaceType">
          <w:r w:rsidRPr="00A66B96">
            <w:rPr>
              <w:rFonts w:ascii="Calibri" w:hAnsi="Calibri"/>
              <w:b/>
              <w:sz w:val="22"/>
              <w:szCs w:val="22"/>
            </w:rPr>
            <w:t>City</w:t>
          </w:r>
        </w:smartTag>
        <w:r w:rsidRPr="00A66B96">
          <w:rPr>
            <w:rFonts w:ascii="Calibri" w:hAnsi="Calibri"/>
            <w:b/>
            <w:sz w:val="22"/>
            <w:szCs w:val="22"/>
          </w:rPr>
          <w:t xml:space="preserve"> </w:t>
        </w:r>
        <w:smartTag w:uri="urn:schemas-microsoft-com:office:smarttags" w:element="PlaceName">
          <w:r w:rsidRPr="00A66B96">
            <w:rPr>
              <w:rFonts w:ascii="Calibri" w:hAnsi="Calibri"/>
              <w:b/>
              <w:sz w:val="22"/>
              <w:szCs w:val="22"/>
            </w:rPr>
            <w:t>Aquatic</w:t>
          </w:r>
        </w:smartTag>
        <w:r w:rsidRPr="00A66B96">
          <w:rPr>
            <w:rFonts w:ascii="Calibri" w:hAnsi="Calibri"/>
            <w:b/>
            <w:sz w:val="22"/>
            <w:szCs w:val="22"/>
          </w:rPr>
          <w:t xml:space="preserve"> </w:t>
        </w:r>
        <w:smartTag w:uri="urn:schemas-microsoft-com:office:smarttags" w:element="PlaceType">
          <w:r w:rsidRPr="00A66B96">
            <w:rPr>
              <w:rFonts w:ascii="Calibri" w:hAnsi="Calibri"/>
              <w:b/>
              <w:sz w:val="22"/>
              <w:szCs w:val="22"/>
            </w:rPr>
            <w:t>Center</w:t>
          </w:r>
        </w:smartTag>
      </w:smartTag>
    </w:p>
    <w:p w14:paraId="4517F098" w14:textId="77777777" w:rsidR="00084B2E" w:rsidRPr="00A66B96" w:rsidRDefault="00084B2E" w:rsidP="00084B2E">
      <w:pPr>
        <w:jc w:val="center"/>
        <w:rPr>
          <w:rFonts w:ascii="Calibri" w:hAnsi="Calibri"/>
          <w:b/>
          <w:sz w:val="22"/>
        </w:rPr>
      </w:pPr>
    </w:p>
    <w:p w14:paraId="4275C6CB" w14:textId="77777777" w:rsidR="00084B2E" w:rsidRPr="00A66B96" w:rsidRDefault="00084B2E" w:rsidP="00084B2E">
      <w:pPr>
        <w:jc w:val="center"/>
        <w:rPr>
          <w:rFonts w:ascii="Calibri" w:hAnsi="Calibri"/>
          <w:b/>
          <w:sz w:val="24"/>
          <w:szCs w:val="24"/>
        </w:rPr>
      </w:pPr>
      <w:r w:rsidRPr="00A66B96">
        <w:rPr>
          <w:rFonts w:ascii="Calibri" w:hAnsi="Calibri"/>
          <w:b/>
          <w:sz w:val="24"/>
          <w:szCs w:val="24"/>
        </w:rPr>
        <w:t>ENTRY FORM (PROOF OF TIME)</w:t>
      </w:r>
    </w:p>
    <w:p w14:paraId="3B582FD7" w14:textId="77777777" w:rsidR="00084B2E" w:rsidRPr="00A66B96" w:rsidRDefault="00084B2E" w:rsidP="00084B2E">
      <w:pPr>
        <w:jc w:val="center"/>
        <w:rPr>
          <w:rFonts w:ascii="Calibri" w:hAnsi="Calibri"/>
        </w:rPr>
      </w:pPr>
      <w:r w:rsidRPr="00A66B96">
        <w:rPr>
          <w:rFonts w:ascii="Calibri" w:hAnsi="Calibri"/>
          <w:b/>
        </w:rPr>
        <w:t>(Event list can be found at the end of the Invitation.)</w:t>
      </w:r>
    </w:p>
    <w:p w14:paraId="413019A1" w14:textId="77777777" w:rsidR="00084B2E" w:rsidRPr="00A66B96" w:rsidRDefault="00084B2E" w:rsidP="00084B2E">
      <w:pPr>
        <w:jc w:val="center"/>
        <w:rPr>
          <w:rFonts w:ascii="Calibri" w:hAnsi="Calibri"/>
          <w:sz w:val="24"/>
          <w:szCs w:val="24"/>
        </w:rPr>
      </w:pPr>
    </w:p>
    <w:tbl>
      <w:tblPr>
        <w:tblW w:w="1022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08"/>
        <w:gridCol w:w="4494"/>
        <w:gridCol w:w="1614"/>
        <w:gridCol w:w="1708"/>
      </w:tblGrid>
      <w:tr w:rsidR="00084B2E" w:rsidRPr="00A66B96" w14:paraId="126DB5DD" w14:textId="77777777" w:rsidTr="00084B2E">
        <w:trPr>
          <w:trHeight w:hRule="exact" w:val="389"/>
          <w:jc w:val="center"/>
        </w:trPr>
        <w:tc>
          <w:tcPr>
            <w:tcW w:w="2561" w:type="dxa"/>
            <w:vAlign w:val="center"/>
          </w:tcPr>
          <w:p w14:paraId="6D541D1D" w14:textId="77777777" w:rsidR="00084B2E" w:rsidRPr="00A66B96" w:rsidRDefault="00084B2E" w:rsidP="007125C8">
            <w:pPr>
              <w:rPr>
                <w:rFonts w:ascii="Calibri" w:hAnsi="Calibri"/>
                <w:b/>
                <w:sz w:val="22"/>
                <w:szCs w:val="22"/>
              </w:rPr>
            </w:pPr>
            <w:r w:rsidRPr="00A66B96">
              <w:rPr>
                <w:rFonts w:ascii="Calibri" w:hAnsi="Calibri"/>
                <w:b/>
                <w:sz w:val="22"/>
                <w:szCs w:val="22"/>
              </w:rPr>
              <w:t>Team Name:</w:t>
            </w:r>
          </w:p>
        </w:tc>
        <w:tc>
          <w:tcPr>
            <w:tcW w:w="8527" w:type="dxa"/>
            <w:gridSpan w:val="3"/>
            <w:vAlign w:val="center"/>
          </w:tcPr>
          <w:p w14:paraId="4EEDC364" w14:textId="77777777" w:rsidR="00084B2E" w:rsidRPr="00A66B96" w:rsidRDefault="00084B2E" w:rsidP="007125C8">
            <w:pPr>
              <w:rPr>
                <w:rFonts w:ascii="Calibri" w:hAnsi="Calibri"/>
                <w:b/>
                <w:sz w:val="22"/>
                <w:szCs w:val="22"/>
              </w:rPr>
            </w:pPr>
          </w:p>
        </w:tc>
      </w:tr>
      <w:tr w:rsidR="00084B2E" w:rsidRPr="00A66B96" w14:paraId="64A12AF5" w14:textId="77777777" w:rsidTr="00084B2E">
        <w:trPr>
          <w:trHeight w:hRule="exact" w:val="360"/>
          <w:jc w:val="center"/>
        </w:trPr>
        <w:tc>
          <w:tcPr>
            <w:tcW w:w="2561" w:type="dxa"/>
            <w:vAlign w:val="center"/>
          </w:tcPr>
          <w:p w14:paraId="15E68D4B" w14:textId="77777777" w:rsidR="00084B2E" w:rsidRPr="00A66B96" w:rsidRDefault="00084B2E" w:rsidP="007125C8">
            <w:pPr>
              <w:rPr>
                <w:rFonts w:ascii="Calibri" w:hAnsi="Calibri"/>
                <w:b/>
                <w:sz w:val="22"/>
                <w:szCs w:val="22"/>
              </w:rPr>
            </w:pPr>
            <w:r w:rsidRPr="00A66B96">
              <w:rPr>
                <w:rFonts w:ascii="Calibri" w:hAnsi="Calibri"/>
                <w:b/>
                <w:sz w:val="22"/>
                <w:szCs w:val="22"/>
              </w:rPr>
              <w:t>Team Code:</w:t>
            </w:r>
          </w:p>
        </w:tc>
        <w:tc>
          <w:tcPr>
            <w:tcW w:w="4961" w:type="dxa"/>
            <w:vAlign w:val="center"/>
          </w:tcPr>
          <w:p w14:paraId="48C73DF4" w14:textId="77777777" w:rsidR="00084B2E" w:rsidRPr="00A66B96" w:rsidRDefault="00084B2E" w:rsidP="007125C8">
            <w:pPr>
              <w:rPr>
                <w:rFonts w:ascii="Calibri" w:hAnsi="Calibri"/>
                <w:b/>
                <w:sz w:val="22"/>
                <w:szCs w:val="22"/>
              </w:rPr>
            </w:pPr>
          </w:p>
        </w:tc>
        <w:tc>
          <w:tcPr>
            <w:tcW w:w="1696" w:type="dxa"/>
            <w:vAlign w:val="center"/>
          </w:tcPr>
          <w:p w14:paraId="1EA08CF7" w14:textId="77777777" w:rsidR="00084B2E" w:rsidRPr="00A66B96" w:rsidRDefault="00084B2E" w:rsidP="007125C8">
            <w:pPr>
              <w:rPr>
                <w:rFonts w:ascii="Calibri" w:hAnsi="Calibri"/>
                <w:b/>
                <w:sz w:val="22"/>
                <w:szCs w:val="22"/>
              </w:rPr>
            </w:pPr>
            <w:r w:rsidRPr="00A66B96">
              <w:rPr>
                <w:rFonts w:ascii="Calibri" w:hAnsi="Calibri"/>
                <w:b/>
                <w:sz w:val="22"/>
                <w:szCs w:val="22"/>
              </w:rPr>
              <w:t>LSC Code:</w:t>
            </w:r>
          </w:p>
        </w:tc>
        <w:tc>
          <w:tcPr>
            <w:tcW w:w="1870" w:type="dxa"/>
            <w:vAlign w:val="center"/>
          </w:tcPr>
          <w:p w14:paraId="104C929C" w14:textId="77777777" w:rsidR="00084B2E" w:rsidRPr="00A66B96" w:rsidRDefault="00084B2E" w:rsidP="007125C8">
            <w:pPr>
              <w:rPr>
                <w:rFonts w:ascii="Calibri" w:hAnsi="Calibri"/>
                <w:b/>
                <w:sz w:val="22"/>
                <w:szCs w:val="22"/>
              </w:rPr>
            </w:pPr>
          </w:p>
        </w:tc>
      </w:tr>
      <w:tr w:rsidR="00084B2E" w:rsidRPr="00A66B96" w14:paraId="58CB7730" w14:textId="77777777" w:rsidTr="00084B2E">
        <w:trPr>
          <w:trHeight w:hRule="exact" w:val="360"/>
          <w:jc w:val="center"/>
        </w:trPr>
        <w:tc>
          <w:tcPr>
            <w:tcW w:w="2561" w:type="dxa"/>
            <w:vAlign w:val="center"/>
          </w:tcPr>
          <w:p w14:paraId="15F9F35D" w14:textId="77777777" w:rsidR="00084B2E" w:rsidRPr="00A66B96" w:rsidRDefault="00084B2E" w:rsidP="007125C8">
            <w:pPr>
              <w:rPr>
                <w:rFonts w:ascii="Calibri" w:hAnsi="Calibri"/>
                <w:b/>
                <w:sz w:val="22"/>
                <w:szCs w:val="22"/>
              </w:rPr>
            </w:pPr>
            <w:r w:rsidRPr="00A66B96">
              <w:rPr>
                <w:rFonts w:ascii="Calibri" w:hAnsi="Calibri"/>
                <w:b/>
                <w:sz w:val="22"/>
                <w:szCs w:val="22"/>
              </w:rPr>
              <w:t>Coach Name:</w:t>
            </w:r>
          </w:p>
        </w:tc>
        <w:tc>
          <w:tcPr>
            <w:tcW w:w="4961" w:type="dxa"/>
            <w:vAlign w:val="center"/>
          </w:tcPr>
          <w:p w14:paraId="30FA0204" w14:textId="77777777" w:rsidR="00084B2E" w:rsidRPr="00A66B96" w:rsidRDefault="00084B2E" w:rsidP="007125C8">
            <w:pPr>
              <w:rPr>
                <w:rFonts w:ascii="Calibri" w:hAnsi="Calibri"/>
                <w:b/>
                <w:sz w:val="22"/>
                <w:szCs w:val="22"/>
              </w:rPr>
            </w:pPr>
          </w:p>
        </w:tc>
        <w:tc>
          <w:tcPr>
            <w:tcW w:w="1696" w:type="dxa"/>
            <w:vAlign w:val="center"/>
          </w:tcPr>
          <w:p w14:paraId="022C1505" w14:textId="77777777" w:rsidR="00084B2E" w:rsidRPr="00A66B96" w:rsidRDefault="00084B2E" w:rsidP="007125C8">
            <w:pPr>
              <w:rPr>
                <w:rFonts w:ascii="Calibri" w:hAnsi="Calibri"/>
                <w:b/>
                <w:sz w:val="22"/>
                <w:szCs w:val="22"/>
              </w:rPr>
            </w:pPr>
            <w:r w:rsidRPr="00A66B96">
              <w:rPr>
                <w:rFonts w:ascii="Calibri" w:hAnsi="Calibri"/>
                <w:b/>
                <w:sz w:val="22"/>
                <w:szCs w:val="22"/>
              </w:rPr>
              <w:t>Home Phone:</w:t>
            </w:r>
          </w:p>
        </w:tc>
        <w:tc>
          <w:tcPr>
            <w:tcW w:w="1870" w:type="dxa"/>
            <w:vAlign w:val="center"/>
          </w:tcPr>
          <w:p w14:paraId="702F11D1" w14:textId="77777777" w:rsidR="00084B2E" w:rsidRPr="00A66B96" w:rsidRDefault="00084B2E" w:rsidP="007125C8">
            <w:pPr>
              <w:rPr>
                <w:rFonts w:ascii="Calibri" w:hAnsi="Calibri"/>
                <w:b/>
                <w:sz w:val="22"/>
                <w:szCs w:val="22"/>
              </w:rPr>
            </w:pPr>
          </w:p>
        </w:tc>
      </w:tr>
      <w:tr w:rsidR="00084B2E" w:rsidRPr="00A66B96" w14:paraId="451574C1" w14:textId="77777777" w:rsidTr="00084B2E">
        <w:trPr>
          <w:trHeight w:hRule="exact" w:val="360"/>
          <w:jc w:val="center"/>
        </w:trPr>
        <w:tc>
          <w:tcPr>
            <w:tcW w:w="2561" w:type="dxa"/>
            <w:vAlign w:val="center"/>
          </w:tcPr>
          <w:p w14:paraId="10A84B60" w14:textId="77777777" w:rsidR="00084B2E" w:rsidRPr="00A66B96" w:rsidRDefault="00084B2E" w:rsidP="007125C8">
            <w:pPr>
              <w:rPr>
                <w:rFonts w:ascii="Calibri" w:hAnsi="Calibri"/>
                <w:b/>
                <w:sz w:val="22"/>
                <w:szCs w:val="22"/>
              </w:rPr>
            </w:pPr>
            <w:r w:rsidRPr="00A66B96">
              <w:rPr>
                <w:rFonts w:ascii="Calibri" w:hAnsi="Calibri"/>
                <w:b/>
                <w:sz w:val="22"/>
                <w:szCs w:val="22"/>
              </w:rPr>
              <w:t>E-Mail Address:</w:t>
            </w:r>
          </w:p>
        </w:tc>
        <w:tc>
          <w:tcPr>
            <w:tcW w:w="4961" w:type="dxa"/>
            <w:vAlign w:val="center"/>
          </w:tcPr>
          <w:p w14:paraId="23605AAC" w14:textId="77777777" w:rsidR="00084B2E" w:rsidRPr="00A66B96" w:rsidRDefault="00084B2E" w:rsidP="007125C8">
            <w:pPr>
              <w:rPr>
                <w:rFonts w:ascii="Calibri" w:hAnsi="Calibri"/>
                <w:b/>
                <w:sz w:val="22"/>
                <w:szCs w:val="22"/>
              </w:rPr>
            </w:pPr>
          </w:p>
        </w:tc>
        <w:tc>
          <w:tcPr>
            <w:tcW w:w="1696" w:type="dxa"/>
            <w:vAlign w:val="center"/>
          </w:tcPr>
          <w:p w14:paraId="4283462F" w14:textId="77777777" w:rsidR="00084B2E" w:rsidRPr="00A66B96" w:rsidRDefault="00084B2E" w:rsidP="007125C8">
            <w:pPr>
              <w:rPr>
                <w:rFonts w:ascii="Calibri" w:hAnsi="Calibri"/>
                <w:b/>
                <w:sz w:val="22"/>
                <w:szCs w:val="22"/>
              </w:rPr>
            </w:pPr>
            <w:r w:rsidRPr="00A66B96">
              <w:rPr>
                <w:rFonts w:ascii="Calibri" w:hAnsi="Calibri"/>
                <w:b/>
                <w:sz w:val="22"/>
                <w:szCs w:val="22"/>
              </w:rPr>
              <w:t>Office Phone:</w:t>
            </w:r>
          </w:p>
        </w:tc>
        <w:tc>
          <w:tcPr>
            <w:tcW w:w="1870" w:type="dxa"/>
            <w:vAlign w:val="center"/>
          </w:tcPr>
          <w:p w14:paraId="412860C6" w14:textId="77777777" w:rsidR="00084B2E" w:rsidRPr="00A66B96" w:rsidRDefault="00084B2E" w:rsidP="007125C8">
            <w:pPr>
              <w:rPr>
                <w:rFonts w:ascii="Calibri" w:hAnsi="Calibri"/>
                <w:b/>
                <w:sz w:val="22"/>
                <w:szCs w:val="22"/>
              </w:rPr>
            </w:pPr>
          </w:p>
        </w:tc>
      </w:tr>
      <w:tr w:rsidR="00084B2E" w:rsidRPr="00A66B96" w14:paraId="49B21DAC" w14:textId="77777777" w:rsidTr="00084B2E">
        <w:trPr>
          <w:trHeight w:hRule="exact" w:val="360"/>
          <w:jc w:val="center"/>
        </w:trPr>
        <w:tc>
          <w:tcPr>
            <w:tcW w:w="2561" w:type="dxa"/>
          </w:tcPr>
          <w:p w14:paraId="632CEE5F" w14:textId="77777777" w:rsidR="00084B2E" w:rsidRPr="00A66B96" w:rsidRDefault="00084B2E" w:rsidP="007125C8">
            <w:pPr>
              <w:rPr>
                <w:rFonts w:ascii="Calibri" w:hAnsi="Calibri"/>
                <w:b/>
                <w:sz w:val="22"/>
                <w:szCs w:val="22"/>
              </w:rPr>
            </w:pPr>
            <w:r w:rsidRPr="00A66B96">
              <w:rPr>
                <w:rFonts w:ascii="Calibri" w:hAnsi="Calibri"/>
                <w:b/>
                <w:sz w:val="22"/>
                <w:szCs w:val="22"/>
              </w:rPr>
              <w:t>Team Mailing Address:</w:t>
            </w:r>
          </w:p>
        </w:tc>
        <w:tc>
          <w:tcPr>
            <w:tcW w:w="4961" w:type="dxa"/>
          </w:tcPr>
          <w:p w14:paraId="4DC19FAF" w14:textId="77777777" w:rsidR="00084B2E" w:rsidRPr="00A66B96" w:rsidRDefault="00084B2E" w:rsidP="007125C8">
            <w:pPr>
              <w:rPr>
                <w:rFonts w:ascii="Calibri" w:hAnsi="Calibri"/>
                <w:b/>
                <w:sz w:val="22"/>
                <w:szCs w:val="22"/>
              </w:rPr>
            </w:pPr>
          </w:p>
        </w:tc>
        <w:tc>
          <w:tcPr>
            <w:tcW w:w="1696" w:type="dxa"/>
          </w:tcPr>
          <w:p w14:paraId="1817C901" w14:textId="77777777" w:rsidR="00084B2E" w:rsidRPr="00A66B96" w:rsidRDefault="00084B2E" w:rsidP="007125C8">
            <w:pPr>
              <w:rPr>
                <w:rFonts w:ascii="Calibri" w:hAnsi="Calibri"/>
                <w:b/>
                <w:sz w:val="22"/>
                <w:szCs w:val="22"/>
              </w:rPr>
            </w:pPr>
            <w:r w:rsidRPr="00A66B96">
              <w:rPr>
                <w:rFonts w:ascii="Calibri" w:hAnsi="Calibri"/>
                <w:b/>
                <w:sz w:val="22"/>
                <w:szCs w:val="22"/>
              </w:rPr>
              <w:t>Cell Phone:</w:t>
            </w:r>
          </w:p>
        </w:tc>
        <w:tc>
          <w:tcPr>
            <w:tcW w:w="1870" w:type="dxa"/>
          </w:tcPr>
          <w:p w14:paraId="6386E954" w14:textId="77777777" w:rsidR="00084B2E" w:rsidRPr="00A66B96" w:rsidRDefault="00084B2E" w:rsidP="007125C8">
            <w:pPr>
              <w:rPr>
                <w:rFonts w:ascii="Calibri" w:hAnsi="Calibri"/>
                <w:b/>
                <w:sz w:val="22"/>
                <w:szCs w:val="22"/>
              </w:rPr>
            </w:pPr>
          </w:p>
        </w:tc>
      </w:tr>
      <w:tr w:rsidR="00084B2E" w:rsidRPr="00A66B96" w14:paraId="621990DD" w14:textId="77777777" w:rsidTr="00084B2E">
        <w:trPr>
          <w:trHeight w:hRule="exact" w:val="360"/>
          <w:jc w:val="center"/>
        </w:trPr>
        <w:tc>
          <w:tcPr>
            <w:tcW w:w="2561" w:type="dxa"/>
            <w:vAlign w:val="center"/>
          </w:tcPr>
          <w:p w14:paraId="51292760" w14:textId="77777777" w:rsidR="00084B2E" w:rsidRPr="00A66B96" w:rsidRDefault="00084B2E" w:rsidP="007125C8">
            <w:pPr>
              <w:rPr>
                <w:rFonts w:ascii="Calibri" w:hAnsi="Calibri"/>
                <w:b/>
                <w:sz w:val="22"/>
                <w:szCs w:val="22"/>
              </w:rPr>
            </w:pPr>
            <w:r w:rsidRPr="00A66B96">
              <w:rPr>
                <w:rFonts w:ascii="Calibri" w:hAnsi="Calibri"/>
                <w:b/>
                <w:sz w:val="22"/>
                <w:szCs w:val="22"/>
              </w:rPr>
              <w:t>City, State, Zip</w:t>
            </w:r>
          </w:p>
        </w:tc>
        <w:tc>
          <w:tcPr>
            <w:tcW w:w="4961" w:type="dxa"/>
            <w:vAlign w:val="center"/>
          </w:tcPr>
          <w:p w14:paraId="32D86A30" w14:textId="77777777" w:rsidR="00084B2E" w:rsidRPr="00A66B96" w:rsidRDefault="00084B2E" w:rsidP="007125C8">
            <w:pPr>
              <w:rPr>
                <w:rFonts w:ascii="Calibri" w:hAnsi="Calibri"/>
                <w:b/>
                <w:sz w:val="22"/>
                <w:szCs w:val="22"/>
              </w:rPr>
            </w:pPr>
          </w:p>
        </w:tc>
        <w:tc>
          <w:tcPr>
            <w:tcW w:w="1696" w:type="dxa"/>
            <w:vAlign w:val="center"/>
          </w:tcPr>
          <w:p w14:paraId="336E84E3" w14:textId="77777777" w:rsidR="00084B2E" w:rsidRPr="00A66B96" w:rsidRDefault="00084B2E" w:rsidP="007125C8">
            <w:pPr>
              <w:rPr>
                <w:rFonts w:ascii="Calibri" w:hAnsi="Calibri"/>
                <w:b/>
                <w:sz w:val="22"/>
                <w:szCs w:val="22"/>
              </w:rPr>
            </w:pPr>
            <w:r w:rsidRPr="00A66B96">
              <w:rPr>
                <w:rFonts w:ascii="Calibri" w:hAnsi="Calibri"/>
                <w:b/>
                <w:sz w:val="22"/>
                <w:szCs w:val="22"/>
              </w:rPr>
              <w:t>Pool Phone:</w:t>
            </w:r>
          </w:p>
        </w:tc>
        <w:tc>
          <w:tcPr>
            <w:tcW w:w="1870" w:type="dxa"/>
            <w:vAlign w:val="center"/>
          </w:tcPr>
          <w:p w14:paraId="31ECBCF3" w14:textId="77777777" w:rsidR="00084B2E" w:rsidRPr="00A66B96" w:rsidRDefault="00084B2E" w:rsidP="007125C8">
            <w:pPr>
              <w:rPr>
                <w:rFonts w:ascii="Calibri" w:hAnsi="Calibri"/>
                <w:b/>
                <w:sz w:val="22"/>
                <w:szCs w:val="22"/>
              </w:rPr>
            </w:pPr>
          </w:p>
        </w:tc>
      </w:tr>
    </w:tbl>
    <w:p w14:paraId="09D75F48" w14:textId="77777777" w:rsidR="00084B2E" w:rsidRPr="00A66B96" w:rsidRDefault="00084B2E" w:rsidP="00084B2E">
      <w:pPr>
        <w:jc w:val="center"/>
        <w:rPr>
          <w:rFonts w:ascii="Calibri" w:hAnsi="Calibri"/>
        </w:rPr>
      </w:pPr>
    </w:p>
    <w:p w14:paraId="266EFD56" w14:textId="77777777" w:rsidR="00084B2E" w:rsidRPr="00A66B96" w:rsidRDefault="00084B2E" w:rsidP="00084B2E">
      <w:pPr>
        <w:jc w:val="center"/>
        <w:rPr>
          <w:rFonts w:ascii="Calibri" w:hAnsi="Calibri"/>
          <w:b/>
        </w:rPr>
      </w:pPr>
      <w:r w:rsidRPr="00A66B96">
        <w:rPr>
          <w:rFonts w:ascii="Calibri" w:hAnsi="Calibri"/>
          <w:b/>
        </w:rPr>
        <w:t>List Relay Only Swimmers with “RO” in first event box.</w:t>
      </w:r>
    </w:p>
    <w:p w14:paraId="0AF99E38" w14:textId="77777777" w:rsidR="00084B2E" w:rsidRPr="00A66B96" w:rsidRDefault="00084B2E" w:rsidP="00084B2E">
      <w:pPr>
        <w:jc w:val="center"/>
        <w:rPr>
          <w:rFonts w:ascii="Calibri" w:hAnsi="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67"/>
        <w:gridCol w:w="1546"/>
        <w:gridCol w:w="1039"/>
        <w:gridCol w:w="1254"/>
        <w:gridCol w:w="2626"/>
        <w:gridCol w:w="984"/>
        <w:gridCol w:w="1260"/>
      </w:tblGrid>
      <w:tr w:rsidR="00084B2E" w:rsidRPr="00A66B96" w14:paraId="61C6B145" w14:textId="77777777" w:rsidTr="007125C8">
        <w:trPr>
          <w:trHeight w:hRule="exact" w:val="317"/>
          <w:jc w:val="center"/>
        </w:trPr>
        <w:tc>
          <w:tcPr>
            <w:tcW w:w="5208" w:type="dxa"/>
            <w:gridSpan w:val="4"/>
            <w:tcBorders>
              <w:top w:val="double" w:sz="4" w:space="0" w:color="auto"/>
              <w:bottom w:val="double" w:sz="4" w:space="0" w:color="auto"/>
            </w:tcBorders>
            <w:shd w:val="clear" w:color="auto" w:fill="E6E6E6"/>
            <w:vAlign w:val="center"/>
          </w:tcPr>
          <w:p w14:paraId="253772E2" w14:textId="77777777" w:rsidR="00084B2E" w:rsidRPr="00A66B96" w:rsidRDefault="00084B2E" w:rsidP="007125C8">
            <w:pPr>
              <w:rPr>
                <w:rFonts w:ascii="Calibri" w:hAnsi="Calibri"/>
                <w:b/>
              </w:rPr>
            </w:pPr>
            <w:r w:rsidRPr="00A66B96">
              <w:rPr>
                <w:rFonts w:ascii="Calibri" w:hAnsi="Calibri"/>
                <w:b/>
              </w:rPr>
              <w:t>Name:</w:t>
            </w:r>
          </w:p>
        </w:tc>
        <w:tc>
          <w:tcPr>
            <w:tcW w:w="3090" w:type="dxa"/>
            <w:tcBorders>
              <w:top w:val="double" w:sz="4" w:space="0" w:color="auto"/>
              <w:bottom w:val="double" w:sz="4" w:space="0" w:color="auto"/>
            </w:tcBorders>
            <w:shd w:val="clear" w:color="auto" w:fill="E6E6E6"/>
            <w:vAlign w:val="center"/>
          </w:tcPr>
          <w:p w14:paraId="5B3F05D7" w14:textId="77777777" w:rsidR="00084B2E" w:rsidRPr="00A66B96" w:rsidRDefault="00084B2E" w:rsidP="007125C8">
            <w:pPr>
              <w:rPr>
                <w:rFonts w:ascii="Calibri" w:hAnsi="Calibri"/>
                <w:b/>
              </w:rPr>
            </w:pPr>
            <w:smartTag w:uri="urn:schemas-microsoft-com:office:smarttags" w:element="country-region">
              <w:smartTag w:uri="urn:schemas-microsoft-com:office:smarttags" w:element="place">
                <w:r w:rsidRPr="00A66B96">
                  <w:rPr>
                    <w:rFonts w:ascii="Calibri" w:hAnsi="Calibri"/>
                    <w:b/>
                  </w:rPr>
                  <w:t>USA</w:t>
                </w:r>
              </w:smartTag>
            </w:smartTag>
            <w:r w:rsidRPr="00A66B96">
              <w:rPr>
                <w:rFonts w:ascii="Calibri" w:hAnsi="Calibri"/>
                <w:b/>
              </w:rPr>
              <w:t xml:space="preserve"> or USMS #:</w:t>
            </w:r>
          </w:p>
        </w:tc>
        <w:tc>
          <w:tcPr>
            <w:tcW w:w="1080" w:type="dxa"/>
            <w:tcBorders>
              <w:top w:val="double" w:sz="4" w:space="0" w:color="auto"/>
              <w:bottom w:val="double" w:sz="4" w:space="0" w:color="auto"/>
            </w:tcBorders>
            <w:shd w:val="clear" w:color="auto" w:fill="E6E6E6"/>
            <w:vAlign w:val="center"/>
          </w:tcPr>
          <w:p w14:paraId="1BCFFCB9" w14:textId="77777777" w:rsidR="00084B2E" w:rsidRPr="00A66B96" w:rsidRDefault="00084B2E" w:rsidP="007125C8">
            <w:pPr>
              <w:rPr>
                <w:rFonts w:ascii="Calibri" w:hAnsi="Calibri"/>
                <w:b/>
              </w:rPr>
            </w:pPr>
            <w:r w:rsidRPr="00A66B96">
              <w:rPr>
                <w:rFonts w:ascii="Calibri" w:hAnsi="Calibri"/>
                <w:b/>
              </w:rPr>
              <w:t>Age:</w:t>
            </w:r>
          </w:p>
        </w:tc>
        <w:tc>
          <w:tcPr>
            <w:tcW w:w="1350" w:type="dxa"/>
            <w:tcBorders>
              <w:top w:val="double" w:sz="4" w:space="0" w:color="auto"/>
              <w:bottom w:val="double" w:sz="4" w:space="0" w:color="auto"/>
            </w:tcBorders>
            <w:shd w:val="clear" w:color="auto" w:fill="E6E6E6"/>
            <w:vAlign w:val="center"/>
          </w:tcPr>
          <w:p w14:paraId="151F031A" w14:textId="77777777" w:rsidR="00084B2E" w:rsidRPr="00A66B96" w:rsidRDefault="00084B2E" w:rsidP="007125C8">
            <w:pPr>
              <w:rPr>
                <w:rFonts w:ascii="Calibri" w:hAnsi="Calibri"/>
                <w:b/>
              </w:rPr>
            </w:pPr>
            <w:r w:rsidRPr="00A66B96">
              <w:rPr>
                <w:rFonts w:ascii="Calibri" w:hAnsi="Calibri"/>
                <w:b/>
              </w:rPr>
              <w:t>Gender:</w:t>
            </w:r>
          </w:p>
        </w:tc>
      </w:tr>
      <w:tr w:rsidR="00084B2E" w:rsidRPr="00A66B96" w14:paraId="443B7913" w14:textId="77777777" w:rsidTr="007125C8">
        <w:trPr>
          <w:trHeight w:hRule="exact" w:val="317"/>
          <w:jc w:val="center"/>
        </w:trPr>
        <w:tc>
          <w:tcPr>
            <w:tcW w:w="910" w:type="dxa"/>
            <w:tcBorders>
              <w:top w:val="double" w:sz="4" w:space="0" w:color="auto"/>
            </w:tcBorders>
            <w:vAlign w:val="center"/>
          </w:tcPr>
          <w:p w14:paraId="1E8B8015" w14:textId="77777777" w:rsidR="00084B2E" w:rsidRPr="00A66B96" w:rsidRDefault="00084B2E" w:rsidP="007125C8">
            <w:pPr>
              <w:rPr>
                <w:rFonts w:ascii="Calibri" w:hAnsi="Calibri"/>
                <w:b/>
              </w:rPr>
            </w:pPr>
            <w:r w:rsidRPr="00A66B96">
              <w:rPr>
                <w:rFonts w:ascii="Calibri" w:hAnsi="Calibri"/>
                <w:b/>
              </w:rPr>
              <w:t>Event #</w:t>
            </w:r>
          </w:p>
        </w:tc>
        <w:tc>
          <w:tcPr>
            <w:tcW w:w="1749" w:type="dxa"/>
            <w:tcBorders>
              <w:top w:val="double" w:sz="4" w:space="0" w:color="auto"/>
            </w:tcBorders>
            <w:vAlign w:val="center"/>
          </w:tcPr>
          <w:p w14:paraId="68BD5B33" w14:textId="77777777" w:rsidR="00084B2E" w:rsidRPr="00A66B96" w:rsidRDefault="00084B2E" w:rsidP="007125C8">
            <w:pPr>
              <w:jc w:val="center"/>
              <w:rPr>
                <w:rFonts w:ascii="Calibri" w:hAnsi="Calibri"/>
                <w:b/>
              </w:rPr>
            </w:pPr>
            <w:r w:rsidRPr="00A66B96">
              <w:rPr>
                <w:rFonts w:ascii="Calibri" w:hAnsi="Calibri"/>
                <w:b/>
              </w:rPr>
              <w:t>Event Name</w:t>
            </w:r>
          </w:p>
        </w:tc>
        <w:tc>
          <w:tcPr>
            <w:tcW w:w="1139" w:type="dxa"/>
            <w:tcBorders>
              <w:top w:val="double" w:sz="4" w:space="0" w:color="auto"/>
            </w:tcBorders>
            <w:vAlign w:val="center"/>
          </w:tcPr>
          <w:p w14:paraId="4360AEDC" w14:textId="77777777" w:rsidR="00084B2E" w:rsidRPr="00A66B96" w:rsidRDefault="00084B2E" w:rsidP="007125C8">
            <w:pPr>
              <w:jc w:val="center"/>
              <w:rPr>
                <w:rFonts w:ascii="Calibri" w:hAnsi="Calibri"/>
                <w:b/>
              </w:rPr>
            </w:pPr>
            <w:r w:rsidRPr="00A66B96">
              <w:rPr>
                <w:rFonts w:ascii="Calibri" w:hAnsi="Calibri"/>
                <w:b/>
              </w:rPr>
              <w:t>Time</w:t>
            </w:r>
          </w:p>
        </w:tc>
        <w:tc>
          <w:tcPr>
            <w:tcW w:w="1410" w:type="dxa"/>
            <w:tcBorders>
              <w:top w:val="double" w:sz="4" w:space="0" w:color="auto"/>
            </w:tcBorders>
            <w:vAlign w:val="center"/>
          </w:tcPr>
          <w:p w14:paraId="6F210702" w14:textId="77777777" w:rsidR="00084B2E" w:rsidRPr="00A66B96" w:rsidRDefault="00084B2E" w:rsidP="007125C8">
            <w:pPr>
              <w:jc w:val="center"/>
              <w:rPr>
                <w:rFonts w:ascii="Calibri" w:hAnsi="Calibri"/>
                <w:b/>
              </w:rPr>
            </w:pPr>
            <w:r w:rsidRPr="00A66B96">
              <w:rPr>
                <w:rFonts w:ascii="Calibri" w:hAnsi="Calibri"/>
                <w:b/>
              </w:rPr>
              <w:t>Date</w:t>
            </w:r>
          </w:p>
        </w:tc>
        <w:tc>
          <w:tcPr>
            <w:tcW w:w="5520" w:type="dxa"/>
            <w:gridSpan w:val="3"/>
            <w:tcBorders>
              <w:top w:val="double" w:sz="4" w:space="0" w:color="auto"/>
            </w:tcBorders>
            <w:vAlign w:val="center"/>
          </w:tcPr>
          <w:p w14:paraId="6116D6CE" w14:textId="77777777" w:rsidR="00084B2E" w:rsidRPr="00A66B96" w:rsidRDefault="00084B2E" w:rsidP="007125C8">
            <w:pPr>
              <w:rPr>
                <w:rFonts w:ascii="Calibri" w:hAnsi="Calibri"/>
                <w:b/>
              </w:rPr>
            </w:pPr>
            <w:r w:rsidRPr="00A66B96">
              <w:rPr>
                <w:rFonts w:ascii="Calibri" w:hAnsi="Calibri"/>
                <w:b/>
              </w:rPr>
              <w:t>Meet Where Time Was Done</w:t>
            </w:r>
          </w:p>
        </w:tc>
      </w:tr>
      <w:tr w:rsidR="00084B2E" w:rsidRPr="00A66B96" w14:paraId="0C8A1408" w14:textId="77777777" w:rsidTr="007125C8">
        <w:trPr>
          <w:trHeight w:hRule="exact" w:val="317"/>
          <w:jc w:val="center"/>
        </w:trPr>
        <w:tc>
          <w:tcPr>
            <w:tcW w:w="910" w:type="dxa"/>
            <w:vAlign w:val="center"/>
          </w:tcPr>
          <w:p w14:paraId="38A09862" w14:textId="77777777" w:rsidR="00084B2E" w:rsidRPr="00A66B96" w:rsidRDefault="00084B2E" w:rsidP="007125C8">
            <w:pPr>
              <w:rPr>
                <w:rFonts w:ascii="Calibri" w:hAnsi="Calibri"/>
                <w:b/>
              </w:rPr>
            </w:pPr>
          </w:p>
        </w:tc>
        <w:tc>
          <w:tcPr>
            <w:tcW w:w="1749" w:type="dxa"/>
            <w:vAlign w:val="center"/>
          </w:tcPr>
          <w:p w14:paraId="0402B036" w14:textId="77777777" w:rsidR="00084B2E" w:rsidRPr="00A66B96" w:rsidRDefault="00084B2E" w:rsidP="007125C8">
            <w:pPr>
              <w:rPr>
                <w:rFonts w:ascii="Calibri" w:hAnsi="Calibri"/>
                <w:b/>
              </w:rPr>
            </w:pPr>
          </w:p>
        </w:tc>
        <w:tc>
          <w:tcPr>
            <w:tcW w:w="1139" w:type="dxa"/>
            <w:vAlign w:val="center"/>
          </w:tcPr>
          <w:p w14:paraId="762EBB77" w14:textId="77777777" w:rsidR="00084B2E" w:rsidRPr="00A66B96" w:rsidRDefault="00084B2E" w:rsidP="007125C8">
            <w:pPr>
              <w:rPr>
                <w:rFonts w:ascii="Calibri" w:hAnsi="Calibri"/>
                <w:b/>
              </w:rPr>
            </w:pPr>
          </w:p>
        </w:tc>
        <w:tc>
          <w:tcPr>
            <w:tcW w:w="1410" w:type="dxa"/>
            <w:vAlign w:val="center"/>
          </w:tcPr>
          <w:p w14:paraId="79DAB8BE" w14:textId="77777777" w:rsidR="00084B2E" w:rsidRPr="00A66B96" w:rsidRDefault="00084B2E" w:rsidP="007125C8">
            <w:pPr>
              <w:rPr>
                <w:rFonts w:ascii="Calibri" w:hAnsi="Calibri"/>
                <w:b/>
              </w:rPr>
            </w:pPr>
          </w:p>
        </w:tc>
        <w:tc>
          <w:tcPr>
            <w:tcW w:w="5520" w:type="dxa"/>
            <w:gridSpan w:val="3"/>
            <w:vAlign w:val="center"/>
          </w:tcPr>
          <w:p w14:paraId="56EE3C3F" w14:textId="77777777" w:rsidR="00084B2E" w:rsidRPr="00A66B96" w:rsidRDefault="00084B2E" w:rsidP="007125C8">
            <w:pPr>
              <w:rPr>
                <w:rFonts w:ascii="Calibri" w:hAnsi="Calibri"/>
                <w:b/>
              </w:rPr>
            </w:pPr>
          </w:p>
        </w:tc>
      </w:tr>
      <w:tr w:rsidR="00084B2E" w:rsidRPr="00A66B96" w14:paraId="4F803AB8" w14:textId="77777777" w:rsidTr="007125C8">
        <w:trPr>
          <w:trHeight w:hRule="exact" w:val="317"/>
          <w:jc w:val="center"/>
        </w:trPr>
        <w:tc>
          <w:tcPr>
            <w:tcW w:w="910" w:type="dxa"/>
            <w:vAlign w:val="center"/>
          </w:tcPr>
          <w:p w14:paraId="282F33E6" w14:textId="77777777" w:rsidR="00084B2E" w:rsidRPr="00A66B96" w:rsidRDefault="00084B2E" w:rsidP="007125C8">
            <w:pPr>
              <w:rPr>
                <w:rFonts w:ascii="Calibri" w:hAnsi="Calibri"/>
                <w:b/>
              </w:rPr>
            </w:pPr>
          </w:p>
        </w:tc>
        <w:tc>
          <w:tcPr>
            <w:tcW w:w="1749" w:type="dxa"/>
            <w:vAlign w:val="center"/>
          </w:tcPr>
          <w:p w14:paraId="35E6D2DA" w14:textId="77777777" w:rsidR="00084B2E" w:rsidRPr="00A66B96" w:rsidRDefault="00084B2E" w:rsidP="007125C8">
            <w:pPr>
              <w:rPr>
                <w:rFonts w:ascii="Calibri" w:hAnsi="Calibri"/>
                <w:b/>
              </w:rPr>
            </w:pPr>
          </w:p>
        </w:tc>
        <w:tc>
          <w:tcPr>
            <w:tcW w:w="1139" w:type="dxa"/>
            <w:vAlign w:val="center"/>
          </w:tcPr>
          <w:p w14:paraId="7333B5EE" w14:textId="77777777" w:rsidR="00084B2E" w:rsidRPr="00A66B96" w:rsidRDefault="00084B2E" w:rsidP="007125C8">
            <w:pPr>
              <w:rPr>
                <w:rFonts w:ascii="Calibri" w:hAnsi="Calibri"/>
                <w:b/>
              </w:rPr>
            </w:pPr>
          </w:p>
        </w:tc>
        <w:tc>
          <w:tcPr>
            <w:tcW w:w="1410" w:type="dxa"/>
            <w:vAlign w:val="center"/>
          </w:tcPr>
          <w:p w14:paraId="21D76945" w14:textId="77777777" w:rsidR="00084B2E" w:rsidRPr="00A66B96" w:rsidRDefault="00084B2E" w:rsidP="007125C8">
            <w:pPr>
              <w:rPr>
                <w:rFonts w:ascii="Calibri" w:hAnsi="Calibri"/>
                <w:b/>
              </w:rPr>
            </w:pPr>
          </w:p>
        </w:tc>
        <w:tc>
          <w:tcPr>
            <w:tcW w:w="5520" w:type="dxa"/>
            <w:gridSpan w:val="3"/>
            <w:vAlign w:val="center"/>
          </w:tcPr>
          <w:p w14:paraId="5FEE2EA4" w14:textId="77777777" w:rsidR="00084B2E" w:rsidRPr="00A66B96" w:rsidRDefault="00084B2E" w:rsidP="007125C8">
            <w:pPr>
              <w:rPr>
                <w:rFonts w:ascii="Calibri" w:hAnsi="Calibri"/>
                <w:b/>
              </w:rPr>
            </w:pPr>
          </w:p>
        </w:tc>
      </w:tr>
      <w:tr w:rsidR="00084B2E" w:rsidRPr="00A66B96" w14:paraId="3CE9DDBB" w14:textId="77777777" w:rsidTr="007125C8">
        <w:trPr>
          <w:trHeight w:hRule="exact" w:val="317"/>
          <w:jc w:val="center"/>
        </w:trPr>
        <w:tc>
          <w:tcPr>
            <w:tcW w:w="910" w:type="dxa"/>
            <w:vAlign w:val="center"/>
          </w:tcPr>
          <w:p w14:paraId="05598954" w14:textId="77777777" w:rsidR="00084B2E" w:rsidRPr="00A66B96" w:rsidRDefault="00084B2E" w:rsidP="007125C8">
            <w:pPr>
              <w:rPr>
                <w:rFonts w:ascii="Calibri" w:hAnsi="Calibri"/>
                <w:b/>
              </w:rPr>
            </w:pPr>
          </w:p>
        </w:tc>
        <w:tc>
          <w:tcPr>
            <w:tcW w:w="1749" w:type="dxa"/>
            <w:vAlign w:val="center"/>
          </w:tcPr>
          <w:p w14:paraId="56F5FEE1" w14:textId="77777777" w:rsidR="00084B2E" w:rsidRPr="00A66B96" w:rsidRDefault="00084B2E" w:rsidP="007125C8">
            <w:pPr>
              <w:rPr>
                <w:rFonts w:ascii="Calibri" w:hAnsi="Calibri"/>
                <w:b/>
              </w:rPr>
            </w:pPr>
          </w:p>
        </w:tc>
        <w:tc>
          <w:tcPr>
            <w:tcW w:w="1139" w:type="dxa"/>
            <w:vAlign w:val="center"/>
          </w:tcPr>
          <w:p w14:paraId="363FF3C0" w14:textId="77777777" w:rsidR="00084B2E" w:rsidRPr="00A66B96" w:rsidRDefault="00084B2E" w:rsidP="007125C8">
            <w:pPr>
              <w:rPr>
                <w:rFonts w:ascii="Calibri" w:hAnsi="Calibri"/>
                <w:b/>
              </w:rPr>
            </w:pPr>
          </w:p>
        </w:tc>
        <w:tc>
          <w:tcPr>
            <w:tcW w:w="1410" w:type="dxa"/>
            <w:vAlign w:val="center"/>
          </w:tcPr>
          <w:p w14:paraId="4E76E9CF" w14:textId="77777777" w:rsidR="00084B2E" w:rsidRPr="00A66B96" w:rsidRDefault="00084B2E" w:rsidP="007125C8">
            <w:pPr>
              <w:rPr>
                <w:rFonts w:ascii="Calibri" w:hAnsi="Calibri"/>
                <w:b/>
              </w:rPr>
            </w:pPr>
          </w:p>
        </w:tc>
        <w:tc>
          <w:tcPr>
            <w:tcW w:w="5520" w:type="dxa"/>
            <w:gridSpan w:val="3"/>
            <w:vAlign w:val="center"/>
          </w:tcPr>
          <w:p w14:paraId="42F49AF7" w14:textId="77777777" w:rsidR="00084B2E" w:rsidRPr="00A66B96" w:rsidRDefault="00084B2E" w:rsidP="007125C8">
            <w:pPr>
              <w:rPr>
                <w:rFonts w:ascii="Calibri" w:hAnsi="Calibri"/>
                <w:b/>
              </w:rPr>
            </w:pPr>
          </w:p>
        </w:tc>
      </w:tr>
      <w:tr w:rsidR="00084B2E" w:rsidRPr="00A66B96" w14:paraId="2B136B1A" w14:textId="77777777" w:rsidTr="007125C8">
        <w:trPr>
          <w:trHeight w:hRule="exact" w:val="317"/>
          <w:jc w:val="center"/>
        </w:trPr>
        <w:tc>
          <w:tcPr>
            <w:tcW w:w="910" w:type="dxa"/>
            <w:vAlign w:val="center"/>
          </w:tcPr>
          <w:p w14:paraId="72EC2D44" w14:textId="77777777" w:rsidR="00084B2E" w:rsidRPr="00A66B96" w:rsidRDefault="00084B2E" w:rsidP="007125C8">
            <w:pPr>
              <w:rPr>
                <w:rFonts w:ascii="Calibri" w:hAnsi="Calibri"/>
                <w:b/>
              </w:rPr>
            </w:pPr>
          </w:p>
        </w:tc>
        <w:tc>
          <w:tcPr>
            <w:tcW w:w="1749" w:type="dxa"/>
            <w:vAlign w:val="center"/>
          </w:tcPr>
          <w:p w14:paraId="69917DD7" w14:textId="77777777" w:rsidR="00084B2E" w:rsidRPr="00A66B96" w:rsidRDefault="00084B2E" w:rsidP="007125C8">
            <w:pPr>
              <w:rPr>
                <w:rFonts w:ascii="Calibri" w:hAnsi="Calibri"/>
                <w:b/>
              </w:rPr>
            </w:pPr>
          </w:p>
        </w:tc>
        <w:tc>
          <w:tcPr>
            <w:tcW w:w="1139" w:type="dxa"/>
            <w:vAlign w:val="center"/>
          </w:tcPr>
          <w:p w14:paraId="0D958FEE" w14:textId="77777777" w:rsidR="00084B2E" w:rsidRPr="00A66B96" w:rsidRDefault="00084B2E" w:rsidP="007125C8">
            <w:pPr>
              <w:rPr>
                <w:rFonts w:ascii="Calibri" w:hAnsi="Calibri"/>
                <w:b/>
              </w:rPr>
            </w:pPr>
          </w:p>
        </w:tc>
        <w:tc>
          <w:tcPr>
            <w:tcW w:w="1410" w:type="dxa"/>
            <w:vAlign w:val="center"/>
          </w:tcPr>
          <w:p w14:paraId="3DBF4360" w14:textId="77777777" w:rsidR="00084B2E" w:rsidRPr="00A66B96" w:rsidRDefault="00084B2E" w:rsidP="007125C8">
            <w:pPr>
              <w:rPr>
                <w:rFonts w:ascii="Calibri" w:hAnsi="Calibri"/>
                <w:b/>
              </w:rPr>
            </w:pPr>
          </w:p>
        </w:tc>
        <w:tc>
          <w:tcPr>
            <w:tcW w:w="5520" w:type="dxa"/>
            <w:gridSpan w:val="3"/>
            <w:vAlign w:val="center"/>
          </w:tcPr>
          <w:p w14:paraId="6D889044" w14:textId="77777777" w:rsidR="00084B2E" w:rsidRPr="00A66B96" w:rsidRDefault="00084B2E" w:rsidP="007125C8">
            <w:pPr>
              <w:rPr>
                <w:rFonts w:ascii="Calibri" w:hAnsi="Calibri"/>
                <w:b/>
              </w:rPr>
            </w:pPr>
          </w:p>
        </w:tc>
      </w:tr>
      <w:tr w:rsidR="00084B2E" w:rsidRPr="00A66B96" w14:paraId="2968B208" w14:textId="77777777" w:rsidTr="007125C8">
        <w:trPr>
          <w:trHeight w:hRule="exact" w:val="317"/>
          <w:jc w:val="center"/>
        </w:trPr>
        <w:tc>
          <w:tcPr>
            <w:tcW w:w="910" w:type="dxa"/>
            <w:vAlign w:val="center"/>
          </w:tcPr>
          <w:p w14:paraId="23009B97" w14:textId="77777777" w:rsidR="00084B2E" w:rsidRPr="00A66B96" w:rsidRDefault="00084B2E" w:rsidP="007125C8">
            <w:pPr>
              <w:rPr>
                <w:rFonts w:ascii="Calibri" w:hAnsi="Calibri"/>
                <w:b/>
              </w:rPr>
            </w:pPr>
          </w:p>
        </w:tc>
        <w:tc>
          <w:tcPr>
            <w:tcW w:w="1749" w:type="dxa"/>
            <w:vAlign w:val="center"/>
          </w:tcPr>
          <w:p w14:paraId="695DACD8" w14:textId="77777777" w:rsidR="00084B2E" w:rsidRPr="00A66B96" w:rsidRDefault="00084B2E" w:rsidP="007125C8">
            <w:pPr>
              <w:rPr>
                <w:rFonts w:ascii="Calibri" w:hAnsi="Calibri"/>
                <w:b/>
              </w:rPr>
            </w:pPr>
          </w:p>
        </w:tc>
        <w:tc>
          <w:tcPr>
            <w:tcW w:w="1139" w:type="dxa"/>
            <w:vAlign w:val="center"/>
          </w:tcPr>
          <w:p w14:paraId="49BCD520" w14:textId="77777777" w:rsidR="00084B2E" w:rsidRPr="00A66B96" w:rsidRDefault="00084B2E" w:rsidP="007125C8">
            <w:pPr>
              <w:rPr>
                <w:rFonts w:ascii="Calibri" w:hAnsi="Calibri"/>
                <w:b/>
              </w:rPr>
            </w:pPr>
          </w:p>
        </w:tc>
        <w:tc>
          <w:tcPr>
            <w:tcW w:w="1410" w:type="dxa"/>
            <w:vAlign w:val="center"/>
          </w:tcPr>
          <w:p w14:paraId="6C4913B9" w14:textId="77777777" w:rsidR="00084B2E" w:rsidRPr="00A66B96" w:rsidRDefault="00084B2E" w:rsidP="007125C8">
            <w:pPr>
              <w:rPr>
                <w:rFonts w:ascii="Calibri" w:hAnsi="Calibri"/>
                <w:b/>
              </w:rPr>
            </w:pPr>
          </w:p>
        </w:tc>
        <w:tc>
          <w:tcPr>
            <w:tcW w:w="5520" w:type="dxa"/>
            <w:gridSpan w:val="3"/>
            <w:vAlign w:val="center"/>
          </w:tcPr>
          <w:p w14:paraId="4A869E03" w14:textId="77777777" w:rsidR="00084B2E" w:rsidRPr="00A66B96" w:rsidRDefault="00084B2E" w:rsidP="007125C8">
            <w:pPr>
              <w:rPr>
                <w:rFonts w:ascii="Calibri" w:hAnsi="Calibri"/>
                <w:b/>
              </w:rPr>
            </w:pPr>
          </w:p>
        </w:tc>
      </w:tr>
      <w:tr w:rsidR="00084B2E" w:rsidRPr="00A66B96" w14:paraId="211DBF82" w14:textId="77777777" w:rsidTr="007125C8">
        <w:trPr>
          <w:trHeight w:hRule="exact" w:val="317"/>
          <w:jc w:val="center"/>
        </w:trPr>
        <w:tc>
          <w:tcPr>
            <w:tcW w:w="910" w:type="dxa"/>
            <w:vAlign w:val="center"/>
          </w:tcPr>
          <w:p w14:paraId="3082A7B0" w14:textId="77777777" w:rsidR="00084B2E" w:rsidRPr="00A66B96" w:rsidRDefault="00084B2E" w:rsidP="007125C8">
            <w:pPr>
              <w:rPr>
                <w:rFonts w:ascii="Calibri" w:hAnsi="Calibri"/>
                <w:b/>
              </w:rPr>
            </w:pPr>
          </w:p>
        </w:tc>
        <w:tc>
          <w:tcPr>
            <w:tcW w:w="1749" w:type="dxa"/>
            <w:vAlign w:val="center"/>
          </w:tcPr>
          <w:p w14:paraId="1F67C90E" w14:textId="77777777" w:rsidR="00084B2E" w:rsidRPr="00A66B96" w:rsidRDefault="00084B2E" w:rsidP="007125C8">
            <w:pPr>
              <w:rPr>
                <w:rFonts w:ascii="Calibri" w:hAnsi="Calibri"/>
                <w:b/>
              </w:rPr>
            </w:pPr>
          </w:p>
        </w:tc>
        <w:tc>
          <w:tcPr>
            <w:tcW w:w="1139" w:type="dxa"/>
            <w:vAlign w:val="center"/>
          </w:tcPr>
          <w:p w14:paraId="6B98E7D0" w14:textId="77777777" w:rsidR="00084B2E" w:rsidRPr="00A66B96" w:rsidRDefault="00084B2E" w:rsidP="007125C8">
            <w:pPr>
              <w:rPr>
                <w:rFonts w:ascii="Calibri" w:hAnsi="Calibri"/>
                <w:b/>
              </w:rPr>
            </w:pPr>
          </w:p>
        </w:tc>
        <w:tc>
          <w:tcPr>
            <w:tcW w:w="1410" w:type="dxa"/>
            <w:vAlign w:val="center"/>
          </w:tcPr>
          <w:p w14:paraId="64020C93" w14:textId="77777777" w:rsidR="00084B2E" w:rsidRPr="00A66B96" w:rsidRDefault="00084B2E" w:rsidP="007125C8">
            <w:pPr>
              <w:rPr>
                <w:rFonts w:ascii="Calibri" w:hAnsi="Calibri"/>
                <w:b/>
              </w:rPr>
            </w:pPr>
          </w:p>
        </w:tc>
        <w:tc>
          <w:tcPr>
            <w:tcW w:w="5520" w:type="dxa"/>
            <w:gridSpan w:val="3"/>
            <w:vAlign w:val="center"/>
          </w:tcPr>
          <w:p w14:paraId="3DA9408A" w14:textId="77777777" w:rsidR="00084B2E" w:rsidRPr="00A66B96" w:rsidRDefault="00084B2E" w:rsidP="007125C8">
            <w:pPr>
              <w:rPr>
                <w:rFonts w:ascii="Calibri" w:hAnsi="Calibri"/>
                <w:b/>
              </w:rPr>
            </w:pPr>
          </w:p>
        </w:tc>
      </w:tr>
    </w:tbl>
    <w:p w14:paraId="0D489BBF" w14:textId="77777777" w:rsidR="00084B2E" w:rsidRPr="00A66B96" w:rsidRDefault="00084B2E" w:rsidP="00084B2E">
      <w:pPr>
        <w:jc w:val="cente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67"/>
        <w:gridCol w:w="1546"/>
        <w:gridCol w:w="1039"/>
        <w:gridCol w:w="1254"/>
        <w:gridCol w:w="2626"/>
        <w:gridCol w:w="984"/>
        <w:gridCol w:w="1260"/>
      </w:tblGrid>
      <w:tr w:rsidR="00084B2E" w:rsidRPr="00A66B96" w14:paraId="166A0E1C" w14:textId="77777777" w:rsidTr="007125C8">
        <w:trPr>
          <w:trHeight w:hRule="exact" w:val="360"/>
        </w:trPr>
        <w:tc>
          <w:tcPr>
            <w:tcW w:w="5208" w:type="dxa"/>
            <w:gridSpan w:val="4"/>
            <w:tcBorders>
              <w:top w:val="double" w:sz="4" w:space="0" w:color="auto"/>
              <w:bottom w:val="double" w:sz="4" w:space="0" w:color="auto"/>
            </w:tcBorders>
            <w:shd w:val="clear" w:color="auto" w:fill="E6E6E6"/>
            <w:vAlign w:val="center"/>
          </w:tcPr>
          <w:p w14:paraId="358BA6BC" w14:textId="77777777" w:rsidR="00084B2E" w:rsidRPr="00A66B96" w:rsidRDefault="00084B2E" w:rsidP="007125C8">
            <w:pPr>
              <w:rPr>
                <w:rFonts w:ascii="Calibri" w:hAnsi="Calibri"/>
                <w:b/>
              </w:rPr>
            </w:pPr>
            <w:r w:rsidRPr="00A66B96">
              <w:rPr>
                <w:rFonts w:ascii="Calibri" w:hAnsi="Calibri"/>
                <w:b/>
              </w:rPr>
              <w:t>Name:</w:t>
            </w:r>
          </w:p>
        </w:tc>
        <w:tc>
          <w:tcPr>
            <w:tcW w:w="3090" w:type="dxa"/>
            <w:tcBorders>
              <w:top w:val="double" w:sz="4" w:space="0" w:color="auto"/>
              <w:bottom w:val="double" w:sz="4" w:space="0" w:color="auto"/>
            </w:tcBorders>
            <w:shd w:val="clear" w:color="auto" w:fill="E6E6E6"/>
            <w:vAlign w:val="center"/>
          </w:tcPr>
          <w:p w14:paraId="4988448D" w14:textId="77777777" w:rsidR="00084B2E" w:rsidRPr="00A66B96" w:rsidRDefault="00084B2E" w:rsidP="007125C8">
            <w:pPr>
              <w:rPr>
                <w:rFonts w:ascii="Calibri" w:hAnsi="Calibri"/>
                <w:b/>
              </w:rPr>
            </w:pPr>
            <w:smartTag w:uri="urn:schemas-microsoft-com:office:smarttags" w:element="country-region">
              <w:smartTag w:uri="urn:schemas-microsoft-com:office:smarttags" w:element="place">
                <w:r w:rsidRPr="00A66B96">
                  <w:rPr>
                    <w:rFonts w:ascii="Calibri" w:hAnsi="Calibri"/>
                    <w:b/>
                  </w:rPr>
                  <w:t>USA</w:t>
                </w:r>
              </w:smartTag>
            </w:smartTag>
            <w:r w:rsidRPr="00A66B96">
              <w:rPr>
                <w:rFonts w:ascii="Calibri" w:hAnsi="Calibri"/>
                <w:b/>
              </w:rPr>
              <w:t xml:space="preserve"> or USMS #:</w:t>
            </w:r>
          </w:p>
        </w:tc>
        <w:tc>
          <w:tcPr>
            <w:tcW w:w="1080" w:type="dxa"/>
            <w:tcBorders>
              <w:top w:val="double" w:sz="4" w:space="0" w:color="auto"/>
              <w:bottom w:val="double" w:sz="4" w:space="0" w:color="auto"/>
            </w:tcBorders>
            <w:shd w:val="clear" w:color="auto" w:fill="E6E6E6"/>
            <w:vAlign w:val="center"/>
          </w:tcPr>
          <w:p w14:paraId="0BBAAF4A" w14:textId="77777777" w:rsidR="00084B2E" w:rsidRPr="00A66B96" w:rsidRDefault="00084B2E" w:rsidP="007125C8">
            <w:pPr>
              <w:rPr>
                <w:rFonts w:ascii="Calibri" w:hAnsi="Calibri"/>
                <w:b/>
              </w:rPr>
            </w:pPr>
            <w:r w:rsidRPr="00A66B96">
              <w:rPr>
                <w:rFonts w:ascii="Calibri" w:hAnsi="Calibri"/>
                <w:b/>
              </w:rPr>
              <w:t>Age:</w:t>
            </w:r>
          </w:p>
        </w:tc>
        <w:tc>
          <w:tcPr>
            <w:tcW w:w="1350" w:type="dxa"/>
            <w:tcBorders>
              <w:top w:val="double" w:sz="4" w:space="0" w:color="auto"/>
              <w:bottom w:val="double" w:sz="4" w:space="0" w:color="auto"/>
            </w:tcBorders>
            <w:shd w:val="clear" w:color="auto" w:fill="E6E6E6"/>
            <w:vAlign w:val="center"/>
          </w:tcPr>
          <w:p w14:paraId="13E36A19" w14:textId="77777777" w:rsidR="00084B2E" w:rsidRPr="00A66B96" w:rsidRDefault="00084B2E" w:rsidP="007125C8">
            <w:pPr>
              <w:rPr>
                <w:rFonts w:ascii="Calibri" w:hAnsi="Calibri"/>
                <w:b/>
              </w:rPr>
            </w:pPr>
            <w:r w:rsidRPr="00A66B96">
              <w:rPr>
                <w:rFonts w:ascii="Calibri" w:hAnsi="Calibri"/>
                <w:b/>
              </w:rPr>
              <w:t>Gender:</w:t>
            </w:r>
          </w:p>
        </w:tc>
      </w:tr>
      <w:tr w:rsidR="00084B2E" w:rsidRPr="00A66B96" w14:paraId="6E67AF49" w14:textId="77777777" w:rsidTr="007125C8">
        <w:trPr>
          <w:trHeight w:hRule="exact" w:val="317"/>
        </w:trPr>
        <w:tc>
          <w:tcPr>
            <w:tcW w:w="910" w:type="dxa"/>
            <w:tcBorders>
              <w:top w:val="double" w:sz="4" w:space="0" w:color="auto"/>
            </w:tcBorders>
            <w:vAlign w:val="center"/>
          </w:tcPr>
          <w:p w14:paraId="7DAC1784" w14:textId="77777777" w:rsidR="00084B2E" w:rsidRPr="00A66B96" w:rsidRDefault="00084B2E" w:rsidP="007125C8">
            <w:pPr>
              <w:rPr>
                <w:rFonts w:ascii="Calibri" w:hAnsi="Calibri"/>
                <w:b/>
              </w:rPr>
            </w:pPr>
            <w:r w:rsidRPr="00A66B96">
              <w:rPr>
                <w:rFonts w:ascii="Calibri" w:hAnsi="Calibri"/>
                <w:b/>
              </w:rPr>
              <w:t>Event #</w:t>
            </w:r>
          </w:p>
        </w:tc>
        <w:tc>
          <w:tcPr>
            <w:tcW w:w="1749" w:type="dxa"/>
            <w:tcBorders>
              <w:top w:val="double" w:sz="4" w:space="0" w:color="auto"/>
            </w:tcBorders>
            <w:vAlign w:val="center"/>
          </w:tcPr>
          <w:p w14:paraId="4E0F30DE" w14:textId="77777777" w:rsidR="00084B2E" w:rsidRPr="00A66B96" w:rsidRDefault="00084B2E" w:rsidP="007125C8">
            <w:pPr>
              <w:jc w:val="center"/>
              <w:rPr>
                <w:rFonts w:ascii="Calibri" w:hAnsi="Calibri"/>
                <w:b/>
              </w:rPr>
            </w:pPr>
            <w:r w:rsidRPr="00A66B96">
              <w:rPr>
                <w:rFonts w:ascii="Calibri" w:hAnsi="Calibri"/>
                <w:b/>
              </w:rPr>
              <w:t>Event Name</w:t>
            </w:r>
          </w:p>
        </w:tc>
        <w:tc>
          <w:tcPr>
            <w:tcW w:w="1139" w:type="dxa"/>
            <w:tcBorders>
              <w:top w:val="double" w:sz="4" w:space="0" w:color="auto"/>
            </w:tcBorders>
            <w:vAlign w:val="center"/>
          </w:tcPr>
          <w:p w14:paraId="37D28FB0" w14:textId="77777777" w:rsidR="00084B2E" w:rsidRPr="00A66B96" w:rsidRDefault="00084B2E" w:rsidP="007125C8">
            <w:pPr>
              <w:jc w:val="center"/>
              <w:rPr>
                <w:rFonts w:ascii="Calibri" w:hAnsi="Calibri"/>
                <w:b/>
              </w:rPr>
            </w:pPr>
            <w:r w:rsidRPr="00A66B96">
              <w:rPr>
                <w:rFonts w:ascii="Calibri" w:hAnsi="Calibri"/>
                <w:b/>
              </w:rPr>
              <w:t>Time</w:t>
            </w:r>
          </w:p>
        </w:tc>
        <w:tc>
          <w:tcPr>
            <w:tcW w:w="1410" w:type="dxa"/>
            <w:tcBorders>
              <w:top w:val="double" w:sz="4" w:space="0" w:color="auto"/>
            </w:tcBorders>
            <w:vAlign w:val="center"/>
          </w:tcPr>
          <w:p w14:paraId="23DF2104" w14:textId="77777777" w:rsidR="00084B2E" w:rsidRPr="00A66B96" w:rsidRDefault="00084B2E" w:rsidP="007125C8">
            <w:pPr>
              <w:jc w:val="center"/>
              <w:rPr>
                <w:rFonts w:ascii="Calibri" w:hAnsi="Calibri"/>
                <w:b/>
              </w:rPr>
            </w:pPr>
            <w:r w:rsidRPr="00A66B96">
              <w:rPr>
                <w:rFonts w:ascii="Calibri" w:hAnsi="Calibri"/>
                <w:b/>
              </w:rPr>
              <w:t>Date</w:t>
            </w:r>
          </w:p>
        </w:tc>
        <w:tc>
          <w:tcPr>
            <w:tcW w:w="5520" w:type="dxa"/>
            <w:gridSpan w:val="3"/>
            <w:tcBorders>
              <w:top w:val="double" w:sz="4" w:space="0" w:color="auto"/>
            </w:tcBorders>
            <w:vAlign w:val="center"/>
          </w:tcPr>
          <w:p w14:paraId="42025445" w14:textId="77777777" w:rsidR="00084B2E" w:rsidRPr="00A66B96" w:rsidRDefault="00084B2E" w:rsidP="007125C8">
            <w:pPr>
              <w:rPr>
                <w:rFonts w:ascii="Calibri" w:hAnsi="Calibri"/>
                <w:b/>
              </w:rPr>
            </w:pPr>
            <w:r w:rsidRPr="00A66B96">
              <w:rPr>
                <w:rFonts w:ascii="Calibri" w:hAnsi="Calibri"/>
                <w:b/>
              </w:rPr>
              <w:t>Meet Where Time Was Done</w:t>
            </w:r>
          </w:p>
        </w:tc>
      </w:tr>
      <w:tr w:rsidR="00084B2E" w:rsidRPr="00A66B96" w14:paraId="0B04BEB1" w14:textId="77777777" w:rsidTr="007125C8">
        <w:trPr>
          <w:trHeight w:hRule="exact" w:val="317"/>
        </w:trPr>
        <w:tc>
          <w:tcPr>
            <w:tcW w:w="910" w:type="dxa"/>
            <w:vAlign w:val="center"/>
          </w:tcPr>
          <w:p w14:paraId="1ABC63A8" w14:textId="77777777" w:rsidR="00084B2E" w:rsidRPr="00A66B96" w:rsidRDefault="00084B2E" w:rsidP="007125C8">
            <w:pPr>
              <w:rPr>
                <w:rFonts w:ascii="Calibri" w:hAnsi="Calibri"/>
                <w:b/>
              </w:rPr>
            </w:pPr>
          </w:p>
        </w:tc>
        <w:tc>
          <w:tcPr>
            <w:tcW w:w="1749" w:type="dxa"/>
            <w:vAlign w:val="center"/>
          </w:tcPr>
          <w:p w14:paraId="4847D94E" w14:textId="77777777" w:rsidR="00084B2E" w:rsidRPr="00A66B96" w:rsidRDefault="00084B2E" w:rsidP="007125C8">
            <w:pPr>
              <w:rPr>
                <w:rFonts w:ascii="Calibri" w:hAnsi="Calibri"/>
                <w:b/>
              </w:rPr>
            </w:pPr>
          </w:p>
        </w:tc>
        <w:tc>
          <w:tcPr>
            <w:tcW w:w="1139" w:type="dxa"/>
            <w:vAlign w:val="center"/>
          </w:tcPr>
          <w:p w14:paraId="076864CC" w14:textId="77777777" w:rsidR="00084B2E" w:rsidRPr="00A66B96" w:rsidRDefault="00084B2E" w:rsidP="007125C8">
            <w:pPr>
              <w:rPr>
                <w:rFonts w:ascii="Calibri" w:hAnsi="Calibri"/>
                <w:b/>
              </w:rPr>
            </w:pPr>
          </w:p>
        </w:tc>
        <w:tc>
          <w:tcPr>
            <w:tcW w:w="1410" w:type="dxa"/>
            <w:vAlign w:val="center"/>
          </w:tcPr>
          <w:p w14:paraId="4AEFA952" w14:textId="77777777" w:rsidR="00084B2E" w:rsidRPr="00A66B96" w:rsidRDefault="00084B2E" w:rsidP="007125C8">
            <w:pPr>
              <w:rPr>
                <w:rFonts w:ascii="Calibri" w:hAnsi="Calibri"/>
                <w:b/>
              </w:rPr>
            </w:pPr>
          </w:p>
        </w:tc>
        <w:tc>
          <w:tcPr>
            <w:tcW w:w="5520" w:type="dxa"/>
            <w:gridSpan w:val="3"/>
            <w:vAlign w:val="center"/>
          </w:tcPr>
          <w:p w14:paraId="673F8601" w14:textId="77777777" w:rsidR="00084B2E" w:rsidRPr="00A66B96" w:rsidRDefault="00084B2E" w:rsidP="007125C8">
            <w:pPr>
              <w:rPr>
                <w:rFonts w:ascii="Calibri" w:hAnsi="Calibri"/>
                <w:b/>
              </w:rPr>
            </w:pPr>
          </w:p>
        </w:tc>
      </w:tr>
      <w:tr w:rsidR="00084B2E" w:rsidRPr="00A66B96" w14:paraId="43AB6D74" w14:textId="77777777" w:rsidTr="007125C8">
        <w:trPr>
          <w:trHeight w:hRule="exact" w:val="317"/>
        </w:trPr>
        <w:tc>
          <w:tcPr>
            <w:tcW w:w="910" w:type="dxa"/>
            <w:vAlign w:val="center"/>
          </w:tcPr>
          <w:p w14:paraId="5014361C" w14:textId="77777777" w:rsidR="00084B2E" w:rsidRPr="00A66B96" w:rsidRDefault="00084B2E" w:rsidP="007125C8">
            <w:pPr>
              <w:rPr>
                <w:rFonts w:ascii="Calibri" w:hAnsi="Calibri"/>
                <w:b/>
              </w:rPr>
            </w:pPr>
          </w:p>
        </w:tc>
        <w:tc>
          <w:tcPr>
            <w:tcW w:w="1749" w:type="dxa"/>
            <w:vAlign w:val="center"/>
          </w:tcPr>
          <w:p w14:paraId="326CB7A6" w14:textId="77777777" w:rsidR="00084B2E" w:rsidRPr="00A66B96" w:rsidRDefault="00084B2E" w:rsidP="007125C8">
            <w:pPr>
              <w:rPr>
                <w:rFonts w:ascii="Calibri" w:hAnsi="Calibri"/>
                <w:b/>
              </w:rPr>
            </w:pPr>
          </w:p>
        </w:tc>
        <w:tc>
          <w:tcPr>
            <w:tcW w:w="1139" w:type="dxa"/>
            <w:vAlign w:val="center"/>
          </w:tcPr>
          <w:p w14:paraId="0FCE2F3A" w14:textId="77777777" w:rsidR="00084B2E" w:rsidRPr="00A66B96" w:rsidRDefault="00084B2E" w:rsidP="007125C8">
            <w:pPr>
              <w:rPr>
                <w:rFonts w:ascii="Calibri" w:hAnsi="Calibri"/>
                <w:b/>
              </w:rPr>
            </w:pPr>
          </w:p>
        </w:tc>
        <w:tc>
          <w:tcPr>
            <w:tcW w:w="1410" w:type="dxa"/>
            <w:vAlign w:val="center"/>
          </w:tcPr>
          <w:p w14:paraId="73F68854" w14:textId="77777777" w:rsidR="00084B2E" w:rsidRPr="00A66B96" w:rsidRDefault="00084B2E" w:rsidP="007125C8">
            <w:pPr>
              <w:rPr>
                <w:rFonts w:ascii="Calibri" w:hAnsi="Calibri"/>
                <w:b/>
              </w:rPr>
            </w:pPr>
          </w:p>
        </w:tc>
        <w:tc>
          <w:tcPr>
            <w:tcW w:w="5520" w:type="dxa"/>
            <w:gridSpan w:val="3"/>
            <w:vAlign w:val="center"/>
          </w:tcPr>
          <w:p w14:paraId="53D8EA90" w14:textId="77777777" w:rsidR="00084B2E" w:rsidRPr="00A66B96" w:rsidRDefault="00084B2E" w:rsidP="007125C8">
            <w:pPr>
              <w:rPr>
                <w:rFonts w:ascii="Calibri" w:hAnsi="Calibri"/>
                <w:b/>
              </w:rPr>
            </w:pPr>
          </w:p>
        </w:tc>
      </w:tr>
      <w:tr w:rsidR="00084B2E" w:rsidRPr="00A66B96" w14:paraId="1C08A67F" w14:textId="77777777" w:rsidTr="007125C8">
        <w:trPr>
          <w:trHeight w:hRule="exact" w:val="317"/>
        </w:trPr>
        <w:tc>
          <w:tcPr>
            <w:tcW w:w="910" w:type="dxa"/>
            <w:vAlign w:val="center"/>
          </w:tcPr>
          <w:p w14:paraId="2292DE7F" w14:textId="77777777" w:rsidR="00084B2E" w:rsidRPr="00A66B96" w:rsidRDefault="00084B2E" w:rsidP="007125C8">
            <w:pPr>
              <w:rPr>
                <w:rFonts w:ascii="Calibri" w:hAnsi="Calibri"/>
                <w:b/>
              </w:rPr>
            </w:pPr>
          </w:p>
        </w:tc>
        <w:tc>
          <w:tcPr>
            <w:tcW w:w="1749" w:type="dxa"/>
            <w:vAlign w:val="center"/>
          </w:tcPr>
          <w:p w14:paraId="776E826E" w14:textId="77777777" w:rsidR="00084B2E" w:rsidRPr="00A66B96" w:rsidRDefault="00084B2E" w:rsidP="007125C8">
            <w:pPr>
              <w:rPr>
                <w:rFonts w:ascii="Calibri" w:hAnsi="Calibri"/>
                <w:b/>
              </w:rPr>
            </w:pPr>
          </w:p>
        </w:tc>
        <w:tc>
          <w:tcPr>
            <w:tcW w:w="1139" w:type="dxa"/>
            <w:vAlign w:val="center"/>
          </w:tcPr>
          <w:p w14:paraId="658E9D0F" w14:textId="77777777" w:rsidR="00084B2E" w:rsidRPr="00A66B96" w:rsidRDefault="00084B2E" w:rsidP="007125C8">
            <w:pPr>
              <w:rPr>
                <w:rFonts w:ascii="Calibri" w:hAnsi="Calibri"/>
                <w:b/>
              </w:rPr>
            </w:pPr>
          </w:p>
        </w:tc>
        <w:tc>
          <w:tcPr>
            <w:tcW w:w="1410" w:type="dxa"/>
            <w:vAlign w:val="center"/>
          </w:tcPr>
          <w:p w14:paraId="2B2C4641" w14:textId="77777777" w:rsidR="00084B2E" w:rsidRPr="00A66B96" w:rsidRDefault="00084B2E" w:rsidP="007125C8">
            <w:pPr>
              <w:rPr>
                <w:rFonts w:ascii="Calibri" w:hAnsi="Calibri"/>
                <w:b/>
              </w:rPr>
            </w:pPr>
          </w:p>
        </w:tc>
        <w:tc>
          <w:tcPr>
            <w:tcW w:w="5520" w:type="dxa"/>
            <w:gridSpan w:val="3"/>
            <w:vAlign w:val="center"/>
          </w:tcPr>
          <w:p w14:paraId="5C90047A" w14:textId="77777777" w:rsidR="00084B2E" w:rsidRPr="00A66B96" w:rsidRDefault="00084B2E" w:rsidP="007125C8">
            <w:pPr>
              <w:rPr>
                <w:rFonts w:ascii="Calibri" w:hAnsi="Calibri"/>
                <w:b/>
              </w:rPr>
            </w:pPr>
          </w:p>
        </w:tc>
      </w:tr>
      <w:tr w:rsidR="00084B2E" w:rsidRPr="00A66B96" w14:paraId="3E3077B4" w14:textId="77777777" w:rsidTr="007125C8">
        <w:trPr>
          <w:trHeight w:hRule="exact" w:val="317"/>
        </w:trPr>
        <w:tc>
          <w:tcPr>
            <w:tcW w:w="910" w:type="dxa"/>
            <w:vAlign w:val="center"/>
          </w:tcPr>
          <w:p w14:paraId="12E81860" w14:textId="77777777" w:rsidR="00084B2E" w:rsidRPr="00A66B96" w:rsidRDefault="00084B2E" w:rsidP="007125C8">
            <w:pPr>
              <w:rPr>
                <w:rFonts w:ascii="Calibri" w:hAnsi="Calibri"/>
                <w:b/>
              </w:rPr>
            </w:pPr>
          </w:p>
        </w:tc>
        <w:tc>
          <w:tcPr>
            <w:tcW w:w="1749" w:type="dxa"/>
            <w:vAlign w:val="center"/>
          </w:tcPr>
          <w:p w14:paraId="6CFBE43A" w14:textId="77777777" w:rsidR="00084B2E" w:rsidRPr="00A66B96" w:rsidRDefault="00084B2E" w:rsidP="007125C8">
            <w:pPr>
              <w:rPr>
                <w:rFonts w:ascii="Calibri" w:hAnsi="Calibri"/>
                <w:b/>
              </w:rPr>
            </w:pPr>
          </w:p>
        </w:tc>
        <w:tc>
          <w:tcPr>
            <w:tcW w:w="1139" w:type="dxa"/>
            <w:vAlign w:val="center"/>
          </w:tcPr>
          <w:p w14:paraId="166F7E9B" w14:textId="77777777" w:rsidR="00084B2E" w:rsidRPr="00A66B96" w:rsidRDefault="00084B2E" w:rsidP="007125C8">
            <w:pPr>
              <w:rPr>
                <w:rFonts w:ascii="Calibri" w:hAnsi="Calibri"/>
                <w:b/>
              </w:rPr>
            </w:pPr>
          </w:p>
        </w:tc>
        <w:tc>
          <w:tcPr>
            <w:tcW w:w="1410" w:type="dxa"/>
            <w:vAlign w:val="center"/>
          </w:tcPr>
          <w:p w14:paraId="4E58CBC3" w14:textId="77777777" w:rsidR="00084B2E" w:rsidRPr="00A66B96" w:rsidRDefault="00084B2E" w:rsidP="007125C8">
            <w:pPr>
              <w:rPr>
                <w:rFonts w:ascii="Calibri" w:hAnsi="Calibri"/>
                <w:b/>
              </w:rPr>
            </w:pPr>
          </w:p>
        </w:tc>
        <w:tc>
          <w:tcPr>
            <w:tcW w:w="5520" w:type="dxa"/>
            <w:gridSpan w:val="3"/>
            <w:vAlign w:val="center"/>
          </w:tcPr>
          <w:p w14:paraId="3F8DCE4F" w14:textId="77777777" w:rsidR="00084B2E" w:rsidRPr="00A66B96" w:rsidRDefault="00084B2E" w:rsidP="007125C8">
            <w:pPr>
              <w:rPr>
                <w:rFonts w:ascii="Calibri" w:hAnsi="Calibri"/>
                <w:b/>
              </w:rPr>
            </w:pPr>
          </w:p>
        </w:tc>
      </w:tr>
      <w:tr w:rsidR="00084B2E" w:rsidRPr="00A66B96" w14:paraId="5785AD23" w14:textId="77777777" w:rsidTr="007125C8">
        <w:trPr>
          <w:trHeight w:hRule="exact" w:val="317"/>
        </w:trPr>
        <w:tc>
          <w:tcPr>
            <w:tcW w:w="910" w:type="dxa"/>
            <w:vAlign w:val="center"/>
          </w:tcPr>
          <w:p w14:paraId="646D0769" w14:textId="77777777" w:rsidR="00084B2E" w:rsidRPr="00A66B96" w:rsidRDefault="00084B2E" w:rsidP="007125C8">
            <w:pPr>
              <w:rPr>
                <w:rFonts w:ascii="Calibri" w:hAnsi="Calibri"/>
                <w:b/>
              </w:rPr>
            </w:pPr>
          </w:p>
        </w:tc>
        <w:tc>
          <w:tcPr>
            <w:tcW w:w="1749" w:type="dxa"/>
            <w:vAlign w:val="center"/>
          </w:tcPr>
          <w:p w14:paraId="45C22AE0" w14:textId="77777777" w:rsidR="00084B2E" w:rsidRPr="00A66B96" w:rsidRDefault="00084B2E" w:rsidP="007125C8">
            <w:pPr>
              <w:rPr>
                <w:rFonts w:ascii="Calibri" w:hAnsi="Calibri"/>
                <w:b/>
              </w:rPr>
            </w:pPr>
          </w:p>
        </w:tc>
        <w:tc>
          <w:tcPr>
            <w:tcW w:w="1139" w:type="dxa"/>
            <w:vAlign w:val="center"/>
          </w:tcPr>
          <w:p w14:paraId="44F3A426" w14:textId="77777777" w:rsidR="00084B2E" w:rsidRPr="00A66B96" w:rsidRDefault="00084B2E" w:rsidP="007125C8">
            <w:pPr>
              <w:rPr>
                <w:rFonts w:ascii="Calibri" w:hAnsi="Calibri"/>
                <w:b/>
              </w:rPr>
            </w:pPr>
          </w:p>
        </w:tc>
        <w:tc>
          <w:tcPr>
            <w:tcW w:w="1410" w:type="dxa"/>
            <w:vAlign w:val="center"/>
          </w:tcPr>
          <w:p w14:paraId="51ED184D" w14:textId="77777777" w:rsidR="00084B2E" w:rsidRPr="00A66B96" w:rsidRDefault="00084B2E" w:rsidP="007125C8">
            <w:pPr>
              <w:rPr>
                <w:rFonts w:ascii="Calibri" w:hAnsi="Calibri"/>
                <w:b/>
              </w:rPr>
            </w:pPr>
          </w:p>
        </w:tc>
        <w:tc>
          <w:tcPr>
            <w:tcW w:w="5520" w:type="dxa"/>
            <w:gridSpan w:val="3"/>
            <w:vAlign w:val="center"/>
          </w:tcPr>
          <w:p w14:paraId="0FCA1B4A" w14:textId="77777777" w:rsidR="00084B2E" w:rsidRPr="00A66B96" w:rsidRDefault="00084B2E" w:rsidP="007125C8">
            <w:pPr>
              <w:rPr>
                <w:rFonts w:ascii="Calibri" w:hAnsi="Calibri"/>
                <w:b/>
              </w:rPr>
            </w:pPr>
          </w:p>
        </w:tc>
      </w:tr>
      <w:tr w:rsidR="00084B2E" w:rsidRPr="00A66B96" w14:paraId="2EABEB02" w14:textId="77777777" w:rsidTr="007125C8">
        <w:trPr>
          <w:trHeight w:hRule="exact" w:val="317"/>
        </w:trPr>
        <w:tc>
          <w:tcPr>
            <w:tcW w:w="910" w:type="dxa"/>
            <w:vAlign w:val="center"/>
          </w:tcPr>
          <w:p w14:paraId="3E500DF4" w14:textId="77777777" w:rsidR="00084B2E" w:rsidRPr="00A66B96" w:rsidRDefault="00084B2E" w:rsidP="007125C8">
            <w:pPr>
              <w:rPr>
                <w:rFonts w:ascii="Calibri" w:hAnsi="Calibri"/>
                <w:b/>
              </w:rPr>
            </w:pPr>
          </w:p>
        </w:tc>
        <w:tc>
          <w:tcPr>
            <w:tcW w:w="1749" w:type="dxa"/>
            <w:vAlign w:val="center"/>
          </w:tcPr>
          <w:p w14:paraId="2034153F" w14:textId="77777777" w:rsidR="00084B2E" w:rsidRPr="00A66B96" w:rsidRDefault="00084B2E" w:rsidP="007125C8">
            <w:pPr>
              <w:rPr>
                <w:rFonts w:ascii="Calibri" w:hAnsi="Calibri"/>
                <w:b/>
              </w:rPr>
            </w:pPr>
          </w:p>
        </w:tc>
        <w:tc>
          <w:tcPr>
            <w:tcW w:w="1139" w:type="dxa"/>
            <w:vAlign w:val="center"/>
          </w:tcPr>
          <w:p w14:paraId="091FCFEE" w14:textId="77777777" w:rsidR="00084B2E" w:rsidRPr="00A66B96" w:rsidRDefault="00084B2E" w:rsidP="007125C8">
            <w:pPr>
              <w:rPr>
                <w:rFonts w:ascii="Calibri" w:hAnsi="Calibri"/>
                <w:b/>
              </w:rPr>
            </w:pPr>
          </w:p>
        </w:tc>
        <w:tc>
          <w:tcPr>
            <w:tcW w:w="1410" w:type="dxa"/>
            <w:vAlign w:val="center"/>
          </w:tcPr>
          <w:p w14:paraId="2478A039" w14:textId="77777777" w:rsidR="00084B2E" w:rsidRPr="00A66B96" w:rsidRDefault="00084B2E" w:rsidP="007125C8">
            <w:pPr>
              <w:rPr>
                <w:rFonts w:ascii="Calibri" w:hAnsi="Calibri"/>
                <w:b/>
              </w:rPr>
            </w:pPr>
          </w:p>
        </w:tc>
        <w:tc>
          <w:tcPr>
            <w:tcW w:w="5520" w:type="dxa"/>
            <w:gridSpan w:val="3"/>
            <w:vAlign w:val="center"/>
          </w:tcPr>
          <w:p w14:paraId="42A77E7A" w14:textId="77777777" w:rsidR="00084B2E" w:rsidRPr="00A66B96" w:rsidRDefault="00084B2E" w:rsidP="007125C8">
            <w:pPr>
              <w:rPr>
                <w:rFonts w:ascii="Calibri" w:hAnsi="Calibri"/>
                <w:b/>
              </w:rPr>
            </w:pPr>
          </w:p>
        </w:tc>
      </w:tr>
    </w:tbl>
    <w:p w14:paraId="146379A8" w14:textId="77777777" w:rsidR="00084B2E" w:rsidRPr="00A66B96" w:rsidRDefault="00084B2E" w:rsidP="00084B2E">
      <w:pPr>
        <w:jc w:val="cente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66"/>
        <w:gridCol w:w="1540"/>
        <w:gridCol w:w="1037"/>
        <w:gridCol w:w="1248"/>
        <w:gridCol w:w="2647"/>
        <w:gridCol w:w="981"/>
        <w:gridCol w:w="1257"/>
      </w:tblGrid>
      <w:tr w:rsidR="00084B2E" w:rsidRPr="00A66B96" w14:paraId="759F8A1E" w14:textId="77777777" w:rsidTr="007125C8">
        <w:trPr>
          <w:trHeight w:hRule="exact" w:val="360"/>
        </w:trPr>
        <w:tc>
          <w:tcPr>
            <w:tcW w:w="5205" w:type="dxa"/>
            <w:gridSpan w:val="4"/>
            <w:tcBorders>
              <w:top w:val="double" w:sz="4" w:space="0" w:color="auto"/>
              <w:bottom w:val="double" w:sz="4" w:space="0" w:color="auto"/>
            </w:tcBorders>
            <w:shd w:val="clear" w:color="auto" w:fill="E6E6E6"/>
            <w:vAlign w:val="center"/>
          </w:tcPr>
          <w:p w14:paraId="473ED1E9" w14:textId="77777777" w:rsidR="00084B2E" w:rsidRPr="00A66B96" w:rsidRDefault="00084B2E" w:rsidP="007125C8">
            <w:pPr>
              <w:rPr>
                <w:rFonts w:ascii="Calibri" w:hAnsi="Calibri"/>
                <w:b/>
              </w:rPr>
            </w:pPr>
            <w:r w:rsidRPr="00A66B96">
              <w:rPr>
                <w:rFonts w:ascii="Calibri" w:hAnsi="Calibri"/>
                <w:b/>
              </w:rPr>
              <w:t>Name:</w:t>
            </w:r>
          </w:p>
        </w:tc>
        <w:tc>
          <w:tcPr>
            <w:tcW w:w="3093" w:type="dxa"/>
            <w:tcBorders>
              <w:top w:val="double" w:sz="4" w:space="0" w:color="auto"/>
              <w:bottom w:val="double" w:sz="4" w:space="0" w:color="auto"/>
            </w:tcBorders>
            <w:shd w:val="clear" w:color="auto" w:fill="E6E6E6"/>
            <w:vAlign w:val="center"/>
          </w:tcPr>
          <w:p w14:paraId="5007B41B" w14:textId="77777777" w:rsidR="00084B2E" w:rsidRPr="00A66B96" w:rsidRDefault="00084B2E" w:rsidP="007125C8">
            <w:pPr>
              <w:rPr>
                <w:rFonts w:ascii="Calibri" w:hAnsi="Calibri"/>
                <w:b/>
              </w:rPr>
            </w:pPr>
            <w:smartTag w:uri="urn:schemas-microsoft-com:office:smarttags" w:element="country-region">
              <w:smartTag w:uri="urn:schemas-microsoft-com:office:smarttags" w:element="place">
                <w:r w:rsidRPr="00A66B96">
                  <w:rPr>
                    <w:rFonts w:ascii="Calibri" w:hAnsi="Calibri"/>
                    <w:b/>
                  </w:rPr>
                  <w:t>USA</w:t>
                </w:r>
              </w:smartTag>
            </w:smartTag>
            <w:r w:rsidRPr="00A66B96">
              <w:rPr>
                <w:rFonts w:ascii="Calibri" w:hAnsi="Calibri"/>
                <w:b/>
              </w:rPr>
              <w:t xml:space="preserve"> or USMS#:</w:t>
            </w:r>
          </w:p>
        </w:tc>
        <w:tc>
          <w:tcPr>
            <w:tcW w:w="1080" w:type="dxa"/>
            <w:tcBorders>
              <w:top w:val="double" w:sz="4" w:space="0" w:color="auto"/>
              <w:bottom w:val="double" w:sz="4" w:space="0" w:color="auto"/>
            </w:tcBorders>
            <w:shd w:val="clear" w:color="auto" w:fill="E6E6E6"/>
            <w:vAlign w:val="center"/>
          </w:tcPr>
          <w:p w14:paraId="52954F31" w14:textId="77777777" w:rsidR="00084B2E" w:rsidRPr="00A66B96" w:rsidRDefault="00084B2E" w:rsidP="007125C8">
            <w:pPr>
              <w:rPr>
                <w:rFonts w:ascii="Calibri" w:hAnsi="Calibri"/>
                <w:b/>
              </w:rPr>
            </w:pPr>
            <w:r w:rsidRPr="00A66B96">
              <w:rPr>
                <w:rFonts w:ascii="Calibri" w:hAnsi="Calibri"/>
                <w:b/>
              </w:rPr>
              <w:t>Age:</w:t>
            </w:r>
          </w:p>
        </w:tc>
        <w:tc>
          <w:tcPr>
            <w:tcW w:w="1350" w:type="dxa"/>
            <w:tcBorders>
              <w:top w:val="double" w:sz="4" w:space="0" w:color="auto"/>
              <w:bottom w:val="double" w:sz="4" w:space="0" w:color="auto"/>
            </w:tcBorders>
            <w:shd w:val="clear" w:color="auto" w:fill="E6E6E6"/>
            <w:vAlign w:val="center"/>
          </w:tcPr>
          <w:p w14:paraId="450BED68" w14:textId="77777777" w:rsidR="00084B2E" w:rsidRPr="00A66B96" w:rsidRDefault="00084B2E" w:rsidP="007125C8">
            <w:pPr>
              <w:rPr>
                <w:rFonts w:ascii="Calibri" w:hAnsi="Calibri"/>
                <w:b/>
              </w:rPr>
            </w:pPr>
            <w:r w:rsidRPr="00A66B96">
              <w:rPr>
                <w:rFonts w:ascii="Calibri" w:hAnsi="Calibri"/>
                <w:b/>
              </w:rPr>
              <w:t>Gender:</w:t>
            </w:r>
          </w:p>
        </w:tc>
      </w:tr>
      <w:tr w:rsidR="00084B2E" w:rsidRPr="00A66B96" w14:paraId="20E4419A" w14:textId="77777777" w:rsidTr="007125C8">
        <w:trPr>
          <w:trHeight w:hRule="exact" w:val="317"/>
        </w:trPr>
        <w:tc>
          <w:tcPr>
            <w:tcW w:w="910" w:type="dxa"/>
            <w:tcBorders>
              <w:top w:val="double" w:sz="4" w:space="0" w:color="auto"/>
            </w:tcBorders>
            <w:vAlign w:val="center"/>
          </w:tcPr>
          <w:p w14:paraId="04828ADA" w14:textId="77777777" w:rsidR="00084B2E" w:rsidRPr="00A66B96" w:rsidRDefault="00084B2E" w:rsidP="007125C8">
            <w:pPr>
              <w:rPr>
                <w:rFonts w:ascii="Calibri" w:hAnsi="Calibri"/>
                <w:b/>
              </w:rPr>
            </w:pPr>
            <w:r w:rsidRPr="00A66B96">
              <w:rPr>
                <w:rFonts w:ascii="Calibri" w:hAnsi="Calibri"/>
                <w:b/>
              </w:rPr>
              <w:t>Event #</w:t>
            </w:r>
          </w:p>
        </w:tc>
        <w:tc>
          <w:tcPr>
            <w:tcW w:w="1748" w:type="dxa"/>
            <w:tcBorders>
              <w:top w:val="double" w:sz="4" w:space="0" w:color="auto"/>
            </w:tcBorders>
            <w:vAlign w:val="center"/>
          </w:tcPr>
          <w:p w14:paraId="1F157AAE" w14:textId="77777777" w:rsidR="00084B2E" w:rsidRPr="00A66B96" w:rsidRDefault="00084B2E" w:rsidP="007125C8">
            <w:pPr>
              <w:jc w:val="center"/>
              <w:rPr>
                <w:rFonts w:ascii="Calibri" w:hAnsi="Calibri"/>
                <w:b/>
              </w:rPr>
            </w:pPr>
            <w:r w:rsidRPr="00A66B96">
              <w:rPr>
                <w:rFonts w:ascii="Calibri" w:hAnsi="Calibri"/>
                <w:b/>
              </w:rPr>
              <w:t>Event Name</w:t>
            </w:r>
          </w:p>
        </w:tc>
        <w:tc>
          <w:tcPr>
            <w:tcW w:w="1140" w:type="dxa"/>
            <w:tcBorders>
              <w:top w:val="double" w:sz="4" w:space="0" w:color="auto"/>
            </w:tcBorders>
            <w:vAlign w:val="center"/>
          </w:tcPr>
          <w:p w14:paraId="16102281" w14:textId="77777777" w:rsidR="00084B2E" w:rsidRPr="00A66B96" w:rsidRDefault="00084B2E" w:rsidP="007125C8">
            <w:pPr>
              <w:jc w:val="center"/>
              <w:rPr>
                <w:rFonts w:ascii="Calibri" w:hAnsi="Calibri"/>
                <w:b/>
              </w:rPr>
            </w:pPr>
            <w:r w:rsidRPr="00A66B96">
              <w:rPr>
                <w:rFonts w:ascii="Calibri" w:hAnsi="Calibri"/>
                <w:b/>
              </w:rPr>
              <w:t>Time</w:t>
            </w:r>
          </w:p>
        </w:tc>
        <w:tc>
          <w:tcPr>
            <w:tcW w:w="1407" w:type="dxa"/>
            <w:tcBorders>
              <w:top w:val="double" w:sz="4" w:space="0" w:color="auto"/>
            </w:tcBorders>
            <w:vAlign w:val="center"/>
          </w:tcPr>
          <w:p w14:paraId="040878AC" w14:textId="77777777" w:rsidR="00084B2E" w:rsidRPr="00A66B96" w:rsidRDefault="00084B2E" w:rsidP="007125C8">
            <w:pPr>
              <w:jc w:val="center"/>
              <w:rPr>
                <w:rFonts w:ascii="Calibri" w:hAnsi="Calibri"/>
                <w:b/>
              </w:rPr>
            </w:pPr>
            <w:r w:rsidRPr="00A66B96">
              <w:rPr>
                <w:rFonts w:ascii="Calibri" w:hAnsi="Calibri"/>
                <w:b/>
              </w:rPr>
              <w:t>Date</w:t>
            </w:r>
          </w:p>
        </w:tc>
        <w:tc>
          <w:tcPr>
            <w:tcW w:w="5523" w:type="dxa"/>
            <w:gridSpan w:val="3"/>
            <w:tcBorders>
              <w:top w:val="double" w:sz="4" w:space="0" w:color="auto"/>
            </w:tcBorders>
            <w:vAlign w:val="center"/>
          </w:tcPr>
          <w:p w14:paraId="540A0EBD" w14:textId="77777777" w:rsidR="00084B2E" w:rsidRPr="00A66B96" w:rsidRDefault="00084B2E" w:rsidP="007125C8">
            <w:pPr>
              <w:rPr>
                <w:rFonts w:ascii="Calibri" w:hAnsi="Calibri"/>
                <w:b/>
              </w:rPr>
            </w:pPr>
            <w:r w:rsidRPr="00A66B96">
              <w:rPr>
                <w:rFonts w:ascii="Calibri" w:hAnsi="Calibri"/>
                <w:b/>
              </w:rPr>
              <w:t>Meet Where Time Was Done</w:t>
            </w:r>
          </w:p>
        </w:tc>
      </w:tr>
      <w:tr w:rsidR="00084B2E" w:rsidRPr="00A66B96" w14:paraId="22F8D519" w14:textId="77777777" w:rsidTr="007125C8">
        <w:trPr>
          <w:trHeight w:hRule="exact" w:val="317"/>
        </w:trPr>
        <w:tc>
          <w:tcPr>
            <w:tcW w:w="910" w:type="dxa"/>
            <w:vAlign w:val="center"/>
          </w:tcPr>
          <w:p w14:paraId="6FB57BB9" w14:textId="77777777" w:rsidR="00084B2E" w:rsidRPr="00A66B96" w:rsidRDefault="00084B2E" w:rsidP="007125C8">
            <w:pPr>
              <w:rPr>
                <w:rFonts w:ascii="Calibri" w:hAnsi="Calibri"/>
                <w:b/>
              </w:rPr>
            </w:pPr>
          </w:p>
        </w:tc>
        <w:tc>
          <w:tcPr>
            <w:tcW w:w="1748" w:type="dxa"/>
            <w:vAlign w:val="center"/>
          </w:tcPr>
          <w:p w14:paraId="20584CB0" w14:textId="77777777" w:rsidR="00084B2E" w:rsidRPr="00A66B96" w:rsidRDefault="00084B2E" w:rsidP="007125C8">
            <w:pPr>
              <w:rPr>
                <w:rFonts w:ascii="Calibri" w:hAnsi="Calibri"/>
                <w:b/>
              </w:rPr>
            </w:pPr>
          </w:p>
        </w:tc>
        <w:tc>
          <w:tcPr>
            <w:tcW w:w="1140" w:type="dxa"/>
            <w:vAlign w:val="center"/>
          </w:tcPr>
          <w:p w14:paraId="7682C5BD" w14:textId="77777777" w:rsidR="00084B2E" w:rsidRPr="00A66B96" w:rsidRDefault="00084B2E" w:rsidP="007125C8">
            <w:pPr>
              <w:rPr>
                <w:rFonts w:ascii="Calibri" w:hAnsi="Calibri"/>
                <w:b/>
              </w:rPr>
            </w:pPr>
          </w:p>
        </w:tc>
        <w:tc>
          <w:tcPr>
            <w:tcW w:w="1407" w:type="dxa"/>
            <w:vAlign w:val="center"/>
          </w:tcPr>
          <w:p w14:paraId="11E8E0A5" w14:textId="77777777" w:rsidR="00084B2E" w:rsidRPr="00A66B96" w:rsidRDefault="00084B2E" w:rsidP="007125C8">
            <w:pPr>
              <w:rPr>
                <w:rFonts w:ascii="Calibri" w:hAnsi="Calibri"/>
                <w:b/>
              </w:rPr>
            </w:pPr>
          </w:p>
        </w:tc>
        <w:tc>
          <w:tcPr>
            <w:tcW w:w="5523" w:type="dxa"/>
            <w:gridSpan w:val="3"/>
            <w:vAlign w:val="center"/>
          </w:tcPr>
          <w:p w14:paraId="2DFECC85" w14:textId="77777777" w:rsidR="00084B2E" w:rsidRPr="00A66B96" w:rsidRDefault="00084B2E" w:rsidP="007125C8">
            <w:pPr>
              <w:rPr>
                <w:rFonts w:ascii="Calibri" w:hAnsi="Calibri"/>
                <w:b/>
              </w:rPr>
            </w:pPr>
          </w:p>
        </w:tc>
      </w:tr>
      <w:tr w:rsidR="00084B2E" w:rsidRPr="00A66B96" w14:paraId="03455B27" w14:textId="77777777" w:rsidTr="007125C8">
        <w:trPr>
          <w:trHeight w:hRule="exact" w:val="317"/>
        </w:trPr>
        <w:tc>
          <w:tcPr>
            <w:tcW w:w="910" w:type="dxa"/>
            <w:vAlign w:val="center"/>
          </w:tcPr>
          <w:p w14:paraId="3F13DE33" w14:textId="77777777" w:rsidR="00084B2E" w:rsidRPr="00A66B96" w:rsidRDefault="00084B2E" w:rsidP="007125C8">
            <w:pPr>
              <w:rPr>
                <w:rFonts w:ascii="Calibri" w:hAnsi="Calibri"/>
                <w:b/>
              </w:rPr>
            </w:pPr>
          </w:p>
        </w:tc>
        <w:tc>
          <w:tcPr>
            <w:tcW w:w="1748" w:type="dxa"/>
            <w:vAlign w:val="center"/>
          </w:tcPr>
          <w:p w14:paraId="78401441" w14:textId="77777777" w:rsidR="00084B2E" w:rsidRPr="00A66B96" w:rsidRDefault="00084B2E" w:rsidP="007125C8">
            <w:pPr>
              <w:rPr>
                <w:rFonts w:ascii="Calibri" w:hAnsi="Calibri"/>
                <w:b/>
              </w:rPr>
            </w:pPr>
          </w:p>
        </w:tc>
        <w:tc>
          <w:tcPr>
            <w:tcW w:w="1140" w:type="dxa"/>
            <w:vAlign w:val="center"/>
          </w:tcPr>
          <w:p w14:paraId="4D55F7A0" w14:textId="77777777" w:rsidR="00084B2E" w:rsidRPr="00A66B96" w:rsidRDefault="00084B2E" w:rsidP="007125C8">
            <w:pPr>
              <w:rPr>
                <w:rFonts w:ascii="Calibri" w:hAnsi="Calibri"/>
                <w:b/>
              </w:rPr>
            </w:pPr>
          </w:p>
        </w:tc>
        <w:tc>
          <w:tcPr>
            <w:tcW w:w="1407" w:type="dxa"/>
            <w:vAlign w:val="center"/>
          </w:tcPr>
          <w:p w14:paraId="76099242" w14:textId="77777777" w:rsidR="00084B2E" w:rsidRPr="00A66B96" w:rsidRDefault="00084B2E" w:rsidP="007125C8">
            <w:pPr>
              <w:rPr>
                <w:rFonts w:ascii="Calibri" w:hAnsi="Calibri"/>
                <w:b/>
              </w:rPr>
            </w:pPr>
          </w:p>
        </w:tc>
        <w:tc>
          <w:tcPr>
            <w:tcW w:w="5523" w:type="dxa"/>
            <w:gridSpan w:val="3"/>
            <w:vAlign w:val="center"/>
          </w:tcPr>
          <w:p w14:paraId="683CE5B6" w14:textId="77777777" w:rsidR="00084B2E" w:rsidRPr="00A66B96" w:rsidRDefault="00084B2E" w:rsidP="007125C8">
            <w:pPr>
              <w:rPr>
                <w:rFonts w:ascii="Calibri" w:hAnsi="Calibri"/>
                <w:b/>
              </w:rPr>
            </w:pPr>
          </w:p>
        </w:tc>
      </w:tr>
      <w:tr w:rsidR="00084B2E" w:rsidRPr="00A66B96" w14:paraId="7232436D" w14:textId="77777777" w:rsidTr="007125C8">
        <w:trPr>
          <w:trHeight w:hRule="exact" w:val="317"/>
        </w:trPr>
        <w:tc>
          <w:tcPr>
            <w:tcW w:w="910" w:type="dxa"/>
            <w:vAlign w:val="center"/>
          </w:tcPr>
          <w:p w14:paraId="16C68717" w14:textId="77777777" w:rsidR="00084B2E" w:rsidRPr="00A66B96" w:rsidRDefault="00084B2E" w:rsidP="007125C8">
            <w:pPr>
              <w:rPr>
                <w:rFonts w:ascii="Calibri" w:hAnsi="Calibri"/>
                <w:b/>
              </w:rPr>
            </w:pPr>
          </w:p>
        </w:tc>
        <w:tc>
          <w:tcPr>
            <w:tcW w:w="1748" w:type="dxa"/>
            <w:vAlign w:val="center"/>
          </w:tcPr>
          <w:p w14:paraId="59393F5E" w14:textId="77777777" w:rsidR="00084B2E" w:rsidRPr="00A66B96" w:rsidRDefault="00084B2E" w:rsidP="007125C8">
            <w:pPr>
              <w:rPr>
                <w:rFonts w:ascii="Calibri" w:hAnsi="Calibri"/>
                <w:b/>
              </w:rPr>
            </w:pPr>
          </w:p>
        </w:tc>
        <w:tc>
          <w:tcPr>
            <w:tcW w:w="1140" w:type="dxa"/>
            <w:vAlign w:val="center"/>
          </w:tcPr>
          <w:p w14:paraId="0440EAF8" w14:textId="77777777" w:rsidR="00084B2E" w:rsidRPr="00A66B96" w:rsidRDefault="00084B2E" w:rsidP="007125C8">
            <w:pPr>
              <w:rPr>
                <w:rFonts w:ascii="Calibri" w:hAnsi="Calibri"/>
                <w:b/>
              </w:rPr>
            </w:pPr>
          </w:p>
        </w:tc>
        <w:tc>
          <w:tcPr>
            <w:tcW w:w="1407" w:type="dxa"/>
            <w:vAlign w:val="center"/>
          </w:tcPr>
          <w:p w14:paraId="4982DC33" w14:textId="77777777" w:rsidR="00084B2E" w:rsidRPr="00A66B96" w:rsidRDefault="00084B2E" w:rsidP="007125C8">
            <w:pPr>
              <w:rPr>
                <w:rFonts w:ascii="Calibri" w:hAnsi="Calibri"/>
                <w:b/>
              </w:rPr>
            </w:pPr>
          </w:p>
        </w:tc>
        <w:tc>
          <w:tcPr>
            <w:tcW w:w="5523" w:type="dxa"/>
            <w:gridSpan w:val="3"/>
            <w:vAlign w:val="center"/>
          </w:tcPr>
          <w:p w14:paraId="3C465B88" w14:textId="77777777" w:rsidR="00084B2E" w:rsidRPr="00A66B96" w:rsidRDefault="00084B2E" w:rsidP="007125C8">
            <w:pPr>
              <w:rPr>
                <w:rFonts w:ascii="Calibri" w:hAnsi="Calibri"/>
                <w:b/>
              </w:rPr>
            </w:pPr>
          </w:p>
        </w:tc>
      </w:tr>
      <w:tr w:rsidR="00084B2E" w:rsidRPr="00A66B96" w14:paraId="3C0B01B6" w14:textId="77777777" w:rsidTr="007125C8">
        <w:trPr>
          <w:trHeight w:hRule="exact" w:val="317"/>
        </w:trPr>
        <w:tc>
          <w:tcPr>
            <w:tcW w:w="910" w:type="dxa"/>
            <w:vAlign w:val="center"/>
          </w:tcPr>
          <w:p w14:paraId="0D519055" w14:textId="77777777" w:rsidR="00084B2E" w:rsidRPr="00A66B96" w:rsidRDefault="00084B2E" w:rsidP="007125C8">
            <w:pPr>
              <w:rPr>
                <w:rFonts w:ascii="Calibri" w:hAnsi="Calibri"/>
                <w:b/>
              </w:rPr>
            </w:pPr>
          </w:p>
        </w:tc>
        <w:tc>
          <w:tcPr>
            <w:tcW w:w="1748" w:type="dxa"/>
            <w:vAlign w:val="center"/>
          </w:tcPr>
          <w:p w14:paraId="0D1AB75E" w14:textId="77777777" w:rsidR="00084B2E" w:rsidRPr="00A66B96" w:rsidRDefault="00084B2E" w:rsidP="007125C8">
            <w:pPr>
              <w:rPr>
                <w:rFonts w:ascii="Calibri" w:hAnsi="Calibri"/>
                <w:b/>
              </w:rPr>
            </w:pPr>
          </w:p>
        </w:tc>
        <w:tc>
          <w:tcPr>
            <w:tcW w:w="1140" w:type="dxa"/>
            <w:vAlign w:val="center"/>
          </w:tcPr>
          <w:p w14:paraId="54F94440" w14:textId="77777777" w:rsidR="00084B2E" w:rsidRPr="00A66B96" w:rsidRDefault="00084B2E" w:rsidP="007125C8">
            <w:pPr>
              <w:rPr>
                <w:rFonts w:ascii="Calibri" w:hAnsi="Calibri"/>
                <w:b/>
              </w:rPr>
            </w:pPr>
          </w:p>
        </w:tc>
        <w:tc>
          <w:tcPr>
            <w:tcW w:w="1407" w:type="dxa"/>
            <w:vAlign w:val="center"/>
          </w:tcPr>
          <w:p w14:paraId="79BC2071" w14:textId="77777777" w:rsidR="00084B2E" w:rsidRPr="00A66B96" w:rsidRDefault="00084B2E" w:rsidP="007125C8">
            <w:pPr>
              <w:rPr>
                <w:rFonts w:ascii="Calibri" w:hAnsi="Calibri"/>
                <w:b/>
              </w:rPr>
            </w:pPr>
          </w:p>
        </w:tc>
        <w:tc>
          <w:tcPr>
            <w:tcW w:w="5523" w:type="dxa"/>
            <w:gridSpan w:val="3"/>
            <w:vAlign w:val="center"/>
          </w:tcPr>
          <w:p w14:paraId="41357D0C" w14:textId="77777777" w:rsidR="00084B2E" w:rsidRPr="00A66B96" w:rsidRDefault="00084B2E" w:rsidP="007125C8">
            <w:pPr>
              <w:rPr>
                <w:rFonts w:ascii="Calibri" w:hAnsi="Calibri"/>
                <w:b/>
              </w:rPr>
            </w:pPr>
          </w:p>
        </w:tc>
      </w:tr>
      <w:tr w:rsidR="00084B2E" w:rsidRPr="00A66B96" w14:paraId="0428D86E" w14:textId="77777777" w:rsidTr="007125C8">
        <w:trPr>
          <w:trHeight w:hRule="exact" w:val="317"/>
        </w:trPr>
        <w:tc>
          <w:tcPr>
            <w:tcW w:w="910" w:type="dxa"/>
            <w:vAlign w:val="center"/>
          </w:tcPr>
          <w:p w14:paraId="0D4D807B" w14:textId="77777777" w:rsidR="00084B2E" w:rsidRPr="00A66B96" w:rsidRDefault="00084B2E" w:rsidP="007125C8">
            <w:pPr>
              <w:rPr>
                <w:rFonts w:ascii="Calibri" w:hAnsi="Calibri"/>
                <w:b/>
              </w:rPr>
            </w:pPr>
          </w:p>
        </w:tc>
        <w:tc>
          <w:tcPr>
            <w:tcW w:w="1748" w:type="dxa"/>
            <w:vAlign w:val="center"/>
          </w:tcPr>
          <w:p w14:paraId="7146AE98" w14:textId="77777777" w:rsidR="00084B2E" w:rsidRPr="00A66B96" w:rsidRDefault="00084B2E" w:rsidP="007125C8">
            <w:pPr>
              <w:rPr>
                <w:rFonts w:ascii="Calibri" w:hAnsi="Calibri"/>
                <w:b/>
              </w:rPr>
            </w:pPr>
          </w:p>
        </w:tc>
        <w:tc>
          <w:tcPr>
            <w:tcW w:w="1140" w:type="dxa"/>
            <w:vAlign w:val="center"/>
          </w:tcPr>
          <w:p w14:paraId="3FA4FB19" w14:textId="77777777" w:rsidR="00084B2E" w:rsidRPr="00A66B96" w:rsidRDefault="00084B2E" w:rsidP="007125C8">
            <w:pPr>
              <w:rPr>
                <w:rFonts w:ascii="Calibri" w:hAnsi="Calibri"/>
                <w:b/>
              </w:rPr>
            </w:pPr>
          </w:p>
        </w:tc>
        <w:tc>
          <w:tcPr>
            <w:tcW w:w="1407" w:type="dxa"/>
            <w:vAlign w:val="center"/>
          </w:tcPr>
          <w:p w14:paraId="3741CDEB" w14:textId="77777777" w:rsidR="00084B2E" w:rsidRPr="00A66B96" w:rsidRDefault="00084B2E" w:rsidP="007125C8">
            <w:pPr>
              <w:rPr>
                <w:rFonts w:ascii="Calibri" w:hAnsi="Calibri"/>
                <w:b/>
              </w:rPr>
            </w:pPr>
          </w:p>
        </w:tc>
        <w:tc>
          <w:tcPr>
            <w:tcW w:w="5523" w:type="dxa"/>
            <w:gridSpan w:val="3"/>
            <w:vAlign w:val="center"/>
          </w:tcPr>
          <w:p w14:paraId="7285700F" w14:textId="77777777" w:rsidR="00084B2E" w:rsidRPr="00A66B96" w:rsidRDefault="00084B2E" w:rsidP="007125C8">
            <w:pPr>
              <w:rPr>
                <w:rFonts w:ascii="Calibri" w:hAnsi="Calibri"/>
                <w:b/>
              </w:rPr>
            </w:pPr>
          </w:p>
        </w:tc>
      </w:tr>
      <w:tr w:rsidR="00084B2E" w:rsidRPr="00A66B96" w14:paraId="2992B2A8" w14:textId="77777777" w:rsidTr="007125C8">
        <w:trPr>
          <w:trHeight w:hRule="exact" w:val="317"/>
        </w:trPr>
        <w:tc>
          <w:tcPr>
            <w:tcW w:w="910" w:type="dxa"/>
            <w:vAlign w:val="center"/>
          </w:tcPr>
          <w:p w14:paraId="2E039382" w14:textId="77777777" w:rsidR="00084B2E" w:rsidRPr="00A66B96" w:rsidRDefault="00084B2E" w:rsidP="007125C8">
            <w:pPr>
              <w:rPr>
                <w:rFonts w:ascii="Calibri" w:hAnsi="Calibri"/>
                <w:b/>
              </w:rPr>
            </w:pPr>
          </w:p>
        </w:tc>
        <w:tc>
          <w:tcPr>
            <w:tcW w:w="1748" w:type="dxa"/>
            <w:vAlign w:val="center"/>
          </w:tcPr>
          <w:p w14:paraId="5A3EA7C2" w14:textId="77777777" w:rsidR="00084B2E" w:rsidRPr="00A66B96" w:rsidRDefault="00084B2E" w:rsidP="007125C8">
            <w:pPr>
              <w:rPr>
                <w:rFonts w:ascii="Calibri" w:hAnsi="Calibri"/>
                <w:b/>
              </w:rPr>
            </w:pPr>
          </w:p>
        </w:tc>
        <w:tc>
          <w:tcPr>
            <w:tcW w:w="1140" w:type="dxa"/>
            <w:vAlign w:val="center"/>
          </w:tcPr>
          <w:p w14:paraId="30B6ACE5" w14:textId="77777777" w:rsidR="00084B2E" w:rsidRPr="00A66B96" w:rsidRDefault="00084B2E" w:rsidP="007125C8">
            <w:pPr>
              <w:rPr>
                <w:rFonts w:ascii="Calibri" w:hAnsi="Calibri"/>
                <w:b/>
              </w:rPr>
            </w:pPr>
          </w:p>
        </w:tc>
        <w:tc>
          <w:tcPr>
            <w:tcW w:w="1407" w:type="dxa"/>
            <w:vAlign w:val="center"/>
          </w:tcPr>
          <w:p w14:paraId="6B13AAD9" w14:textId="77777777" w:rsidR="00084B2E" w:rsidRPr="00A66B96" w:rsidRDefault="00084B2E" w:rsidP="007125C8">
            <w:pPr>
              <w:rPr>
                <w:rFonts w:ascii="Calibri" w:hAnsi="Calibri"/>
                <w:b/>
              </w:rPr>
            </w:pPr>
          </w:p>
        </w:tc>
        <w:tc>
          <w:tcPr>
            <w:tcW w:w="5523" w:type="dxa"/>
            <w:gridSpan w:val="3"/>
            <w:vAlign w:val="center"/>
          </w:tcPr>
          <w:p w14:paraId="6C8E48FB" w14:textId="77777777" w:rsidR="00084B2E" w:rsidRPr="00A66B96" w:rsidRDefault="00084B2E" w:rsidP="007125C8">
            <w:pPr>
              <w:rPr>
                <w:rFonts w:ascii="Calibri" w:hAnsi="Calibri"/>
                <w:b/>
              </w:rPr>
            </w:pPr>
          </w:p>
        </w:tc>
      </w:tr>
    </w:tbl>
    <w:p w14:paraId="7BDC990A" w14:textId="77777777" w:rsidR="00084B2E" w:rsidRPr="00A66B96" w:rsidRDefault="00084B2E" w:rsidP="00084B2E">
      <w:pPr>
        <w:rPr>
          <w:rFonts w:ascii="Calibri" w:hAnsi="Calibri"/>
        </w:rPr>
      </w:pPr>
    </w:p>
    <w:p w14:paraId="58E815CF" w14:textId="77777777" w:rsidR="00084B2E" w:rsidRDefault="00084B2E" w:rsidP="00084B2E">
      <w:pPr>
        <w:rPr>
          <w:rFonts w:ascii="Calibri" w:hAnsi="Calibri"/>
          <w:b/>
          <w:sz w:val="24"/>
          <w:szCs w:val="24"/>
        </w:rPr>
      </w:pPr>
      <w:r>
        <w:rPr>
          <w:rFonts w:ascii="Calibri" w:hAnsi="Calibri"/>
          <w:b/>
          <w:sz w:val="24"/>
          <w:szCs w:val="24"/>
        </w:rPr>
        <w:t>E-</w:t>
      </w:r>
      <w:r w:rsidRPr="00A66B96">
        <w:rPr>
          <w:rFonts w:ascii="Calibri" w:hAnsi="Calibri"/>
          <w:b/>
          <w:sz w:val="24"/>
          <w:szCs w:val="24"/>
        </w:rPr>
        <w:t>Mail Completed Entry Form to:</w:t>
      </w:r>
      <w:r>
        <w:rPr>
          <w:rFonts w:ascii="Calibri" w:hAnsi="Calibri"/>
          <w:b/>
          <w:sz w:val="24"/>
          <w:szCs w:val="24"/>
        </w:rPr>
        <w:t xml:space="preserve"> </w:t>
      </w:r>
      <w:hyperlink r:id="rId18" w:history="1">
        <w:r w:rsidRPr="00FA187A">
          <w:rPr>
            <w:rStyle w:val="Hyperlink"/>
            <w:rFonts w:ascii="Calibri" w:hAnsi="Calibri"/>
            <w:b/>
            <w:sz w:val="24"/>
            <w:szCs w:val="24"/>
          </w:rPr>
          <w:t>meetentries@boiseyswimteam.org</w:t>
        </w:r>
      </w:hyperlink>
      <w:r>
        <w:rPr>
          <w:rFonts w:ascii="Calibri" w:hAnsi="Calibri"/>
          <w:b/>
          <w:sz w:val="24"/>
          <w:szCs w:val="24"/>
        </w:rPr>
        <w:t xml:space="preserve"> </w:t>
      </w:r>
    </w:p>
    <w:p w14:paraId="5A9985BB" w14:textId="77777777" w:rsidR="00084B2E" w:rsidRPr="00A66B96" w:rsidRDefault="00084B2E" w:rsidP="00084B2E">
      <w:pPr>
        <w:rPr>
          <w:rFonts w:ascii="Calibri" w:hAnsi="Calibri"/>
          <w:b/>
          <w:sz w:val="24"/>
          <w:szCs w:val="24"/>
        </w:rPr>
      </w:pPr>
      <w:r>
        <w:rPr>
          <w:rFonts w:ascii="Calibri" w:hAnsi="Calibri"/>
          <w:b/>
          <w:sz w:val="24"/>
          <w:szCs w:val="24"/>
        </w:rPr>
        <w:t>Mail Fees to:</w:t>
      </w:r>
      <w:r w:rsidRPr="00A66B96">
        <w:rPr>
          <w:rFonts w:ascii="Calibri" w:hAnsi="Calibri"/>
          <w:b/>
          <w:sz w:val="24"/>
          <w:szCs w:val="24"/>
        </w:rPr>
        <w:tab/>
        <w:t>Patty Stratton</w:t>
      </w:r>
      <w:r>
        <w:rPr>
          <w:rFonts w:ascii="Calibri" w:hAnsi="Calibri"/>
          <w:b/>
          <w:sz w:val="24"/>
          <w:szCs w:val="24"/>
        </w:rPr>
        <w:t xml:space="preserve">; </w:t>
      </w:r>
      <w:r w:rsidRPr="00A66B96">
        <w:rPr>
          <w:rFonts w:ascii="Calibri" w:hAnsi="Calibri"/>
          <w:b/>
          <w:sz w:val="24"/>
          <w:szCs w:val="24"/>
        </w:rPr>
        <w:t>2017 S. Roosevelt Street</w:t>
      </w:r>
      <w:r>
        <w:rPr>
          <w:rFonts w:ascii="Calibri" w:hAnsi="Calibri"/>
          <w:b/>
          <w:sz w:val="24"/>
          <w:szCs w:val="24"/>
        </w:rPr>
        <w:t xml:space="preserve">; </w:t>
      </w:r>
      <w:r w:rsidRPr="00A66B96">
        <w:rPr>
          <w:rFonts w:ascii="Calibri" w:hAnsi="Calibri"/>
          <w:b/>
          <w:sz w:val="24"/>
          <w:szCs w:val="24"/>
        </w:rPr>
        <w:t>Boise, ID 83705</w:t>
      </w:r>
    </w:p>
    <w:p w14:paraId="4EAC477A" w14:textId="77777777" w:rsidR="00D035BB" w:rsidRDefault="00D035BB">
      <w:pPr>
        <w:pStyle w:val="Normal1"/>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pPr>
    </w:p>
    <w:sectPr w:rsidR="00D035BB" w:rsidSect="009A47A7">
      <w:type w:val="continuous"/>
      <w:pgSz w:w="12240" w:h="15840"/>
      <w:pgMar w:top="576" w:right="1440" w:bottom="547" w:left="1440"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J cunningham" w:date="2019-03-13T19:28:00Z" w:initials="Jc">
    <w:p w14:paraId="4829CCE8" w14:textId="77777777" w:rsidR="009D268E" w:rsidRDefault="009D268E">
      <w:pPr>
        <w:pStyle w:val="CommentText"/>
      </w:pPr>
      <w:r>
        <w:rPr>
          <w:rStyle w:val="CommentReference"/>
        </w:rPr>
        <w:annotationRef/>
      </w:r>
      <w:r>
        <w:t>This seems silly with the 4 hour rule and split meet format.  Are we sure we want to offer time trials for any 12 and under?</w:t>
      </w:r>
    </w:p>
  </w:comment>
  <w:comment w:id="10" w:author="User" w:date="2019-03-14T09:27:00Z" w:initials="U">
    <w:p w14:paraId="793A78DB" w14:textId="27C8816F" w:rsidR="009D268E" w:rsidRDefault="009D268E">
      <w:pPr>
        <w:pStyle w:val="CommentText"/>
      </w:pPr>
      <w:r>
        <w:rPr>
          <w:rStyle w:val="CommentReference"/>
        </w:rPr>
        <w:annotationRef/>
      </w:r>
      <w:r>
        <w:t>If we offer time trials at all, we should offer to all ages.</w:t>
      </w:r>
    </w:p>
  </w:comment>
  <w:comment w:id="25" w:author="User" w:date="2019-03-14T09:26:00Z" w:initials="U">
    <w:p w14:paraId="426D957E" w14:textId="6A9535B6" w:rsidR="009D268E" w:rsidRDefault="009D268E">
      <w:pPr>
        <w:pStyle w:val="CommentText"/>
      </w:pPr>
      <w:r>
        <w:rPr>
          <w:rStyle w:val="CommentReference"/>
        </w:rPr>
        <w:annotationRef/>
      </w:r>
      <w:r>
        <w:t>This is currently not a rule.  We can make it our own rule but you won’t find it in the Rulebook should you need to impose a penalty.</w:t>
      </w:r>
    </w:p>
  </w:comment>
  <w:comment w:id="45" w:author="User" w:date="2019-03-14T09:28:00Z" w:initials="U">
    <w:p w14:paraId="679FE2FD" w14:textId="7212D8CF" w:rsidR="009D268E" w:rsidRDefault="009D268E">
      <w:pPr>
        <w:pStyle w:val="CommentText"/>
      </w:pPr>
      <w:r>
        <w:rPr>
          <w:rStyle w:val="CommentReference"/>
        </w:rPr>
        <w:annotationRef/>
      </w:r>
      <w:r>
        <w:t>Looking at last year’s timeline, I think we still need this.</w:t>
      </w:r>
    </w:p>
  </w:comment>
  <w:comment w:id="46" w:author="User" w:date="2019-03-14T09:25:00Z" w:initials="U">
    <w:p w14:paraId="3343849A" w14:textId="23CE750F" w:rsidR="009D268E" w:rsidRDefault="009D268E">
      <w:pPr>
        <w:pStyle w:val="CommentText"/>
      </w:pPr>
      <w:r>
        <w:rPr>
          <w:rStyle w:val="CommentReference"/>
        </w:rPr>
        <w:annotationRef/>
      </w:r>
      <w:r>
        <w:t>We don’t need this number as the event is Mixed.  Same with the 1500.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9CCE8" w15:done="0"/>
  <w15:commentEx w15:paraId="793A78DB" w15:done="0"/>
  <w15:commentEx w15:paraId="426D957E" w15:done="0"/>
  <w15:commentEx w15:paraId="679FE2FD" w15:done="0"/>
  <w15:commentEx w15:paraId="334384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5D03"/>
    <w:multiLevelType w:val="multilevel"/>
    <w:tmpl w:val="1F80BE0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3DF46BD3"/>
    <w:multiLevelType w:val="multilevel"/>
    <w:tmpl w:val="7E6A21D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 w15:restartNumberingAfterBreak="0">
    <w:nsid w:val="678B03AC"/>
    <w:multiLevelType w:val="multilevel"/>
    <w:tmpl w:val="093CA25C"/>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cunningham">
    <w15:presenceInfo w15:providerId="Windows Live" w15:userId="e163252a67b18cdf"/>
  </w15:person>
  <w15:person w15:author="Idara Akpan">
    <w15:presenceInfo w15:providerId="Windows Live" w15:userId="a5d59840c91a33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BB"/>
    <w:rsid w:val="00066365"/>
    <w:rsid w:val="00084B2E"/>
    <w:rsid w:val="000B4A1A"/>
    <w:rsid w:val="000C60D8"/>
    <w:rsid w:val="00215067"/>
    <w:rsid w:val="002B41A8"/>
    <w:rsid w:val="003A69D4"/>
    <w:rsid w:val="003E08F4"/>
    <w:rsid w:val="00426753"/>
    <w:rsid w:val="004E47EE"/>
    <w:rsid w:val="005A7CAC"/>
    <w:rsid w:val="005D03D1"/>
    <w:rsid w:val="00661ABF"/>
    <w:rsid w:val="006662FA"/>
    <w:rsid w:val="006D38FA"/>
    <w:rsid w:val="006F206D"/>
    <w:rsid w:val="00700467"/>
    <w:rsid w:val="007125C8"/>
    <w:rsid w:val="00730733"/>
    <w:rsid w:val="007B3E56"/>
    <w:rsid w:val="00840C5E"/>
    <w:rsid w:val="0085018F"/>
    <w:rsid w:val="008911C7"/>
    <w:rsid w:val="0090226B"/>
    <w:rsid w:val="009A47A7"/>
    <w:rsid w:val="009A747E"/>
    <w:rsid w:val="009D268E"/>
    <w:rsid w:val="00A17924"/>
    <w:rsid w:val="00AA022F"/>
    <w:rsid w:val="00C00754"/>
    <w:rsid w:val="00C32339"/>
    <w:rsid w:val="00CF4E94"/>
    <w:rsid w:val="00D035BB"/>
    <w:rsid w:val="00E77F9F"/>
    <w:rsid w:val="00EA04C6"/>
    <w:rsid w:val="00F547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2492AF"/>
  <w15:docId w15:val="{6EFA5E12-EFC9-4E91-9284-56C9288B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035BB"/>
    <w:pPr>
      <w:keepNext/>
      <w:ind w:left="1440" w:hanging="1440"/>
      <w:outlineLvl w:val="0"/>
    </w:pPr>
    <w:rPr>
      <w:rFonts w:ascii="Cambria" w:eastAsia="Cambria" w:hAnsi="Cambria" w:cs="Cambria"/>
      <w:b/>
      <w:sz w:val="32"/>
      <w:szCs w:val="32"/>
    </w:rPr>
  </w:style>
  <w:style w:type="paragraph" w:styleId="Heading2">
    <w:name w:val="heading 2"/>
    <w:basedOn w:val="Normal1"/>
    <w:next w:val="Normal1"/>
    <w:rsid w:val="00D035BB"/>
    <w:pPr>
      <w:keepNext/>
      <w:jc w:val="center"/>
      <w:outlineLvl w:val="1"/>
    </w:pPr>
    <w:rPr>
      <w:rFonts w:ascii="Cambria" w:eastAsia="Cambria" w:hAnsi="Cambria" w:cs="Cambria"/>
      <w:b/>
      <w:i/>
      <w:sz w:val="28"/>
      <w:szCs w:val="28"/>
    </w:rPr>
  </w:style>
  <w:style w:type="paragraph" w:styleId="Heading3">
    <w:name w:val="heading 3"/>
    <w:basedOn w:val="Normal1"/>
    <w:next w:val="Normal1"/>
    <w:rsid w:val="00D035BB"/>
    <w:pPr>
      <w:keepNext/>
      <w:outlineLvl w:val="2"/>
    </w:pPr>
    <w:rPr>
      <w:rFonts w:ascii="Cambria" w:eastAsia="Cambria" w:hAnsi="Cambria" w:cs="Cambria"/>
      <w:b/>
      <w:sz w:val="26"/>
      <w:szCs w:val="26"/>
    </w:rPr>
  </w:style>
  <w:style w:type="paragraph" w:styleId="Heading4">
    <w:name w:val="heading 4"/>
    <w:basedOn w:val="Normal1"/>
    <w:next w:val="Normal1"/>
    <w:rsid w:val="00D035BB"/>
    <w:pPr>
      <w:keepNext/>
      <w:ind w:left="-270" w:firstLine="270"/>
      <w:jc w:val="center"/>
      <w:outlineLvl w:val="3"/>
    </w:pPr>
    <w:rPr>
      <w:rFonts w:ascii="Calibri" w:eastAsia="Calibri" w:hAnsi="Calibri" w:cs="Calibri"/>
      <w:b/>
      <w:sz w:val="28"/>
      <w:szCs w:val="28"/>
    </w:rPr>
  </w:style>
  <w:style w:type="paragraph" w:styleId="Heading5">
    <w:name w:val="heading 5"/>
    <w:basedOn w:val="Normal1"/>
    <w:next w:val="Normal1"/>
    <w:rsid w:val="00D035BB"/>
    <w:pPr>
      <w:keepNext/>
      <w:ind w:left="-270" w:firstLine="270"/>
      <w:jc w:val="center"/>
      <w:outlineLvl w:val="4"/>
    </w:pPr>
    <w:rPr>
      <w:rFonts w:ascii="Calibri" w:eastAsia="Calibri" w:hAnsi="Calibri" w:cs="Calibri"/>
      <w:b/>
      <w:i/>
      <w:sz w:val="26"/>
      <w:szCs w:val="26"/>
    </w:rPr>
  </w:style>
  <w:style w:type="paragraph" w:styleId="Heading6">
    <w:name w:val="heading 6"/>
    <w:basedOn w:val="Normal1"/>
    <w:next w:val="Normal1"/>
    <w:rsid w:val="00D035BB"/>
    <w:pPr>
      <w:keepNext/>
      <w:ind w:left="-270" w:firstLine="270"/>
      <w:jc w:val="center"/>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35BB"/>
  </w:style>
  <w:style w:type="paragraph" w:styleId="Title">
    <w:name w:val="Title"/>
    <w:basedOn w:val="Normal1"/>
    <w:next w:val="Normal1"/>
    <w:rsid w:val="00D035BB"/>
    <w:pPr>
      <w:jc w:val="center"/>
    </w:pPr>
    <w:rPr>
      <w:rFonts w:ascii="Cambria" w:eastAsia="Cambria" w:hAnsi="Cambria" w:cs="Cambria"/>
      <w:b/>
      <w:sz w:val="32"/>
      <w:szCs w:val="32"/>
    </w:rPr>
  </w:style>
  <w:style w:type="paragraph" w:styleId="Subtitle">
    <w:name w:val="Subtitle"/>
    <w:basedOn w:val="Normal1"/>
    <w:next w:val="Normal1"/>
    <w:rsid w:val="00D035B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035BB"/>
    <w:tblPr>
      <w:tblStyleRowBandSize w:val="1"/>
      <w:tblStyleColBandSize w:val="1"/>
      <w:tblCellMar>
        <w:left w:w="115" w:type="dxa"/>
        <w:right w:w="115" w:type="dxa"/>
      </w:tblCellMar>
    </w:tblPr>
  </w:style>
  <w:style w:type="table" w:customStyle="1" w:styleId="a0">
    <w:basedOn w:val="TableNormal"/>
    <w:rsid w:val="00D035BB"/>
    <w:tblPr>
      <w:tblStyleRowBandSize w:val="1"/>
      <w:tblStyleColBandSize w:val="1"/>
      <w:tblCellMar>
        <w:left w:w="115" w:type="dxa"/>
        <w:right w:w="115" w:type="dxa"/>
      </w:tblCellMar>
    </w:tblPr>
  </w:style>
  <w:style w:type="table" w:customStyle="1" w:styleId="a1">
    <w:basedOn w:val="TableNormal"/>
    <w:rsid w:val="00D035BB"/>
    <w:tblPr>
      <w:tblStyleRowBandSize w:val="1"/>
      <w:tblStyleColBandSize w:val="1"/>
      <w:tblCellMar>
        <w:left w:w="115" w:type="dxa"/>
        <w:right w:w="115" w:type="dxa"/>
      </w:tblCellMar>
    </w:tblPr>
  </w:style>
  <w:style w:type="table" w:customStyle="1" w:styleId="a2">
    <w:basedOn w:val="TableNormal"/>
    <w:rsid w:val="00D035BB"/>
    <w:tblPr>
      <w:tblStyleRowBandSize w:val="1"/>
      <w:tblStyleColBandSize w:val="1"/>
      <w:tblCellMar>
        <w:left w:w="115" w:type="dxa"/>
        <w:right w:w="115" w:type="dxa"/>
      </w:tblCellMar>
    </w:tblPr>
  </w:style>
  <w:style w:type="table" w:customStyle="1" w:styleId="a3">
    <w:basedOn w:val="TableNormal"/>
    <w:rsid w:val="00D035BB"/>
    <w:tblPr>
      <w:tblStyleRowBandSize w:val="1"/>
      <w:tblStyleColBandSize w:val="1"/>
      <w:tblCellMar>
        <w:left w:w="115" w:type="dxa"/>
        <w:right w:w="115" w:type="dxa"/>
      </w:tblCellMar>
    </w:tblPr>
  </w:style>
  <w:style w:type="table" w:customStyle="1" w:styleId="a4">
    <w:basedOn w:val="TableNormal"/>
    <w:rsid w:val="00D035BB"/>
    <w:tblPr>
      <w:tblStyleRowBandSize w:val="1"/>
      <w:tblStyleColBandSize w:val="1"/>
      <w:tblCellMar>
        <w:left w:w="115" w:type="dxa"/>
        <w:right w:w="115" w:type="dxa"/>
      </w:tblCellMar>
    </w:tblPr>
  </w:style>
  <w:style w:type="table" w:customStyle="1" w:styleId="a5">
    <w:basedOn w:val="TableNormal"/>
    <w:rsid w:val="00D035BB"/>
    <w:tblPr>
      <w:tblStyleRowBandSize w:val="1"/>
      <w:tblStyleColBandSize w:val="1"/>
      <w:tblCellMar>
        <w:left w:w="115" w:type="dxa"/>
        <w:right w:w="115" w:type="dxa"/>
      </w:tblCellMar>
    </w:tblPr>
  </w:style>
  <w:style w:type="table" w:customStyle="1" w:styleId="a6">
    <w:basedOn w:val="TableNormal"/>
    <w:rsid w:val="00D035BB"/>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840C5E"/>
    <w:rPr>
      <w:sz w:val="24"/>
      <w:szCs w:val="24"/>
    </w:rPr>
  </w:style>
  <w:style w:type="character" w:customStyle="1" w:styleId="FootnoteTextChar">
    <w:name w:val="Footnote Text Char"/>
    <w:basedOn w:val="DefaultParagraphFont"/>
    <w:link w:val="FootnoteText"/>
    <w:uiPriority w:val="99"/>
    <w:semiHidden/>
    <w:rsid w:val="00840C5E"/>
    <w:rPr>
      <w:sz w:val="24"/>
      <w:szCs w:val="24"/>
    </w:rPr>
  </w:style>
  <w:style w:type="character" w:styleId="FootnoteReference">
    <w:name w:val="footnote reference"/>
    <w:basedOn w:val="DefaultParagraphFont"/>
    <w:uiPriority w:val="99"/>
    <w:semiHidden/>
    <w:unhideWhenUsed/>
    <w:rsid w:val="00840C5E"/>
    <w:rPr>
      <w:vertAlign w:val="superscript"/>
    </w:rPr>
  </w:style>
  <w:style w:type="paragraph" w:styleId="Header">
    <w:name w:val="header"/>
    <w:basedOn w:val="Normal"/>
    <w:link w:val="HeaderChar"/>
    <w:uiPriority w:val="99"/>
    <w:semiHidden/>
    <w:unhideWhenUsed/>
    <w:rsid w:val="00840C5E"/>
    <w:pPr>
      <w:tabs>
        <w:tab w:val="center" w:pos="4320"/>
        <w:tab w:val="right" w:pos="8640"/>
      </w:tabs>
    </w:pPr>
  </w:style>
  <w:style w:type="character" w:customStyle="1" w:styleId="HeaderChar">
    <w:name w:val="Header Char"/>
    <w:basedOn w:val="DefaultParagraphFont"/>
    <w:link w:val="Header"/>
    <w:uiPriority w:val="99"/>
    <w:semiHidden/>
    <w:rsid w:val="00840C5E"/>
  </w:style>
  <w:style w:type="paragraph" w:styleId="Footer">
    <w:name w:val="footer"/>
    <w:basedOn w:val="Normal"/>
    <w:link w:val="FooterChar"/>
    <w:uiPriority w:val="99"/>
    <w:semiHidden/>
    <w:unhideWhenUsed/>
    <w:rsid w:val="00840C5E"/>
    <w:pPr>
      <w:tabs>
        <w:tab w:val="center" w:pos="4320"/>
        <w:tab w:val="right" w:pos="8640"/>
      </w:tabs>
    </w:pPr>
  </w:style>
  <w:style w:type="character" w:customStyle="1" w:styleId="FooterChar">
    <w:name w:val="Footer Char"/>
    <w:basedOn w:val="DefaultParagraphFont"/>
    <w:link w:val="Footer"/>
    <w:uiPriority w:val="99"/>
    <w:semiHidden/>
    <w:rsid w:val="00840C5E"/>
  </w:style>
  <w:style w:type="character" w:styleId="Hyperlink">
    <w:name w:val="Hyperlink"/>
    <w:basedOn w:val="DefaultParagraphFont"/>
    <w:unhideWhenUsed/>
    <w:rsid w:val="005D03D1"/>
    <w:rPr>
      <w:color w:val="0000FF" w:themeColor="hyperlink"/>
      <w:u w:val="single"/>
    </w:rPr>
  </w:style>
  <w:style w:type="character" w:styleId="CommentReference">
    <w:name w:val="annotation reference"/>
    <w:basedOn w:val="DefaultParagraphFont"/>
    <w:uiPriority w:val="99"/>
    <w:semiHidden/>
    <w:unhideWhenUsed/>
    <w:rsid w:val="007125C8"/>
    <w:rPr>
      <w:sz w:val="16"/>
      <w:szCs w:val="16"/>
    </w:rPr>
  </w:style>
  <w:style w:type="paragraph" w:styleId="CommentText">
    <w:name w:val="annotation text"/>
    <w:basedOn w:val="Normal"/>
    <w:link w:val="CommentTextChar"/>
    <w:uiPriority w:val="99"/>
    <w:semiHidden/>
    <w:unhideWhenUsed/>
    <w:rsid w:val="007125C8"/>
  </w:style>
  <w:style w:type="character" w:customStyle="1" w:styleId="CommentTextChar">
    <w:name w:val="Comment Text Char"/>
    <w:basedOn w:val="DefaultParagraphFont"/>
    <w:link w:val="CommentText"/>
    <w:uiPriority w:val="99"/>
    <w:semiHidden/>
    <w:rsid w:val="007125C8"/>
  </w:style>
  <w:style w:type="paragraph" w:styleId="CommentSubject">
    <w:name w:val="annotation subject"/>
    <w:basedOn w:val="CommentText"/>
    <w:next w:val="CommentText"/>
    <w:link w:val="CommentSubjectChar"/>
    <w:uiPriority w:val="99"/>
    <w:semiHidden/>
    <w:unhideWhenUsed/>
    <w:rsid w:val="007125C8"/>
    <w:rPr>
      <w:b/>
      <w:bCs/>
    </w:rPr>
  </w:style>
  <w:style w:type="character" w:customStyle="1" w:styleId="CommentSubjectChar">
    <w:name w:val="Comment Subject Char"/>
    <w:basedOn w:val="CommentTextChar"/>
    <w:link w:val="CommentSubject"/>
    <w:uiPriority w:val="99"/>
    <w:semiHidden/>
    <w:rsid w:val="007125C8"/>
    <w:rPr>
      <w:b/>
      <w:bCs/>
    </w:rPr>
  </w:style>
  <w:style w:type="paragraph" w:styleId="BalloonText">
    <w:name w:val="Balloon Text"/>
    <w:basedOn w:val="Normal"/>
    <w:link w:val="BalloonTextChar"/>
    <w:uiPriority w:val="99"/>
    <w:semiHidden/>
    <w:unhideWhenUsed/>
    <w:rsid w:val="00712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wels\Downloads\t_akpan@msn.com%09" TargetMode="External"/><Relationship Id="rId13" Type="http://schemas.openxmlformats.org/officeDocument/2006/relationships/hyperlink" Target="http://www.boiseyswimteam.org" TargetMode="External"/><Relationship Id="rId18" Type="http://schemas.openxmlformats.org/officeDocument/2006/relationships/hyperlink" Target="mailto:meetentries@boiseyswimteam.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annonjtuft@gmail.com" TargetMode="External"/><Relationship Id="rId12" Type="http://schemas.openxmlformats.org/officeDocument/2006/relationships/hyperlink" Target="http://www.boiseyswimteam.org" TargetMode="External"/><Relationship Id="rId17" Type="http://schemas.openxmlformats.org/officeDocument/2006/relationships/hyperlink" Target="http://www.boiseyswimteam.org" TargetMode="External"/><Relationship Id="rId2" Type="http://schemas.openxmlformats.org/officeDocument/2006/relationships/styles" Target="styles.xml"/><Relationship Id="rId16" Type="http://schemas.openxmlformats.org/officeDocument/2006/relationships/hyperlink" Target="http://www.boiseyswimteam.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shannonjtuft@gmail.com" TargetMode="External"/><Relationship Id="rId11" Type="http://schemas.openxmlformats.org/officeDocument/2006/relationships/hyperlink" Target="mailto:meetentries@boiseyswimteam.org" TargetMode="External"/><Relationship Id="rId5" Type="http://schemas.openxmlformats.org/officeDocument/2006/relationships/hyperlink" Target="mailto:cunninghams4one@gmail.com" TargetMode="External"/><Relationship Id="rId15" Type="http://schemas.microsoft.com/office/2011/relationships/commentsExtended" Target="commentsExtended.xml"/><Relationship Id="rId10" Type="http://schemas.openxmlformats.org/officeDocument/2006/relationships/hyperlink" Target="mailto:meetentries@boiseyswimtea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iseyswimteam.org"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Idara Akpan</cp:lastModifiedBy>
  <cp:revision>3</cp:revision>
  <cp:lastPrinted>2017-03-14T04:23:00Z</cp:lastPrinted>
  <dcterms:created xsi:type="dcterms:W3CDTF">2019-03-27T22:19:00Z</dcterms:created>
  <dcterms:modified xsi:type="dcterms:W3CDTF">2019-03-27T23:08:00Z</dcterms:modified>
</cp:coreProperties>
</file>