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4" w:author="Unknown" w:date="2017-06-27T10:40:00Z">
            <w:r w:rsidR="008D4AE6">
              <w:rPr>
                <w:color w:val="0070C0"/>
              </w:rPr>
              <w:t xml:space="preserve">Sarasota </w:t>
            </w:r>
            <w:del w:id="5" w:author="David Miner" w:date="2018-12-17T13:33:00Z">
              <w:r w:rsidR="008D4AE6" w:rsidDel="00330D12">
                <w:rPr>
                  <w:color w:val="0070C0"/>
                </w:rPr>
                <w:delText xml:space="preserve">Y </w:delText>
              </w:r>
            </w:del>
            <w:r w:rsidR="008D4AE6">
              <w:rPr>
                <w:color w:val="0070C0"/>
              </w:rPr>
              <w:t>Sharks Masters</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ins w:id="6" w:author="Unknown" w:date="2017-06-27T10:40:00Z">
            <w:r w:rsidR="008D4AE6">
              <w:t>Tropical Splash</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7" w:author="Unknown" w:date="2017-06-27T10:41:00Z">
            <w:r w:rsidR="008D4AE6">
              <w:t>Siesta Key Beach</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8" w:author="Unknown" w:date="2017-06-27T10:41:00Z">
            <w:r w:rsidR="008D4AE6">
              <w:t>Sarasota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9" w:author="Unknown" w:date="2017-06-27T10:41:00Z">
            <w:r w:rsidR="008D4AE6">
              <w:t>FL</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10" w:author="Unknown" w:date="2017-06-27T10:41:00Z">
            <w:r w:rsidR="008D4AE6">
              <w:t>FL</w:t>
            </w:r>
          </w:ins>
        </w:sdtContent>
      </w:sdt>
    </w:p>
    <w:p w:rsidR="00454E26" w:rsidRDefault="00454E26" w:rsidP="00454E26">
      <w:pPr>
        <w:tabs>
          <w:tab w:val="left" w:pos="2160"/>
          <w:tab w:val="left" w:pos="4320"/>
        </w:tabs>
        <w:contextualSpacing w:val="0"/>
      </w:pPr>
      <w:r w:rsidRPr="00395628">
        <w:t>Event Dates:</w:t>
      </w:r>
      <w:r>
        <w:tab/>
      </w:r>
      <w:customXmlDelRangeStart w:id="11" w:author="Unknown"/>
      <w:sdt>
        <w:sdtPr>
          <w:alias w:val="Start Date"/>
          <w:tag w:val="Start Date"/>
          <w:id w:val="15644994"/>
          <w:placeholder>
            <w:docPart w:val="4084D994119344D6B1BB7069C01C474B"/>
          </w:placeholder>
          <w:date>
            <w:dateFormat w:val="M/d/yyyy"/>
            <w:lid w:val="en-US"/>
            <w:storeMappedDataAs w:val="dateTime"/>
            <w:calendar w:val="gregorian"/>
          </w:date>
        </w:sdtPr>
        <w:sdtContent>
          <w:customXmlDelRangeEnd w:id="11"/>
          <w:customXmlDelRangeStart w:id="12" w:author="Unknown"/>
        </w:sdtContent>
      </w:sdt>
      <w:customXmlDelRangeEnd w:id="12"/>
      <w:del w:id="13" w:author="Unknown">
        <w:r w:rsidDel="008D4AE6">
          <w:delText xml:space="preserve"> </w:delText>
        </w:r>
      </w:del>
      <w:customXmlInsRangeStart w:id="14" w:author="Unknown" w:date="2017-06-27T10:41:00Z"/>
      <w:sdt>
        <w:sdtPr>
          <w:alias w:val="Start Date"/>
          <w:tag w:val="Start Date"/>
          <w:id w:val="509995620"/>
          <w:placeholder>
            <w:docPart w:val="41E8F5DF42C1B8498C2D19163F02C8F9"/>
          </w:placeholder>
          <w:date w:fullDate="2019-05-12T00:00:00Z">
            <w:dateFormat w:val="M/d/yyyy"/>
            <w:lid w:val="en-US"/>
            <w:storeMappedDataAs w:val="dateTime"/>
            <w:calendar w:val="gregorian"/>
          </w:date>
        </w:sdtPr>
        <w:sdtContent>
          <w:customXmlInsRangeEnd w:id="14"/>
          <w:ins w:id="15" w:author="Unknown" w:date="2017-06-27T10:41:00Z">
            <w:del w:id="16" w:author="David Miner" w:date="2017-12-04T14:32:00Z">
              <w:r w:rsidR="008D4AE6" w:rsidDel="00201F8E">
                <w:delText>//20</w:delText>
              </w:r>
            </w:del>
          </w:ins>
          <w:ins w:id="17" w:author="David Miner" w:date="2018-12-17T13:33:00Z">
            <w:r w:rsidR="00330D12">
              <w:t>5/12/2019</w:t>
            </w:r>
          </w:ins>
          <w:customXmlInsRangeStart w:id="18" w:author="Unknown" w:date="2017-06-27T10:41:00Z"/>
        </w:sdtContent>
      </w:sdt>
      <w:customXmlInsRangeEnd w:id="18"/>
      <w:ins w:id="19" w:author="Unknown" w:date="2017-06-27T10:41:00Z">
        <w:r w:rsidR="008D4AE6">
          <w:t xml:space="preserve"> </w:t>
        </w:r>
      </w:ins>
      <w:r>
        <w:t xml:space="preserve">through </w:t>
      </w:r>
      <w:customXmlDelRangeStart w:id="20" w:author="Unknown"/>
      <w:sdt>
        <w:sdtPr>
          <w:alias w:val="End Date"/>
          <w:tag w:val="End Date"/>
          <w:id w:val="15644995"/>
          <w:placeholder>
            <w:docPart w:val="A86C560B831743C78B3670213472E1CD"/>
          </w:placeholder>
          <w:date>
            <w:dateFormat w:val="M/d/yyyy"/>
            <w:lid w:val="en-US"/>
            <w:storeMappedDataAs w:val="dateTime"/>
            <w:calendar w:val="gregorian"/>
          </w:date>
        </w:sdtPr>
        <w:sdtContent>
          <w:customXmlDelRangeEnd w:id="20"/>
          <w:customXmlDelRangeStart w:id="21" w:author="Unknown"/>
        </w:sdtContent>
      </w:sdt>
      <w:customXmlDelRangeEnd w:id="21"/>
      <w:customXmlInsRangeStart w:id="22" w:author="Unknown" w:date="2017-06-27T10:41:00Z"/>
      <w:sdt>
        <w:sdtPr>
          <w:alias w:val="End Date"/>
          <w:tag w:val="End Date"/>
          <w:id w:val="509995622"/>
          <w:placeholder>
            <w:docPart w:val="A09231F9A9811241BA7BCA2FC82421F3"/>
          </w:placeholder>
          <w:date>
            <w:dateFormat w:val="M/d/yyyy"/>
            <w:lid w:val="en-US"/>
            <w:storeMappedDataAs w:val="dateTime"/>
            <w:calendar w:val="gregorian"/>
          </w:date>
        </w:sdtPr>
        <w:sdtContent>
          <w:customXmlInsRangeEnd w:id="22"/>
          <w:ins w:id="23" w:author="Unknown" w:date="2017-06-27T10:41:00Z">
            <w:del w:id="24" w:author="David Miner" w:date="2017-12-04T14:33:00Z">
              <w:r w:rsidR="008D4AE6" w:rsidDel="00201F8E">
                <w:delText>//20</w:delText>
              </w:r>
            </w:del>
          </w:ins>
          <w:ins w:id="25" w:author="David Miner" w:date="2018-12-17T13:33:00Z">
            <w:r w:rsidR="00330D12">
              <w:t>9</w:t>
            </w:r>
          </w:ins>
          <w:customXmlInsRangeStart w:id="26" w:author="Unknown" w:date="2017-06-27T10:41:00Z"/>
        </w:sdtContent>
      </w:sdt>
      <w:customXmlInsRangeEnd w:id="26"/>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27" w:author="Unknown" w:date="2017-06-27T10:41:00Z">
            <w:r w:rsidR="008D4AE6">
              <w:t>1k, 2.5k, or 5k</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customXmlDelRangeStart w:id="28" w:author="Unknown"/>
      <w:sdt>
        <w:sdtPr>
          <w:id w:val="313588288"/>
          <w:placeholder>
            <w:docPart w:val="50A3DAC3E9FE4C2E9EDBC996096EBF48"/>
          </w:placeholder>
        </w:sdtPr>
        <w:sdtContent>
          <w:customXmlDelRangeEnd w:id="28"/>
          <w:customXmlDelRangeStart w:id="29" w:author="Unknown"/>
          <w:sdt>
            <w:sdtPr>
              <w:id w:val="313588289"/>
              <w:placeholder>
                <w:docPart w:val="49EB8A9BEC044C7DA6EE053B4B93D222"/>
              </w:placeholder>
              <w:dropDownList>
                <w:listItem w:value="Choose an item."/>
                <w:listItem w:displayText="Yes" w:value="Yes"/>
                <w:listItem w:displayText="No" w:value="No"/>
              </w:dropDownList>
            </w:sdtPr>
            <w:sdtContent>
              <w:customXmlDelRangeEnd w:id="29"/>
              <w:customXmlDelRangeStart w:id="30" w:author="Unknown"/>
            </w:sdtContent>
          </w:sdt>
          <w:customXmlDelRangeEnd w:id="30"/>
          <w:customXmlDelRangeStart w:id="31" w:author="Unknown"/>
        </w:sdtContent>
      </w:sdt>
      <w:customXmlDelRangeEnd w:id="31"/>
      <w:customXmlInsRangeStart w:id="32" w:author="Unknown" w:date="2017-06-27T10:41:00Z"/>
      <w:sdt>
        <w:sdtPr>
          <w:id w:val="509995625"/>
          <w:placeholder>
            <w:docPart w:val="2E4301E8985C114D92D182FB40867F28"/>
          </w:placeholder>
        </w:sdtPr>
        <w:sdtContent>
          <w:customXmlInsRangeEnd w:id="32"/>
          <w:customXmlInsRangeStart w:id="33" w:author="Unknown" w:date="2017-06-27T10:41:00Z"/>
          <w:sdt>
            <w:sdtPr>
              <w:id w:val="509995626"/>
              <w:placeholder>
                <w:docPart w:val="78B8BF5FF7007A4B9A97EFAFA2E707BF"/>
              </w:placeholder>
              <w:dropDownList>
                <w:listItem w:value="Choose an item."/>
                <w:listItem w:displayText="Yes" w:value="Yes"/>
                <w:listItem w:displayText="No" w:value="No"/>
              </w:dropDownList>
            </w:sdtPr>
            <w:sdtContent>
              <w:customXmlInsRangeEnd w:id="33"/>
              <w:ins w:id="34" w:author="Unknown" w:date="2017-06-27T10:41:00Z">
                <w:r w:rsidR="008D4AE6">
                  <w:t>Yes</w:t>
                </w:r>
              </w:ins>
              <w:customXmlInsRangeStart w:id="35" w:author="Unknown" w:date="2017-06-27T10:41:00Z"/>
            </w:sdtContent>
          </w:sdt>
          <w:customXmlInsRangeEnd w:id="35"/>
          <w:customXmlInsRangeStart w:id="36" w:author="Unknown" w:date="2017-06-27T10:41:00Z"/>
        </w:sdtContent>
      </w:sdt>
      <w:customXmlInsRangeEnd w:id="3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del w:id="37" w:author="Unknown">
        <w:r w:rsidR="00081264" w:rsidDel="00DB3844">
          <w:rPr>
            <w:rStyle w:val="PlaceholderText"/>
          </w:rPr>
          <w:delText xml:space="preserve"> </w:delText>
        </w:r>
      </w:del>
      <w:customXmlDelRangeStart w:id="38" w:author="Unknown"/>
      <w:sdt>
        <w:sdtPr>
          <w:id w:val="-1527091359"/>
          <w:placeholder>
            <w:docPart w:val="E74ADA687FC74DB88328BDDEF2FA45DC"/>
          </w:placeholder>
        </w:sdtPr>
        <w:sdtContent>
          <w:customXmlDelRangeEnd w:id="38"/>
          <w:del w:id="39" w:author="Unknown">
            <w:r w:rsidR="00081264" w:rsidRPr="00AB6245" w:rsidDel="00DB3844">
              <w:rPr>
                <w:rStyle w:val="PlaceholderText"/>
                <w:color w:val="0070C0"/>
              </w:rPr>
              <w:delText>name</w:delText>
            </w:r>
            <w:r w:rsidR="00081264" w:rsidRPr="002649BB" w:rsidDel="00DB3844">
              <w:rPr>
                <w:rStyle w:val="PlaceholderText"/>
              </w:rPr>
              <w:delText>.</w:delText>
            </w:r>
          </w:del>
          <w:ins w:id="40" w:author="Unknown" w:date="2017-06-27T10:42:00Z">
            <w:r w:rsidR="00DB3844">
              <w:rPr>
                <w:rStyle w:val="PlaceholderText"/>
                <w:color w:val="0070C0"/>
              </w:rPr>
              <w:t>David Miner</w:t>
            </w:r>
          </w:ins>
          <w:customXmlDelRangeStart w:id="41" w:author="Unknown"/>
        </w:sdtContent>
      </w:sdt>
      <w:customXmlDelRangeEnd w:id="41"/>
      <w:r>
        <w:tab/>
      </w:r>
      <w:r w:rsidR="002C1D9B" w:rsidRPr="00395628">
        <w:t>Phone</w:t>
      </w:r>
      <w:r w:rsidR="00CC48F4" w:rsidRPr="00395628">
        <w:t xml:space="preserve">: </w:t>
      </w:r>
      <w:sdt>
        <w:sdtPr>
          <w:id w:val="15644997"/>
          <w:placeholder>
            <w:docPart w:val="8901E6AE16A14DAE8EDC1ACDBD314058"/>
          </w:placeholder>
        </w:sdtPr>
        <w:sdtContent>
          <w:ins w:id="42" w:author="Unknown" w:date="2017-06-27T10:42:00Z">
            <w:r w:rsidR="00DB3844">
              <w:t>941-545-9709</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43" w:author="Unknown" w:date="2017-06-27T10:42:00Z">
            <w:r w:rsidR="00DB3844">
              <w:t>dminer02@gmail.com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del w:id="44" w:author="Unknown">
            <w:r w:rsidR="002A2A6E" w:rsidRPr="00AB6245" w:rsidDel="00DB3844">
              <w:rPr>
                <w:rStyle w:val="PlaceholderText"/>
                <w:color w:val="0070C0"/>
              </w:rPr>
              <w:delText>name.</w:delText>
            </w:r>
          </w:del>
          <w:ins w:id="45" w:author="Unknown" w:date="2017-06-27T10:43:00Z">
            <w:del w:id="46" w:author="Unknown" w:date="2017-06-27T10:57:00Z">
              <w:r w:rsidR="00DB3844" w:rsidDel="00D70D31">
                <w:rPr>
                  <w:rStyle w:val="PlaceholderText"/>
                  <w:color w:val="0070C0"/>
                </w:rPr>
                <w:delText>Gary Erlenmeyer</w:delText>
              </w:r>
            </w:del>
          </w:ins>
          <w:ins w:id="47" w:author="David Miner" w:date="2018-12-17T13:33:00Z">
            <w:r w:rsidR="00330D12">
              <w:rPr>
                <w:rStyle w:val="PlaceholderText"/>
                <w:color w:val="0070C0"/>
              </w:rPr>
              <w:t>David Miner</w:t>
            </w:r>
          </w:ins>
          <w:ins w:id="48" w:author="Unknown" w:date="2017-06-27T10:57:00Z">
            <w:del w:id="49" w:author="David Miner" w:date="2018-12-17T13:33:00Z">
              <w:r w:rsidR="00D70D31" w:rsidDel="00330D12">
                <w:rPr>
                  <w:rStyle w:val="PlaceholderText"/>
                  <w:color w:val="0070C0"/>
                </w:rPr>
                <w:delText>Rick Walker</w:delText>
              </w:r>
            </w:del>
          </w:ins>
        </w:sdtContent>
      </w:sdt>
      <w:r>
        <w:tab/>
      </w:r>
      <w:r w:rsidRPr="00395628">
        <w:t>Phone</w:t>
      </w:r>
      <w:r w:rsidR="00CC48F4" w:rsidRPr="00395628">
        <w:t xml:space="preserve">: </w:t>
      </w:r>
      <w:sdt>
        <w:sdtPr>
          <w:id w:val="15645000"/>
          <w:placeholder>
            <w:docPart w:val="7CD835E0BA6143739889E702DA866FB6"/>
          </w:placeholder>
        </w:sdtPr>
        <w:sdtContent>
          <w:del w:id="50" w:author="Unknown">
            <w:r w:rsidR="008177F3" w:rsidRPr="00AB6245" w:rsidDel="00D70D31">
              <w:rPr>
                <w:rStyle w:val="PlaceholderText"/>
                <w:color w:val="0070C0"/>
              </w:rPr>
              <w:delText>000-000-0000</w:delText>
            </w:r>
            <w:r w:rsidR="008177F3" w:rsidDel="00D70D31">
              <w:rPr>
                <w:rStyle w:val="PlaceholderText"/>
              </w:rPr>
              <w:tab/>
            </w:r>
          </w:del>
          <w:ins w:id="51" w:author="Unknown" w:date="2017-06-27T10:57:00Z">
            <w:del w:id="52" w:author="David Miner" w:date="2018-12-17T13:34:00Z">
              <w:r w:rsidR="00D70D31" w:rsidDel="00330D12">
                <w:rPr>
                  <w:rStyle w:val="PlaceholderText"/>
                  <w:color w:val="0070C0"/>
                </w:rPr>
                <w:delText>941-586-7833</w:delText>
              </w:r>
            </w:del>
          </w:ins>
          <w:ins w:id="53" w:author="David Miner" w:date="2018-12-17T13:34:00Z">
            <w:r w:rsidR="00330D12">
              <w:rPr>
                <w:rStyle w:val="PlaceholderText"/>
                <w:color w:val="0070C0"/>
              </w:rPr>
              <w:t>941-545-9709</w:t>
            </w:r>
          </w:ins>
          <w:ins w:id="54" w:author="Unknown" w:date="2017-06-27T10:57:00Z">
            <w:r w:rsidR="00D70D31">
              <w:rPr>
                <w:rStyle w:val="PlaceholderText"/>
                <w:color w:val="0070C0"/>
              </w:rPr>
              <w:tab/>
            </w:r>
          </w:ins>
        </w:sdtContent>
      </w:sdt>
      <w:r w:rsidRPr="00395628">
        <w:t>E-mail</w:t>
      </w:r>
      <w:r w:rsidR="00CC48F4" w:rsidRPr="00395628">
        <w:t xml:space="preserve">: </w:t>
      </w:r>
      <w:sdt>
        <w:sdtPr>
          <w:id w:val="15645001"/>
          <w:placeholder>
            <w:docPart w:val="7CD835E0BA6143739889E702DA866FB6"/>
          </w:placeholder>
        </w:sdtPr>
        <w:sdtContent>
          <w:ins w:id="55" w:author="Unknown" w:date="2017-06-27T10:58:00Z">
            <w:del w:id="56" w:author="David Miner" w:date="2018-12-17T13:34:00Z">
              <w:r w:rsidR="00D70D31" w:rsidRPr="00D70D31" w:rsidDel="00330D12">
                <w:delText>rickmile@me.com</w:delText>
              </w:r>
            </w:del>
          </w:ins>
          <w:ins w:id="57" w:author="David Miner" w:date="2018-12-17T13:34:00Z">
            <w:r w:rsidR="00330D12">
              <w:t>dminer02@gmail.com</w:t>
            </w:r>
          </w:ins>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58" w:author="Unknown" w:date="2017-06-27T11:02:00Z">
            <w:del w:id="59" w:author="David Miner" w:date="2017-12-04T14:33:00Z">
              <w:r w:rsidR="00864231" w:rsidDel="005404A9">
                <w:rPr>
                  <w:rStyle w:val="PlaceholderText"/>
                </w:rPr>
                <w:delText>Laura Hamel</w:delText>
              </w:r>
            </w:del>
          </w:ins>
          <w:ins w:id="60" w:author="David Miner" w:date="2017-12-04T14:33:00Z">
            <w:r w:rsidR="005404A9">
              <w:rPr>
                <w:rStyle w:val="PlaceholderText"/>
              </w:rPr>
              <w:t>Steve Butler</w:t>
            </w:r>
          </w:ins>
          <w:del w:id="61" w:author="Unknown">
            <w:r w:rsidR="00CC48F4" w:rsidRPr="00AB6245" w:rsidDel="00864231">
              <w:rPr>
                <w:rStyle w:val="PlaceholderText"/>
                <w:color w:val="0070C0"/>
              </w:rPr>
              <w:delText>name</w:delText>
            </w:r>
            <w:r w:rsidR="002C1D9B" w:rsidRPr="002649BB" w:rsidDel="00864231">
              <w:rPr>
                <w:rStyle w:val="PlaceholderText"/>
              </w:rPr>
              <w:delText>.</w:delText>
            </w:r>
          </w:del>
        </w:sdtContent>
      </w:sdt>
      <w:r w:rsidR="00B90D70">
        <w:tab/>
      </w:r>
      <w:r w:rsidR="002C1D9B" w:rsidRPr="00395628">
        <w:t>Phone</w:t>
      </w:r>
      <w:r w:rsidR="00CC48F4" w:rsidRPr="00395628">
        <w:t xml:space="preserve">: </w:t>
      </w:r>
      <w:sdt>
        <w:sdtPr>
          <w:id w:val="15645003"/>
          <w:placeholder>
            <w:docPart w:val="81F7AE64D4DE478B8A0B7EE9A24F0246"/>
          </w:placeholder>
        </w:sdtPr>
        <w:sdtContent>
          <w:customXmlInsRangeStart w:id="62" w:author="David Miner" w:date="2017-12-04T14:33:00Z"/>
          <w:sdt>
            <w:sdtPr>
              <w:id w:val="79080247"/>
              <w:placeholder>
                <w:docPart w:val="B1FBEB00A6D1BE4CB5E724A279C8F514"/>
              </w:placeholder>
            </w:sdtPr>
            <w:sdtContent>
              <w:customXmlInsRangeEnd w:id="62"/>
              <w:ins w:id="63" w:author="David Miner" w:date="2017-12-04T14:33:00Z">
                <w:r w:rsidR="005404A9">
                  <w:t>941-376-3524</w:t>
                </w:r>
              </w:ins>
              <w:customXmlInsRangeStart w:id="64" w:author="David Miner" w:date="2017-12-04T14:33:00Z"/>
            </w:sdtContent>
          </w:sdt>
          <w:customXmlInsRangeEnd w:id="64"/>
          <w:ins w:id="65" w:author="Unknown" w:date="2017-06-27T11:02:00Z">
            <w:del w:id="66" w:author="David Miner" w:date="2017-12-04T14:33:00Z">
              <w:r w:rsidR="0048052E" w:rsidDel="005404A9">
                <w:delText>941-914-6583</w:delText>
              </w:r>
            </w:del>
          </w:ins>
        </w:sdtContent>
      </w:sdt>
      <w:r w:rsidR="008177F3">
        <w:tab/>
      </w:r>
      <w:r w:rsidR="005132FF" w:rsidRPr="00395628">
        <w:t xml:space="preserve">E-mail: </w:t>
      </w:r>
      <w:sdt>
        <w:sdtPr>
          <w:id w:val="15645325"/>
          <w:placeholder>
            <w:docPart w:val="17FD2775CED94EBC98397B8E351E9799"/>
          </w:placeholder>
        </w:sdtPr>
        <w:sdtContent>
          <w:customXmlInsRangeStart w:id="67" w:author="David Miner" w:date="2017-12-04T14:33:00Z"/>
          <w:sdt>
            <w:sdtPr>
              <w:id w:val="79080248"/>
              <w:placeholder>
                <w:docPart w:val="1A2DE4757CB812408116F8D85385FA6B"/>
              </w:placeholder>
            </w:sdtPr>
            <w:sdtContent>
              <w:customXmlInsRangeEnd w:id="67"/>
              <w:ins w:id="68" w:author="David Miner" w:date="2017-12-04T14:33:00Z">
                <w:r w:rsidR="005404A9" w:rsidRPr="00E838AF">
                  <w:t>Steve@triathlonrocks.com</w:t>
                </w:r>
              </w:ins>
              <w:customXmlInsRangeStart w:id="69" w:author="David Miner" w:date="2017-12-04T14:33:00Z"/>
            </w:sdtContent>
          </w:sdt>
          <w:customXmlInsRangeEnd w:id="69"/>
          <w:ins w:id="70" w:author="Unknown" w:date="2017-06-27T11:03:00Z">
            <w:del w:id="71" w:author="David Miner" w:date="2017-12-04T14:33:00Z">
              <w:r w:rsidR="0048052E" w:rsidRPr="0048052E" w:rsidDel="005404A9">
                <w:delText>fridaygrrl@mac.com</w:delText>
              </w:r>
            </w:del>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customXmlDelRangeStart w:id="72" w:author="Unknown"/>
      <w:sdt>
        <w:sdtPr>
          <w:id w:val="15645347"/>
          <w:placeholder>
            <w:docPart w:val="368FFC3710084E4CABFE458A9284C040"/>
          </w:placeholder>
          <w:date>
            <w:dateFormat w:val="M/d/yyyy"/>
            <w:lid w:val="en-US"/>
            <w:storeMappedDataAs w:val="dateTime"/>
            <w:calendar w:val="gregorian"/>
          </w:date>
        </w:sdtPr>
        <w:sdtContent>
          <w:customXmlDelRangeEnd w:id="72"/>
          <w:customXmlDelRangeStart w:id="73" w:author="Unknown"/>
        </w:sdtContent>
      </w:sdt>
      <w:customXmlDelRangeEnd w:id="73"/>
      <w:customXmlInsRangeStart w:id="74" w:author="Unknown" w:date="2017-06-27T11:03:00Z"/>
      <w:sdt>
        <w:sdtPr>
          <w:id w:val="509995642"/>
          <w:placeholder>
            <w:docPart w:val="CD811BF2CF1F1743B3E31524B0F5442F"/>
          </w:placeholder>
          <w:date w:fullDate="2019-05-12T00:00:00Z">
            <w:dateFormat w:val="M/d/yyyy"/>
            <w:lid w:val="en-US"/>
            <w:storeMappedDataAs w:val="dateTime"/>
            <w:calendar w:val="gregorian"/>
          </w:date>
        </w:sdtPr>
        <w:sdtContent>
          <w:customXmlInsRangeEnd w:id="74"/>
          <w:ins w:id="75" w:author="Unknown" w:date="2017-06-27T11:03:00Z">
            <w:del w:id="76" w:author="David Miner" w:date="2017-12-04T14:34:00Z">
              <w:r w:rsidR="003F572B" w:rsidDel="008B0C03">
                <w:delText>//20</w:delText>
              </w:r>
            </w:del>
          </w:ins>
          <w:ins w:id="77" w:author="David Miner" w:date="2018-12-17T13:34:00Z">
            <w:r w:rsidR="00330D12">
              <w:t>5/12/2019</w:t>
            </w:r>
          </w:ins>
          <w:customXmlInsRangeStart w:id="78" w:author="Unknown" w:date="2017-06-27T11:03:00Z"/>
        </w:sdtContent>
      </w:sdt>
      <w:customXmlInsRangeEnd w:id="78"/>
      <w:r>
        <w:tab/>
      </w:r>
      <w:r w:rsidR="009312E6">
        <w:tab/>
      </w:r>
      <w:r>
        <w:t>Time:</w:t>
      </w:r>
      <w:r w:rsidRPr="002649BB">
        <w:rPr>
          <w:rStyle w:val="PlaceholderText"/>
        </w:rPr>
        <w:t xml:space="preserve"> </w:t>
      </w:r>
      <w:sdt>
        <w:sdtPr>
          <w:id w:val="15645362"/>
          <w:placeholder>
            <w:docPart w:val="F42BA632AAD2464CAC7BE798DBB88AAA"/>
          </w:placeholder>
        </w:sdtPr>
        <w:sdtContent>
          <w:ins w:id="79" w:author="Unknown" w:date="2017-06-27T11:04:00Z">
            <w:r w:rsidR="003F572B">
              <w:rPr>
                <w:rStyle w:val="PlaceholderText"/>
                <w:color w:val="0070C0"/>
              </w:rPr>
              <w:t>6</w:t>
            </w:r>
          </w:ins>
          <w:ins w:id="80" w:author="David Miner" w:date="2017-12-04T14:34:00Z">
            <w:r w:rsidR="00330D12">
              <w:rPr>
                <w:rStyle w:val="PlaceholderText"/>
                <w:color w:val="0070C0"/>
              </w:rPr>
              <w:t>am</w:t>
            </w:r>
          </w:ins>
          <w:ins w:id="81" w:author="Unknown" w:date="2017-06-27T11:04:00Z">
            <w:del w:id="82" w:author="David Miner" w:date="2017-12-04T14:34:00Z">
              <w:r w:rsidR="003F572B" w:rsidDel="008B0C03">
                <w:rPr>
                  <w:rStyle w:val="PlaceholderText"/>
                  <w:color w:val="0070C0"/>
                </w:rPr>
                <w:delText>am</w:delText>
              </w:r>
            </w:del>
          </w:ins>
          <w:del w:id="83" w:author="Unknown">
            <w:r w:rsidRPr="00AB6245" w:rsidDel="003F572B">
              <w:rPr>
                <w:rStyle w:val="PlaceholderText"/>
                <w:color w:val="0070C0"/>
              </w:rPr>
              <w:delText>Enter time.</w:delText>
            </w:r>
          </w:del>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ins w:id="84" w:author="Unknown" w:date="2017-06-27T11:04:00Z">
            <w:r w:rsidR="003F572B">
              <w:rPr>
                <w:color w:val="0070C0"/>
              </w:rPr>
              <w:t>Discuss our safety plan, the race course, and the starting procedure.</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DB3844">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customXmlDelRangeStart w:id="85" w:author="Unknown"/>
      <w:sdt>
        <w:sdtPr>
          <w:id w:val="15645371"/>
          <w:placeholder>
            <w:docPart w:val="6BBCCD88CF534FECAF43C2D9857EF622"/>
          </w:placeholder>
          <w:date>
            <w:dateFormat w:val="M/d/yyyy"/>
            <w:lid w:val="en-US"/>
            <w:storeMappedDataAs w:val="dateTime"/>
            <w:calendar w:val="gregorian"/>
          </w:date>
        </w:sdtPr>
        <w:sdtContent>
          <w:customXmlDelRangeEnd w:id="85"/>
          <w:customXmlDelRangeStart w:id="86" w:author="Unknown"/>
        </w:sdtContent>
      </w:sdt>
      <w:customXmlDelRangeEnd w:id="86"/>
      <w:customXmlInsRangeStart w:id="87" w:author="Unknown" w:date="2017-06-27T11:04:00Z"/>
      <w:sdt>
        <w:sdtPr>
          <w:id w:val="509995656"/>
          <w:placeholder>
            <w:docPart w:val="B16EDA4E681AE54C86F4CDFBABFAF68C"/>
          </w:placeholder>
          <w:date w:fullDate="2019-05-12T00:00:00Z">
            <w:dateFormat w:val="M/d/yyyy"/>
            <w:lid w:val="en-US"/>
            <w:storeMappedDataAs w:val="dateTime"/>
            <w:calendar w:val="gregorian"/>
          </w:date>
        </w:sdtPr>
        <w:sdtContent>
          <w:customXmlInsRangeEnd w:id="87"/>
          <w:ins w:id="88" w:author="Unknown" w:date="2017-06-27T11:04:00Z">
            <w:del w:id="89" w:author="David Miner" w:date="2017-12-04T14:34:00Z">
              <w:r w:rsidR="007F58D3" w:rsidDel="008B0C03">
                <w:delText>//20</w:delText>
              </w:r>
            </w:del>
          </w:ins>
          <w:ins w:id="90" w:author="David Miner" w:date="2018-12-17T13:35:00Z">
            <w:r w:rsidR="00330D12">
              <w:t>5/12/2019</w:t>
            </w:r>
          </w:ins>
          <w:customXmlInsRangeStart w:id="91" w:author="Unknown" w:date="2017-06-27T11:04:00Z"/>
        </w:sdtContent>
      </w:sdt>
      <w:customXmlInsRangeEnd w:id="91"/>
      <w:r>
        <w:tab/>
      </w:r>
      <w:r w:rsidR="009312E6">
        <w:tab/>
      </w:r>
      <w:r>
        <w:t>Time:</w:t>
      </w:r>
      <w:r w:rsidRPr="002649BB">
        <w:rPr>
          <w:rStyle w:val="PlaceholderText"/>
        </w:rPr>
        <w:t xml:space="preserve"> </w:t>
      </w:r>
      <w:sdt>
        <w:sdtPr>
          <w:id w:val="15645372"/>
          <w:placeholder>
            <w:docPart w:val="193646153FFA4E79A3DAE1D496214BF0"/>
          </w:placeholder>
        </w:sdtPr>
        <w:sdtContent>
          <w:ins w:id="92" w:author="Unknown" w:date="2017-06-27T11:04:00Z">
            <w:r w:rsidR="007F58D3">
              <w:rPr>
                <w:rStyle w:val="PlaceholderText"/>
                <w:color w:val="0070C0"/>
              </w:rPr>
              <w:t>Just prior to the race starting</w:t>
            </w:r>
          </w:ins>
          <w:del w:id="93" w:author="Unknown">
            <w:r w:rsidRPr="00AB6245" w:rsidDel="007F58D3">
              <w:rPr>
                <w:rStyle w:val="PlaceholderText"/>
                <w:color w:val="0070C0"/>
              </w:rPr>
              <w:delText>Enter time.</w:delText>
            </w:r>
          </w:del>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ins w:id="94" w:author="Unknown" w:date="2017-06-27T11:04:00Z">
            <w:r w:rsidR="007F58D3">
              <w:t xml:space="preserve">Safety on the water, starting procedure, </w:t>
            </w:r>
          </w:ins>
          <w:ins w:id="95" w:author="Unknown" w:date="2017-06-27T11:05:00Z">
            <w:r w:rsidR="007F58D3">
              <w:t xml:space="preserve">what to do </w:t>
            </w:r>
          </w:ins>
          <w:ins w:id="96" w:author="Unknown" w:date="2017-06-27T11:04:00Z">
            <w:r w:rsidR="007F58D3">
              <w:t>if they drop out of the race</w:t>
            </w:r>
          </w:ins>
          <w:ins w:id="97" w:author="Unknown" w:date="2017-06-27T11:05:00Z">
            <w:r w:rsidR="007F58D3">
              <w:t>, the course, etc.</w:t>
            </w:r>
          </w:ins>
        </w:sdtContent>
      </w:sdt>
    </w:p>
    <w:p w:rsidR="00935FCF" w:rsidRDefault="00935FCF" w:rsidP="006A17DF">
      <w:pPr>
        <w:spacing w:before="240" w:after="240"/>
        <w:jc w:val="center"/>
        <w:rPr>
          <w:b/>
          <w:sz w:val="32"/>
          <w:szCs w:val="32"/>
        </w:rPr>
      </w:pPr>
      <w:bookmarkStart w:id="98"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98"/>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customXmlDelRangeStart w:id="99" w:author="Unknown"/>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DelRangeEnd w:id="99"/>
          <w:customXmlDelRangeStart w:id="100" w:author="Unknown"/>
        </w:sdtContent>
      </w:sdt>
      <w:customXmlDelRangeEnd w:id="100"/>
      <w:customXmlInsRangeStart w:id="101" w:author="Unknown" w:date="2017-06-27T11:06:00Z"/>
      <w:sdt>
        <w:sdtPr>
          <w:id w:val="509995673"/>
          <w:placeholder>
            <w:docPart w:val="1FAA9D02DC551A4DA104C29AF9D7288E"/>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InsRangeEnd w:id="101"/>
          <w:ins w:id="102" w:author="Unknown" w:date="2017-06-27T11:06:00Z">
            <w:r w:rsidR="007F58D3">
              <w:t>Ocean</w:t>
            </w:r>
          </w:ins>
          <w:customXmlInsRangeStart w:id="103" w:author="Unknown" w:date="2017-06-27T11:06:00Z"/>
        </w:sdtContent>
      </w:sdt>
      <w:customXmlInsRangeEnd w:id="103"/>
      <w:r>
        <w:tab/>
      </w:r>
      <w:r w:rsidRPr="00395628">
        <w:t>Water type:</w:t>
      </w:r>
      <w:r>
        <w:t xml:space="preserve"> </w:t>
      </w:r>
      <w:customXmlDelRangeStart w:id="104" w:author="Unknown"/>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customXmlDelRangeEnd w:id="104"/>
          <w:customXmlDelRangeStart w:id="105" w:author="Unknown"/>
        </w:sdtContent>
      </w:sdt>
      <w:customXmlDelRangeEnd w:id="105"/>
      <w:customXmlInsRangeStart w:id="106" w:author="Unknown" w:date="2017-06-27T11:06:00Z"/>
      <w:sdt>
        <w:sdtPr>
          <w:id w:val="509995674"/>
          <w:placeholder>
            <w:docPart w:val="4444AD4D436A5F49A0ACD36DE9925215"/>
          </w:placeholder>
          <w:dropDownList>
            <w:listItem w:value="Choose an item."/>
            <w:listItem w:displayText="Salt Water" w:value="Salt Water"/>
            <w:listItem w:displayText="Fresh Water" w:value="Fresh Water"/>
          </w:dropDownList>
        </w:sdtPr>
        <w:sdtContent>
          <w:customXmlInsRangeEnd w:id="106"/>
          <w:ins w:id="107" w:author="Unknown" w:date="2017-06-27T11:06:00Z">
            <w:r w:rsidR="007F58D3">
              <w:t>Salt</w:t>
            </w:r>
          </w:ins>
          <w:customXmlInsRangeStart w:id="108" w:author="Unknown" w:date="2017-06-27T11:06:00Z"/>
        </w:sdtContent>
      </w:sdt>
      <w:customXmlInsRangeEnd w:id="108"/>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109" w:author="Unknown">
            <w:r w:rsidR="00D3131D" w:rsidRPr="00AB6245" w:rsidDel="007F58D3">
              <w:rPr>
                <w:rStyle w:val="PlaceholderText"/>
                <w:color w:val="0070C0"/>
              </w:rPr>
              <w:delText>from</w:delText>
            </w:r>
          </w:del>
          <w:ins w:id="110" w:author="Unknown" w:date="2017-06-27T11:06:00Z">
            <w:r w:rsidR="007F58D3">
              <w:t>2</w:t>
            </w:r>
          </w:ins>
        </w:sdtContent>
      </w:sdt>
      <w:r w:rsidR="003A6A78">
        <w:t xml:space="preserve"> </w:t>
      </w:r>
      <w:r w:rsidR="00D3131D">
        <w:t xml:space="preserve">to: </w:t>
      </w:r>
      <w:sdt>
        <w:sdtPr>
          <w:id w:val="15645471"/>
          <w:placeholder>
            <w:docPart w:val="4B76F0E6DCA946EBAA2908B104991B36"/>
          </w:placeholder>
        </w:sdtPr>
        <w:sdtContent>
          <w:del w:id="111" w:author="Unknown">
            <w:r w:rsidR="00D3131D" w:rsidRPr="00AB6245" w:rsidDel="007F58D3">
              <w:rPr>
                <w:rStyle w:val="PlaceholderText"/>
                <w:color w:val="0070C0"/>
              </w:rPr>
              <w:delText>to</w:delText>
            </w:r>
          </w:del>
          <w:ins w:id="112" w:author="Unknown" w:date="2017-06-27T11:06:00Z">
            <w:r w:rsidR="007F58D3">
              <w:t>15</w:t>
            </w:r>
          </w:ins>
        </w:sdtContent>
      </w:sdt>
    </w:p>
    <w:p w:rsidR="0079083B" w:rsidRDefault="00341DED" w:rsidP="00E41247">
      <w:pPr>
        <w:contextualSpacing w:val="0"/>
      </w:pPr>
      <w:r>
        <w:t>Course</w:t>
      </w:r>
      <w:r w:rsidR="00D3131D">
        <w:t xml:space="preserve">: </w:t>
      </w:r>
      <w:customXmlDelRangeStart w:id="113" w:author="Unknown"/>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DelRangeEnd w:id="113"/>
          <w:customXmlDelRangeStart w:id="114" w:author="Unknown"/>
        </w:sdtContent>
      </w:sdt>
      <w:customXmlDelRangeEnd w:id="114"/>
      <w:customXmlInsRangeStart w:id="115" w:author="Unknown" w:date="2017-06-27T11:06:00Z"/>
      <w:sdt>
        <w:sdtPr>
          <w:id w:val="509995676"/>
          <w:placeholder>
            <w:docPart w:val="19CAC550E1D35A419E45C90E57E8EB1C"/>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InsRangeEnd w:id="115"/>
          <w:ins w:id="116" w:author="Unknown" w:date="2017-06-27T11:06:00Z">
            <w:r w:rsidR="007F58D3">
              <w:t>Rectangular</w:t>
            </w:r>
          </w:ins>
          <w:customXmlInsRangeStart w:id="117" w:author="Unknown" w:date="2017-06-27T11:06:00Z"/>
        </w:sdtContent>
      </w:sdt>
      <w:customXmlInsRangeEnd w:id="117"/>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ins w:id="118" w:author="Unknown" w:date="2017-06-27T11:06:00Z">
            <w:r w:rsidR="007F58D3">
              <w:t xml:space="preserve">Sarasota </w:t>
            </w:r>
            <w:del w:id="119" w:author="David Miner" w:date="2017-12-04T14:34:00Z">
              <w:r w:rsidR="007F58D3" w:rsidDel="008B0C03">
                <w:delText>PD</w:delText>
              </w:r>
            </w:del>
          </w:ins>
          <w:ins w:id="120" w:author="David Miner" w:date="2017-12-04T14:34:00Z">
            <w:r w:rsidR="008B0C03">
              <w:t>Sheriff</w:t>
            </w:r>
          </w:ins>
          <w:ins w:id="121" w:author="David Miner" w:date="2017-12-04T14:35:00Z">
            <w:r w:rsidR="008B0C03">
              <w:t>’s office</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ins w:id="122" w:author="Unknown" w:date="2017-06-27T11:06:00Z">
            <w:r w:rsidR="007F58D3">
              <w:t>Private radio channel or cell phone</w:t>
            </w:r>
          </w:ins>
        </w:sdtContent>
      </w:sdt>
    </w:p>
    <w:p w:rsidR="00794DCA" w:rsidDel="001C6FFD" w:rsidRDefault="00794DCA" w:rsidP="00E41247">
      <w:pPr>
        <w:contextualSpacing w:val="0"/>
        <w:rPr>
          <w:del w:id="123" w:author="Unknown"/>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124" w:author="Unknown" w:date="2017-06-27T11:07:00Z">
            <w:r w:rsidR="007F58D3">
              <w:t xml:space="preserve">No underwater hazards, </w:t>
            </w:r>
          </w:ins>
          <w:ins w:id="125" w:author="Unknown" w:date="2017-06-27T11:08:00Z">
            <w:r w:rsidR="007F58D3">
              <w:t xml:space="preserve">incoming </w:t>
            </w:r>
          </w:ins>
          <w:ins w:id="126" w:author="Unknown" w:date="2017-06-27T11:07:00Z">
            <w:r w:rsidR="007F58D3">
              <w:t>tide</w:t>
            </w:r>
          </w:ins>
        </w:sdtContent>
      </w:sdt>
      <w:ins w:id="127" w:author="Unknown" w:date="2017-06-27T11:08:00Z">
        <w:r w:rsidR="007F58D3">
          <w:t>, possible jellyfish, dolphins, fish, birds, etc.</w:t>
        </w:r>
      </w:ins>
      <w:del w:id="128" w:author="Unknown">
        <w:r w:rsidR="00E410F1" w:rsidDel="007F58D3">
          <w:delText xml:space="preserve"> </w:delText>
        </w:r>
      </w:del>
      <w:customXmlDelRangeStart w:id="129" w:author="Unknown"/>
      <w:sdt>
        <w:sdtPr>
          <w:rPr>
            <w:color w:val="FF0000"/>
          </w:rPr>
          <w:id w:val="15645495"/>
          <w:placeholder>
            <w:docPart w:val="6D5D7484FE554F4E8BA60AA00E064BC8"/>
          </w:placeholder>
        </w:sdtPr>
        <w:sdtContent>
          <w:customXmlDelRangeEnd w:id="129"/>
          <w:del w:id="130" w:author="Unknown">
            <w:r w:rsidR="001C6FFD" w:rsidDel="00284B78">
              <w:rPr>
                <w:rStyle w:val="PlaceholderText"/>
              </w:rPr>
              <w:delText xml:space="preserve"> </w:delText>
            </w:r>
          </w:del>
          <w:customXmlDelRangeStart w:id="131" w:author="Unknown"/>
        </w:sdtContent>
      </w:sdt>
      <w:customXmlDelRangeEnd w:id="131"/>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132" w:author="Unknown" w:date="2017-06-27T11:09:00Z">
            <w:r w:rsidR="007F58D3">
              <w:t>5’</w:t>
            </w:r>
          </w:ins>
        </w:sdtContent>
      </w:sdt>
      <w:r>
        <w:tab/>
        <w:t>Color(s)</w:t>
      </w:r>
      <w:r w:rsidR="0037423D">
        <w:t xml:space="preserve"> </w:t>
      </w:r>
      <w:sdt>
        <w:sdtPr>
          <w:id w:val="15645515"/>
          <w:placeholder>
            <w:docPart w:val="6E6A7B4574C54844A0BA0942E5178AB0"/>
          </w:placeholder>
        </w:sdtPr>
        <w:sdtContent>
          <w:ins w:id="133" w:author="Unknown" w:date="2017-06-27T11:09:00Z">
            <w:r w:rsidR="007F58D3">
              <w:t>Red</w:t>
            </w:r>
          </w:ins>
        </w:sdtContent>
      </w:sdt>
      <w:r w:rsidR="0037423D">
        <w:tab/>
        <w:t xml:space="preserve">Shape(s) </w:t>
      </w:r>
      <w:sdt>
        <w:sdtPr>
          <w:id w:val="15645516"/>
          <w:placeholder>
            <w:docPart w:val="837EB7722F584FB8B4B5FB5438B1A076"/>
          </w:placeholder>
        </w:sdtPr>
        <w:sdtContent>
          <w:ins w:id="134" w:author="Unknown" w:date="2017-06-27T11:09:00Z">
            <w:r w:rsidR="007F58D3">
              <w:t>Tetrahedron</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135" w:author="Unknown" w:date="2017-06-27T11:09:00Z">
            <w:r w:rsidR="007F58D3">
              <w:t>5’</w:t>
            </w:r>
          </w:ins>
        </w:sdtContent>
      </w:sdt>
      <w:r w:rsidR="0037423D">
        <w:tab/>
        <w:t xml:space="preserve">Color(s) </w:t>
      </w:r>
      <w:sdt>
        <w:sdtPr>
          <w:id w:val="15645518"/>
          <w:placeholder>
            <w:docPart w:val="33DD066106C94289A707C72EA2385C8B"/>
          </w:placeholder>
        </w:sdtPr>
        <w:sdtContent>
          <w:ins w:id="136" w:author="Unknown" w:date="2017-06-27T11:09:00Z">
            <w:r w:rsidR="007F58D3">
              <w:t>Yellow</w:t>
            </w:r>
          </w:ins>
        </w:sdtContent>
      </w:sdt>
      <w:r w:rsidR="0037423D">
        <w:tab/>
        <w:t xml:space="preserve">Shape(s) </w:t>
      </w:r>
      <w:sdt>
        <w:sdtPr>
          <w:id w:val="15645519"/>
          <w:placeholder>
            <w:docPart w:val="9DC1D2FF0875457FA967567B09663FA5"/>
          </w:placeholder>
        </w:sdtPr>
        <w:sdtContent>
          <w:customXmlInsRangeStart w:id="137" w:author="Unknown" w:date="2017-06-27T11:09:00Z"/>
          <w:sdt>
            <w:sdtPr>
              <w:id w:val="509995686"/>
              <w:placeholder>
                <w:docPart w:val="4DB7009984315A429F7E2249F4620AD5"/>
              </w:placeholder>
            </w:sdtPr>
            <w:sdtContent>
              <w:customXmlInsRangeEnd w:id="137"/>
              <w:ins w:id="138" w:author="Unknown" w:date="2017-06-27T11:09:00Z">
                <w:r w:rsidR="007F58D3">
                  <w:t>Tetrahedron</w:t>
                </w:r>
              </w:ins>
              <w:customXmlInsRangeStart w:id="139" w:author="Unknown" w:date="2017-06-27T11:09:00Z"/>
            </w:sdtContent>
          </w:sdt>
          <w:customXmlInsRangeEnd w:id="139"/>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140" w:author="Unknown" w:date="2017-06-27T11:10:00Z">
            <w:r w:rsidR="007F58D3">
              <w:t>200 meters</w:t>
            </w:r>
          </w:ins>
        </w:sdtContent>
      </w:sdt>
    </w:p>
    <w:p w:rsidR="00E41247" w:rsidRDefault="00E41247" w:rsidP="00E41247">
      <w:pPr>
        <w:contextualSpacing w:val="0"/>
      </w:pPr>
      <w:r>
        <w:t xml:space="preserve">Number of Feeding Stations: </w:t>
      </w:r>
      <w:customXmlDelRangeStart w:id="141" w:author="Unknown"/>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customXmlDelRangeEnd w:id="141"/>
          <w:customXmlDelRangeStart w:id="142" w:author="Unknown"/>
        </w:sdtContent>
      </w:sdt>
      <w:customXmlDelRangeEnd w:id="142"/>
      <w:customXmlInsRangeStart w:id="143" w:author="Unknown" w:date="2017-06-27T11:10:00Z"/>
      <w:sdt>
        <w:sdtPr>
          <w:id w:val="509995692"/>
          <w:placeholder>
            <w:docPart w:val="134ED933192EFD449387F8E83C4FDBB6"/>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customXmlInsRangeEnd w:id="143"/>
          <w:ins w:id="144" w:author="Unknown" w:date="2017-06-27T11:10:00Z">
            <w:r w:rsidR="007F58D3">
              <w:t>None</w:t>
            </w:r>
          </w:ins>
          <w:customXmlInsRangeStart w:id="145" w:author="Unknown" w:date="2017-06-27T11:10:00Z"/>
        </w:sdtContent>
      </w:sdt>
      <w:customXmlInsRangeEnd w:id="145"/>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146" w:author="Unknown" w:date="2017-06-27T11:10:00Z">
            <w:r w:rsidR="007F58D3">
              <w:t>N/A</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147" w:author="Unknown" w:date="2017-06-27T11:10:00Z">
            <w:r w:rsidR="007F58D3">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148" w:author="Unknown" w:date="2017-06-27T11:11:00Z">
            <w:r w:rsidR="007F58D3">
              <w:t>7</w:t>
            </w:r>
          </w:ins>
          <w:ins w:id="149" w:author="David Miner" w:date="2017-12-04T14:35:00Z">
            <w:r w:rsidR="004B71D6">
              <w:t>8</w:t>
            </w:r>
          </w:ins>
          <w:ins w:id="150" w:author="Unknown" w:date="2017-06-27T11:11:00Z">
            <w:del w:id="151" w:author="David Miner" w:date="2017-12-04T14:35:00Z">
              <w:r w:rsidR="007F58D3" w:rsidDel="004B71D6">
                <w:delText>5</w:delText>
              </w:r>
            </w:del>
            <w:r w:rsidR="007F58D3">
              <w:t>-8</w:t>
            </w:r>
          </w:ins>
          <w:ins w:id="152" w:author="David Miner" w:date="2017-12-04T14:35:00Z">
            <w:r w:rsidR="004B71D6">
              <w:t>5</w:t>
            </w:r>
          </w:ins>
          <w:ins w:id="153" w:author="Unknown" w:date="2017-06-27T11:11:00Z">
            <w:del w:id="154" w:author="David Miner" w:date="2017-12-04T14:35:00Z">
              <w:r w:rsidR="007F58D3" w:rsidDel="004B71D6">
                <w:delText>0</w:delText>
              </w:r>
            </w:del>
            <w:r w:rsidR="007F58D3">
              <w:t xml:space="preserve"> F</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155" w:author="Unknown" w:date="2017-06-27T11:11:00Z">
            <w:r w:rsidR="007F58D3">
              <w:t>8</w:t>
            </w:r>
          </w:ins>
          <w:ins w:id="156" w:author="David Miner" w:date="2017-12-04T14:35:00Z">
            <w:r w:rsidR="004B71D6">
              <w:t>1</w:t>
            </w:r>
          </w:ins>
          <w:ins w:id="157" w:author="Unknown" w:date="2017-06-27T11:11:00Z">
            <w:del w:id="158" w:author="David Miner" w:date="2017-12-04T14:35:00Z">
              <w:r w:rsidR="007F58D3" w:rsidDel="004B71D6">
                <w:delText>0</w:delText>
              </w:r>
            </w:del>
            <w:r w:rsidR="007F58D3">
              <w:t xml:space="preserve"> F</w:t>
            </w:r>
          </w:ins>
        </w:sdtContent>
      </w:sdt>
      <w:r>
        <w:tab/>
        <w:t xml:space="preserve">      </w:t>
      </w:r>
      <w:r w:rsidRPr="00395628">
        <w:t>Wetsuits:</w:t>
      </w:r>
      <w:r>
        <w:t xml:space="preserve"> </w:t>
      </w:r>
      <w:customXmlDelRangeStart w:id="159" w:author="Unknown"/>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DelRangeEnd w:id="159"/>
          <w:customXmlDelRangeStart w:id="160" w:author="Unknown"/>
        </w:sdtContent>
      </w:sdt>
      <w:customXmlDelRangeEnd w:id="160"/>
      <w:customXmlInsRangeStart w:id="161" w:author="Unknown" w:date="2017-06-27T11:11:00Z"/>
      <w:sdt>
        <w:sdtPr>
          <w:id w:val="509995698"/>
          <w:placeholder>
            <w:docPart w:val="A19D0642ADB13543BA9227A71C4E6B5F"/>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InsRangeEnd w:id="161"/>
          <w:ins w:id="162" w:author="Unknown" w:date="2017-06-27T11:11:00Z">
            <w:r w:rsidR="007F58D3">
              <w:t>No</w:t>
            </w:r>
          </w:ins>
          <w:customXmlInsRangeStart w:id="163" w:author="Unknown" w:date="2017-06-27T11:11:00Z"/>
        </w:sdtContent>
      </w:sdt>
      <w:customXmlInsRangeEnd w:id="163"/>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DB3844">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4C6BA7" w:rsidRDefault="00143341" w:rsidP="00E410F1">
          <w:pPr>
            <w:spacing w:after="240"/>
            <w:contextualSpacing w:val="0"/>
          </w:pPr>
          <w:ins w:id="164" w:author="Unknown" w:date="2017-06-27T11:11:00Z">
            <w:r>
              <w:t>We check locally with Mote Marine about water quality. We’ll check the week leading up the race and the day before</w:t>
            </w:r>
          </w:ins>
        </w:p>
      </w:sdtContent>
    </w:sdt>
    <w:p w:rsidR="00935FCF" w:rsidRDefault="00935FCF" w:rsidP="00E057FD">
      <w:pPr>
        <w:pStyle w:val="Heading2"/>
        <w:jc w:val="center"/>
        <w:rPr>
          <w:sz w:val="32"/>
          <w:szCs w:val="32"/>
        </w:rPr>
      </w:pPr>
      <w:bookmarkStart w:id="165" w:name="_Toc285961823"/>
    </w:p>
    <w:p w:rsidR="006D52BE" w:rsidRPr="00034642" w:rsidRDefault="006D52BE" w:rsidP="00E057FD">
      <w:pPr>
        <w:pStyle w:val="Heading2"/>
        <w:jc w:val="center"/>
        <w:rPr>
          <w:sz w:val="40"/>
          <w:szCs w:val="40"/>
        </w:rPr>
      </w:pPr>
      <w:r w:rsidRPr="00034642">
        <w:rPr>
          <w:sz w:val="40"/>
          <w:szCs w:val="40"/>
        </w:rPr>
        <w:t>Event Safety</w:t>
      </w:r>
      <w:bookmarkEnd w:id="16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ins w:id="166" w:author="Unknown" w:date="2017-06-27T11:12:00Z">
            <w:r w:rsidR="00143341">
              <w:t>Fastar</w:t>
            </w:r>
            <w:r w:rsidR="00143341">
              <w:tab/>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167" w:author="Unknown" w:date="2017-06-27T11:12:00Z">
            <w:r w:rsidR="00143341">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customXmlDelRangeStart w:id="168" w:author="Unknown"/>
      <w:sdt>
        <w:sdtPr>
          <w:id w:val="15645568"/>
          <w:placeholder>
            <w:docPart w:val="A06610E5E8494DE082393AF8729F36A8"/>
          </w:placeholder>
          <w:dropDownList>
            <w:listItem w:value="Choose an item."/>
            <w:listItem w:displayText="Yes" w:value="Yes"/>
            <w:listItem w:displayText="No" w:value="No"/>
          </w:dropDownList>
        </w:sdtPr>
        <w:sdtContent>
          <w:customXmlDelRangeEnd w:id="168"/>
          <w:customXmlDelRangeStart w:id="169" w:author="Unknown"/>
        </w:sdtContent>
      </w:sdt>
      <w:customXmlDelRangeEnd w:id="169"/>
      <w:customXmlInsRangeStart w:id="170" w:author="Unknown" w:date="2017-06-27T11:12:00Z"/>
      <w:sdt>
        <w:sdtPr>
          <w:id w:val="509995708"/>
          <w:placeholder>
            <w:docPart w:val="FF8026AB5CBB004F8CD477111E9ED24D"/>
          </w:placeholder>
          <w:dropDownList>
            <w:listItem w:value="Choose an item."/>
            <w:listItem w:displayText="Yes" w:value="Yes"/>
            <w:listItem w:displayText="No" w:value="No"/>
          </w:dropDownList>
        </w:sdtPr>
        <w:sdtContent>
          <w:customXmlInsRangeEnd w:id="170"/>
          <w:ins w:id="171" w:author="Unknown" w:date="2017-06-27T11:12:00Z">
            <w:r w:rsidR="00143341">
              <w:t>Yes</w:t>
            </w:r>
          </w:ins>
          <w:customXmlInsRangeStart w:id="172" w:author="Unknown" w:date="2017-06-27T11:12:00Z"/>
        </w:sdtContent>
      </w:sdt>
      <w:customXmlInsRangeEnd w:id="172"/>
    </w:p>
    <w:p w:rsidR="00FB2192" w:rsidRDefault="00FB2192" w:rsidP="00626FCB">
      <w:pPr>
        <w:tabs>
          <w:tab w:val="left" w:pos="8640"/>
        </w:tabs>
        <w:contextualSpacing w:val="0"/>
      </w:pPr>
      <w:r w:rsidRPr="00395628">
        <w:t>Will medical personnel be located on the course?</w:t>
      </w:r>
      <w:r w:rsidR="00626FCB">
        <w:tab/>
      </w:r>
      <w:customXmlDelRangeStart w:id="173" w:author="Unknown"/>
      <w:sdt>
        <w:sdtPr>
          <w:id w:val="15645581"/>
          <w:placeholder>
            <w:docPart w:val="6139B2D04F0949A3B9602690F6B9D7B5"/>
          </w:placeholder>
          <w:dropDownList>
            <w:listItem w:value="Choose an item."/>
            <w:listItem w:displayText="Yes" w:value="Yes"/>
            <w:listItem w:displayText="No" w:value="No"/>
          </w:dropDownList>
        </w:sdtPr>
        <w:sdtContent>
          <w:customXmlDelRangeEnd w:id="173"/>
          <w:customXmlDelRangeStart w:id="174" w:author="Unknown"/>
        </w:sdtContent>
      </w:sdt>
      <w:customXmlDelRangeEnd w:id="174"/>
      <w:customXmlInsRangeStart w:id="175" w:author="Unknown" w:date="2017-06-27T11:12:00Z"/>
      <w:sdt>
        <w:sdtPr>
          <w:id w:val="509995709"/>
          <w:placeholder>
            <w:docPart w:val="B9D82A86621A654CA611AD26723189F4"/>
          </w:placeholder>
          <w:dropDownList>
            <w:listItem w:value="Choose an item."/>
            <w:listItem w:displayText="Yes" w:value="Yes"/>
            <w:listItem w:displayText="No" w:value="No"/>
          </w:dropDownList>
        </w:sdtPr>
        <w:sdtContent>
          <w:customXmlInsRangeEnd w:id="175"/>
          <w:ins w:id="176" w:author="Unknown" w:date="2017-06-27T11:12:00Z">
            <w:r w:rsidR="00143341">
              <w:t>On the beach</w:t>
            </w:r>
          </w:ins>
          <w:customXmlInsRangeStart w:id="177" w:author="Unknown" w:date="2017-06-27T11:12:00Z"/>
        </w:sdtContent>
      </w:sdt>
      <w:customXmlInsRangeEnd w:id="177"/>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customXmlDelRangeStart w:id="178" w:author="Unknown"/>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DelRangeEnd w:id="178"/>
          <w:customXmlDelRangeStart w:id="179" w:author="Unknown"/>
        </w:sdtContent>
      </w:sdt>
      <w:customXmlDelRangeEnd w:id="179"/>
      <w:customXmlInsRangeStart w:id="180" w:author="Unknown" w:date="2017-06-27T11:12:00Z"/>
      <w:sdt>
        <w:sdtPr>
          <w:id w:val="509995710"/>
          <w:placeholder>
            <w:docPart w:val="5D42421B3E39DA4EA17B135994F7C26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InsRangeEnd w:id="180"/>
          <w:ins w:id="181" w:author="Unknown" w:date="2017-06-27T11:12:00Z">
            <w:r w:rsidR="00143341">
              <w:t>2 EMTs</w:t>
            </w:r>
          </w:ins>
          <w:customXmlInsRangeStart w:id="182" w:author="Unknown" w:date="2017-06-27T11:12:00Z"/>
        </w:sdtContent>
      </w:sdt>
      <w:customXmlInsRangeEnd w:id="182"/>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customXmlDelRangeStart w:id="183" w:author="Unknown"/>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DelRangeEnd w:id="183"/>
          <w:customXmlDelRangeStart w:id="184" w:author="Unknown"/>
        </w:sdtContent>
      </w:sdt>
      <w:customXmlDelRangeEnd w:id="184"/>
      <w:customXmlInsRangeStart w:id="185" w:author="Unknown" w:date="2017-06-27T11:13:00Z"/>
      <w:sdt>
        <w:sdtPr>
          <w:id w:val="509995711"/>
          <w:placeholder>
            <w:docPart w:val="D45C08962D8BCC4A88E176F7D2224740"/>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InsRangeEnd w:id="185"/>
          <w:ins w:id="186" w:author="Unknown" w:date="2017-06-27T11:14:00Z">
            <w:r w:rsidR="00F749AE">
              <w:t xml:space="preserve">USLA and YMCA </w:t>
            </w:r>
          </w:ins>
          <w:ins w:id="187" w:author="Unknown" w:date="2017-06-27T11:13:00Z">
            <w:r w:rsidR="00143341">
              <w:t>Lifeguard</w:t>
            </w:r>
            <w:r w:rsidR="00F749AE">
              <w:t>s and volunteers on kayaks</w:t>
            </w:r>
          </w:ins>
          <w:customXmlInsRangeStart w:id="188" w:author="Unknown" w:date="2017-06-27T11:13:00Z"/>
        </w:sdtContent>
      </w:sdt>
      <w:customXmlInsRangeEnd w:id="188"/>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189" w:author="Unknown" w:date="2017-06-27T11:13:00Z">
            <w:r w:rsidRPr="00AB6245" w:rsidDel="00F749AE">
              <w:rPr>
                <w:rStyle w:val="PlaceholderText"/>
                <w:color w:val="0070C0"/>
              </w:rPr>
              <w:delText>Number</w:delText>
            </w:r>
          </w:del>
          <w:ins w:id="190" w:author="Unknown" w:date="2017-06-27T11:13:00Z">
            <w:r w:rsidR="007842E2">
              <w:t>7</w:t>
            </w:r>
          </w:ins>
        </w:sdtContent>
      </w:sdt>
      <w:r>
        <w:tab/>
      </w:r>
      <w:r w:rsidRPr="00395628">
        <w:t xml:space="preserve">Number on </w:t>
      </w:r>
      <w:r>
        <w:t xml:space="preserve">land: </w:t>
      </w:r>
      <w:sdt>
        <w:sdtPr>
          <w:id w:val="15645617"/>
          <w:placeholder>
            <w:docPart w:val="C86887BA475047EC9CB4ECF060B98566"/>
          </w:placeholder>
        </w:sdtPr>
        <w:sdtContent>
          <w:del w:id="191" w:author="Unknown" w:date="2017-06-27T11:13:00Z">
            <w:r w:rsidRPr="00AB6245" w:rsidDel="00F749AE">
              <w:rPr>
                <w:rStyle w:val="PlaceholderText"/>
                <w:color w:val="0070C0"/>
              </w:rPr>
              <w:delText>Number</w:delText>
            </w:r>
          </w:del>
          <w:ins w:id="192" w:author="Unknown" w:date="2017-06-27T11:13:00Z">
            <w:r w:rsidR="00F749AE">
              <w:t>2</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193" w:author="Unknown" w:date="2017-06-27T11:15:00Z">
            <w:r w:rsidR="007842E2">
              <w:t>The public beach has a large pavilion that we use for the race. It will also be used for any medical attention needed.</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ins w:id="194" w:author="Unknown" w:date="2017-06-27T11:15:00Z">
            <w:r w:rsidR="007842E2">
              <w:t>No ambulance onsite</w:t>
            </w:r>
          </w:ins>
        </w:sdtContent>
      </w:sdt>
      <w:r w:rsidR="00626FCB">
        <w:tab/>
      </w:r>
      <w:r>
        <w:t>On Call:</w:t>
      </w:r>
      <w:r w:rsidR="00B2621B">
        <w:t xml:space="preserve"> </w:t>
      </w:r>
      <w:r>
        <w:t xml:space="preserve"> </w:t>
      </w:r>
      <w:sdt>
        <w:sdtPr>
          <w:id w:val="15645619"/>
          <w:placeholder>
            <w:docPart w:val="B03EC0C8ADF94F438ACDD76DBEE36F7D"/>
          </w:placeholder>
        </w:sdtPr>
        <w:sdtContent>
          <w:ins w:id="195" w:author="Unknown" w:date="2017-06-27T11:17:00Z">
            <w:r w:rsidR="00244112" w:rsidRPr="00244112">
              <w:rPr>
                <w:rFonts w:ascii="Arial" w:hAnsi="Arial"/>
                <w:color w:val="444444"/>
                <w:sz w:val="15"/>
                <w:szCs w:val="15"/>
                <w:shd w:val="clear" w:color="auto" w:fill="FFFFFF"/>
              </w:rPr>
              <w:t>(941) 917-8555</w:t>
            </w:r>
          </w:ins>
          <w:r w:rsidR="00244112">
            <w:rPr>
              <w:rFonts w:ascii="Arial" w:hAnsi="Arial"/>
              <w:color w:val="444444"/>
              <w:sz w:val="15"/>
              <w:szCs w:val="15"/>
              <w:shd w:val="clear" w:color="auto" w:fill="FFFFFF"/>
            </w:rPr>
            <w:t xml:space="preserve"> </w:t>
          </w:r>
        </w:sdtContent>
      </w:sdt>
    </w:p>
    <w:p w:rsidR="00E82F78" w:rsidRDefault="00E82F78" w:rsidP="00C344BB">
      <w:pPr>
        <w:contextualSpacing w:val="0"/>
      </w:pPr>
      <w:r w:rsidRPr="00395628">
        <w:t xml:space="preserve">Have you spoken with local emergency response agency regarding potential emergencies? </w:t>
      </w:r>
      <w:customXmlDelRangeStart w:id="196" w:author="Unknown" w:date="2017-06-27T11:15:00Z"/>
      <w:sdt>
        <w:sdtPr>
          <w:id w:val="15645620"/>
          <w:placeholder>
            <w:docPart w:val="19690F63C23740F1A684CCF5BA82EEB2"/>
          </w:placeholder>
          <w:dropDownList>
            <w:listItem w:value="Choose an item."/>
            <w:listItem w:displayText="Yes" w:value="Yes"/>
            <w:listItem w:displayText="No" w:value="No"/>
          </w:dropDownList>
        </w:sdtPr>
        <w:sdtContent>
          <w:customXmlDelRangeEnd w:id="196"/>
          <w:customXmlDelRangeStart w:id="197" w:author="Unknown" w:date="2017-06-27T11:15:00Z"/>
        </w:sdtContent>
      </w:sdt>
      <w:customXmlDelRangeEnd w:id="197"/>
      <w:customXmlInsRangeStart w:id="198" w:author="Unknown" w:date="2017-06-27T11:15:00Z"/>
      <w:sdt>
        <w:sdtPr>
          <w:id w:val="509995719"/>
          <w:placeholder>
            <w:docPart w:val="9064051D70104D418FB2F5A954536777"/>
          </w:placeholder>
          <w:dropDownList>
            <w:listItem w:value="Choose an item."/>
            <w:listItem w:displayText="Yes" w:value="Yes"/>
            <w:listItem w:displayText="No" w:value="No"/>
          </w:dropDownList>
        </w:sdtPr>
        <w:sdtContent>
          <w:customXmlInsRangeEnd w:id="198"/>
          <w:ins w:id="199" w:author="Unknown" w:date="2017-06-27T11:15:00Z">
            <w:r w:rsidR="007842E2">
              <w:t>Yes</w:t>
            </w:r>
          </w:ins>
          <w:customXmlInsRangeStart w:id="200" w:author="Unknown" w:date="2017-06-27T11:15:00Z"/>
        </w:sdtContent>
      </w:sdt>
      <w:customXmlInsRangeEnd w:id="200"/>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201" w:author="Unknown" w:date="2017-06-27T11:16:00Z">
            <w:r w:rsidR="007842E2">
              <w:t>Sarasota Memorial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202" w:author="Unknown" w:date="2017-06-27T11:17:00Z">
            <w:r w:rsidR="007842E2" w:rsidRPr="007842E2">
              <w:rPr>
                <w:rFonts w:ascii="Arial" w:hAnsi="Arial"/>
                <w:color w:val="444444"/>
                <w:sz w:val="15"/>
                <w:szCs w:val="15"/>
                <w:shd w:val="clear" w:color="auto" w:fill="FFFFFF"/>
              </w:rPr>
              <w:t>(941) 917-8555</w:t>
            </w:r>
          </w:ins>
          <w:r w:rsidR="007842E2">
            <w:rPr>
              <w:rFonts w:ascii="Arial" w:hAnsi="Arial"/>
              <w:color w:val="444444"/>
              <w:sz w:val="15"/>
              <w:szCs w:val="15"/>
              <w:shd w:val="clear" w:color="auto" w:fill="FFFFFF"/>
            </w:rPr>
            <w:t xml:space="preserve"> </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203" w:author="Unknown" w:date="2017-06-27T11:16:00Z">
            <w:r w:rsidR="007842E2">
              <w:t>Hospital</w:t>
            </w:r>
          </w:ins>
        </w:sdtContent>
      </w:sdt>
    </w:p>
    <w:p w:rsidR="0001065B" w:rsidRDefault="0001065B" w:rsidP="00454E26">
      <w:pPr>
        <w:spacing w:after="240"/>
        <w:contextualSpacing w:val="0"/>
      </w:pPr>
      <w:r w:rsidRPr="00395628">
        <w:t>Distance to closest medical facility:</w:t>
      </w:r>
      <w:r>
        <w:t xml:space="preserve"> </w:t>
      </w:r>
      <w:customXmlDelRangeStart w:id="204" w:author="Unknown" w:date="2017-06-27T11:16:00Z"/>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DelRangeEnd w:id="204"/>
          <w:customXmlDelRangeStart w:id="205" w:author="Unknown" w:date="2017-06-27T11:16:00Z"/>
        </w:sdtContent>
      </w:sdt>
      <w:customXmlDelRangeEnd w:id="205"/>
      <w:del w:id="206" w:author="Unknown" w:date="2017-06-27T11:16:00Z">
        <w:r w:rsidDel="007842E2">
          <w:delText xml:space="preserve"> </w:delText>
        </w:r>
        <w:r w:rsidR="00015A89" w:rsidDel="007842E2">
          <w:delText xml:space="preserve">    </w:delText>
        </w:r>
      </w:del>
      <w:customXmlInsRangeStart w:id="207" w:author="Unknown" w:date="2017-06-27T11:16:00Z"/>
      <w:sdt>
        <w:sdtPr>
          <w:id w:val="509995723"/>
          <w:placeholder>
            <w:docPart w:val="42BA67BAB4663646ADB9A39EED9E45F8"/>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InsRangeEnd w:id="207"/>
          <w:ins w:id="208" w:author="Unknown" w:date="2017-06-27T11:16:00Z">
            <w:r w:rsidR="007842E2">
              <w:t>5.67 miles</w:t>
            </w:r>
          </w:ins>
          <w:customXmlInsRangeStart w:id="209" w:author="Unknown" w:date="2017-06-27T11:16:00Z"/>
        </w:sdtContent>
      </w:sdt>
      <w:customXmlInsRangeEnd w:id="209"/>
      <w:ins w:id="210" w:author="Unknown" w:date="2017-06-27T11:16:00Z">
        <w:r w:rsidR="007842E2">
          <w:t xml:space="preserve">     </w:t>
        </w:r>
      </w:ins>
      <w:r w:rsidRPr="00395628">
        <w:t>Approximate transport time:</w:t>
      </w:r>
      <w:r>
        <w:t xml:space="preserve"> </w:t>
      </w:r>
      <w:sdt>
        <w:sdtPr>
          <w:id w:val="-1347094553"/>
          <w:placeholder>
            <w:docPart w:val="C9499A8F11DB44AFB7F4F5A00DF2CC36"/>
          </w:placeholder>
        </w:sdtPr>
        <w:sdtContent>
          <w:ins w:id="211" w:author="Unknown" w:date="2017-06-27T11:16:00Z">
            <w:r w:rsidR="007842E2">
              <w:t>12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212" w:author="Unknown" w:date="2017-06-27T11:18:00Z">
            <w:r w:rsidR="00F8553D" w:rsidRPr="00AB6245" w:rsidDel="001131DB">
              <w:rPr>
                <w:rStyle w:val="PlaceholderText"/>
                <w:color w:val="0070C0"/>
              </w:rPr>
              <w:delText>Number</w:delText>
            </w:r>
          </w:del>
          <w:ins w:id="213" w:author="Unknown" w:date="2017-06-27T11:18:00Z">
            <w:r w:rsidR="001131DB">
              <w:t>1</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214" w:author="Unknown" w:date="2017-06-27T11:18:00Z">
            <w:r w:rsidR="00F8553D" w:rsidRPr="00AB6245" w:rsidDel="001131DB">
              <w:rPr>
                <w:rStyle w:val="PlaceholderText"/>
                <w:color w:val="0070C0"/>
              </w:rPr>
              <w:delText>Number</w:delText>
            </w:r>
          </w:del>
          <w:ins w:id="215" w:author="David Miner" w:date="2017-06-27T11:26:00Z">
            <w:r w:rsidR="00A1463F">
              <w:t>2</w:t>
            </w:r>
          </w:ins>
          <w:ins w:id="216" w:author="Unknown" w:date="2017-06-27T11:18:00Z">
            <w:del w:id="217" w:author="David Miner" w:date="2017-06-27T11:26:00Z">
              <w:r w:rsidR="001131DB" w:rsidDel="00A1463F">
                <w:delText>1-2</w:delText>
              </w:r>
            </w:del>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customXmlDelRangeStart w:id="218" w:author="Unknown" w:date="2017-06-27T11:18:00Z"/>
      <w:sdt>
        <w:sdtPr>
          <w:id w:val="1579559325"/>
          <w:placeholder>
            <w:docPart w:val="151DC378BB884B18B7B980EA105A12AA"/>
          </w:placeholder>
          <w:dropDownList>
            <w:listItem w:value="Choose an item."/>
            <w:listItem w:displayText="Yes" w:value="Yes"/>
            <w:listItem w:displayText="No" w:value="No"/>
          </w:dropDownList>
        </w:sdtPr>
        <w:sdtContent>
          <w:customXmlDelRangeEnd w:id="218"/>
          <w:customXmlDelRangeStart w:id="219" w:author="Unknown" w:date="2017-06-27T11:18:00Z"/>
        </w:sdtContent>
      </w:sdt>
      <w:customXmlDelRangeEnd w:id="219"/>
      <w:customXmlInsRangeStart w:id="220" w:author="Unknown" w:date="2017-06-27T11:18:00Z"/>
      <w:sdt>
        <w:sdtPr>
          <w:id w:val="509995733"/>
          <w:placeholder>
            <w:docPart w:val="4F658DA871629D46A8654ED2AC2362F6"/>
          </w:placeholder>
          <w:dropDownList>
            <w:listItem w:value="Choose an item."/>
            <w:listItem w:displayText="Yes" w:value="Yes"/>
            <w:listItem w:displayText="No" w:value="No"/>
          </w:dropDownList>
        </w:sdtPr>
        <w:sdtContent>
          <w:customXmlInsRangeEnd w:id="220"/>
          <w:ins w:id="221" w:author="Unknown" w:date="2017-06-27T11:18:00Z">
            <w:r w:rsidR="001131DB">
              <w:t>Yes</w:t>
            </w:r>
          </w:ins>
          <w:customXmlInsRangeStart w:id="222" w:author="Unknown" w:date="2017-06-27T11:18:00Z"/>
        </w:sdtContent>
      </w:sdt>
      <w:customXmlInsRangeEnd w:id="222"/>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223" w:author="Unknown" w:date="2017-06-27T11:18:00Z">
            <w:r w:rsidR="00F8553D" w:rsidRPr="00AB6245" w:rsidDel="001131DB">
              <w:rPr>
                <w:rStyle w:val="PlaceholderText"/>
                <w:color w:val="0070C0"/>
              </w:rPr>
              <w:delText>Number</w:delText>
            </w:r>
          </w:del>
          <w:ins w:id="224" w:author="Unknown" w:date="2017-06-27T11:18:00Z">
            <w:r w:rsidR="001131DB">
              <w:t>0</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225" w:author="Unknown" w:date="2017-06-27T11:18:00Z">
            <w:r w:rsidR="00F8553D" w:rsidRPr="00AB6245" w:rsidDel="001131DB">
              <w:rPr>
                <w:rStyle w:val="PlaceholderText"/>
                <w:color w:val="0070C0"/>
              </w:rPr>
              <w:delText>Number</w:delText>
            </w:r>
          </w:del>
          <w:ins w:id="226" w:author="David Miner" w:date="2017-06-27T11:27:00Z">
            <w:r w:rsidR="00A1463F">
              <w:t>2</w:t>
            </w:r>
          </w:ins>
          <w:ins w:id="227" w:author="Unknown" w:date="2017-06-27T11:18:00Z">
            <w:del w:id="228" w:author="David Miner" w:date="2017-06-27T11:27:00Z">
              <w:r w:rsidR="001131DB" w:rsidDel="00A1463F">
                <w:delText>1-2</w:delText>
              </w:r>
            </w:del>
          </w:ins>
        </w:sdtContent>
      </w:sdt>
      <w:del w:id="229" w:author="Unknown" w:date="2017-06-27T11:18:00Z">
        <w:r w:rsidDel="001131DB">
          <w:tab/>
          <w:delText xml:space="preserve"> </w:delText>
        </w:r>
      </w:del>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230" w:author="Unknown" w:date="2017-06-27T11:18:00Z">
            <w:r w:rsidR="00F8553D" w:rsidRPr="00AB6245" w:rsidDel="001131DB">
              <w:rPr>
                <w:rStyle w:val="PlaceholderText"/>
                <w:color w:val="0070C0"/>
              </w:rPr>
              <w:delText>Number</w:delText>
            </w:r>
          </w:del>
          <w:ins w:id="231" w:author="Unknown" w:date="2017-06-27T11:18:00Z">
            <w:r w:rsidR="001131DB">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232" w:author="Unknown" w:date="2017-06-27T11:19:00Z">
            <w:r w:rsidR="00F8553D" w:rsidRPr="00AB6245" w:rsidDel="001131DB">
              <w:rPr>
                <w:rStyle w:val="PlaceholderText"/>
                <w:color w:val="0070C0"/>
              </w:rPr>
              <w:delText>Number</w:delText>
            </w:r>
          </w:del>
          <w:ins w:id="233" w:author="Unknown" w:date="2017-06-27T11:19:00Z">
            <w:del w:id="234" w:author="David Miner" w:date="2017-06-27T11:26:00Z">
              <w:r w:rsidR="001131DB" w:rsidDel="00A1463F">
                <w:delText>1-</w:delText>
              </w:r>
            </w:del>
            <w:r w:rsidR="001131DB">
              <w:t>2</w:t>
            </w:r>
          </w:ins>
        </w:sdtContent>
      </w:sdt>
      <w:r w:rsidR="000F0AAE">
        <w:t xml:space="preserve">  N</w:t>
      </w:r>
      <w:r>
        <w:t>on-motorized</w:t>
      </w:r>
      <w:r w:rsidR="00015A89">
        <w:t>:</w:t>
      </w:r>
      <w:r>
        <w:t xml:space="preserve"> </w:t>
      </w:r>
      <w:sdt>
        <w:sdtPr>
          <w:id w:val="-1254120166"/>
          <w:placeholder>
            <w:docPart w:val="5A4F6FA10AC14A2FB7D9EE7D15D0EF98"/>
          </w:placeholder>
        </w:sdtPr>
        <w:sdtContent>
          <w:del w:id="235" w:author="Unknown" w:date="2017-06-27T11:19:00Z">
            <w:r w:rsidR="00F8553D" w:rsidRPr="00AB6245" w:rsidDel="001131DB">
              <w:rPr>
                <w:rStyle w:val="PlaceholderText"/>
                <w:color w:val="0070C0"/>
              </w:rPr>
              <w:delText>Number</w:delText>
            </w:r>
          </w:del>
          <w:ins w:id="236" w:author="Unknown" w:date="2017-06-27T11:19:00Z">
            <w:del w:id="237" w:author="David Miner" w:date="2018-12-17T13:35:00Z">
              <w:r w:rsidR="001131DB" w:rsidDel="00330D12">
                <w:delText>15-</w:delText>
              </w:r>
            </w:del>
            <w:r w:rsidR="001131DB">
              <w:t>20</w:t>
            </w:r>
          </w:ins>
          <w:ins w:id="238" w:author="David Miner" w:date="2017-12-04T14:36:00Z">
            <w:r w:rsidR="004B71D6">
              <w:t>+</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239" w:author="Unknown" w:date="2017-06-27T11:19:00Z">
            <w:r w:rsidR="00F8553D" w:rsidRPr="00F8553D" w:rsidDel="001131DB">
              <w:rPr>
                <w:rStyle w:val="PlaceholderText"/>
                <w:b w:val="0"/>
                <w:color w:val="0070C0"/>
                <w:sz w:val="24"/>
                <w:szCs w:val="24"/>
              </w:rPr>
              <w:delText>Number</w:delText>
            </w:r>
          </w:del>
          <w:ins w:id="240" w:author="Unknown" w:date="2017-06-27T11:19:00Z">
            <w:r w:rsidR="001131DB">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del w:id="241" w:author="Unknown" w:date="2017-06-27T11:19:00Z">
            <w:r w:rsidR="00F8553D" w:rsidRPr="00F8553D" w:rsidDel="001131DB">
              <w:rPr>
                <w:rStyle w:val="PlaceholderText"/>
                <w:b w:val="0"/>
                <w:color w:val="0070C0"/>
                <w:sz w:val="24"/>
                <w:szCs w:val="24"/>
              </w:rPr>
              <w:delText>Number</w:delText>
            </w:r>
          </w:del>
          <w:ins w:id="242" w:author="Unknown" w:date="2017-06-27T11:19:00Z">
            <w:r w:rsidR="001131DB">
              <w:t>2</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243" w:author="Unknown" w:date="2017-06-27T11:19:00Z">
            <w:r w:rsidRPr="00AB6245" w:rsidDel="001131DB">
              <w:rPr>
                <w:rStyle w:val="PlaceholderText"/>
                <w:color w:val="0070C0"/>
              </w:rPr>
              <w:delText>Number</w:delText>
            </w:r>
          </w:del>
          <w:ins w:id="244" w:author="Unknown" w:date="2017-06-27T11:19:00Z">
            <w:r w:rsidR="001131DB">
              <w:t>0</w:t>
            </w:r>
          </w:ins>
        </w:sdtContent>
      </w:sdt>
      <w:r>
        <w:tab/>
        <w:t>Non-motorized</w:t>
      </w:r>
      <w:r w:rsidR="00015A89">
        <w:t>:</w:t>
      </w:r>
      <w:r>
        <w:t xml:space="preserve"> </w:t>
      </w:r>
      <w:sdt>
        <w:sdtPr>
          <w:id w:val="1008596592"/>
          <w:placeholder>
            <w:docPart w:val="7360F099CBE74CE2ACBB3A263C581D56"/>
          </w:placeholder>
        </w:sdtPr>
        <w:sdtContent>
          <w:del w:id="245" w:author="Unknown" w:date="2017-06-27T11:19:00Z">
            <w:r w:rsidRPr="00AB6245" w:rsidDel="001131DB">
              <w:rPr>
                <w:rStyle w:val="PlaceholderText"/>
                <w:color w:val="0070C0"/>
              </w:rPr>
              <w:delText>Number</w:delText>
            </w:r>
          </w:del>
          <w:ins w:id="246" w:author="Unknown" w:date="2017-06-27T11:19:00Z">
            <w:r w:rsidR="001131DB">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247" w:author="Unknown" w:date="2017-06-27T11:19:00Z">
            <w:r w:rsidRPr="00AB6245" w:rsidDel="001131DB">
              <w:rPr>
                <w:rStyle w:val="PlaceholderText"/>
                <w:color w:val="0070C0"/>
              </w:rPr>
              <w:delText>Number</w:delText>
            </w:r>
          </w:del>
          <w:ins w:id="248" w:author="Unknown" w:date="2017-06-27T11:19:00Z">
            <w:r w:rsidR="001131DB">
              <w:t>1</w:t>
            </w:r>
          </w:ins>
        </w:sdtContent>
      </w:sdt>
      <w:r>
        <w:tab/>
        <w:t>Non-motorized</w:t>
      </w:r>
      <w:r w:rsidR="00015A89">
        <w:t>:</w:t>
      </w:r>
      <w:r>
        <w:t xml:space="preserve"> </w:t>
      </w:r>
      <w:sdt>
        <w:sdtPr>
          <w:id w:val="1008596598"/>
          <w:placeholder>
            <w:docPart w:val="58571786C37242CABAC157295A5B2F7D"/>
          </w:placeholder>
        </w:sdtPr>
        <w:sdtContent>
          <w:del w:id="249" w:author="Unknown" w:date="2017-06-27T11:19:00Z">
            <w:r w:rsidRPr="00AB6245" w:rsidDel="001131DB">
              <w:rPr>
                <w:rStyle w:val="PlaceholderText"/>
                <w:color w:val="0070C0"/>
              </w:rPr>
              <w:delText>Number</w:delText>
            </w:r>
          </w:del>
          <w:ins w:id="250" w:author="Unknown" w:date="2017-06-27T11:19:00Z">
            <w:r w:rsidR="001131DB">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251" w:author="Unknown" w:date="2017-06-27T11:19:00Z">
            <w:r w:rsidR="000F0AAE" w:rsidRPr="00AB6245" w:rsidDel="001131DB">
              <w:rPr>
                <w:rStyle w:val="PlaceholderText"/>
                <w:color w:val="0070C0"/>
              </w:rPr>
              <w:delText>Number</w:delText>
            </w:r>
          </w:del>
          <w:ins w:id="252" w:author="Unknown" w:date="2017-06-27T11:19:00Z">
            <w:r w:rsidR="001131DB">
              <w:t>0</w:t>
            </w:r>
          </w:ins>
        </w:sdtContent>
      </w:sdt>
      <w:r w:rsidR="000F0AAE">
        <w:tab/>
        <w:t xml:space="preserve">Non-motorized: </w:t>
      </w:r>
      <w:sdt>
        <w:sdtPr>
          <w:id w:val="1766806714"/>
          <w:placeholder>
            <w:docPart w:val="9935957E23EF4934A69B046AFF6A476A"/>
          </w:placeholder>
        </w:sdtPr>
        <w:sdtContent>
          <w:del w:id="253" w:author="Unknown" w:date="2017-06-27T11:19:00Z">
            <w:r w:rsidR="000F0AAE" w:rsidRPr="00AB6245" w:rsidDel="001131DB">
              <w:rPr>
                <w:rStyle w:val="PlaceholderText"/>
                <w:color w:val="0070C0"/>
              </w:rPr>
              <w:delText>Number</w:delText>
            </w:r>
          </w:del>
          <w:ins w:id="254" w:author="Unknown" w:date="2017-06-27T11:19:00Z">
            <w:r w:rsidR="001131DB">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255" w:author="Unknown" w:date="2017-06-27T11:20:00Z">
            <w:r w:rsidR="00DF47DC" w:rsidRPr="00AB6245" w:rsidDel="001131DB">
              <w:rPr>
                <w:rStyle w:val="PlaceholderText"/>
                <w:color w:val="0070C0"/>
              </w:rPr>
              <w:delText>Number</w:delText>
            </w:r>
          </w:del>
          <w:ins w:id="256" w:author="Unknown" w:date="2017-06-27T11:20:00Z">
            <w:r w:rsidR="001131DB">
              <w:t>0</w:t>
            </w:r>
          </w:ins>
        </w:sdtContent>
      </w:sdt>
      <w:r w:rsidR="00DF47DC">
        <w:tab/>
        <w:t>Non-motorized</w:t>
      </w:r>
      <w:r w:rsidR="00015A89">
        <w:t>:</w:t>
      </w:r>
      <w:r w:rsidR="00DF47DC">
        <w:t xml:space="preserve"> </w:t>
      </w:r>
      <w:sdt>
        <w:sdtPr>
          <w:id w:val="1008596614"/>
          <w:placeholder>
            <w:docPart w:val="FDD1F9F8D6B44EB6844DD768FBFBB538"/>
          </w:placeholder>
        </w:sdtPr>
        <w:sdtContent>
          <w:del w:id="257" w:author="Unknown" w:date="2017-06-27T11:20:00Z">
            <w:r w:rsidR="00DF47DC" w:rsidRPr="00AB6245" w:rsidDel="001131DB">
              <w:rPr>
                <w:rStyle w:val="PlaceholderText"/>
                <w:color w:val="0070C0"/>
              </w:rPr>
              <w:delText>Number</w:delText>
            </w:r>
          </w:del>
          <w:ins w:id="258" w:author="Unknown" w:date="2017-06-27T11:20:00Z">
            <w:r w:rsidR="001131DB">
              <w:t>0</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259" w:author="Unknown" w:date="2017-06-27T11:20:00Z">
            <w:r w:rsidR="001131DB">
              <w:t>Orange vests</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DB3844">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customXmlDelRangeStart w:id="260" w:author="Unknown" w:date="2017-06-27T11:20:00Z"/>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60"/>
          <w:customXmlDelRangeStart w:id="261" w:author="Unknown" w:date="2017-06-27T11:20:00Z"/>
        </w:sdtContent>
      </w:sdt>
      <w:customXmlDelRangeEnd w:id="261"/>
      <w:del w:id="262" w:author="Unknown" w:date="2017-06-27T11:20:00Z">
        <w:r w:rsidDel="001131DB">
          <w:delText xml:space="preserve"> </w:delText>
        </w:r>
      </w:del>
      <w:customXmlInsRangeStart w:id="263" w:author="Unknown" w:date="2017-06-27T11:20:00Z"/>
      <w:sdt>
        <w:sdtPr>
          <w:id w:val="509995738"/>
          <w:placeholder>
            <w:docPart w:val="968FC0728BB66E4DB611E00C3C997995"/>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63"/>
          <w:ins w:id="264" w:author="Unknown" w:date="2017-06-27T11:20:00Z">
            <w:r w:rsidR="001131DB">
              <w:t>radio</w:t>
            </w:r>
          </w:ins>
          <w:customXmlInsRangeStart w:id="265" w:author="Unknown" w:date="2017-06-27T11:20:00Z"/>
        </w:sdtContent>
      </w:sdt>
      <w:customXmlInsRangeEnd w:id="265"/>
      <w:ins w:id="266" w:author="Unknown" w:date="2017-06-27T11:20:00Z">
        <w:r w:rsidR="001131DB">
          <w:t xml:space="preserve"> </w:t>
        </w:r>
      </w:ins>
      <w:r>
        <w:t xml:space="preserve">Secondary method: </w:t>
      </w:r>
      <w:customXmlDelRangeStart w:id="267" w:author="Unknown" w:date="2017-06-27T11:20:00Z"/>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67"/>
          <w:customXmlDelRangeStart w:id="268" w:author="Unknown" w:date="2017-06-27T11:20:00Z"/>
        </w:sdtContent>
      </w:sdt>
      <w:customXmlDelRangeEnd w:id="268"/>
      <w:customXmlInsRangeStart w:id="269" w:author="Unknown" w:date="2017-06-27T11:20:00Z"/>
      <w:sdt>
        <w:sdtPr>
          <w:id w:val="509995739"/>
          <w:placeholder>
            <w:docPart w:val="3E0853F17AA5DF40B0B2B93B0DBEFCA7"/>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69"/>
          <w:ins w:id="270" w:author="Unknown" w:date="2017-06-27T11:20:00Z">
            <w:r w:rsidR="001131DB">
              <w:t>cell phone</w:t>
            </w:r>
          </w:ins>
          <w:customXmlInsRangeStart w:id="271" w:author="Unknown" w:date="2017-06-27T11:20:00Z"/>
        </w:sdtContent>
      </w:sdt>
      <w:customXmlInsRangeEnd w:id="271"/>
    </w:p>
    <w:p w:rsidR="00015A89" w:rsidRDefault="00450743" w:rsidP="00450743">
      <w:pPr>
        <w:contextualSpacing w:val="0"/>
      </w:pPr>
      <w:r>
        <w:t>Primary method between medical personnel, first responders &amp; safety craft:</w:t>
      </w:r>
      <w:r w:rsidR="00015A89">
        <w:t xml:space="preserve"> </w:t>
      </w:r>
      <w:customXmlDelRangeStart w:id="272" w:author="Unknown" w:date="2017-06-27T11:20:00Z"/>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72"/>
          <w:customXmlDelRangeStart w:id="273" w:author="Unknown" w:date="2017-06-27T11:20:00Z"/>
        </w:sdtContent>
      </w:sdt>
      <w:customXmlDelRangeEnd w:id="273"/>
      <w:del w:id="274" w:author="Unknown" w:date="2017-06-27T11:20:00Z">
        <w:r w:rsidDel="001131DB">
          <w:delText xml:space="preserve"> </w:delText>
        </w:r>
      </w:del>
      <w:customXmlInsRangeStart w:id="275" w:author="Unknown" w:date="2017-06-27T11:20:00Z"/>
      <w:sdt>
        <w:sdtPr>
          <w:id w:val="509995740"/>
          <w:placeholder>
            <w:docPart w:val="5ED8DAFB259B8147B88614CE727490AC"/>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75"/>
          <w:ins w:id="276" w:author="Unknown" w:date="2017-06-27T11:20:00Z">
            <w:r w:rsidR="001131DB">
              <w:t>radio and cell phone</w:t>
            </w:r>
          </w:ins>
          <w:customXmlInsRangeStart w:id="277" w:author="Unknown" w:date="2017-06-27T11:20:00Z"/>
        </w:sdtContent>
      </w:sdt>
      <w:customXmlInsRangeEnd w:id="277"/>
      <w:ins w:id="278" w:author="Unknown" w:date="2017-06-27T11:20:00Z">
        <w:r w:rsidR="001131DB">
          <w:t xml:space="preserve"> </w:t>
        </w:r>
      </w:ins>
    </w:p>
    <w:p w:rsidR="00D62AAD" w:rsidRDefault="00450743" w:rsidP="00450743">
      <w:pPr>
        <w:contextualSpacing w:val="0"/>
      </w:pPr>
      <w:r>
        <w:t xml:space="preserve">Secondary method: </w:t>
      </w:r>
      <w:customXmlDelRangeStart w:id="279" w:author="Unknown" w:date="2017-06-27T11:20:00Z"/>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79"/>
          <w:customXmlDelRangeStart w:id="280" w:author="Unknown" w:date="2017-06-27T11:20:00Z"/>
        </w:sdtContent>
      </w:sdt>
      <w:customXmlDelRangeEnd w:id="280"/>
      <w:customXmlInsRangeStart w:id="281" w:author="Unknown" w:date="2017-06-27T11:20:00Z"/>
      <w:sdt>
        <w:sdtPr>
          <w:id w:val="509995741"/>
          <w:placeholder>
            <w:docPart w:val="93140105981C5A42AB4211E360BC8482"/>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81"/>
          <w:ins w:id="282" w:author="Unknown" w:date="2017-06-27T11:20:00Z">
            <w:r w:rsidR="001131DB">
              <w:t>cell phone</w:t>
            </w:r>
          </w:ins>
          <w:customXmlInsRangeStart w:id="283" w:author="Unknown" w:date="2017-06-27T11:20:00Z"/>
        </w:sdtContent>
      </w:sdt>
      <w:customXmlInsRangeEnd w:id="283"/>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del w:id="284" w:author="Unknown" w:date="2017-06-27T11:21:00Z">
        <w:r w:rsidRPr="002649BB" w:rsidDel="001131DB">
          <w:rPr>
            <w:rStyle w:val="PlaceholderText"/>
          </w:rPr>
          <w:delText>Click</w:delText>
        </w:r>
      </w:del>
      <w:customXmlDelRangeStart w:id="285" w:author="Unknown" w:date="2017-06-27T11:21:00Z"/>
      <w:sdt>
        <w:sdtPr>
          <w:id w:val="15645699"/>
          <w:placeholder>
            <w:docPart w:val="DefaultPlaceholder_22675703"/>
          </w:placeholder>
        </w:sdtPr>
        <w:sdtContent>
          <w:customXmlDelRangeEnd w:id="285"/>
          <w:del w:id="286" w:author="Unknown" w:date="2017-06-27T11:21:00Z">
            <w:r w:rsidRPr="002649BB" w:rsidDel="001131DB">
              <w:rPr>
                <w:rStyle w:val="PlaceholderText"/>
              </w:rPr>
              <w:delText xml:space="preserve"> here to enter text.</w:delText>
            </w:r>
          </w:del>
          <w:customXmlDelRangeStart w:id="287" w:author="Unknown" w:date="2017-06-27T11:21:00Z"/>
        </w:sdtContent>
      </w:sdt>
      <w:customXmlDelRangeEnd w:id="287"/>
      <w:ins w:id="288" w:author="Unknown" w:date="2017-06-27T11:21:00Z">
        <w:r w:rsidR="001131DB">
          <w:rPr>
            <w:rStyle w:val="PlaceholderText"/>
          </w:rPr>
          <w:t>each swimmer will be body marked with their race number</w:t>
        </w:r>
      </w:ins>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289" w:author="Unknown" w:date="2017-06-27T11:21:00Z">
            <w:r w:rsidR="001131DB">
              <w:t>Each swimmer will wear a timing chip</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290" w:author="Unknown" w:date="2017-06-27T11:21:00Z">
            <w:r w:rsidR="001131DB">
              <w:t>1k, 2.5k, and 5k swimmers will each have a different color cap</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ins w:id="291" w:author="Unknown" w:date="2017-06-27T11:22:00Z">
            <w:r w:rsidR="001131DB">
              <w:t>Before race starts each swimmer will check in crossing a timing pad. All swimmers must either cross the finish timing pad or if they drop out of the race, check in at the timing tent so that we know they are not in the water.</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ins w:id="292" w:author="Unknown" w:date="2017-06-27T11:23:00Z">
            <w:r w:rsidR="001131DB">
              <w:t>See above.</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ins w:id="293" w:author="David Miner" w:date="2017-06-27T11:23:00Z">
            <w:r w:rsidR="00A1463F">
              <w:t xml:space="preserve">We will have some personnel on the beach if folks get in to warm up. </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294" w:author="David Miner" w:date="2017-06-27T11:24:00Z">
            <w:r w:rsidRPr="00AB6245" w:rsidDel="00A1463F">
              <w:rPr>
                <w:rStyle w:val="PlaceholderText"/>
                <w:color w:val="0070C0"/>
              </w:rPr>
              <w:delText>Number</w:delText>
            </w:r>
          </w:del>
          <w:ins w:id="295" w:author="David Miner" w:date="2017-06-27T11:24:00Z">
            <w:r w:rsidR="00A1463F">
              <w:t>400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296" w:author="David Miner" w:date="2017-06-27T11:24:00Z">
            <w:r w:rsidR="00A1463F">
              <w:t>No race day entries</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ins w:id="297" w:author="David Miner" w:date="2017-06-27T11:25:00Z">
            <w:r w:rsidR="00A1463F">
              <w:t>First responder will get to swimmer, then blow their whistle and wave their paddle over their head to get assistance. A jet</w:t>
            </w:r>
          </w:ins>
          <w:ins w:id="298" w:author="David Miner" w:date="2017-06-27T11:26:00Z">
            <w:r w:rsidR="00A1463F">
              <w:t xml:space="preserve"> </w:t>
            </w:r>
          </w:ins>
          <w:ins w:id="299" w:author="David Miner" w:date="2017-06-27T11:25:00Z">
            <w:r w:rsidR="00A1463F">
              <w:t xml:space="preserve">ski will come to their aid </w:t>
            </w:r>
          </w:ins>
          <w:ins w:id="300" w:author="David Miner" w:date="2017-06-27T11:26:00Z">
            <w:r w:rsidR="00A1463F">
              <w:t>accessing</w:t>
            </w:r>
          </w:ins>
          <w:ins w:id="301" w:author="David Miner" w:date="2017-06-27T11:25:00Z">
            <w:r w:rsidR="00A1463F">
              <w:t xml:space="preserve"> </w:t>
            </w:r>
          </w:ins>
          <w:ins w:id="302" w:author="David Miner" w:date="2017-06-27T11:26:00Z">
            <w:r w:rsidR="00A1463F">
              <w:t xml:space="preserve">the situation. If needed the jet ski will bring the swimmer back to beach where personnel will be waiting to help them. </w:t>
            </w:r>
          </w:ins>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303" w:author="David Miner" w:date="2017-06-27T11:27:00Z">
            <w:r w:rsidR="00A1463F">
              <w:t>See above</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304" w:author="David Miner" w:date="2017-06-27T11:27:00Z">
            <w:r w:rsidR="00A1463F">
              <w:t>We would have to shorten the course</w:t>
            </w:r>
          </w:ins>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ins w:id="305" w:author="David Miner" w:date="2017-06-27T11:28:00Z">
            <w:r w:rsidR="00A1463F">
              <w:t>Work with water safety personnel and the Sarasota PD to locate swimmer in the water. At the same time, have staff on the beach calling out the person’s name and calling them and their emergency contact number to see if they finished but didn</w:t>
            </w:r>
          </w:ins>
          <w:ins w:id="306" w:author="David Miner" w:date="2017-06-27T11:29:00Z">
            <w:r w:rsidR="00A1463F">
              <w:t>’t check in. Continue this process until the swimmer is found or heard from. Call in more police support if needed.</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customXmlDelRangeStart w:id="307" w:author="David Miner" w:date="2017-06-27T11:29:00Z"/>
      <w:sdt>
        <w:sdtPr>
          <w:id w:val="15645740"/>
          <w:placeholder>
            <w:docPart w:val="39706AD52F484FE3874CA5C5AF121A06"/>
          </w:placeholder>
          <w:dropDownList>
            <w:listItem w:value="Choose an item."/>
            <w:listItem w:displayText="Yes" w:value="Yes"/>
            <w:listItem w:displayText="No" w:value="No"/>
          </w:dropDownList>
        </w:sdtPr>
        <w:sdtContent>
          <w:customXmlDelRangeEnd w:id="307"/>
          <w:customXmlDelRangeStart w:id="308" w:author="David Miner" w:date="2017-06-27T11:29:00Z"/>
        </w:sdtContent>
      </w:sdt>
      <w:customXmlDelRangeEnd w:id="308"/>
      <w:customXmlInsRangeStart w:id="309" w:author="David Miner" w:date="2017-06-27T11:29:00Z"/>
      <w:sdt>
        <w:sdtPr>
          <w:id w:val="509995772"/>
          <w:placeholder>
            <w:docPart w:val="B3B4CFDB357D254F94D4CE64AC61A4E5"/>
          </w:placeholder>
          <w:dropDownList>
            <w:listItem w:value="Choose an item."/>
            <w:listItem w:displayText="Yes" w:value="Yes"/>
            <w:listItem w:displayText="No" w:value="No"/>
          </w:dropDownList>
        </w:sdtPr>
        <w:sdtContent>
          <w:customXmlInsRangeEnd w:id="309"/>
          <w:ins w:id="310" w:author="David Miner" w:date="2017-06-27T11:29:00Z">
            <w:r w:rsidR="009C5DB5">
              <w:t>Weather radio</w:t>
            </w:r>
          </w:ins>
          <w:customXmlInsRangeStart w:id="311" w:author="David Miner" w:date="2017-06-27T11:29:00Z"/>
        </w:sdtContent>
      </w:sdt>
      <w:customXmlInsRangeEnd w:id="311"/>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312" w:author="David Miner" w:date="2017-06-27T11:30:00Z">
            <w:r w:rsidR="009C5DB5">
              <w:t>Monitor weather pattern and conditions and adjust the race as necessary by either canceling it, having a later start time, or shortening distances of race.</w:t>
            </w:r>
          </w:ins>
        </w:sdtContent>
      </w:sdt>
    </w:p>
    <w:p w:rsidR="004004C1" w:rsidDel="009C5DB5" w:rsidRDefault="004004C1" w:rsidP="0062319E">
      <w:pPr>
        <w:spacing w:after="240"/>
        <w:contextualSpacing w:val="0"/>
        <w:rPr>
          <w:del w:id="313" w:author="David Miner" w:date="2017-06-27T11:31:00Z"/>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314" w:author="David Miner" w:date="2017-06-27T11:30:00Z">
            <w:r w:rsidR="009C5DB5">
              <w:t>Evacuate swimmers from the beach to the public pavilion areas or to their cars in the parking areas.</w:t>
            </w:r>
          </w:ins>
        </w:sdtContent>
      </w:sdt>
    </w:p>
    <w:p w:rsidR="002B4C33" w:rsidDel="009C5DB5" w:rsidRDefault="002B4C33">
      <w:pPr>
        <w:spacing w:after="0"/>
        <w:contextualSpacing w:val="0"/>
        <w:rPr>
          <w:del w:id="315" w:author="David Miner" w:date="2017-06-27T11:31:00Z"/>
          <w:rFonts w:eastAsia="Times New Roman"/>
          <w:b/>
          <w:bCs/>
          <w:color w:val="FF0000"/>
          <w:sz w:val="28"/>
          <w:szCs w:val="26"/>
        </w:rPr>
      </w:pPr>
      <w:bookmarkStart w:id="316" w:name="_Toc285961824"/>
    </w:p>
    <w:p w:rsidR="002A2A6E" w:rsidDel="009C5DB5" w:rsidRDefault="002A2A6E">
      <w:pPr>
        <w:spacing w:after="0"/>
        <w:contextualSpacing w:val="0"/>
        <w:rPr>
          <w:del w:id="317" w:author="David Miner" w:date="2017-06-27T11:31:00Z"/>
          <w:rFonts w:eastAsia="Times New Roman"/>
          <w:b/>
          <w:bCs/>
          <w:color w:val="FF0000"/>
          <w:sz w:val="28"/>
          <w:szCs w:val="26"/>
        </w:rPr>
      </w:pPr>
    </w:p>
    <w:p w:rsidR="002A2A6E" w:rsidDel="009C5DB5" w:rsidRDefault="002A2A6E">
      <w:pPr>
        <w:spacing w:after="0"/>
        <w:contextualSpacing w:val="0"/>
        <w:rPr>
          <w:del w:id="318" w:author="David Miner" w:date="2017-06-27T11:31:00Z"/>
          <w:rFonts w:eastAsia="Times New Roman"/>
          <w:b/>
          <w:bCs/>
          <w:color w:val="FF0000"/>
          <w:sz w:val="28"/>
          <w:szCs w:val="26"/>
        </w:rPr>
      </w:pPr>
    </w:p>
    <w:p w:rsidR="002A2A6E" w:rsidDel="009C5DB5" w:rsidRDefault="002A2A6E">
      <w:pPr>
        <w:spacing w:after="0"/>
        <w:contextualSpacing w:val="0"/>
        <w:rPr>
          <w:del w:id="319" w:author="David Miner" w:date="2017-06-27T11:31:00Z"/>
          <w:rFonts w:eastAsia="Times New Roman"/>
          <w:b/>
          <w:bCs/>
          <w:color w:val="FF0000"/>
          <w:sz w:val="28"/>
          <w:szCs w:val="26"/>
        </w:rPr>
      </w:pPr>
    </w:p>
    <w:p w:rsidR="00E147A3" w:rsidDel="009C5DB5" w:rsidRDefault="00E147A3">
      <w:pPr>
        <w:spacing w:after="0"/>
        <w:contextualSpacing w:val="0"/>
        <w:rPr>
          <w:del w:id="320" w:author="David Miner" w:date="2017-06-27T11:31:00Z"/>
          <w:rFonts w:eastAsia="Times New Roman"/>
          <w:b/>
          <w:bCs/>
          <w:color w:val="FF0000"/>
          <w:sz w:val="28"/>
          <w:szCs w:val="26"/>
        </w:rPr>
      </w:pPr>
    </w:p>
    <w:p w:rsidR="00000000" w:rsidRDefault="00A32098">
      <w:pPr>
        <w:spacing w:after="240"/>
        <w:contextualSpacing w:val="0"/>
        <w:rPr>
          <w:del w:id="321" w:author="David Miner" w:date="2017-06-27T11:31:00Z"/>
          <w:rFonts w:eastAsia="Times New Roman"/>
          <w:b/>
          <w:bCs/>
          <w:color w:val="FF0000"/>
          <w:sz w:val="28"/>
          <w:szCs w:val="26"/>
        </w:rPr>
        <w:pPrChange w:id="322" w:author="David Miner" w:date="2017-06-27T11:31:00Z">
          <w:pPr>
            <w:spacing w:after="0"/>
            <w:contextualSpacing w:val="0"/>
          </w:pPr>
        </w:pPrChange>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31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Content>
          <w:r w:rsidR="002F42EE" w:rsidRPr="00F8553D">
            <w:rPr>
              <w:rStyle w:val="PlaceholderText"/>
              <w:color w:val="0070C0"/>
            </w:rPr>
            <w:t>Click here to enter text.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Content>
          <w:r w:rsidR="00F8553D" w:rsidRPr="00F8553D">
            <w:rPr>
              <w:rStyle w:val="PlaceholderText"/>
              <w:color w:val="0070C0"/>
            </w:rPr>
            <w:t>Click here to enter text.</w:t>
          </w:r>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ins w:id="323" w:author="David Miner" w:date="2018-12-17T13:39:00Z">
            <w:r w:rsidR="00A32098">
              <w:t>Discuss with swimmers at safety meeting.</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ins w:id="324" w:author="David Miner" w:date="2018-12-17T13:38:00Z">
            <w:r w:rsidR="00A32098">
              <w:t>All of the above.</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ins w:id="325" w:author="David Miner" w:date="2018-12-17T13:38:00Z">
            <w:r w:rsidR="00A32098">
              <w:t>All of the above.</w:t>
            </w:r>
          </w:ins>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ins w:id="326" w:author="David Miner" w:date="2018-12-17T13:37:00Z">
            <w:r w:rsidR="00A32098">
              <w:t xml:space="preserve">Multiple EMTs on site. Fresh water showers available at venue to help </w:t>
            </w:r>
          </w:ins>
          <w:ins w:id="327" w:author="David Miner" w:date="2018-12-17T13:38:00Z">
            <w:r w:rsidR="00A32098">
              <w:t>with</w:t>
            </w:r>
          </w:ins>
          <w:ins w:id="328" w:author="David Miner" w:date="2018-12-17T13:37:00Z">
            <w:r w:rsidR="00A32098">
              <w:t xml:space="preserve"> </w:t>
            </w:r>
          </w:ins>
          <w:ins w:id="329" w:author="David Miner" w:date="2018-12-17T13:38:00Z">
            <w:r w:rsidR="00A32098">
              <w:t>cooling swimmers. Cold-water drinks will be provided.</w:t>
            </w:r>
          </w:ins>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ins w:id="330" w:author="David Miner" w:date="2018-12-17T13:35:00Z">
            <w:r w:rsidR="00330D12">
              <w:t>Yes</w:t>
            </w:r>
          </w:ins>
          <w:ins w:id="331" w:author="David Miner" w:date="2018-12-17T13:37:00Z">
            <w:r w:rsidR="00A32098">
              <w:t xml:space="preserve">. If the race is 85F or above, the race will be cancelled. </w:t>
            </w:r>
          </w:ins>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DB" w:rsidRDefault="001131DB" w:rsidP="006D52BE">
      <w:pPr>
        <w:spacing w:after="0"/>
      </w:pPr>
      <w:r>
        <w:separator/>
      </w:r>
    </w:p>
  </w:endnote>
  <w:endnote w:type="continuationSeparator" w:id="0">
    <w:p w:rsidR="001131DB" w:rsidRDefault="001131DB"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DB" w:rsidRDefault="001131DB">
    <w:pPr>
      <w:pStyle w:val="Footer"/>
      <w:jc w:val="right"/>
    </w:pPr>
  </w:p>
  <w:p w:rsidR="001131DB" w:rsidRDefault="001131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DB" w:rsidRDefault="001131DB" w:rsidP="006D52BE">
      <w:pPr>
        <w:spacing w:after="0"/>
      </w:pPr>
      <w:r>
        <w:separator/>
      </w:r>
    </w:p>
  </w:footnote>
  <w:footnote w:type="continuationSeparator" w:id="0">
    <w:p w:rsidR="001131DB" w:rsidRDefault="001131DB"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DB" w:rsidRPr="00063343" w:rsidRDefault="001131DB"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DB" w:rsidRDefault="001131DB">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revisionView w:markup="0"/>
  <w:trackRevisions/>
  <w:doNotTrackMoves/>
  <w:documentProtection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0BFC"/>
    <w:rsid w:val="000F248B"/>
    <w:rsid w:val="000F512F"/>
    <w:rsid w:val="00104E2D"/>
    <w:rsid w:val="001131DB"/>
    <w:rsid w:val="0011327A"/>
    <w:rsid w:val="001214E4"/>
    <w:rsid w:val="00121AE4"/>
    <w:rsid w:val="00126171"/>
    <w:rsid w:val="00133496"/>
    <w:rsid w:val="0013776A"/>
    <w:rsid w:val="0014191E"/>
    <w:rsid w:val="00143341"/>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1F8E"/>
    <w:rsid w:val="00206E9A"/>
    <w:rsid w:val="0020761A"/>
    <w:rsid w:val="00223BCA"/>
    <w:rsid w:val="002243F1"/>
    <w:rsid w:val="0023267E"/>
    <w:rsid w:val="00232FEE"/>
    <w:rsid w:val="00244112"/>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0D12"/>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572B"/>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052E"/>
    <w:rsid w:val="0048335A"/>
    <w:rsid w:val="00487176"/>
    <w:rsid w:val="004A142D"/>
    <w:rsid w:val="004A36AE"/>
    <w:rsid w:val="004A4E64"/>
    <w:rsid w:val="004A5F98"/>
    <w:rsid w:val="004A748A"/>
    <w:rsid w:val="004B01BF"/>
    <w:rsid w:val="004B46BB"/>
    <w:rsid w:val="004B71D6"/>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04A9"/>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67D33"/>
    <w:rsid w:val="00781E60"/>
    <w:rsid w:val="007842E2"/>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F58D3"/>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231"/>
    <w:rsid w:val="008643F7"/>
    <w:rsid w:val="0086634A"/>
    <w:rsid w:val="00875E37"/>
    <w:rsid w:val="00880445"/>
    <w:rsid w:val="008914E0"/>
    <w:rsid w:val="00892B49"/>
    <w:rsid w:val="00896F09"/>
    <w:rsid w:val="008A385C"/>
    <w:rsid w:val="008A52C1"/>
    <w:rsid w:val="008A750B"/>
    <w:rsid w:val="008B0C03"/>
    <w:rsid w:val="008B59CC"/>
    <w:rsid w:val="008C42B5"/>
    <w:rsid w:val="008D2B42"/>
    <w:rsid w:val="008D4AE6"/>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5DB5"/>
    <w:rsid w:val="009C78B3"/>
    <w:rsid w:val="009D49CF"/>
    <w:rsid w:val="009E0852"/>
    <w:rsid w:val="009E6839"/>
    <w:rsid w:val="009F02BA"/>
    <w:rsid w:val="009F041B"/>
    <w:rsid w:val="00A1463F"/>
    <w:rsid w:val="00A20188"/>
    <w:rsid w:val="00A217E3"/>
    <w:rsid w:val="00A23963"/>
    <w:rsid w:val="00A257D9"/>
    <w:rsid w:val="00A32098"/>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943D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D31"/>
    <w:rsid w:val="00D70EAB"/>
    <w:rsid w:val="00D912C3"/>
    <w:rsid w:val="00D91863"/>
    <w:rsid w:val="00D97211"/>
    <w:rsid w:val="00DA51CA"/>
    <w:rsid w:val="00DB1329"/>
    <w:rsid w:val="00DB1BCC"/>
    <w:rsid w:val="00DB20DD"/>
    <w:rsid w:val="00DB2AA7"/>
    <w:rsid w:val="00DB3412"/>
    <w:rsid w:val="00DB3844"/>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49AE"/>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572466376">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20035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froach@att.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41E8F5DF42C1B8498C2D19163F02C8F9"/>
        <w:category>
          <w:name w:val="General"/>
          <w:gallery w:val="placeholder"/>
        </w:category>
        <w:types>
          <w:type w:val="bbPlcHdr"/>
        </w:types>
        <w:behaviors>
          <w:behavior w:val="content"/>
        </w:behaviors>
        <w:guid w:val="{6A7ED6C1-38B8-B044-9181-0279F033D727}"/>
      </w:docPartPr>
      <w:docPartBody>
        <w:p w:rsidR="0017158F" w:rsidRDefault="0017158F" w:rsidP="0017158F">
          <w:pPr>
            <w:pStyle w:val="41E8F5DF42C1B8498C2D19163F02C8F9"/>
          </w:pPr>
          <w:r>
            <w:rPr>
              <w:rStyle w:val="PlaceholderText"/>
            </w:rPr>
            <w:t>Start Date</w:t>
          </w:r>
        </w:p>
      </w:docPartBody>
    </w:docPart>
    <w:docPart>
      <w:docPartPr>
        <w:name w:val="A09231F9A9811241BA7BCA2FC82421F3"/>
        <w:category>
          <w:name w:val="General"/>
          <w:gallery w:val="placeholder"/>
        </w:category>
        <w:types>
          <w:type w:val="bbPlcHdr"/>
        </w:types>
        <w:behaviors>
          <w:behavior w:val="content"/>
        </w:behaviors>
        <w:guid w:val="{2BB76691-4372-6344-8DFA-6947A56B9DCD}"/>
      </w:docPartPr>
      <w:docPartBody>
        <w:p w:rsidR="0017158F" w:rsidRDefault="0017158F" w:rsidP="0017158F">
          <w:pPr>
            <w:pStyle w:val="A09231F9A9811241BA7BCA2FC82421F3"/>
          </w:pPr>
          <w:r>
            <w:rPr>
              <w:rStyle w:val="PlaceholderText"/>
            </w:rPr>
            <w:t>End Date</w:t>
          </w:r>
        </w:p>
      </w:docPartBody>
    </w:docPart>
    <w:docPart>
      <w:docPartPr>
        <w:name w:val="2E4301E8985C114D92D182FB40867F28"/>
        <w:category>
          <w:name w:val="General"/>
          <w:gallery w:val="placeholder"/>
        </w:category>
        <w:types>
          <w:type w:val="bbPlcHdr"/>
        </w:types>
        <w:behaviors>
          <w:behavior w:val="content"/>
        </w:behaviors>
        <w:guid w:val="{469280EE-1915-7541-95EC-1242C06DA74D}"/>
      </w:docPartPr>
      <w:docPartBody>
        <w:p w:rsidR="0017158F" w:rsidRDefault="0017158F" w:rsidP="0017158F">
          <w:pPr>
            <w:pStyle w:val="2E4301E8985C114D92D182FB40867F28"/>
          </w:pPr>
          <w:r w:rsidRPr="002649BB">
            <w:rPr>
              <w:rStyle w:val="PlaceholderText"/>
            </w:rPr>
            <w:t>Click here to enter text.</w:t>
          </w:r>
        </w:p>
      </w:docPartBody>
    </w:docPart>
    <w:docPart>
      <w:docPartPr>
        <w:name w:val="78B8BF5FF7007A4B9A97EFAFA2E707BF"/>
        <w:category>
          <w:name w:val="General"/>
          <w:gallery w:val="placeholder"/>
        </w:category>
        <w:types>
          <w:type w:val="bbPlcHdr"/>
        </w:types>
        <w:behaviors>
          <w:behavior w:val="content"/>
        </w:behaviors>
        <w:guid w:val="{57D73293-2119-EC46-8ACA-03E2708922E8}"/>
      </w:docPartPr>
      <w:docPartBody>
        <w:p w:rsidR="0017158F" w:rsidRDefault="0017158F" w:rsidP="0017158F">
          <w:pPr>
            <w:pStyle w:val="78B8BF5FF7007A4B9A97EFAFA2E707BF"/>
          </w:pPr>
          <w:r>
            <w:rPr>
              <w:rStyle w:val="PlaceholderText"/>
            </w:rPr>
            <w:t>Yes or No</w:t>
          </w:r>
        </w:p>
      </w:docPartBody>
    </w:docPart>
    <w:docPart>
      <w:docPartPr>
        <w:name w:val="CD811BF2CF1F1743B3E31524B0F5442F"/>
        <w:category>
          <w:name w:val="General"/>
          <w:gallery w:val="placeholder"/>
        </w:category>
        <w:types>
          <w:type w:val="bbPlcHdr"/>
        </w:types>
        <w:behaviors>
          <w:behavior w:val="content"/>
        </w:behaviors>
        <w:guid w:val="{C42AAD17-9BE0-7145-B215-0F3B740D5337}"/>
      </w:docPartPr>
      <w:docPartBody>
        <w:p w:rsidR="0017158F" w:rsidRDefault="0017158F" w:rsidP="0017158F">
          <w:pPr>
            <w:pStyle w:val="CD811BF2CF1F1743B3E31524B0F5442F"/>
          </w:pPr>
          <w:r w:rsidRPr="00983290">
            <w:rPr>
              <w:rStyle w:val="PlaceholderText"/>
            </w:rPr>
            <w:t>Click here to enter a date.</w:t>
          </w:r>
        </w:p>
      </w:docPartBody>
    </w:docPart>
    <w:docPart>
      <w:docPartPr>
        <w:name w:val="B16EDA4E681AE54C86F4CDFBABFAF68C"/>
        <w:category>
          <w:name w:val="General"/>
          <w:gallery w:val="placeholder"/>
        </w:category>
        <w:types>
          <w:type w:val="bbPlcHdr"/>
        </w:types>
        <w:behaviors>
          <w:behavior w:val="content"/>
        </w:behaviors>
        <w:guid w:val="{89C0577C-071B-DB4D-BE6A-B09C26AF1F08}"/>
      </w:docPartPr>
      <w:docPartBody>
        <w:p w:rsidR="0017158F" w:rsidRDefault="0017158F" w:rsidP="0017158F">
          <w:pPr>
            <w:pStyle w:val="B16EDA4E681AE54C86F4CDFBABFAF68C"/>
          </w:pPr>
          <w:r w:rsidRPr="00983290">
            <w:rPr>
              <w:rStyle w:val="PlaceholderText"/>
            </w:rPr>
            <w:t>Click here to enter a date.</w:t>
          </w:r>
        </w:p>
      </w:docPartBody>
    </w:docPart>
    <w:docPart>
      <w:docPartPr>
        <w:name w:val="1FAA9D02DC551A4DA104C29AF9D7288E"/>
        <w:category>
          <w:name w:val="General"/>
          <w:gallery w:val="placeholder"/>
        </w:category>
        <w:types>
          <w:type w:val="bbPlcHdr"/>
        </w:types>
        <w:behaviors>
          <w:behavior w:val="content"/>
        </w:behaviors>
        <w:guid w:val="{B772AA6B-6F3D-A74D-BC3D-9E3E8712B9DF}"/>
      </w:docPartPr>
      <w:docPartBody>
        <w:p w:rsidR="0017158F" w:rsidRDefault="0017158F" w:rsidP="0017158F">
          <w:pPr>
            <w:pStyle w:val="1FAA9D02DC551A4DA104C29AF9D7288E"/>
          </w:pPr>
          <w:r w:rsidRPr="00983290">
            <w:rPr>
              <w:rStyle w:val="PlaceholderText"/>
            </w:rPr>
            <w:t xml:space="preserve">Choose </w:t>
          </w:r>
          <w:r>
            <w:rPr>
              <w:rStyle w:val="PlaceholderText"/>
            </w:rPr>
            <w:t>one</w:t>
          </w:r>
        </w:p>
      </w:docPartBody>
    </w:docPart>
    <w:docPart>
      <w:docPartPr>
        <w:name w:val="4444AD4D436A5F49A0ACD36DE9925215"/>
        <w:category>
          <w:name w:val="General"/>
          <w:gallery w:val="placeholder"/>
        </w:category>
        <w:types>
          <w:type w:val="bbPlcHdr"/>
        </w:types>
        <w:behaviors>
          <w:behavior w:val="content"/>
        </w:behaviors>
        <w:guid w:val="{1F72951C-E547-A046-9F5A-71E6FEDA8CB8}"/>
      </w:docPartPr>
      <w:docPartBody>
        <w:p w:rsidR="0017158F" w:rsidRDefault="0017158F" w:rsidP="0017158F">
          <w:pPr>
            <w:pStyle w:val="4444AD4D436A5F49A0ACD36DE9925215"/>
          </w:pPr>
          <w:r w:rsidRPr="00983290">
            <w:rPr>
              <w:rStyle w:val="PlaceholderText"/>
            </w:rPr>
            <w:t xml:space="preserve">Choose </w:t>
          </w:r>
          <w:r>
            <w:rPr>
              <w:rStyle w:val="PlaceholderText"/>
            </w:rPr>
            <w:t>one</w:t>
          </w:r>
        </w:p>
      </w:docPartBody>
    </w:docPart>
    <w:docPart>
      <w:docPartPr>
        <w:name w:val="19CAC550E1D35A419E45C90E57E8EB1C"/>
        <w:category>
          <w:name w:val="General"/>
          <w:gallery w:val="placeholder"/>
        </w:category>
        <w:types>
          <w:type w:val="bbPlcHdr"/>
        </w:types>
        <w:behaviors>
          <w:behavior w:val="content"/>
        </w:behaviors>
        <w:guid w:val="{FF0A10A0-668E-0E43-9E17-BD99EDD90C36}"/>
      </w:docPartPr>
      <w:docPartBody>
        <w:p w:rsidR="0017158F" w:rsidRDefault="0017158F" w:rsidP="0017158F">
          <w:pPr>
            <w:pStyle w:val="19CAC550E1D35A419E45C90E57E8EB1C"/>
          </w:pPr>
          <w:r w:rsidRPr="00983290">
            <w:rPr>
              <w:rStyle w:val="PlaceholderText"/>
            </w:rPr>
            <w:t>Choose an item.</w:t>
          </w:r>
        </w:p>
      </w:docPartBody>
    </w:docPart>
    <w:docPart>
      <w:docPartPr>
        <w:name w:val="4DB7009984315A429F7E2249F4620AD5"/>
        <w:category>
          <w:name w:val="General"/>
          <w:gallery w:val="placeholder"/>
        </w:category>
        <w:types>
          <w:type w:val="bbPlcHdr"/>
        </w:types>
        <w:behaviors>
          <w:behavior w:val="content"/>
        </w:behaviors>
        <w:guid w:val="{545EBC64-F943-DC4A-A0E7-F068B278F511}"/>
      </w:docPartPr>
      <w:docPartBody>
        <w:p w:rsidR="0017158F" w:rsidRDefault="0017158F" w:rsidP="0017158F">
          <w:pPr>
            <w:pStyle w:val="4DB7009984315A429F7E2249F4620AD5"/>
          </w:pPr>
          <w:r>
            <w:rPr>
              <w:rStyle w:val="PlaceholderText"/>
            </w:rPr>
            <w:t>Enter t</w:t>
          </w:r>
          <w:r w:rsidRPr="002649BB">
            <w:rPr>
              <w:rStyle w:val="PlaceholderText"/>
            </w:rPr>
            <w:t>ext</w:t>
          </w:r>
        </w:p>
      </w:docPartBody>
    </w:docPart>
    <w:docPart>
      <w:docPartPr>
        <w:name w:val="134ED933192EFD449387F8E83C4FDBB6"/>
        <w:category>
          <w:name w:val="General"/>
          <w:gallery w:val="placeholder"/>
        </w:category>
        <w:types>
          <w:type w:val="bbPlcHdr"/>
        </w:types>
        <w:behaviors>
          <w:behavior w:val="content"/>
        </w:behaviors>
        <w:guid w:val="{D48EA0E8-6BA4-AA4C-8A4C-D30EC0FF03B8}"/>
      </w:docPartPr>
      <w:docPartBody>
        <w:p w:rsidR="0017158F" w:rsidRDefault="0017158F" w:rsidP="0017158F">
          <w:pPr>
            <w:pStyle w:val="134ED933192EFD449387F8E83C4FDBB6"/>
          </w:pPr>
          <w:r w:rsidRPr="00983290">
            <w:rPr>
              <w:rStyle w:val="PlaceholderText"/>
            </w:rPr>
            <w:t>Choose an item.</w:t>
          </w:r>
        </w:p>
      </w:docPartBody>
    </w:docPart>
    <w:docPart>
      <w:docPartPr>
        <w:name w:val="A19D0642ADB13543BA9227A71C4E6B5F"/>
        <w:category>
          <w:name w:val="General"/>
          <w:gallery w:val="placeholder"/>
        </w:category>
        <w:types>
          <w:type w:val="bbPlcHdr"/>
        </w:types>
        <w:behaviors>
          <w:behavior w:val="content"/>
        </w:behaviors>
        <w:guid w:val="{89558FEB-9DCD-174D-8586-7880A5E22AE0}"/>
      </w:docPartPr>
      <w:docPartBody>
        <w:p w:rsidR="0017158F" w:rsidRDefault="0017158F" w:rsidP="0017158F">
          <w:pPr>
            <w:pStyle w:val="A19D0642ADB13543BA9227A71C4E6B5F"/>
          </w:pPr>
          <w:r w:rsidRPr="00983290">
            <w:rPr>
              <w:rStyle w:val="PlaceholderText"/>
            </w:rPr>
            <w:t>Choose an item.</w:t>
          </w:r>
        </w:p>
      </w:docPartBody>
    </w:docPart>
    <w:docPart>
      <w:docPartPr>
        <w:name w:val="FF8026AB5CBB004F8CD477111E9ED24D"/>
        <w:category>
          <w:name w:val="General"/>
          <w:gallery w:val="placeholder"/>
        </w:category>
        <w:types>
          <w:type w:val="bbPlcHdr"/>
        </w:types>
        <w:behaviors>
          <w:behavior w:val="content"/>
        </w:behaviors>
        <w:guid w:val="{EA5F6918-FD8B-CD4B-A512-7F093C6D834D}"/>
      </w:docPartPr>
      <w:docPartBody>
        <w:p w:rsidR="0017158F" w:rsidRDefault="0017158F" w:rsidP="0017158F">
          <w:pPr>
            <w:pStyle w:val="FF8026AB5CBB004F8CD477111E9ED24D"/>
          </w:pPr>
          <w:r>
            <w:rPr>
              <w:rStyle w:val="PlaceholderText"/>
            </w:rPr>
            <w:t>Yes or No</w:t>
          </w:r>
        </w:p>
      </w:docPartBody>
    </w:docPart>
    <w:docPart>
      <w:docPartPr>
        <w:name w:val="B9D82A86621A654CA611AD26723189F4"/>
        <w:category>
          <w:name w:val="General"/>
          <w:gallery w:val="placeholder"/>
        </w:category>
        <w:types>
          <w:type w:val="bbPlcHdr"/>
        </w:types>
        <w:behaviors>
          <w:behavior w:val="content"/>
        </w:behaviors>
        <w:guid w:val="{BF6B5E61-99C3-BD42-95D9-94EC58C85DAA}"/>
      </w:docPartPr>
      <w:docPartBody>
        <w:p w:rsidR="0017158F" w:rsidRDefault="0017158F" w:rsidP="0017158F">
          <w:pPr>
            <w:pStyle w:val="B9D82A86621A654CA611AD26723189F4"/>
          </w:pPr>
          <w:r>
            <w:rPr>
              <w:rStyle w:val="PlaceholderText"/>
            </w:rPr>
            <w:t>Yes or No</w:t>
          </w:r>
        </w:p>
      </w:docPartBody>
    </w:docPart>
    <w:docPart>
      <w:docPartPr>
        <w:name w:val="5D42421B3E39DA4EA17B135994F7C26B"/>
        <w:category>
          <w:name w:val="General"/>
          <w:gallery w:val="placeholder"/>
        </w:category>
        <w:types>
          <w:type w:val="bbPlcHdr"/>
        </w:types>
        <w:behaviors>
          <w:behavior w:val="content"/>
        </w:behaviors>
        <w:guid w:val="{F26C3CDE-567E-9A4C-9A11-95B7BE434FE5}"/>
      </w:docPartPr>
      <w:docPartBody>
        <w:p w:rsidR="0017158F" w:rsidRDefault="0017158F" w:rsidP="0017158F">
          <w:pPr>
            <w:pStyle w:val="5D42421B3E39DA4EA17B135994F7C26B"/>
          </w:pPr>
          <w:r w:rsidRPr="00983290">
            <w:rPr>
              <w:rStyle w:val="PlaceholderText"/>
            </w:rPr>
            <w:t>Choose an item.</w:t>
          </w:r>
        </w:p>
      </w:docPartBody>
    </w:docPart>
    <w:docPart>
      <w:docPartPr>
        <w:name w:val="D45C08962D8BCC4A88E176F7D2224740"/>
        <w:category>
          <w:name w:val="General"/>
          <w:gallery w:val="placeholder"/>
        </w:category>
        <w:types>
          <w:type w:val="bbPlcHdr"/>
        </w:types>
        <w:behaviors>
          <w:behavior w:val="content"/>
        </w:behaviors>
        <w:guid w:val="{B2E9AB6A-3293-214A-B0AB-A52252E43468}"/>
      </w:docPartPr>
      <w:docPartBody>
        <w:p w:rsidR="0017158F" w:rsidRDefault="0017158F" w:rsidP="0017158F">
          <w:pPr>
            <w:pStyle w:val="D45C08962D8BCC4A88E176F7D2224740"/>
          </w:pPr>
          <w:r w:rsidRPr="00983290">
            <w:rPr>
              <w:rStyle w:val="PlaceholderText"/>
            </w:rPr>
            <w:t>Choose an item.</w:t>
          </w:r>
        </w:p>
      </w:docPartBody>
    </w:docPart>
    <w:docPart>
      <w:docPartPr>
        <w:name w:val="9064051D70104D418FB2F5A954536777"/>
        <w:category>
          <w:name w:val="General"/>
          <w:gallery w:val="placeholder"/>
        </w:category>
        <w:types>
          <w:type w:val="bbPlcHdr"/>
        </w:types>
        <w:behaviors>
          <w:behavior w:val="content"/>
        </w:behaviors>
        <w:guid w:val="{567BF503-9655-9E49-B55E-D251A2EE85C5}"/>
      </w:docPartPr>
      <w:docPartBody>
        <w:p w:rsidR="0017158F" w:rsidRDefault="0017158F" w:rsidP="0017158F">
          <w:pPr>
            <w:pStyle w:val="9064051D70104D418FB2F5A954536777"/>
          </w:pPr>
          <w:r>
            <w:rPr>
              <w:rStyle w:val="PlaceholderText"/>
            </w:rPr>
            <w:t>Yes or No</w:t>
          </w:r>
        </w:p>
      </w:docPartBody>
    </w:docPart>
    <w:docPart>
      <w:docPartPr>
        <w:name w:val="42BA67BAB4663646ADB9A39EED9E45F8"/>
        <w:category>
          <w:name w:val="General"/>
          <w:gallery w:val="placeholder"/>
        </w:category>
        <w:types>
          <w:type w:val="bbPlcHdr"/>
        </w:types>
        <w:behaviors>
          <w:behavior w:val="content"/>
        </w:behaviors>
        <w:guid w:val="{B70F9118-F4D9-BD45-85BC-D90A5068F913}"/>
      </w:docPartPr>
      <w:docPartBody>
        <w:p w:rsidR="0017158F" w:rsidRDefault="0017158F" w:rsidP="0017158F">
          <w:pPr>
            <w:pStyle w:val="42BA67BAB4663646ADB9A39EED9E45F8"/>
          </w:pPr>
          <w:r w:rsidRPr="00983290">
            <w:rPr>
              <w:rStyle w:val="PlaceholderText"/>
            </w:rPr>
            <w:t>Choose an item.</w:t>
          </w:r>
        </w:p>
      </w:docPartBody>
    </w:docPart>
    <w:docPart>
      <w:docPartPr>
        <w:name w:val="4F658DA871629D46A8654ED2AC2362F6"/>
        <w:category>
          <w:name w:val="General"/>
          <w:gallery w:val="placeholder"/>
        </w:category>
        <w:types>
          <w:type w:val="bbPlcHdr"/>
        </w:types>
        <w:behaviors>
          <w:behavior w:val="content"/>
        </w:behaviors>
        <w:guid w:val="{D78167AE-B486-2F44-9772-D34F8194424F}"/>
      </w:docPartPr>
      <w:docPartBody>
        <w:p w:rsidR="0017158F" w:rsidRDefault="0017158F" w:rsidP="0017158F">
          <w:pPr>
            <w:pStyle w:val="4F658DA871629D46A8654ED2AC2362F6"/>
          </w:pPr>
          <w:r>
            <w:rPr>
              <w:rStyle w:val="PlaceholderText"/>
            </w:rPr>
            <w:t>Yes or No</w:t>
          </w:r>
        </w:p>
      </w:docPartBody>
    </w:docPart>
    <w:docPart>
      <w:docPartPr>
        <w:name w:val="968FC0728BB66E4DB611E00C3C997995"/>
        <w:category>
          <w:name w:val="General"/>
          <w:gallery w:val="placeholder"/>
        </w:category>
        <w:types>
          <w:type w:val="bbPlcHdr"/>
        </w:types>
        <w:behaviors>
          <w:behavior w:val="content"/>
        </w:behaviors>
        <w:guid w:val="{1415FD31-181A-5840-A9F6-9750DC5D87C9}"/>
      </w:docPartPr>
      <w:docPartBody>
        <w:p w:rsidR="0017158F" w:rsidRDefault="0017158F" w:rsidP="0017158F">
          <w:pPr>
            <w:pStyle w:val="968FC0728BB66E4DB611E00C3C997995"/>
          </w:pPr>
          <w:r w:rsidRPr="00983290">
            <w:rPr>
              <w:rStyle w:val="PlaceholderText"/>
            </w:rPr>
            <w:t>Choose an item.</w:t>
          </w:r>
        </w:p>
      </w:docPartBody>
    </w:docPart>
    <w:docPart>
      <w:docPartPr>
        <w:name w:val="3E0853F17AA5DF40B0B2B93B0DBEFCA7"/>
        <w:category>
          <w:name w:val="General"/>
          <w:gallery w:val="placeholder"/>
        </w:category>
        <w:types>
          <w:type w:val="bbPlcHdr"/>
        </w:types>
        <w:behaviors>
          <w:behavior w:val="content"/>
        </w:behaviors>
        <w:guid w:val="{45F43F17-1712-994A-83E8-B3B473554C09}"/>
      </w:docPartPr>
      <w:docPartBody>
        <w:p w:rsidR="0017158F" w:rsidRDefault="0017158F" w:rsidP="0017158F">
          <w:pPr>
            <w:pStyle w:val="3E0853F17AA5DF40B0B2B93B0DBEFCA7"/>
          </w:pPr>
          <w:r w:rsidRPr="00983290">
            <w:rPr>
              <w:rStyle w:val="PlaceholderText"/>
            </w:rPr>
            <w:t>Choose an item.</w:t>
          </w:r>
        </w:p>
      </w:docPartBody>
    </w:docPart>
    <w:docPart>
      <w:docPartPr>
        <w:name w:val="5ED8DAFB259B8147B88614CE727490AC"/>
        <w:category>
          <w:name w:val="General"/>
          <w:gallery w:val="placeholder"/>
        </w:category>
        <w:types>
          <w:type w:val="bbPlcHdr"/>
        </w:types>
        <w:behaviors>
          <w:behavior w:val="content"/>
        </w:behaviors>
        <w:guid w:val="{CAFA60E8-29E1-6449-B665-4B902948A2F3}"/>
      </w:docPartPr>
      <w:docPartBody>
        <w:p w:rsidR="0017158F" w:rsidRDefault="0017158F" w:rsidP="0017158F">
          <w:pPr>
            <w:pStyle w:val="5ED8DAFB259B8147B88614CE727490AC"/>
          </w:pPr>
          <w:r w:rsidRPr="00983290">
            <w:rPr>
              <w:rStyle w:val="PlaceholderText"/>
            </w:rPr>
            <w:t>Choose an item.</w:t>
          </w:r>
        </w:p>
      </w:docPartBody>
    </w:docPart>
    <w:docPart>
      <w:docPartPr>
        <w:name w:val="93140105981C5A42AB4211E360BC8482"/>
        <w:category>
          <w:name w:val="General"/>
          <w:gallery w:val="placeholder"/>
        </w:category>
        <w:types>
          <w:type w:val="bbPlcHdr"/>
        </w:types>
        <w:behaviors>
          <w:behavior w:val="content"/>
        </w:behaviors>
        <w:guid w:val="{77FA10FA-5575-3F4B-A3C5-6FD012584F06}"/>
      </w:docPartPr>
      <w:docPartBody>
        <w:p w:rsidR="0017158F" w:rsidRDefault="0017158F" w:rsidP="0017158F">
          <w:pPr>
            <w:pStyle w:val="93140105981C5A42AB4211E360BC8482"/>
          </w:pPr>
          <w:r w:rsidRPr="00983290">
            <w:rPr>
              <w:rStyle w:val="PlaceholderText"/>
            </w:rPr>
            <w:t>Choose an item.</w:t>
          </w:r>
        </w:p>
      </w:docPartBody>
    </w:docPart>
    <w:docPart>
      <w:docPartPr>
        <w:name w:val="B3B4CFDB357D254F94D4CE64AC61A4E5"/>
        <w:category>
          <w:name w:val="General"/>
          <w:gallery w:val="placeholder"/>
        </w:category>
        <w:types>
          <w:type w:val="bbPlcHdr"/>
        </w:types>
        <w:behaviors>
          <w:behavior w:val="content"/>
        </w:behaviors>
        <w:guid w:val="{DAC6DD0D-5364-E84A-9C76-2CACACA72782}"/>
      </w:docPartPr>
      <w:docPartBody>
        <w:p w:rsidR="0096750D" w:rsidRDefault="0017158F" w:rsidP="0017158F">
          <w:pPr>
            <w:pStyle w:val="B3B4CFDB357D254F94D4CE64AC61A4E5"/>
          </w:pPr>
          <w:r>
            <w:rPr>
              <w:rStyle w:val="PlaceholderText"/>
            </w:rPr>
            <w:t>Yes or No</w:t>
          </w:r>
        </w:p>
      </w:docPartBody>
    </w:docPart>
    <w:docPart>
      <w:docPartPr>
        <w:name w:val="B1FBEB00A6D1BE4CB5E724A279C8F514"/>
        <w:category>
          <w:name w:val="General"/>
          <w:gallery w:val="placeholder"/>
        </w:category>
        <w:types>
          <w:type w:val="bbPlcHdr"/>
        </w:types>
        <w:behaviors>
          <w:behavior w:val="content"/>
        </w:behaviors>
        <w:guid w:val="{06DD4BC5-D5D8-3B41-8A73-61560AF4FF67}"/>
      </w:docPartPr>
      <w:docPartBody>
        <w:p w:rsidR="00632266" w:rsidRDefault="0096750D" w:rsidP="0096750D">
          <w:pPr>
            <w:pStyle w:val="B1FBEB00A6D1BE4CB5E724A279C8F514"/>
          </w:pPr>
          <w:r>
            <w:rPr>
              <w:rStyle w:val="PlaceholderText"/>
            </w:rPr>
            <w:t>000-000-0000</w:t>
          </w:r>
        </w:p>
      </w:docPartBody>
    </w:docPart>
    <w:docPart>
      <w:docPartPr>
        <w:name w:val="1A2DE4757CB812408116F8D85385FA6B"/>
        <w:category>
          <w:name w:val="General"/>
          <w:gallery w:val="placeholder"/>
        </w:category>
        <w:types>
          <w:type w:val="bbPlcHdr"/>
        </w:types>
        <w:behaviors>
          <w:behavior w:val="content"/>
        </w:behaviors>
        <w:guid w:val="{B15F2890-D953-C749-8B02-88767DD0229B}"/>
      </w:docPartPr>
      <w:docPartBody>
        <w:p w:rsidR="00632266" w:rsidRDefault="0096750D" w:rsidP="0096750D">
          <w:pPr>
            <w:pStyle w:val="1A2DE4757CB812408116F8D85385FA6B"/>
          </w:pPr>
          <w:r w:rsidRPr="002649BB">
            <w:rPr>
              <w:rStyle w:val="PlaceholderText"/>
            </w:rPr>
            <w:t>Click to enter</w:t>
          </w:r>
          <w:r>
            <w:rPr>
              <w:rStyle w:val="PlaceholderText"/>
            </w:rPr>
            <w:t xml:space="preserve">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17158F"/>
    <w:rsid w:val="00212602"/>
    <w:rsid w:val="00220E94"/>
    <w:rsid w:val="00287A33"/>
    <w:rsid w:val="002C5D6A"/>
    <w:rsid w:val="0032068E"/>
    <w:rsid w:val="0033322F"/>
    <w:rsid w:val="003C4DA4"/>
    <w:rsid w:val="00401CA7"/>
    <w:rsid w:val="004B2002"/>
    <w:rsid w:val="00536965"/>
    <w:rsid w:val="005801F6"/>
    <w:rsid w:val="00596D21"/>
    <w:rsid w:val="005F3F49"/>
    <w:rsid w:val="00632266"/>
    <w:rsid w:val="006B5FC9"/>
    <w:rsid w:val="006D4DD7"/>
    <w:rsid w:val="006D6446"/>
    <w:rsid w:val="007000A2"/>
    <w:rsid w:val="007A252C"/>
    <w:rsid w:val="007E5738"/>
    <w:rsid w:val="00860AA1"/>
    <w:rsid w:val="00884F86"/>
    <w:rsid w:val="008C38E3"/>
    <w:rsid w:val="0096750D"/>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96750D"/>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41E8F5DF42C1B8498C2D19163F02C8F9">
    <w:name w:val="41E8F5DF42C1B8498C2D19163F02C8F9"/>
    <w:rsid w:val="0017158F"/>
    <w:pPr>
      <w:spacing w:after="0" w:line="240" w:lineRule="auto"/>
    </w:pPr>
    <w:rPr>
      <w:sz w:val="24"/>
      <w:szCs w:val="24"/>
    </w:rPr>
  </w:style>
  <w:style w:type="paragraph" w:customStyle="1" w:styleId="A09231F9A9811241BA7BCA2FC82421F3">
    <w:name w:val="A09231F9A9811241BA7BCA2FC82421F3"/>
    <w:rsid w:val="0017158F"/>
    <w:pPr>
      <w:spacing w:after="0" w:line="240" w:lineRule="auto"/>
    </w:pPr>
    <w:rPr>
      <w:sz w:val="24"/>
      <w:szCs w:val="24"/>
    </w:rPr>
  </w:style>
  <w:style w:type="paragraph" w:customStyle="1" w:styleId="2E4301E8985C114D92D182FB40867F28">
    <w:name w:val="2E4301E8985C114D92D182FB40867F28"/>
    <w:rsid w:val="0017158F"/>
    <w:pPr>
      <w:spacing w:after="0" w:line="240" w:lineRule="auto"/>
    </w:pPr>
    <w:rPr>
      <w:sz w:val="24"/>
      <w:szCs w:val="24"/>
    </w:rPr>
  </w:style>
  <w:style w:type="paragraph" w:customStyle="1" w:styleId="78B8BF5FF7007A4B9A97EFAFA2E707BF">
    <w:name w:val="78B8BF5FF7007A4B9A97EFAFA2E707BF"/>
    <w:rsid w:val="0017158F"/>
    <w:pPr>
      <w:spacing w:after="0" w:line="240" w:lineRule="auto"/>
    </w:pPr>
    <w:rPr>
      <w:sz w:val="24"/>
      <w:szCs w:val="24"/>
    </w:rPr>
  </w:style>
  <w:style w:type="paragraph" w:customStyle="1" w:styleId="CD811BF2CF1F1743B3E31524B0F5442F">
    <w:name w:val="CD811BF2CF1F1743B3E31524B0F5442F"/>
    <w:rsid w:val="0017158F"/>
    <w:pPr>
      <w:spacing w:after="0" w:line="240" w:lineRule="auto"/>
    </w:pPr>
    <w:rPr>
      <w:sz w:val="24"/>
      <w:szCs w:val="24"/>
    </w:rPr>
  </w:style>
  <w:style w:type="paragraph" w:customStyle="1" w:styleId="B16EDA4E681AE54C86F4CDFBABFAF68C">
    <w:name w:val="B16EDA4E681AE54C86F4CDFBABFAF68C"/>
    <w:rsid w:val="0017158F"/>
    <w:pPr>
      <w:spacing w:after="0" w:line="240" w:lineRule="auto"/>
    </w:pPr>
    <w:rPr>
      <w:sz w:val="24"/>
      <w:szCs w:val="24"/>
    </w:rPr>
  </w:style>
  <w:style w:type="paragraph" w:customStyle="1" w:styleId="1FAA9D02DC551A4DA104C29AF9D7288E">
    <w:name w:val="1FAA9D02DC551A4DA104C29AF9D7288E"/>
    <w:rsid w:val="0017158F"/>
    <w:pPr>
      <w:spacing w:after="0" w:line="240" w:lineRule="auto"/>
    </w:pPr>
    <w:rPr>
      <w:sz w:val="24"/>
      <w:szCs w:val="24"/>
    </w:rPr>
  </w:style>
  <w:style w:type="paragraph" w:customStyle="1" w:styleId="4444AD4D436A5F49A0ACD36DE9925215">
    <w:name w:val="4444AD4D436A5F49A0ACD36DE9925215"/>
    <w:rsid w:val="0017158F"/>
    <w:pPr>
      <w:spacing w:after="0" w:line="240" w:lineRule="auto"/>
    </w:pPr>
    <w:rPr>
      <w:sz w:val="24"/>
      <w:szCs w:val="24"/>
    </w:rPr>
  </w:style>
  <w:style w:type="paragraph" w:customStyle="1" w:styleId="19CAC550E1D35A419E45C90E57E8EB1C">
    <w:name w:val="19CAC550E1D35A419E45C90E57E8EB1C"/>
    <w:rsid w:val="0017158F"/>
    <w:pPr>
      <w:spacing w:after="0" w:line="240" w:lineRule="auto"/>
    </w:pPr>
    <w:rPr>
      <w:sz w:val="24"/>
      <w:szCs w:val="24"/>
    </w:rPr>
  </w:style>
  <w:style w:type="paragraph" w:customStyle="1" w:styleId="4DB7009984315A429F7E2249F4620AD5">
    <w:name w:val="4DB7009984315A429F7E2249F4620AD5"/>
    <w:rsid w:val="0017158F"/>
    <w:pPr>
      <w:spacing w:after="0" w:line="240" w:lineRule="auto"/>
    </w:pPr>
    <w:rPr>
      <w:sz w:val="24"/>
      <w:szCs w:val="24"/>
    </w:rPr>
  </w:style>
  <w:style w:type="paragraph" w:customStyle="1" w:styleId="134ED933192EFD449387F8E83C4FDBB6">
    <w:name w:val="134ED933192EFD449387F8E83C4FDBB6"/>
    <w:rsid w:val="0017158F"/>
    <w:pPr>
      <w:spacing w:after="0" w:line="240" w:lineRule="auto"/>
    </w:pPr>
    <w:rPr>
      <w:sz w:val="24"/>
      <w:szCs w:val="24"/>
    </w:rPr>
  </w:style>
  <w:style w:type="paragraph" w:customStyle="1" w:styleId="A19D0642ADB13543BA9227A71C4E6B5F">
    <w:name w:val="A19D0642ADB13543BA9227A71C4E6B5F"/>
    <w:rsid w:val="0017158F"/>
    <w:pPr>
      <w:spacing w:after="0" w:line="240" w:lineRule="auto"/>
    </w:pPr>
    <w:rPr>
      <w:sz w:val="24"/>
      <w:szCs w:val="24"/>
    </w:rPr>
  </w:style>
  <w:style w:type="paragraph" w:customStyle="1" w:styleId="FF8026AB5CBB004F8CD477111E9ED24D">
    <w:name w:val="FF8026AB5CBB004F8CD477111E9ED24D"/>
    <w:rsid w:val="0017158F"/>
    <w:pPr>
      <w:spacing w:after="0" w:line="240" w:lineRule="auto"/>
    </w:pPr>
    <w:rPr>
      <w:sz w:val="24"/>
      <w:szCs w:val="24"/>
    </w:rPr>
  </w:style>
  <w:style w:type="paragraph" w:customStyle="1" w:styleId="B9D82A86621A654CA611AD26723189F4">
    <w:name w:val="B9D82A86621A654CA611AD26723189F4"/>
    <w:rsid w:val="0017158F"/>
    <w:pPr>
      <w:spacing w:after="0" w:line="240" w:lineRule="auto"/>
    </w:pPr>
    <w:rPr>
      <w:sz w:val="24"/>
      <w:szCs w:val="24"/>
    </w:rPr>
  </w:style>
  <w:style w:type="paragraph" w:customStyle="1" w:styleId="5D42421B3E39DA4EA17B135994F7C26B">
    <w:name w:val="5D42421B3E39DA4EA17B135994F7C26B"/>
    <w:rsid w:val="0017158F"/>
    <w:pPr>
      <w:spacing w:after="0" w:line="240" w:lineRule="auto"/>
    </w:pPr>
    <w:rPr>
      <w:sz w:val="24"/>
      <w:szCs w:val="24"/>
    </w:rPr>
  </w:style>
  <w:style w:type="paragraph" w:customStyle="1" w:styleId="D45C08962D8BCC4A88E176F7D2224740">
    <w:name w:val="D45C08962D8BCC4A88E176F7D2224740"/>
    <w:rsid w:val="0017158F"/>
    <w:pPr>
      <w:spacing w:after="0" w:line="240" w:lineRule="auto"/>
    </w:pPr>
    <w:rPr>
      <w:sz w:val="24"/>
      <w:szCs w:val="24"/>
    </w:rPr>
  </w:style>
  <w:style w:type="paragraph" w:customStyle="1" w:styleId="9064051D70104D418FB2F5A954536777">
    <w:name w:val="9064051D70104D418FB2F5A954536777"/>
    <w:rsid w:val="0017158F"/>
    <w:pPr>
      <w:spacing w:after="0" w:line="240" w:lineRule="auto"/>
    </w:pPr>
    <w:rPr>
      <w:sz w:val="24"/>
      <w:szCs w:val="24"/>
    </w:rPr>
  </w:style>
  <w:style w:type="paragraph" w:customStyle="1" w:styleId="42BA67BAB4663646ADB9A39EED9E45F8">
    <w:name w:val="42BA67BAB4663646ADB9A39EED9E45F8"/>
    <w:rsid w:val="0017158F"/>
    <w:pPr>
      <w:spacing w:after="0" w:line="240" w:lineRule="auto"/>
    </w:pPr>
    <w:rPr>
      <w:sz w:val="24"/>
      <w:szCs w:val="24"/>
    </w:rPr>
  </w:style>
  <w:style w:type="paragraph" w:customStyle="1" w:styleId="4F658DA871629D46A8654ED2AC2362F6">
    <w:name w:val="4F658DA871629D46A8654ED2AC2362F6"/>
    <w:rsid w:val="0017158F"/>
    <w:pPr>
      <w:spacing w:after="0" w:line="240" w:lineRule="auto"/>
    </w:pPr>
    <w:rPr>
      <w:sz w:val="24"/>
      <w:szCs w:val="24"/>
    </w:rPr>
  </w:style>
  <w:style w:type="paragraph" w:customStyle="1" w:styleId="968FC0728BB66E4DB611E00C3C997995">
    <w:name w:val="968FC0728BB66E4DB611E00C3C997995"/>
    <w:rsid w:val="0017158F"/>
    <w:pPr>
      <w:spacing w:after="0" w:line="240" w:lineRule="auto"/>
    </w:pPr>
    <w:rPr>
      <w:sz w:val="24"/>
      <w:szCs w:val="24"/>
    </w:rPr>
  </w:style>
  <w:style w:type="paragraph" w:customStyle="1" w:styleId="3E0853F17AA5DF40B0B2B93B0DBEFCA7">
    <w:name w:val="3E0853F17AA5DF40B0B2B93B0DBEFCA7"/>
    <w:rsid w:val="0017158F"/>
    <w:pPr>
      <w:spacing w:after="0" w:line="240" w:lineRule="auto"/>
    </w:pPr>
    <w:rPr>
      <w:sz w:val="24"/>
      <w:szCs w:val="24"/>
    </w:rPr>
  </w:style>
  <w:style w:type="paragraph" w:customStyle="1" w:styleId="5ED8DAFB259B8147B88614CE727490AC">
    <w:name w:val="5ED8DAFB259B8147B88614CE727490AC"/>
    <w:rsid w:val="0017158F"/>
    <w:pPr>
      <w:spacing w:after="0" w:line="240" w:lineRule="auto"/>
    </w:pPr>
    <w:rPr>
      <w:sz w:val="24"/>
      <w:szCs w:val="24"/>
    </w:rPr>
  </w:style>
  <w:style w:type="paragraph" w:customStyle="1" w:styleId="93140105981C5A42AB4211E360BC8482">
    <w:name w:val="93140105981C5A42AB4211E360BC8482"/>
    <w:rsid w:val="0017158F"/>
    <w:pPr>
      <w:spacing w:after="0" w:line="240" w:lineRule="auto"/>
    </w:pPr>
    <w:rPr>
      <w:sz w:val="24"/>
      <w:szCs w:val="24"/>
    </w:rPr>
  </w:style>
  <w:style w:type="paragraph" w:customStyle="1" w:styleId="B3B4CFDB357D254F94D4CE64AC61A4E5">
    <w:name w:val="B3B4CFDB357D254F94D4CE64AC61A4E5"/>
    <w:rsid w:val="0017158F"/>
    <w:pPr>
      <w:spacing w:after="0" w:line="240" w:lineRule="auto"/>
    </w:pPr>
    <w:rPr>
      <w:sz w:val="24"/>
      <w:szCs w:val="24"/>
    </w:rPr>
  </w:style>
  <w:style w:type="paragraph" w:customStyle="1" w:styleId="B1FBEB00A6D1BE4CB5E724A279C8F514">
    <w:name w:val="B1FBEB00A6D1BE4CB5E724A279C8F514"/>
    <w:rsid w:val="0096750D"/>
    <w:pPr>
      <w:spacing w:after="0" w:line="240" w:lineRule="auto"/>
    </w:pPr>
    <w:rPr>
      <w:sz w:val="24"/>
      <w:szCs w:val="24"/>
    </w:rPr>
  </w:style>
  <w:style w:type="paragraph" w:customStyle="1" w:styleId="1A2DE4757CB812408116F8D85385FA6B">
    <w:name w:val="1A2DE4757CB812408116F8D85385FA6B"/>
    <w:rsid w:val="0096750D"/>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6FC8F-955D-EC4B-AAEB-6D23223E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2619</Words>
  <Characters>14933</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18338</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18</cp:revision>
  <cp:lastPrinted>2015-01-27T21:42:00Z</cp:lastPrinted>
  <dcterms:created xsi:type="dcterms:W3CDTF">2017-06-27T14:42:00Z</dcterms:created>
  <dcterms:modified xsi:type="dcterms:W3CDTF">2018-12-17T18:39:00Z</dcterms:modified>
  <cp:category>Open Water</cp:category>
</cp:coreProperties>
</file>