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6084B" w14:textId="77777777" w:rsidR="000D5374" w:rsidRPr="00935FCF" w:rsidRDefault="000D5374" w:rsidP="00935FCF">
      <w:pPr>
        <w:spacing w:after="0"/>
        <w:rPr>
          <w:sz w:val="28"/>
          <w:szCs w:val="28"/>
          <w:u w:val="single"/>
        </w:rPr>
      </w:pPr>
      <w:bookmarkStart w:id="0" w:name="_Toc285961820"/>
      <w:bookmarkStart w:id="1" w:name="_Toc351548897"/>
    </w:p>
    <w:p w14:paraId="68F8D13A" w14:textId="77777777" w:rsidR="000D5374" w:rsidRPr="000D5374" w:rsidRDefault="000D5374" w:rsidP="00935FCF">
      <w:pPr>
        <w:spacing w:after="0"/>
        <w:rPr>
          <w:b/>
          <w:sz w:val="28"/>
          <w:szCs w:val="28"/>
          <w:u w:val="single"/>
        </w:rPr>
      </w:pPr>
    </w:p>
    <w:p w14:paraId="2C7F8FD0" w14:textId="77777777" w:rsidR="000D5374" w:rsidRPr="000D5374" w:rsidRDefault="000D5374" w:rsidP="000D5374">
      <w:pPr>
        <w:spacing w:after="0"/>
        <w:jc w:val="center"/>
        <w:rPr>
          <w:b/>
          <w:sz w:val="28"/>
          <w:szCs w:val="28"/>
          <w:u w:val="single"/>
        </w:rPr>
      </w:pPr>
    </w:p>
    <w:p w14:paraId="34BCEE10" w14:textId="77777777" w:rsidR="000D5374" w:rsidRPr="000D5374" w:rsidRDefault="000D5374" w:rsidP="000D5374">
      <w:pPr>
        <w:spacing w:after="0"/>
        <w:jc w:val="center"/>
        <w:rPr>
          <w:b/>
          <w:sz w:val="28"/>
          <w:szCs w:val="28"/>
          <w:u w:val="single"/>
        </w:rPr>
      </w:pPr>
    </w:p>
    <w:p w14:paraId="0D865679" w14:textId="37850D43" w:rsidR="006D52BE" w:rsidRPr="0083354B" w:rsidRDefault="006D52BE" w:rsidP="0083354B">
      <w:pPr>
        <w:jc w:val="center"/>
        <w:rPr>
          <w:b/>
          <w:sz w:val="52"/>
          <w:szCs w:val="52"/>
          <w:u w:val="single"/>
        </w:rPr>
      </w:pPr>
      <w:r w:rsidRPr="0083354B">
        <w:rPr>
          <w:b/>
          <w:sz w:val="52"/>
          <w:szCs w:val="52"/>
          <w:u w:val="single"/>
        </w:rPr>
        <w:t xml:space="preserve">Open Water Safety Plan </w:t>
      </w:r>
      <w:r w:rsidR="00791A00" w:rsidRPr="0083354B">
        <w:rPr>
          <w:b/>
          <w:sz w:val="52"/>
          <w:szCs w:val="52"/>
          <w:u w:val="single"/>
        </w:rPr>
        <w:t>Application</w:t>
      </w:r>
      <w:bookmarkEnd w:id="0"/>
    </w:p>
    <w:p w14:paraId="4F6FE7C5" w14:textId="77777777" w:rsidR="00935FCF" w:rsidRDefault="00935FCF" w:rsidP="00747FEA">
      <w:pPr>
        <w:pStyle w:val="Heading2"/>
        <w:jc w:val="center"/>
        <w:rPr>
          <w:sz w:val="32"/>
          <w:szCs w:val="32"/>
        </w:rPr>
      </w:pPr>
      <w:bookmarkStart w:id="2" w:name="_Toc285961821"/>
    </w:p>
    <w:p w14:paraId="7CD885FB" w14:textId="77777777" w:rsidR="006D52BE" w:rsidRPr="00034642" w:rsidRDefault="006D52BE" w:rsidP="00747FEA">
      <w:pPr>
        <w:pStyle w:val="Heading2"/>
        <w:jc w:val="center"/>
        <w:rPr>
          <w:sz w:val="40"/>
          <w:szCs w:val="40"/>
        </w:rPr>
      </w:pPr>
      <w:r w:rsidRPr="00034642">
        <w:rPr>
          <w:sz w:val="40"/>
          <w:szCs w:val="40"/>
        </w:rPr>
        <w:t>Ev</w:t>
      </w:r>
      <w:bookmarkStart w:id="3" w:name="_GoBack"/>
      <w:bookmarkEnd w:id="3"/>
      <w:r w:rsidRPr="00034642">
        <w:rPr>
          <w:sz w:val="40"/>
          <w:szCs w:val="40"/>
        </w:rPr>
        <w:t>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1C31AFF4"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998F668" w14:textId="7D90C887"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14:paraId="3937D1A6" w14:textId="3FF6B874" w:rsidR="002C1D9B" w:rsidRPr="00395628" w:rsidRDefault="002C1D9B" w:rsidP="00E410F1">
      <w:pPr>
        <w:tabs>
          <w:tab w:val="left" w:pos="2160"/>
          <w:tab w:val="left" w:pos="4320"/>
        </w:tabs>
        <w:contextualSpacing w:val="0"/>
      </w:pPr>
      <w:r w:rsidRPr="00395628">
        <w:t>Name of Host:</w:t>
      </w:r>
      <w:r w:rsidR="005A2E24">
        <w:tab/>
      </w:r>
      <w:r w:rsidR="00975843">
        <w:t>St. Pete Masters</w:t>
      </w:r>
    </w:p>
    <w:p w14:paraId="2D729503" w14:textId="185BD769"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EndPr/>
        <w:sdtContent>
          <w:r w:rsidR="00975843">
            <w:t>Hurricane Man Open Water Swim</w:t>
          </w:r>
        </w:sdtContent>
      </w:sdt>
    </w:p>
    <w:p w14:paraId="1FCB676A" w14:textId="13CCA580"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EndPr/>
        <w:sdtContent>
          <w:r w:rsidR="00975843">
            <w:t>Pass-A-Grille Beach</w:t>
          </w:r>
        </w:sdtContent>
      </w:sdt>
    </w:p>
    <w:p w14:paraId="2D5A9641" w14:textId="2C960BA0"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EndPr/>
        <w:sdtContent>
          <w:r w:rsidR="00975843">
            <w:t>St. Pete Beach</w:t>
          </w:r>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EndPr/>
        <w:sdtContent>
          <w:r w:rsidR="00975843">
            <w:t>FL</w:t>
          </w:r>
        </w:sdtContent>
      </w:sdt>
      <w:r w:rsidRPr="002C1D9B">
        <w:t xml:space="preserve"> </w:t>
      </w:r>
      <w:r w:rsidR="00DB1BCC">
        <w:tab/>
      </w:r>
      <w:r w:rsidRPr="00395628">
        <w:t>LMSC</w:t>
      </w:r>
      <w:r w:rsidR="00F8553D">
        <w:t xml:space="preserve">: </w:t>
      </w:r>
      <w:sdt>
        <w:sdtPr>
          <w:id w:val="2662506"/>
          <w:placeholder>
            <w:docPart w:val="6C94C184E15B43A1BD3A7349C1664F79"/>
          </w:placeholder>
        </w:sdtPr>
        <w:sdtEndPr/>
        <w:sdtContent>
          <w:r w:rsidR="00975843">
            <w:t>FL</w:t>
          </w:r>
        </w:sdtContent>
      </w:sdt>
    </w:p>
    <w:p w14:paraId="3B5E6EC1" w14:textId="5F02B0C1" w:rsidR="00454E26"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date w:fullDate="2019-05-04T00:00:00Z">
            <w:dateFormat w:val="M/d/yyyy"/>
            <w:lid w:val="en-US"/>
            <w:storeMappedDataAs w:val="dateTime"/>
            <w:calendar w:val="gregorian"/>
          </w:date>
        </w:sdtPr>
        <w:sdtEndPr/>
        <w:sdtContent>
          <w:r w:rsidR="00975843">
            <w:t>5/4/2019</w:t>
          </w:r>
        </w:sdtContent>
      </w:sdt>
      <w:r>
        <w:t xml:space="preserve"> through </w:t>
      </w:r>
      <w:sdt>
        <w:sdtPr>
          <w:alias w:val="End Date"/>
          <w:tag w:val="End Date"/>
          <w:id w:val="15644995"/>
          <w:placeholder>
            <w:docPart w:val="A86C560B831743C78B3670213472E1CD"/>
          </w:placeholder>
          <w:date w:fullDate="2019-05-04T00:00:00Z">
            <w:dateFormat w:val="M/d/yyyy"/>
            <w:lid w:val="en-US"/>
            <w:storeMappedDataAs w:val="dateTime"/>
            <w:calendar w:val="gregorian"/>
          </w:date>
        </w:sdtPr>
        <w:sdtEndPr/>
        <w:sdtContent>
          <w:r w:rsidR="00975843">
            <w:t>5/4/2019</w:t>
          </w:r>
        </w:sdtContent>
      </w:sdt>
    </w:p>
    <w:p w14:paraId="07430F9D" w14:textId="11CDCFC2"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sdtContent>
          <w:r w:rsidR="00975843">
            <w:t>2.4 Mile &amp; 1000 Meter</w:t>
          </w:r>
        </w:sdtContent>
      </w:sdt>
    </w:p>
    <w:p w14:paraId="32BA9EE7" w14:textId="088B0B63"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EndPr/>
        <w:sdtContent>
          <w:sdt>
            <w:sdtPr>
              <w:id w:val="313588289"/>
              <w:placeholder>
                <w:docPart w:val="49EB8A9BEC044C7DA6EE053B4B93D222"/>
              </w:placeholder>
              <w:dropDownList>
                <w:listItem w:value="Choose an item."/>
                <w:listItem w:displayText="Yes" w:value="Yes"/>
                <w:listItem w:displayText="No" w:value="No"/>
              </w:dropDownList>
            </w:sdtPr>
            <w:sdtEndPr/>
            <w:sdtContent>
              <w:r w:rsidR="00975843">
                <w:t>Yes</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14:paraId="4F38DF9E"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09AD70E" w14:textId="77777777"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77BFDFFD" w14:textId="31B9B382" w:rsidR="002C1D9B" w:rsidRDefault="001B7EC6" w:rsidP="00E410F1">
      <w:pPr>
        <w:tabs>
          <w:tab w:val="left" w:pos="4032"/>
        </w:tabs>
        <w:contextualSpacing w:val="0"/>
      </w:pPr>
      <w:r>
        <w:t>Event Director:</w:t>
      </w:r>
      <w:r w:rsidR="00081264">
        <w:t xml:space="preserve"> </w:t>
      </w:r>
      <w:r w:rsidR="00081264">
        <w:rPr>
          <w:rStyle w:val="PlaceholderText"/>
        </w:rPr>
        <w:t xml:space="preserve"> </w:t>
      </w:r>
      <w:sdt>
        <w:sdtPr>
          <w:id w:val="-1527091359"/>
          <w:placeholder>
            <w:docPart w:val="E74ADA687FC74DB88328BDDEF2FA45DC"/>
          </w:placeholder>
        </w:sdtPr>
        <w:sdtEndPr/>
        <w:sdtContent>
          <w:r w:rsidR="00975843">
            <w:t>Tora Williams</w:t>
          </w:r>
        </w:sdtContent>
      </w:sdt>
      <w:r>
        <w:tab/>
      </w:r>
      <w:r w:rsidR="002C1D9B" w:rsidRPr="00395628">
        <w:t>Phone</w:t>
      </w:r>
      <w:r w:rsidR="00CC48F4" w:rsidRPr="00395628">
        <w:t xml:space="preserve">: </w:t>
      </w:r>
      <w:sdt>
        <w:sdtPr>
          <w:id w:val="15644997"/>
          <w:placeholder>
            <w:docPart w:val="8901E6AE16A14DAE8EDC1ACDBD314058"/>
          </w:placeholder>
        </w:sdtPr>
        <w:sdtEndPr/>
        <w:sdtContent>
          <w:r w:rsidR="00975843">
            <w:t>727-644-0189</w:t>
          </w:r>
        </w:sdtContent>
      </w:sdt>
      <w:r w:rsidR="002C1D9B">
        <w:tab/>
      </w:r>
      <w:r w:rsidR="002C1D9B" w:rsidRPr="00395628">
        <w:t>E-mail</w:t>
      </w:r>
      <w:r w:rsidR="00CC48F4" w:rsidRPr="00395628">
        <w:t xml:space="preserve">: </w:t>
      </w:r>
      <w:sdt>
        <w:sdtPr>
          <w:id w:val="1996689393"/>
          <w:placeholder>
            <w:docPart w:val="E3F5C50804FA4224A438D063B1DB3700"/>
          </w:placeholder>
        </w:sdtPr>
        <w:sdtEndPr/>
        <w:sdtContent>
          <w:r w:rsidR="00975843">
            <w:t>onetrueme@yahoo.com</w:t>
          </w:r>
        </w:sdtContent>
      </w:sdt>
    </w:p>
    <w:p w14:paraId="1700D823" w14:textId="3A4A065F"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EndPr/>
        <w:sdtContent>
          <w:r w:rsidR="00975843">
            <w:t xml:space="preserve">Dan </w:t>
          </w:r>
          <w:proofErr w:type="spellStart"/>
          <w:r w:rsidR="00975843">
            <w:t>Nardozzi</w:t>
          </w:r>
          <w:proofErr w:type="spellEnd"/>
        </w:sdtContent>
      </w:sdt>
      <w:r>
        <w:tab/>
      </w:r>
      <w:r w:rsidRPr="00395628">
        <w:t>Phone</w:t>
      </w:r>
      <w:r w:rsidR="00CC48F4" w:rsidRPr="00395628">
        <w:t xml:space="preserve">: </w:t>
      </w:r>
      <w:sdt>
        <w:sdtPr>
          <w:id w:val="15645000"/>
          <w:placeholder>
            <w:docPart w:val="7CD835E0BA6143739889E702DA866FB6"/>
          </w:placeholder>
        </w:sdtPr>
        <w:sdtEndPr/>
        <w:sdtContent>
          <w:r w:rsidR="00975843">
            <w:t xml:space="preserve">727-492-3898      </w:t>
          </w:r>
        </w:sdtContent>
      </w:sdt>
      <w:r w:rsidRPr="00395628">
        <w:t>E-mail</w:t>
      </w:r>
      <w:r w:rsidR="00CC48F4" w:rsidRPr="00395628">
        <w:t xml:space="preserve">: </w:t>
      </w:r>
      <w:sdt>
        <w:sdtPr>
          <w:id w:val="15645001"/>
          <w:placeholder>
            <w:docPart w:val="7CD835E0BA6143739889E702DA866FB6"/>
          </w:placeholder>
        </w:sdtPr>
        <w:sdtEndPr/>
        <w:sdtContent>
          <w:r w:rsidR="00975843">
            <w:t>Daniel.nardozzi@yahoo.com</w:t>
          </w:r>
        </w:sdtContent>
      </w:sdt>
    </w:p>
    <w:p w14:paraId="1670677F" w14:textId="0E9E4B1D"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r w:rsidR="00975843" w:rsidRPr="00975843">
            <w:t xml:space="preserve">Livia </w:t>
          </w:r>
          <w:proofErr w:type="spellStart"/>
          <w:r w:rsidR="00975843" w:rsidRPr="00975843">
            <w:t>Zien</w:t>
          </w:r>
          <w:proofErr w:type="spellEnd"/>
        </w:sdtContent>
      </w:sdt>
      <w:r w:rsidR="00B90D70">
        <w:tab/>
      </w:r>
      <w:r w:rsidR="002C1D9B" w:rsidRPr="00395628">
        <w:t>Phone</w:t>
      </w:r>
      <w:r w:rsidR="00CC48F4" w:rsidRPr="00395628">
        <w:t xml:space="preserve">: </w:t>
      </w:r>
      <w:sdt>
        <w:sdtPr>
          <w:id w:val="15645003"/>
          <w:placeholder>
            <w:docPart w:val="81F7AE64D4DE478B8A0B7EE9A24F0246"/>
          </w:placeholder>
        </w:sdtPr>
        <w:sdtEndPr/>
        <w:sdtContent>
          <w:r w:rsidR="00975843">
            <w:t>727-641-6909</w:t>
          </w:r>
        </w:sdtContent>
      </w:sdt>
      <w:r w:rsidR="008177F3">
        <w:tab/>
      </w:r>
      <w:r w:rsidR="005132FF" w:rsidRPr="00395628">
        <w:t xml:space="preserve">E-mail: </w:t>
      </w:r>
      <w:sdt>
        <w:sdtPr>
          <w:id w:val="15645325"/>
          <w:placeholder>
            <w:docPart w:val="17FD2775CED94EBC98397B8E351E9799"/>
          </w:placeholder>
        </w:sdtPr>
        <w:sdtEndPr/>
        <w:sdtContent>
          <w:r w:rsidR="00975843">
            <w:t>livia.zien@gmail.com</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10B88D1"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BEAFD7D" w14:textId="2A44266E"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14:paraId="228C7CB0" w14:textId="11F84077" w:rsidR="009C78B3" w:rsidRPr="0097584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date w:fullDate="2019-05-03T00:00:00Z">
            <w:dateFormat w:val="M/d/yyyy"/>
            <w:lid w:val="en-US"/>
            <w:storeMappedDataAs w:val="dateTime"/>
            <w:calendar w:val="gregorian"/>
          </w:date>
        </w:sdtPr>
        <w:sdtEndPr/>
        <w:sdtContent>
          <w:r w:rsidR="00975843">
            <w:t>5/3/2019</w:t>
          </w:r>
        </w:sdtContent>
      </w:sdt>
      <w:r>
        <w:tab/>
      </w:r>
      <w:r w:rsidR="009312E6">
        <w:tab/>
      </w:r>
      <w:r>
        <w:t>Time:</w:t>
      </w:r>
      <w:r w:rsidRPr="002649BB">
        <w:rPr>
          <w:rStyle w:val="PlaceholderText"/>
        </w:rPr>
        <w:t xml:space="preserve"> </w:t>
      </w:r>
      <w:sdt>
        <w:sdtPr>
          <w:id w:val="15645362"/>
          <w:placeholder>
            <w:docPart w:val="F42BA632AAD2464CAC7BE798DBB88AAA"/>
          </w:placeholder>
          <w:showingPlcHdr/>
        </w:sdtPr>
        <w:sdtEndPr/>
        <w:sdtContent>
          <w:r w:rsidR="00975843" w:rsidRPr="002649BB">
            <w:rPr>
              <w:rStyle w:val="PlaceholderText"/>
            </w:rPr>
            <w:t>Click here to enter text.</w:t>
          </w:r>
        </w:sdtContent>
      </w:sdt>
      <w:r w:rsidR="00975843">
        <w:t>6:30 PM</w:t>
      </w:r>
    </w:p>
    <w:p w14:paraId="75E83E94" w14:textId="3B0B85AB" w:rsidR="001B7EC6" w:rsidRPr="00975843"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howingPlcHdr/>
        </w:sdtPr>
        <w:sdtEndPr/>
        <w:sdtContent>
          <w:r w:rsidR="00975843" w:rsidRPr="002649BB">
            <w:rPr>
              <w:rStyle w:val="PlaceholderText"/>
            </w:rPr>
            <w:t xml:space="preserve">Click here to enter </w:t>
          </w:r>
          <w:r w:rsidR="00975843">
            <w:rPr>
              <w:rStyle w:val="PlaceholderText"/>
            </w:rPr>
            <w:t>agenda</w:t>
          </w:r>
          <w:r w:rsidR="00975843" w:rsidRPr="002649BB">
            <w:rPr>
              <w:rStyle w:val="PlaceholderText"/>
            </w:rPr>
            <w:t>.</w:t>
          </w:r>
        </w:sdtContent>
      </w:sdt>
      <w:r w:rsidR="00975843">
        <w:t>Review all aspects of Safety Plan.  Finalize and coordinate job assignments.</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5918BFFA"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5D0DF71" w14:textId="4C4E270C" w:rsidR="009C78B3" w:rsidRPr="00395628" w:rsidRDefault="009C78B3" w:rsidP="001B5C9A">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14:paraId="2589C711" w14:textId="5A5DCE3F" w:rsidR="009C78B3" w:rsidRDefault="009C78B3" w:rsidP="009C78B3">
      <w:pPr>
        <w:tabs>
          <w:tab w:val="left" w:pos="2160"/>
        </w:tabs>
        <w:contextualSpacing w:val="0"/>
      </w:pPr>
      <w:r w:rsidRPr="00395628">
        <w:t>Tentative date</w:t>
      </w:r>
      <w:r>
        <w:t>:</w:t>
      </w:r>
      <w:r w:rsidR="009312E6">
        <w:t xml:space="preserve"> </w:t>
      </w:r>
      <w:sdt>
        <w:sdtPr>
          <w:id w:val="15645371"/>
          <w:placeholder>
            <w:docPart w:val="6BBCCD88CF534FECAF43C2D9857EF622"/>
          </w:placeholder>
          <w:date w:fullDate="2019-05-04T00:00:00Z">
            <w:dateFormat w:val="M/d/yyyy"/>
            <w:lid w:val="en-US"/>
            <w:storeMappedDataAs w:val="dateTime"/>
            <w:calendar w:val="gregorian"/>
          </w:date>
        </w:sdtPr>
        <w:sdtEndPr/>
        <w:sdtContent>
          <w:r w:rsidR="00975843">
            <w:t>5/4/2019</w:t>
          </w:r>
        </w:sdtContent>
      </w:sdt>
      <w:r>
        <w:tab/>
      </w:r>
      <w:r w:rsidR="009312E6">
        <w:tab/>
      </w:r>
      <w:r>
        <w:t>Time:</w:t>
      </w:r>
      <w:r w:rsidRPr="002649BB">
        <w:rPr>
          <w:rStyle w:val="PlaceholderText"/>
        </w:rPr>
        <w:t xml:space="preserve"> </w:t>
      </w:r>
      <w:sdt>
        <w:sdtPr>
          <w:id w:val="15645372"/>
          <w:placeholder>
            <w:docPart w:val="193646153FFA4E79A3DAE1D496214BF0"/>
          </w:placeholder>
        </w:sdtPr>
        <w:sdtEndPr/>
        <w:sdtContent>
          <w:r w:rsidR="00975843" w:rsidRPr="00975843">
            <w:rPr>
              <w:rStyle w:val="PlaceholderText"/>
              <w:color w:val="auto"/>
            </w:rPr>
            <w:t>7:05 AM/1000 Meter, 7:20/2.4 Mile Race</w:t>
          </w:r>
          <w:r w:rsidRPr="00975843">
            <w:rPr>
              <w:rStyle w:val="PlaceholderText"/>
              <w:color w:val="auto"/>
            </w:rPr>
            <w:t>.</w:t>
          </w:r>
        </w:sdtContent>
      </w:sdt>
    </w:p>
    <w:p w14:paraId="31A6AA92" w14:textId="77A9DB4C"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EndPr/>
        <w:sdtContent>
          <w:r w:rsidR="00975843">
            <w:t>Make sure all swimmers checked in and are body marked, review course conditions, review all aspects of safety plan and explain emergency procedures.  Remind swimmers they must inform official if they abandon race.</w:t>
          </w:r>
        </w:sdtContent>
      </w:sdt>
    </w:p>
    <w:p w14:paraId="131B4E14" w14:textId="77777777" w:rsidR="00935FCF" w:rsidRDefault="00935FCF" w:rsidP="006A17DF">
      <w:pPr>
        <w:spacing w:before="240" w:after="240"/>
        <w:jc w:val="center"/>
        <w:rPr>
          <w:b/>
          <w:sz w:val="32"/>
          <w:szCs w:val="32"/>
        </w:rPr>
      </w:pPr>
      <w:bookmarkStart w:id="4" w:name="_Toc285961822"/>
    </w:p>
    <w:p w14:paraId="30BCA9FA" w14:textId="72ACFB4E"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4"/>
    </w:p>
    <w:p w14:paraId="5A2A3F6E" w14:textId="77777777"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14:paraId="1802B0B9" w14:textId="77777777"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836C3CE" w14:textId="2440C7B3" w:rsidR="0079083B" w:rsidRPr="00395628" w:rsidRDefault="00E41247" w:rsidP="00E41247">
            <w:pPr>
              <w:tabs>
                <w:tab w:val="left" w:pos="7185"/>
              </w:tabs>
              <w:outlineLvl w:val="1"/>
              <w:rPr>
                <w:b/>
                <w:bCs/>
              </w:rPr>
            </w:pPr>
            <w:r>
              <w:rPr>
                <w:b/>
                <w:bCs/>
              </w:rPr>
              <w:t>The Course</w:t>
            </w:r>
          </w:p>
        </w:tc>
      </w:tr>
    </w:tbl>
    <w:p w14:paraId="7CC32A18" w14:textId="081EDF3E" w:rsidR="00D3131D"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r w:rsidR="00975843">
            <w:t>Ocean</w:t>
          </w:r>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r w:rsidR="00975843">
            <w:t>Salt Water</w:t>
          </w:r>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EndPr/>
        <w:sdtContent>
          <w:r w:rsidR="00975843">
            <w:t>8</w:t>
          </w:r>
        </w:sdtContent>
      </w:sdt>
      <w:r w:rsidR="003A6A78">
        <w:t xml:space="preserve"> </w:t>
      </w:r>
      <w:r w:rsidR="00D3131D">
        <w:t xml:space="preserve">to: </w:t>
      </w:r>
      <w:sdt>
        <w:sdtPr>
          <w:id w:val="15645471"/>
          <w:placeholder>
            <w:docPart w:val="4B76F0E6DCA946EBAA2908B104991B36"/>
          </w:placeholder>
        </w:sdtPr>
        <w:sdtEndPr/>
        <w:sdtContent>
          <w:r w:rsidR="00975843">
            <w:t>10 feet</w:t>
          </w:r>
        </w:sdtContent>
      </w:sdt>
    </w:p>
    <w:p w14:paraId="6632E63C" w14:textId="41AC8E07"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r w:rsidR="00975843">
            <w:t>Open - non-event watercraft allowed near swim course</w:t>
          </w:r>
        </w:sdtContent>
      </w:sdt>
    </w:p>
    <w:p w14:paraId="49B76E07" w14:textId="62AF44CC" w:rsidR="0079083B" w:rsidRDefault="004C6BA7" w:rsidP="00E41247">
      <w:pPr>
        <w:contextualSpacing w:val="0"/>
      </w:pPr>
      <w:r w:rsidRPr="00395628">
        <w:lastRenderedPageBreak/>
        <w:t>If open course, indicate the agency used to control the traffic while swimmers are on the course.</w:t>
      </w:r>
    </w:p>
    <w:p w14:paraId="1D04E168" w14:textId="60733089"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dtPr>
        <w:sdtEndPr/>
        <w:sdtContent>
          <w:r w:rsidR="00975843">
            <w:t>Fish &amp; Wildlife Commission</w:t>
          </w:r>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dtPr>
        <w:sdtEndPr/>
        <w:sdtContent>
          <w:r w:rsidR="00975843">
            <w:t>Phone number posted after assigned</w:t>
          </w:r>
        </w:sdtContent>
      </w:sdt>
    </w:p>
    <w:p w14:paraId="5F48049B" w14:textId="6D7AE269" w:rsidR="00794DCA" w:rsidDel="001C6FFD" w:rsidRDefault="00794DCA" w:rsidP="00E41247">
      <w:pPr>
        <w:contextualSpacing w:val="0"/>
        <w:rPr>
          <w:del w:id="5" w:author="Bob" w:date="2017-01-04T12:31:00Z"/>
          <w:color w:val="FF0000"/>
        </w:rPr>
      </w:pPr>
      <w:r w:rsidRPr="00395628">
        <w:t xml:space="preserve">Expected water conditions for the swimmers: (marine life, tides, </w:t>
      </w:r>
      <w:proofErr w:type="gramStart"/>
      <w:r w:rsidRPr="00395628">
        <w:t>currents</w:t>
      </w:r>
      <w:proofErr w:type="gramEnd"/>
      <w:r w:rsidRPr="00395628">
        <w:t>, underwater hazards)</w:t>
      </w:r>
      <w:r w:rsidR="001C6FFD">
        <w:t xml:space="preserve">: </w:t>
      </w:r>
      <w:sdt>
        <w:sdtPr>
          <w:id w:val="-580917020"/>
          <w:placeholder>
            <w:docPart w:val="1BF0333DEBCF4F61AE84E7A90EEE89A7"/>
          </w:placeholder>
        </w:sdtPr>
        <w:sdtEndPr/>
        <w:sdtContent>
          <w:r w:rsidR="00975843">
            <w:t>Possible sting rays, current is usually favorable to the swimmers and conditions at this time of year are optimal.</w:t>
          </w:r>
        </w:sdtContent>
      </w:sdt>
      <w:r w:rsidR="00E410F1">
        <w:t xml:space="preserve"> </w:t>
      </w:r>
      <w:customXmlDelRangeStart w:id="6" w:author="Bob" w:date="2017-01-04T12:31:00Z"/>
      <w:sdt>
        <w:sdtPr>
          <w:rPr>
            <w:color w:val="FF0000"/>
          </w:rPr>
          <w:id w:val="15645495"/>
          <w:placeholder>
            <w:docPart w:val="6D5D7484FE554F4E8BA60AA00E064BC8"/>
          </w:placeholder>
        </w:sdtPr>
        <w:sdtEndPr/>
        <w:sdtContent>
          <w:customXmlDelRangeEnd w:id="6"/>
          <w:del w:id="7" w:author="Bob" w:date="2017-01-04T12:33:00Z">
            <w:r w:rsidR="001C6FFD" w:rsidDel="00284B78">
              <w:rPr>
                <w:rStyle w:val="PlaceholderText"/>
              </w:rPr>
              <w:delText xml:space="preserve"> </w:delText>
            </w:r>
          </w:del>
          <w:customXmlDelRangeStart w:id="8" w:author="Bob" w:date="2017-01-04T12:31:00Z"/>
        </w:sdtContent>
      </w:sdt>
      <w:customXmlDelRangeEnd w:id="8"/>
    </w:p>
    <w:p w14:paraId="44605804" w14:textId="77777777" w:rsidR="008E74FE" w:rsidRDefault="008E74FE" w:rsidP="00E41247">
      <w:pPr>
        <w:contextualSpacing w:val="0"/>
      </w:pPr>
    </w:p>
    <w:p w14:paraId="3ADCFB16" w14:textId="77777777" w:rsidR="002A2A6E" w:rsidRDefault="002A2A6E" w:rsidP="00E41247">
      <w:pPr>
        <w:contextualSpacing w:val="0"/>
      </w:pPr>
    </w:p>
    <w:p w14:paraId="13E2B8EB" w14:textId="77777777" w:rsidR="00E147A3" w:rsidRDefault="00E147A3" w:rsidP="00E41247">
      <w:pPr>
        <w:contextualSpacing w:val="0"/>
      </w:pPr>
    </w:p>
    <w:p w14:paraId="68E5A67E" w14:textId="77777777" w:rsidR="00794DCA" w:rsidRPr="00395628" w:rsidRDefault="00794DCA" w:rsidP="00E41247">
      <w:pPr>
        <w:contextualSpacing w:val="0"/>
      </w:pPr>
      <w:r w:rsidRPr="00395628">
        <w:t>How is the course marked?</w:t>
      </w:r>
    </w:p>
    <w:p w14:paraId="4D311719" w14:textId="52BA138A"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EndPr/>
        <w:sdtContent>
          <w:r w:rsidR="00975843">
            <w:t xml:space="preserve">4 </w:t>
          </w:r>
          <w:proofErr w:type="spellStart"/>
          <w:r w:rsidR="00975843">
            <w:t>ft</w:t>
          </w:r>
          <w:proofErr w:type="spellEnd"/>
        </w:sdtContent>
      </w:sdt>
      <w:r>
        <w:tab/>
        <w:t>Color(s)</w:t>
      </w:r>
      <w:r w:rsidR="0037423D">
        <w:t xml:space="preserve"> </w:t>
      </w:r>
      <w:sdt>
        <w:sdtPr>
          <w:id w:val="15645515"/>
          <w:placeholder>
            <w:docPart w:val="6E6A7B4574C54844A0BA0942E5178AB0"/>
          </w:placeholder>
        </w:sdtPr>
        <w:sdtEndPr/>
        <w:sdtContent>
          <w:r w:rsidR="00975843">
            <w:t>orange</w:t>
          </w:r>
        </w:sdtContent>
      </w:sdt>
      <w:r w:rsidR="0037423D">
        <w:tab/>
        <w:t xml:space="preserve">Shape(s) </w:t>
      </w:r>
      <w:sdt>
        <w:sdtPr>
          <w:id w:val="15645516"/>
          <w:placeholder>
            <w:docPart w:val="837EB7722F584FB8B4B5FB5438B1A076"/>
          </w:placeholder>
        </w:sdtPr>
        <w:sdtEndPr/>
        <w:sdtContent>
          <w:r w:rsidR="00975843">
            <w:t>round</w:t>
          </w:r>
        </w:sdtContent>
      </w:sdt>
    </w:p>
    <w:p w14:paraId="6F50066D" w14:textId="78EDFD8B"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EndPr/>
        <w:sdtContent>
          <w:r w:rsidR="00975843">
            <w:t xml:space="preserve">4 </w:t>
          </w:r>
          <w:proofErr w:type="spellStart"/>
          <w:r w:rsidR="00975843">
            <w:t>ft</w:t>
          </w:r>
          <w:proofErr w:type="spellEnd"/>
        </w:sdtContent>
      </w:sdt>
      <w:r w:rsidR="0037423D">
        <w:tab/>
        <w:t xml:space="preserve">Color(s) </w:t>
      </w:r>
      <w:sdt>
        <w:sdtPr>
          <w:id w:val="15645518"/>
          <w:placeholder>
            <w:docPart w:val="33DD066106C94289A707C72EA2385C8B"/>
          </w:placeholder>
        </w:sdtPr>
        <w:sdtEndPr/>
        <w:sdtContent>
          <w:r w:rsidR="00975843">
            <w:t>orange</w:t>
          </w:r>
        </w:sdtContent>
      </w:sdt>
      <w:r w:rsidR="0037423D">
        <w:tab/>
        <w:t xml:space="preserve">Shape(s) </w:t>
      </w:r>
      <w:sdt>
        <w:sdtPr>
          <w:id w:val="15645519"/>
          <w:placeholder>
            <w:docPart w:val="9DC1D2FF0875457FA967567B09663FA5"/>
          </w:placeholder>
        </w:sdtPr>
        <w:sdtEndPr/>
        <w:sdtContent>
          <w:r w:rsidR="00975843">
            <w:t>round</w:t>
          </w:r>
        </w:sdtContent>
      </w:sdt>
    </w:p>
    <w:p w14:paraId="3F1A9F68" w14:textId="65F588B6"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EndPr/>
        <w:sdtContent>
          <w:r w:rsidR="00975843">
            <w:t>2.4 miles – one at start, one at finish, straight course down the beach parallel to shore</w:t>
          </w:r>
        </w:sdtContent>
      </w:sdt>
    </w:p>
    <w:p w14:paraId="2543474E" w14:textId="39606A3C"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r w:rsidR="00975843">
            <w:t>0</w:t>
          </w:r>
        </w:sdtContent>
      </w:sdt>
      <w:r>
        <w:tab/>
      </w:r>
    </w:p>
    <w:p w14:paraId="211342D2" w14:textId="01CB2A31"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dtPr>
        <w:sdtEndPr/>
        <w:sdtContent>
          <w:r w:rsidR="00975843">
            <w:t>N/A</w:t>
          </w:r>
        </w:sdtContent>
      </w:sdt>
    </w:p>
    <w:p w14:paraId="7AF730B3" w14:textId="2722D2FF"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dtPr>
        <w:sdtEndPr/>
        <w:sdtContent>
          <w:r w:rsidR="00975843">
            <w:t>N/A</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14:paraId="4B2BDAD2" w14:textId="77777777" w:rsidTr="001B5C9A">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E37BBC9" w14:textId="35EB5130" w:rsidR="00E41247" w:rsidRPr="00395628" w:rsidRDefault="00E41247" w:rsidP="00E41247">
            <w:pPr>
              <w:tabs>
                <w:tab w:val="left" w:pos="7185"/>
              </w:tabs>
              <w:outlineLvl w:val="1"/>
              <w:rPr>
                <w:b/>
                <w:bCs/>
              </w:rPr>
            </w:pPr>
            <w:r>
              <w:rPr>
                <w:b/>
                <w:bCs/>
              </w:rPr>
              <w:t>Water &amp; Air Temperatures</w:t>
            </w:r>
          </w:p>
        </w:tc>
      </w:tr>
    </w:tbl>
    <w:p w14:paraId="6C768B18" w14:textId="001B77BE"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EndPr/>
        <w:sdtContent>
          <w:r w:rsidR="002C12B8">
            <w:t>82</w:t>
          </w:r>
        </w:sdtContent>
      </w:sdt>
      <w:r w:rsidRPr="0079083B">
        <w:t xml:space="preserve"> </w:t>
      </w:r>
      <w:r>
        <w:tab/>
      </w:r>
      <w:r w:rsidRPr="00395628">
        <w:t>Expected water temp</w:t>
      </w:r>
      <w:r>
        <w:t xml:space="preserve"> range: </w:t>
      </w:r>
      <w:sdt>
        <w:sdtPr>
          <w:id w:val="-1985545471"/>
          <w:placeholder>
            <w:docPart w:val="DE2CDB8770FE48FABBC8B8F6AA74358E"/>
          </w:placeholder>
        </w:sdtPr>
        <w:sdtEndPr/>
        <w:sdtContent>
          <w:r w:rsidR="002C12B8">
            <w:t>78-82</w:t>
          </w:r>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r w:rsidR="002C12B8">
            <w:t>Not allowed</w:t>
          </w:r>
        </w:sdtContent>
      </w:sdt>
    </w:p>
    <w:p w14:paraId="1AC30BA3" w14:textId="0481361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14:paraId="47A21FB1" w14:textId="6BC4C4E5"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31A69AF9" w14:textId="52E08444"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14:paraId="5F941BD8" w14:textId="6751964C"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14:paraId="4FFD220E" w14:textId="54A9864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14:paraId="3D106534" w14:textId="15DDB82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14:paraId="390747DE" w14:textId="7F3F5A2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14:paraId="675CF087" w14:textId="723610E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14:paraId="738465EC" w14:textId="28125AF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14:paraId="39470ABE" w14:textId="4D77E420"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14:paraId="7573E62C" w14:textId="38561C8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14:paraId="2B0B1D93" w14:textId="77777777" w:rsidTr="00E41247">
        <w:trPr>
          <w:trHeight w:val="288"/>
        </w:trPr>
        <w:tc>
          <w:tcPr>
            <w:tcW w:w="10998" w:type="dxa"/>
            <w:shd w:val="clear" w:color="auto" w:fill="FFFFFF" w:themeFill="background1"/>
          </w:tcPr>
          <w:p w14:paraId="4E36E564" w14:textId="241A5FB0"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287E6F2A" w14:textId="77777777"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14:paraId="5E38F1C5" w14:textId="77777777" w:rsidTr="001B5C9A">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57832BEC" w14:textId="77777777" w:rsidR="00E41247" w:rsidRPr="00395628" w:rsidRDefault="00E41247" w:rsidP="001B5C9A">
            <w:pPr>
              <w:rPr>
                <w:b/>
                <w:bCs/>
              </w:rPr>
            </w:pPr>
            <w:r w:rsidRPr="00395628">
              <w:rPr>
                <w:b/>
                <w:bCs/>
              </w:rPr>
              <w:t>Water Quality</w:t>
            </w:r>
          </w:p>
        </w:tc>
      </w:tr>
      <w:tr w:rsidR="00E41247" w:rsidRPr="00395628" w14:paraId="1B64B39B" w14:textId="77777777" w:rsidTr="001B5C9A">
        <w:trPr>
          <w:cantSplit/>
        </w:trPr>
        <w:tc>
          <w:tcPr>
            <w:tcW w:w="10998" w:type="dxa"/>
            <w:tcBorders>
              <w:top w:val="single" w:sz="4" w:space="0" w:color="auto"/>
            </w:tcBorders>
            <w:vAlign w:val="center"/>
          </w:tcPr>
          <w:p w14:paraId="49A00821" w14:textId="49905A32"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EndPr/>
      <w:sdtContent>
        <w:p w14:paraId="3AF44C14" w14:textId="113D6BD8" w:rsidR="002C12B8" w:rsidRDefault="002C12B8" w:rsidP="00E410F1">
          <w:pPr>
            <w:spacing w:after="240"/>
            <w:contextualSpacing w:val="0"/>
          </w:pPr>
          <w:r>
            <w:t xml:space="preserve">Visit the website </w:t>
          </w:r>
          <w:hyperlink r:id="rId9" w:history="1">
            <w:r w:rsidRPr="009D5B13">
              <w:rPr>
                <w:rStyle w:val="Hyperlink"/>
              </w:rPr>
              <w:t>www.floridahealth.gov/environmental-health/beach-water-quality/</w:t>
            </w:r>
          </w:hyperlink>
        </w:p>
        <w:p w14:paraId="6C137676" w14:textId="49177986" w:rsidR="004C6BA7" w:rsidRDefault="004E1B61" w:rsidP="00E410F1">
          <w:pPr>
            <w:spacing w:after="240"/>
            <w:contextualSpacing w:val="0"/>
          </w:pPr>
        </w:p>
      </w:sdtContent>
    </w:sdt>
    <w:p w14:paraId="198F231E" w14:textId="77777777" w:rsidR="00935FCF" w:rsidRDefault="00935FCF" w:rsidP="00E057FD">
      <w:pPr>
        <w:pStyle w:val="Heading2"/>
        <w:jc w:val="center"/>
        <w:rPr>
          <w:sz w:val="32"/>
          <w:szCs w:val="32"/>
        </w:rPr>
      </w:pPr>
      <w:bookmarkStart w:id="9" w:name="_Toc285961823"/>
    </w:p>
    <w:p w14:paraId="5857456A" w14:textId="77777777" w:rsidR="006D52BE" w:rsidRPr="00034642" w:rsidRDefault="006D52BE" w:rsidP="00E057FD">
      <w:pPr>
        <w:pStyle w:val="Heading2"/>
        <w:jc w:val="center"/>
        <w:rPr>
          <w:sz w:val="40"/>
          <w:szCs w:val="40"/>
        </w:rPr>
      </w:pPr>
      <w:r w:rsidRPr="00034642">
        <w:rPr>
          <w:sz w:val="40"/>
          <w:szCs w:val="40"/>
        </w:rPr>
        <w:t>Event Safety</w:t>
      </w:r>
      <w:bookmarkEnd w:id="9"/>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7DFCC018" w14:textId="77777777"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70ECDE0" w14:textId="77777777" w:rsidR="00FB2192" w:rsidRPr="00395628" w:rsidRDefault="00FB2192" w:rsidP="009F041B">
            <w:pPr>
              <w:tabs>
                <w:tab w:val="left" w:pos="7185"/>
              </w:tabs>
              <w:outlineLvl w:val="1"/>
              <w:rPr>
                <w:b/>
                <w:bCs/>
              </w:rPr>
            </w:pPr>
            <w:r w:rsidRPr="00395628">
              <w:rPr>
                <w:b/>
                <w:bCs/>
              </w:rPr>
              <w:t>Medical Personnel</w:t>
            </w:r>
          </w:p>
        </w:tc>
      </w:tr>
    </w:tbl>
    <w:p w14:paraId="646261FC" w14:textId="31954290"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sdt>
        <w:sdtPr>
          <w:id w:val="15645534"/>
          <w:placeholder>
            <w:docPart w:val="A01280B0E5064FDBBF21EBA425198F70"/>
          </w:placeholder>
        </w:sdtPr>
        <w:sdtEndPr/>
        <w:sdtContent>
          <w:r w:rsidR="002C12B8">
            <w:t>Dr. Kern Davis</w:t>
          </w:r>
        </w:sdtContent>
      </w:sdt>
      <w:r>
        <w:t xml:space="preserve">, </w:t>
      </w:r>
      <w:sdt>
        <w:sdt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EndPr/>
        <w:sdtContent>
          <w:r w:rsidR="002C12B8">
            <w:t>M.D.</w:t>
          </w:r>
        </w:sdtContent>
      </w:sdt>
    </w:p>
    <w:p w14:paraId="2D55F7C2" w14:textId="6C6F8467"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EndPr/>
        <w:sdtContent>
          <w:r w:rsidR="002C12B8">
            <w:t>Yes</w:t>
          </w:r>
        </w:sdtContent>
      </w:sdt>
    </w:p>
    <w:p w14:paraId="560EA6F1" w14:textId="20E73D15"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EndPr/>
        <w:sdtContent>
          <w:r w:rsidR="002C12B8">
            <w:t>Yes</w:t>
          </w:r>
        </w:sdtContent>
      </w:sdt>
    </w:p>
    <w:p w14:paraId="4388F6A3" w14:textId="77777777" w:rsidR="002A2A6E" w:rsidRDefault="00FB2192" w:rsidP="002A2A6E">
      <w:pPr>
        <w:spacing w:after="0"/>
        <w:contextualSpacing w:val="0"/>
      </w:pPr>
      <w:r w:rsidRPr="00FB2192">
        <w:t xml:space="preserve">The number of medical personnel will be dependent on the course layout, number of swimmers in the water, </w:t>
      </w:r>
    </w:p>
    <w:p w14:paraId="1479ED01" w14:textId="5DA5D4B1" w:rsidR="002A2A6E" w:rsidRDefault="002A2A6E" w:rsidP="002A2A6E">
      <w:pPr>
        <w:spacing w:after="240"/>
        <w:contextualSpacing w:val="0"/>
      </w:pPr>
      <w:r w:rsidRPr="00FB2192">
        <w:t>expected conditions, etc.</w:t>
      </w:r>
      <w:r>
        <w:t xml:space="preserve">  </w:t>
      </w:r>
      <w:r w:rsidRPr="00FB2192">
        <w:t>How many medical personnel do you plan to have on site?</w:t>
      </w:r>
      <w:r>
        <w:t xml:space="preserve">  </w:t>
      </w:r>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r w:rsidR="002C12B8">
            <w:t>2</w:t>
          </w:r>
        </w:sdtContent>
      </w:sdt>
    </w:p>
    <w:p w14:paraId="72B06B54" w14:textId="77777777" w:rsidR="002A2A6E" w:rsidRDefault="002A2A6E" w:rsidP="00E410F1">
      <w:pPr>
        <w:spacing w:after="240"/>
        <w:contextualSpacing w:val="0"/>
      </w:pPr>
    </w:p>
    <w:p w14:paraId="0B2740BF" w14:textId="4FFA91FB"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1A73372C"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BEBA704" w14:textId="172E2229" w:rsidR="00FB2192" w:rsidRPr="00395628" w:rsidRDefault="00FB2192" w:rsidP="009F041B">
            <w:pPr>
              <w:rPr>
                <w:b/>
                <w:bCs/>
              </w:rPr>
            </w:pPr>
            <w:r w:rsidRPr="00395628">
              <w:rPr>
                <w:b/>
                <w:bCs/>
              </w:rPr>
              <w:t>First Responders/Lifeguards</w:t>
            </w:r>
            <w:r w:rsidR="00FC38A7">
              <w:rPr>
                <w:b/>
                <w:bCs/>
              </w:rPr>
              <w:t xml:space="preserve"> &amp; Monitors</w:t>
            </w:r>
          </w:p>
        </w:tc>
      </w:tr>
    </w:tbl>
    <w:p w14:paraId="51184A0E" w14:textId="71DEA4AB"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r w:rsidR="002C12B8">
            <w:t>ARC Lifeguards</w:t>
          </w:r>
        </w:sdtContent>
      </w:sdt>
    </w:p>
    <w:p w14:paraId="2BDDE855" w14:textId="381A62F0"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EndPr/>
        <w:sdtContent>
          <w:r w:rsidR="002C12B8">
            <w:t>7</w:t>
          </w:r>
        </w:sdtContent>
      </w:sdt>
      <w:r>
        <w:tab/>
      </w:r>
      <w:r w:rsidRPr="00395628">
        <w:t xml:space="preserve">Number on </w:t>
      </w:r>
      <w:r>
        <w:t xml:space="preserve">land: </w:t>
      </w:r>
      <w:sdt>
        <w:sdtPr>
          <w:id w:val="15645617"/>
          <w:placeholder>
            <w:docPart w:val="C86887BA475047EC9CB4ECF060B98566"/>
          </w:placeholder>
        </w:sdtPr>
        <w:sdtEndPr/>
        <w:sdtContent>
          <w:r w:rsidR="002C12B8">
            <w:t>1</w:t>
          </w:r>
        </w:sdtContent>
      </w:sdt>
    </w:p>
    <w:p w14:paraId="7B26D845" w14:textId="6FE490B2"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14:paraId="0C1A7C8F"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11274E0" w14:textId="7787B37C"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14:paraId="2F56F207" w14:textId="5CE13FBE"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EndPr/>
        <w:sdtContent>
          <w:r w:rsidR="002C12B8">
            <w:t>First Aid Kit at finish, St. Pete Beach EMT on site</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167B0BE"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C43D5A4" w14:textId="777BF732"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14:paraId="31F463C2" w14:textId="0E5C6678"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dtPr>
        <w:sdtEndPr/>
        <w:sdtContent>
          <w:r w:rsidR="002C12B8">
            <w:t>911</w:t>
          </w:r>
        </w:sdtContent>
      </w:sdt>
      <w:r w:rsidR="00626FCB">
        <w:tab/>
      </w:r>
      <w:r>
        <w:t>On Call:</w:t>
      </w:r>
      <w:r w:rsidR="00B2621B">
        <w:t xml:space="preserve"> </w:t>
      </w:r>
      <w:r>
        <w:t xml:space="preserve"> </w:t>
      </w:r>
      <w:sdt>
        <w:sdtPr>
          <w:id w:val="15645619"/>
          <w:placeholder>
            <w:docPart w:val="B03EC0C8ADF94F438ACDD76DBEE36F7D"/>
          </w:placeholder>
        </w:sdtPr>
        <w:sdtEndPr/>
        <w:sdtContent>
          <w:r w:rsidR="002C12B8">
            <w:t>911</w:t>
          </w:r>
        </w:sdtContent>
      </w:sdt>
    </w:p>
    <w:p w14:paraId="07A3D156" w14:textId="1BE0C384"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dropDownList>
            <w:listItem w:value="Choose an item."/>
            <w:listItem w:displayText="Yes" w:value="Yes"/>
            <w:listItem w:displayText="No" w:value="No"/>
          </w:dropDownList>
        </w:sdtPr>
        <w:sdtEndPr/>
        <w:sdtContent>
          <w:r w:rsidR="002C12B8">
            <w:t>Yes</w:t>
          </w:r>
        </w:sdtContent>
      </w:sdt>
    </w:p>
    <w:p w14:paraId="5526E616" w14:textId="683EE71D"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EndPr/>
        <w:sdtContent>
          <w:r w:rsidR="002C12B8">
            <w:t>Palms of Pasadena Hospital</w:t>
          </w:r>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dtPr>
        <w:sdtEndPr/>
        <w:sdtContent>
          <w:r w:rsidR="002C12B8">
            <w:t>727-381-1000</w:t>
          </w:r>
        </w:sdtContent>
      </w:sdt>
    </w:p>
    <w:p w14:paraId="5055B494" w14:textId="236F3E1F"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EndPr/>
        <w:sdtContent>
          <w:r w:rsidR="002C12B8">
            <w:t>Hospital</w:t>
          </w:r>
        </w:sdtContent>
      </w:sdt>
    </w:p>
    <w:p w14:paraId="6CD94A80" w14:textId="306F0904"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r w:rsidR="002C12B8">
            <w:t>5-10 miles</w:t>
          </w:r>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EndPr/>
        <w:sdtContent>
          <w:r w:rsidR="002C12B8">
            <w:t>10</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31E248CB"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28E2305" w14:textId="77777777" w:rsidR="006D52BE" w:rsidRPr="00395628" w:rsidRDefault="006D52BE" w:rsidP="00C81C22">
            <w:pPr>
              <w:rPr>
                <w:b/>
                <w:bCs/>
              </w:rPr>
            </w:pPr>
            <w:r w:rsidRPr="00395628">
              <w:rPr>
                <w:b/>
                <w:bCs/>
              </w:rPr>
              <w:t>Water</w:t>
            </w:r>
            <w:r w:rsidR="00C81C22">
              <w:rPr>
                <w:b/>
                <w:bCs/>
              </w:rPr>
              <w:t>c</w:t>
            </w:r>
            <w:r w:rsidRPr="00395628">
              <w:rPr>
                <w:b/>
                <w:bCs/>
              </w:rPr>
              <w:t>raft</w:t>
            </w:r>
          </w:p>
        </w:tc>
      </w:tr>
    </w:tbl>
    <w:p w14:paraId="510F5349" w14:textId="3078F4A1" w:rsidR="00062A05" w:rsidRDefault="00F516C7" w:rsidP="001B7EC6">
      <w:pPr>
        <w:contextualSpacing w:val="0"/>
      </w:pPr>
      <w:r>
        <w:t>M</w:t>
      </w:r>
      <w:r w:rsidR="00062A05">
        <w:t xml:space="preserve">otorized </w:t>
      </w:r>
      <w:r w:rsidR="00C81C22">
        <w:t>Waterc</w:t>
      </w:r>
      <w:r w:rsidR="00062A05">
        <w:t>raft:</w:t>
      </w:r>
    </w:p>
    <w:p w14:paraId="53FAF28E" w14:textId="2589AACD"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EndPr/>
        <w:sdtContent>
          <w:r w:rsidR="002C12B8">
            <w:t>1</w:t>
          </w:r>
        </w:sdtContent>
      </w:sdt>
    </w:p>
    <w:p w14:paraId="5D382606" w14:textId="5EA806FB"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EndPr/>
        <w:sdtContent>
          <w:r w:rsidR="002C12B8">
            <w:t>0</w:t>
          </w:r>
        </w:sdtContent>
      </w:sdt>
    </w:p>
    <w:p w14:paraId="4E17985C" w14:textId="5D22264C"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showingPlcHdr/>
          <w:dropDownList>
            <w:listItem w:value="Choose an item."/>
            <w:listItem w:displayText="Yes" w:value="Yes"/>
            <w:listItem w:displayText="No" w:value="No"/>
          </w:dropDownList>
        </w:sdtPr>
        <w:sdtEndPr/>
        <w:sdtContent>
          <w:r w:rsidR="00015A89" w:rsidRPr="00F8553D">
            <w:rPr>
              <w:rStyle w:val="PlaceholderText"/>
              <w:rFonts w:ascii="Times New Roman Bold" w:hAnsi="Times New Roman Bold"/>
              <w:color w:val="0070C0"/>
            </w:rPr>
            <w:t>Yes or No</w:t>
          </w:r>
        </w:sdtContent>
      </w:sdt>
    </w:p>
    <w:p w14:paraId="1DDA9E40" w14:textId="66F5B90A" w:rsidR="000F0AAE" w:rsidRDefault="000F0AAE" w:rsidP="001B7EC6">
      <w:pPr>
        <w:contextualSpacing w:val="0"/>
      </w:pPr>
      <w:r>
        <w:t>Other motorized watercraft:</w:t>
      </w:r>
    </w:p>
    <w:p w14:paraId="7A3CD5A3" w14:textId="54A0CF3E"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dtPr>
        <w:sdtEndPr/>
        <w:sdtContent>
          <w:r w:rsidR="002C12B8">
            <w:t>0</w:t>
          </w:r>
        </w:sdtContent>
      </w:sdt>
    </w:p>
    <w:p w14:paraId="34DC921F" w14:textId="5BB52CDD"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dtPr>
        <w:sdtEndPr/>
        <w:sdtContent>
          <w:r w:rsidR="002C12B8">
            <w:t>0</w:t>
          </w:r>
        </w:sdtContent>
      </w:sdt>
      <w:r>
        <w:tab/>
        <w:t xml:space="preserve"> </w:t>
      </w:r>
    </w:p>
    <w:p w14:paraId="0ADCD4B7" w14:textId="66F0E308"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dtPr>
        <w:sdtEndPr/>
        <w:sdtContent>
          <w:r w:rsidR="002C12B8">
            <w:t>0</w:t>
          </w:r>
        </w:sdtContent>
      </w:sdt>
    </w:p>
    <w:p w14:paraId="5555B12A" w14:textId="0E830E5F" w:rsidR="000F0AAE" w:rsidRDefault="000F0AAE" w:rsidP="001B7EC6">
      <w:pPr>
        <w:contextualSpacing w:val="0"/>
      </w:pPr>
      <w:r>
        <w:t>Allocation of Watercraft:</w:t>
      </w:r>
    </w:p>
    <w:p w14:paraId="298A3C93" w14:textId="77777777"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14:paraId="3742969D" w14:textId="40CC9EBD" w:rsidR="00062A05" w:rsidRDefault="00062A05" w:rsidP="000F0AAE">
      <w:pPr>
        <w:pStyle w:val="ListParagraph"/>
        <w:numPr>
          <w:ilvl w:val="0"/>
          <w:numId w:val="45"/>
        </w:numPr>
        <w:tabs>
          <w:tab w:val="left" w:pos="5400"/>
        </w:tabs>
        <w:contextualSpacing w:val="0"/>
      </w:pPr>
      <w:r>
        <w:lastRenderedPageBreak/>
        <w:t>1st Responders</w:t>
      </w:r>
      <w:r w:rsidR="000F0AAE">
        <w:t xml:space="preserve">: </w:t>
      </w:r>
      <w:r w:rsidR="00D62AAD">
        <w:t>Motorized</w:t>
      </w:r>
      <w:r w:rsidR="00015A89">
        <w:t>:</w:t>
      </w:r>
      <w:r>
        <w:t xml:space="preserve"> </w:t>
      </w:r>
      <w:sdt>
        <w:sdtPr>
          <w:id w:val="-1368753909"/>
          <w:placeholder>
            <w:docPart w:val="234BDC48B44B481FB71C20E2934B41DE"/>
          </w:placeholder>
        </w:sdtPr>
        <w:sdtEndPr/>
        <w:sdtContent>
          <w:r w:rsidR="002C12B8">
            <w:t>1</w:t>
          </w:r>
        </w:sdtContent>
      </w:sdt>
      <w:r w:rsidR="000F0AAE">
        <w:t xml:space="preserve">  N</w:t>
      </w:r>
      <w:r>
        <w:t>on-motorized</w:t>
      </w:r>
      <w:r w:rsidR="00015A89">
        <w:t>:</w:t>
      </w:r>
      <w:r>
        <w:t xml:space="preserve"> </w:t>
      </w:r>
      <w:sdt>
        <w:sdtPr>
          <w:id w:val="-1254120166"/>
          <w:placeholder>
            <w:docPart w:val="5A4F6FA10AC14A2FB7D9EE7D15D0EF98"/>
          </w:placeholder>
        </w:sdtPr>
        <w:sdtEndPr/>
        <w:sdtContent>
          <w:r w:rsidR="002C12B8">
            <w:t>7</w:t>
          </w:r>
        </w:sdtContent>
      </w:sdt>
    </w:p>
    <w:p w14:paraId="1098DC41" w14:textId="1D3F6F8D"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id w:val="1297185751"/>
          <w:placeholder>
            <w:docPart w:val="B6C8DD9F0F2244CF91D02100DFE0E014"/>
          </w:placeholder>
        </w:sdtPr>
        <w:sdtEndPr/>
        <w:sdtContent>
          <w:r w:rsidR="002C12B8">
            <w:t>0</w:t>
          </w:r>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id w:val="1412436848"/>
          <w:placeholder>
            <w:docPart w:val="34D005BCD3744301AC58E88B72202EC2"/>
          </w:placeholder>
        </w:sdtPr>
        <w:sdtEndPr/>
        <w:sdtContent>
          <w:r w:rsidR="002C12B8">
            <w:t>0</w:t>
          </w:r>
        </w:sdtContent>
      </w:sdt>
    </w:p>
    <w:p w14:paraId="53466D93" w14:textId="38CC9949"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EndPr/>
        <w:sdtContent>
          <w:r w:rsidR="002C12B8">
            <w:t>0</w:t>
          </w:r>
        </w:sdtContent>
      </w:sdt>
      <w:r>
        <w:tab/>
        <w:t>Non-motorized</w:t>
      </w:r>
      <w:r w:rsidR="00015A89">
        <w:t>:</w:t>
      </w:r>
      <w:r>
        <w:t xml:space="preserve"> </w:t>
      </w:r>
      <w:sdt>
        <w:sdtPr>
          <w:id w:val="1008596592"/>
          <w:placeholder>
            <w:docPart w:val="7360F099CBE74CE2ACBB3A263C581D56"/>
          </w:placeholder>
        </w:sdtPr>
        <w:sdtEndPr/>
        <w:sdtContent>
          <w:r w:rsidR="002C12B8">
            <w:t>0</w:t>
          </w:r>
        </w:sdtContent>
      </w:sdt>
    </w:p>
    <w:p w14:paraId="4FE67093" w14:textId="5E27F865"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EndPr/>
        <w:sdtContent>
          <w:r w:rsidR="002C12B8">
            <w:t>0</w:t>
          </w:r>
        </w:sdtContent>
      </w:sdt>
      <w:r>
        <w:tab/>
        <w:t>Non-motorized</w:t>
      </w:r>
      <w:r w:rsidR="00015A89">
        <w:t>:</w:t>
      </w:r>
      <w:r>
        <w:t xml:space="preserve"> </w:t>
      </w:r>
      <w:sdt>
        <w:sdtPr>
          <w:id w:val="1008596598"/>
          <w:placeholder>
            <w:docPart w:val="58571786C37242CABAC157295A5B2F7D"/>
          </w:placeholder>
        </w:sdtPr>
        <w:sdtEndPr/>
        <w:sdtContent>
          <w:r w:rsidR="002C12B8">
            <w:t>10</w:t>
          </w:r>
        </w:sdtContent>
      </w:sdt>
    </w:p>
    <w:p w14:paraId="56799EE1" w14:textId="472FAD39"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EndPr/>
        <w:sdtContent>
          <w:r w:rsidR="002C12B8">
            <w:t>0</w:t>
          </w:r>
        </w:sdtContent>
      </w:sdt>
      <w:r w:rsidR="000F0AAE">
        <w:tab/>
        <w:t xml:space="preserve">Non-motorized: </w:t>
      </w:r>
      <w:sdt>
        <w:sdtPr>
          <w:id w:val="1766806714"/>
          <w:placeholder>
            <w:docPart w:val="9935957E23EF4934A69B046AFF6A476A"/>
          </w:placeholder>
        </w:sdtPr>
        <w:sdtEndPr/>
        <w:sdtContent>
          <w:r w:rsidR="002C12B8">
            <w:t>0</w:t>
          </w:r>
        </w:sdtContent>
      </w:sdt>
    </w:p>
    <w:p w14:paraId="12D0F1A9" w14:textId="79CA8747"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EndPr/>
        <w:sdtContent>
          <w:r w:rsidR="002C12B8">
            <w:t>0</w:t>
          </w:r>
        </w:sdtContent>
      </w:sdt>
      <w:r w:rsidR="00DF47DC">
        <w:tab/>
        <w:t>Non-motorized</w:t>
      </w:r>
      <w:r w:rsidR="00015A89">
        <w:t>:</w:t>
      </w:r>
      <w:r w:rsidR="00DF47DC">
        <w:t xml:space="preserve"> </w:t>
      </w:r>
      <w:sdt>
        <w:sdtPr>
          <w:id w:val="1008596614"/>
          <w:placeholder>
            <w:docPart w:val="FDD1F9F8D6B44EB6844DD768FBFBB538"/>
          </w:placeholder>
        </w:sdtPr>
        <w:sdtEndPr/>
        <w:sdtContent>
          <w:r w:rsidR="002C12B8">
            <w:t>0</w:t>
          </w:r>
        </w:sdtContent>
      </w:sdt>
    </w:p>
    <w:p w14:paraId="464063FB" w14:textId="51123C2F" w:rsidR="00015A89" w:rsidRDefault="00015A89" w:rsidP="000F0AAE">
      <w:pPr>
        <w:pStyle w:val="ListParagraph"/>
        <w:numPr>
          <w:ilvl w:val="0"/>
          <w:numId w:val="46"/>
        </w:numPr>
        <w:contextualSpacing w:val="0"/>
      </w:pPr>
      <w:r>
        <w:t>Other event watercraft:</w:t>
      </w:r>
      <w:r w:rsidR="00AB6245">
        <w:rPr>
          <w:rStyle w:val="PlaceholderText"/>
        </w:rPr>
        <w:t xml:space="preserve"> </w:t>
      </w:r>
      <w:sdt>
        <w:sdtPr>
          <w:id w:val="598300570"/>
          <w:placeholder>
            <w:docPart w:val="8DDAE792180840E9A599A953424DF401"/>
          </w:placeholder>
        </w:sdtPr>
        <w:sdtEndPr/>
        <w:sdtContent>
          <w:r w:rsidR="002C12B8">
            <w:t>N/A</w:t>
          </w:r>
        </w:sdtContent>
      </w:sdt>
    </w:p>
    <w:p w14:paraId="6E52A137" w14:textId="45BC7FBE" w:rsidR="002A2A6E" w:rsidRDefault="00015A89" w:rsidP="002A2A6E">
      <w:pPr>
        <w:spacing w:after="240"/>
        <w:contextualSpacing w:val="0"/>
      </w:pPr>
      <w:r w:rsidRPr="00015A89">
        <w:t xml:space="preserve"> </w:t>
      </w:r>
      <w:r w:rsidR="002A2A6E" w:rsidRPr="00015A89">
        <w:t xml:space="preserve">Emergency Signal Flag Color for all watercraft: </w:t>
      </w:r>
      <w:sdt>
        <w:sdtPr>
          <w:id w:val="1127509315"/>
          <w:placeholder>
            <w:docPart w:val="FB88E85D72474B128D9868C1B83AB211"/>
          </w:placeholder>
        </w:sdtPr>
        <w:sdtEndPr/>
        <w:sdtContent>
          <w:r w:rsidR="002C12B8">
            <w:t>orange</w:t>
          </w:r>
        </w:sdtContent>
      </w:sdt>
    </w:p>
    <w:p w14:paraId="0752C4D0" w14:textId="44AF0D72" w:rsidR="002A2A6E" w:rsidRDefault="002A2A6E" w:rsidP="002A2A6E">
      <w:pPr>
        <w:spacing w:after="240"/>
        <w:contextualSpacing w:val="0"/>
      </w:pPr>
    </w:p>
    <w:p w14:paraId="5ABF1EDA" w14:textId="77777777"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14:paraId="7229E747"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6D0C531" w14:textId="3BAC144F" w:rsidR="00450743" w:rsidRPr="00395628" w:rsidRDefault="002A2A6E" w:rsidP="001B5C9A">
            <w:pPr>
              <w:contextualSpacing w:val="0"/>
              <w:rPr>
                <w:b/>
              </w:rPr>
            </w:pPr>
            <w:r>
              <w:rPr>
                <w:b/>
              </w:rPr>
              <w:t>C</w:t>
            </w:r>
            <w:r w:rsidR="00450743" w:rsidRPr="00395628">
              <w:rPr>
                <w:b/>
              </w:rPr>
              <w:t>ommunications</w:t>
            </w:r>
          </w:p>
        </w:tc>
      </w:tr>
    </w:tbl>
    <w:p w14:paraId="4C9A8002" w14:textId="63210FF5"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2C12B8">
            <w:t>Cell Phone</w:t>
          </w:r>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2C12B8">
            <w:t>Megaphone/Bullhorn</w:t>
          </w:r>
        </w:sdtContent>
      </w:sdt>
    </w:p>
    <w:p w14:paraId="688958FC" w14:textId="466AFD92"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2C12B8">
            <w:t>Cell Phone</w:t>
          </w:r>
        </w:sdtContent>
      </w:sdt>
      <w:r>
        <w:t xml:space="preserve"> </w:t>
      </w:r>
    </w:p>
    <w:p w14:paraId="766086B6" w14:textId="286B3DD3"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2C12B8">
            <w:t>Megaphone/Bullhorn</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216E4432" w14:textId="77777777"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01CF19F" w14:textId="29A17D8B"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14:paraId="1E3AE724" w14:textId="2AFC5BBF" w:rsidR="004004C1" w:rsidRDefault="004004C1" w:rsidP="00450743">
      <w:pPr>
        <w:contextualSpacing w:val="0"/>
      </w:pPr>
      <w:r>
        <w:t>Describe method of swimmer body numbering:</w:t>
      </w:r>
      <w:r w:rsidRPr="002649BB">
        <w:rPr>
          <w:rStyle w:val="PlaceholderText"/>
        </w:rPr>
        <w:t xml:space="preserve"> </w:t>
      </w:r>
      <w:proofErr w:type="spellStart"/>
      <w:r w:rsidRPr="002649BB">
        <w:rPr>
          <w:rStyle w:val="PlaceholderText"/>
        </w:rPr>
        <w:t>Click</w:t>
      </w:r>
      <w:sdt>
        <w:sdtPr>
          <w:id w:val="15645699"/>
          <w:placeholder>
            <w:docPart w:val="DefaultPlaceholder_22675703"/>
          </w:placeholder>
        </w:sdtPr>
        <w:sdtEndPr/>
        <w:sdtContent>
          <w:r w:rsidR="002C12B8">
            <w:t>Race</w:t>
          </w:r>
          <w:proofErr w:type="spellEnd"/>
          <w:r w:rsidR="002C12B8">
            <w:t xml:space="preserve"> number on both arms</w:t>
          </w:r>
        </w:sdtContent>
      </w:sdt>
    </w:p>
    <w:p w14:paraId="54C213AA" w14:textId="12BD09C9"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EndPr/>
        <w:sdtContent>
          <w:r w:rsidR="002C12B8">
            <w:t>Chip Timing</w:t>
          </w:r>
        </w:sdtContent>
      </w:sdt>
    </w:p>
    <w:p w14:paraId="34793474" w14:textId="7041BD79"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EndPr/>
        <w:sdtContent>
          <w:r w:rsidR="002C12B8">
            <w:t>USA Swimmers – Green, USMS Women – White, USMS Men - Yellow</w:t>
          </w:r>
        </w:sdtContent>
      </w:sdt>
    </w:p>
    <w:p w14:paraId="28DE1BDC" w14:textId="227AD458"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EndPr/>
        <w:sdtContent>
          <w:r w:rsidR="002C12B8">
            <w:t>All swimmers must check in at race start, receive and wear chip timing and turn in chip at conclusion of race</w:t>
          </w:r>
        </w:sdtContent>
      </w:sdt>
    </w:p>
    <w:p w14:paraId="6C9210C8" w14:textId="395C8461"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EndPr/>
        <w:sdtContent>
          <w:r w:rsidR="002C12B8">
            <w:t>Swimmers are instructed to inform an official if they are abandoning the race.  Official retrieves their chip timing bracelet and return to computer operator.  Results will indicate DNF.</w:t>
          </w:r>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5FBB88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BFC37F5" w14:textId="3359F7A4"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14:paraId="12A9D42A" w14:textId="77777777"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14:paraId="690A9CBB" w14:textId="55820652"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EndPr/>
        <w:sdtContent>
          <w:r w:rsidR="002C12B8">
            <w:t>No official warm-up/warm-down</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48F533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55896FB5" w14:textId="77777777" w:rsidR="006D52BE" w:rsidRPr="00395628" w:rsidRDefault="006D52BE" w:rsidP="0062319E">
            <w:pPr>
              <w:contextualSpacing w:val="0"/>
              <w:rPr>
                <w:b/>
              </w:rPr>
            </w:pPr>
            <w:r w:rsidRPr="00395628">
              <w:rPr>
                <w:b/>
              </w:rPr>
              <w:t>Swimmer Management</w:t>
            </w:r>
          </w:p>
        </w:tc>
      </w:tr>
    </w:tbl>
    <w:p w14:paraId="59772982" w14:textId="496DA5A0"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EndPr/>
        <w:sdtContent>
          <w:r w:rsidR="002C12B8">
            <w:t>100 on 1000 Meter course, 300 on 2.4 Mile Course</w:t>
          </w:r>
        </w:sdtContent>
      </w:sdt>
    </w:p>
    <w:p w14:paraId="4B804E98" w14:textId="25DCF19C"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EndPr/>
        <w:sdtContent>
          <w:r w:rsidR="002C12B8">
            <w:t>Race is limited to 400 swimmers</w:t>
          </w:r>
        </w:sdtContent>
      </w:sdt>
    </w:p>
    <w:p w14:paraId="14540C6A" w14:textId="239C5908"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EndPr/>
        <w:sdtContent>
          <w:r w:rsidR="00EE45D0">
            <w:t>Since this is a straight course down the beach, all are distributed as equally as possible along the line of swimmers with one guard at the beginning of the pack, others in the middle and a final guard with the last swimmer.  This is the same for other safety crafts involved.</w:t>
          </w:r>
        </w:sdtContent>
      </w:sdt>
    </w:p>
    <w:p w14:paraId="5D62167A" w14:textId="253F09F7" w:rsidR="00EE45D0" w:rsidRDefault="004004C1" w:rsidP="00EE45D0">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EndPr/>
        <w:sdtContent>
          <w:sdt>
            <w:sdtPr>
              <w:id w:val="-486780198"/>
              <w:placeholder>
                <w:docPart w:val="22C0A5E859214607A4546BBAFFECCC7E"/>
              </w:placeholder>
            </w:sdtPr>
            <w:sdtEndPr/>
            <w:sdtContent>
              <w:r w:rsidR="00EE45D0">
                <w:t xml:space="preserve">Officials are also walking the beach course so if there is an emergency, the guards will signal with horn and orange safety flag </w:t>
              </w:r>
              <w:r w:rsidR="00EE45D0">
                <w:lastRenderedPageBreak/>
                <w:t>and they will assist in obtaining medical personnel through the 911 system.  St. Pete Beach requires race to hire paramedics to remain on site for the duration of the race.</w:t>
              </w:r>
            </w:sdtContent>
          </w:sdt>
        </w:sdtContent>
      </w:sdt>
    </w:p>
    <w:p w14:paraId="776D0743" w14:textId="7E6E0FC2" w:rsidR="004004C1" w:rsidRDefault="004004C1" w:rsidP="0062319E">
      <w:pPr>
        <w:contextualSpacing w:val="0"/>
      </w:pPr>
    </w:p>
    <w:p w14:paraId="2CBC7D7E" w14:textId="4E6EBA79"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EndPr/>
        <w:sdtContent>
          <w:r w:rsidR="00EE45D0">
            <w:t xml:space="preserve">The 2.4 mile race start could be delayed until the 1000 meter events finishes </w:t>
          </w:r>
          <w:proofErr w:type="gramStart"/>
          <w:r w:rsidR="00EE45D0">
            <w:t>to allow</w:t>
          </w:r>
          <w:proofErr w:type="gramEnd"/>
          <w:r w:rsidR="00EE45D0">
            <w:t xml:space="preserve"> us to utilize guard/safety staff from that race as well.</w:t>
          </w:r>
        </w:sdtContent>
      </w:sdt>
    </w:p>
    <w:p w14:paraId="562710D5" w14:textId="7A114A87"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EndPr/>
        <w:sdtContent>
          <w:r w:rsidR="00EE45D0">
            <w:t>If a swimmer fails to notify an official of race abandonment and no race chip timing bracelet is returned, we immediately notify the officials on the beach to begin searching for swimmer by activating our Emergency Action Plan as indicated in our Safety Plan.  Race Director will locate emergency contact number and attempt to locate swimmer through those means as well.</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14:paraId="0A1E0203"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33BD8EDA" w14:textId="1D7E269F" w:rsidR="004004C1" w:rsidRPr="00395628" w:rsidRDefault="004004C1" w:rsidP="0062319E">
            <w:pPr>
              <w:contextualSpacing w:val="0"/>
              <w:rPr>
                <w:b/>
              </w:rPr>
            </w:pPr>
            <w:r w:rsidRPr="00395628">
              <w:rPr>
                <w:b/>
              </w:rPr>
              <w:t>Severe Weather</w:t>
            </w:r>
            <w:r w:rsidR="00FC38A7">
              <w:rPr>
                <w:b/>
              </w:rPr>
              <w:t xml:space="preserve"> Plan</w:t>
            </w:r>
          </w:p>
        </w:tc>
      </w:tr>
    </w:tbl>
    <w:p w14:paraId="3C3FE523" w14:textId="35763331" w:rsidR="004004C1" w:rsidRDefault="004004C1" w:rsidP="0062319E">
      <w:pPr>
        <w:tabs>
          <w:tab w:val="left" w:pos="7200"/>
        </w:tabs>
        <w:contextualSpacing w:val="0"/>
      </w:pPr>
      <w:r w:rsidRPr="00395628">
        <w:t>Is a lightning detector or weather radio available on site?</w:t>
      </w:r>
      <w:r w:rsidR="00015A89">
        <w:t xml:space="preserve">  </w:t>
      </w:r>
      <w:sdt>
        <w:sdtPr>
          <w:id w:val="15645740"/>
          <w:placeholder>
            <w:docPart w:val="39706AD52F484FE3874CA5C5AF121A06"/>
          </w:placeholder>
          <w:dropDownList>
            <w:listItem w:value="Choose an item."/>
            <w:listItem w:displayText="Yes" w:value="Yes"/>
            <w:listItem w:displayText="No" w:value="No"/>
          </w:dropDownList>
        </w:sdtPr>
        <w:sdtEndPr/>
        <w:sdtContent>
          <w:r w:rsidR="00EE45D0">
            <w:t>No</w:t>
          </w:r>
        </w:sdtContent>
      </w:sdt>
    </w:p>
    <w:p w14:paraId="7A464475" w14:textId="0DF3E55D"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EndPr/>
        <w:sdtContent>
          <w:r w:rsidR="00EE45D0">
            <w:t>We monitor the weather via weather app on cell phone.  If severe weather is a factor, we have the Warren Webster Community Building as shelter until weather clears.  Race will be cancelled if weather does not clear within 2 hours of original race start time.</w:t>
          </w:r>
        </w:sdtContent>
      </w:sdt>
    </w:p>
    <w:p w14:paraId="74BD270D" w14:textId="02719351"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EndPr/>
        <w:sdtContent>
          <w:r w:rsidR="00EE45D0">
            <w:t>Emergency horns with 5 short blasts and one long blast indicate race abandonment.  Swimmers are to discontinue swimming, immediately exit the water and look for directions from officials and/or water safety personnel.  Seek shelter in case of lightning and when safe, return to race finish area and return chip timing.</w:t>
          </w:r>
        </w:sdtContent>
      </w:sdt>
    </w:p>
    <w:p w14:paraId="179002F4" w14:textId="44FB8C31" w:rsidR="002B4C33" w:rsidRDefault="002B4C33">
      <w:pPr>
        <w:spacing w:after="0"/>
        <w:contextualSpacing w:val="0"/>
        <w:rPr>
          <w:rFonts w:eastAsia="Times New Roman"/>
          <w:b/>
          <w:bCs/>
          <w:color w:val="FF0000"/>
          <w:sz w:val="28"/>
          <w:szCs w:val="26"/>
        </w:rPr>
      </w:pPr>
      <w:bookmarkStart w:id="10" w:name="_Toc285961824"/>
    </w:p>
    <w:p w14:paraId="013DFE5C" w14:textId="77777777" w:rsidR="002A2A6E" w:rsidRDefault="002A2A6E">
      <w:pPr>
        <w:spacing w:after="0"/>
        <w:contextualSpacing w:val="0"/>
        <w:rPr>
          <w:rFonts w:eastAsia="Times New Roman"/>
          <w:b/>
          <w:bCs/>
          <w:color w:val="FF0000"/>
          <w:sz w:val="28"/>
          <w:szCs w:val="26"/>
        </w:rPr>
      </w:pPr>
    </w:p>
    <w:p w14:paraId="4253B8A2" w14:textId="77777777" w:rsidR="002A2A6E" w:rsidRDefault="002A2A6E">
      <w:pPr>
        <w:spacing w:after="0"/>
        <w:contextualSpacing w:val="0"/>
        <w:rPr>
          <w:rFonts w:eastAsia="Times New Roman"/>
          <w:b/>
          <w:bCs/>
          <w:color w:val="FF0000"/>
          <w:sz w:val="28"/>
          <w:szCs w:val="26"/>
        </w:rPr>
      </w:pPr>
    </w:p>
    <w:p w14:paraId="20DEF4F3" w14:textId="77777777" w:rsidR="002A2A6E" w:rsidRDefault="002A2A6E">
      <w:pPr>
        <w:spacing w:after="0"/>
        <w:contextualSpacing w:val="0"/>
        <w:rPr>
          <w:rFonts w:eastAsia="Times New Roman"/>
          <w:b/>
          <w:bCs/>
          <w:color w:val="FF0000"/>
          <w:sz w:val="28"/>
          <w:szCs w:val="26"/>
        </w:rPr>
      </w:pPr>
    </w:p>
    <w:p w14:paraId="710F74C6" w14:textId="77777777" w:rsidR="00E147A3" w:rsidRDefault="00E147A3">
      <w:pPr>
        <w:spacing w:after="0"/>
        <w:contextualSpacing w:val="0"/>
        <w:rPr>
          <w:rFonts w:eastAsia="Times New Roman"/>
          <w:b/>
          <w:bCs/>
          <w:color w:val="FF0000"/>
          <w:sz w:val="28"/>
          <w:szCs w:val="26"/>
        </w:rPr>
      </w:pPr>
    </w:p>
    <w:p w14:paraId="57382EB0" w14:textId="77777777" w:rsidR="002A2A6E" w:rsidRDefault="002A2A6E">
      <w:pPr>
        <w:spacing w:after="0"/>
        <w:contextualSpacing w:val="0"/>
        <w:rPr>
          <w:rFonts w:eastAsia="Times New Roman"/>
          <w:b/>
          <w:bCs/>
          <w:color w:val="FF0000"/>
          <w:sz w:val="28"/>
          <w:szCs w:val="26"/>
        </w:rPr>
      </w:pPr>
    </w:p>
    <w:p w14:paraId="2164091B" w14:textId="77777777" w:rsidR="002A2A6E" w:rsidRDefault="002A2A6E">
      <w:pPr>
        <w:spacing w:after="0"/>
        <w:contextualSpacing w:val="0"/>
        <w:rPr>
          <w:rFonts w:eastAsia="Times New Roman"/>
          <w:b/>
          <w:bCs/>
          <w:color w:val="FF0000"/>
          <w:sz w:val="28"/>
          <w:szCs w:val="26"/>
        </w:rPr>
      </w:pPr>
    </w:p>
    <w:p w14:paraId="0ACE0D68" w14:textId="77777777" w:rsidR="00947E3D" w:rsidRPr="00B11720" w:rsidRDefault="009A4B80" w:rsidP="00956F8A">
      <w:pPr>
        <w:pStyle w:val="Heading2"/>
        <w:jc w:val="center"/>
        <w:rPr>
          <w:color w:val="C00000"/>
          <w:sz w:val="40"/>
          <w:szCs w:val="40"/>
        </w:rPr>
      </w:pPr>
      <w:r w:rsidRPr="00B11720">
        <w:rPr>
          <w:color w:val="C00000"/>
          <w:sz w:val="40"/>
          <w:szCs w:val="40"/>
        </w:rPr>
        <w:t xml:space="preserve">Thermal Plan for </w:t>
      </w:r>
      <w:r w:rsidR="007B66A9" w:rsidRPr="00B11720">
        <w:rPr>
          <w:color w:val="C00000"/>
          <w:sz w:val="40"/>
          <w:szCs w:val="40"/>
        </w:rPr>
        <w:t>Cold</w:t>
      </w:r>
      <w:r w:rsidRPr="00B11720">
        <w:rPr>
          <w:color w:val="C00000"/>
          <w:sz w:val="40"/>
          <w:szCs w:val="40"/>
        </w:rPr>
        <w:t xml:space="preserve"> Water Swims</w:t>
      </w:r>
      <w:bookmarkEnd w:id="10"/>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14:paraId="74AB9A1F" w14:textId="77777777"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DE4FC31" w14:textId="77777777" w:rsidR="00947E3D" w:rsidRPr="00395628" w:rsidRDefault="00947E3D" w:rsidP="00947E3D">
            <w:pPr>
              <w:rPr>
                <w:b/>
              </w:rPr>
            </w:pPr>
            <w:r w:rsidRPr="00395628">
              <w:rPr>
                <w:b/>
              </w:rPr>
              <w:t>General Information</w:t>
            </w:r>
          </w:p>
        </w:tc>
      </w:tr>
      <w:tr w:rsidR="00947E3D" w:rsidRPr="00395628" w14:paraId="1A8B388F" w14:textId="77777777" w:rsidTr="00956F8A">
        <w:tc>
          <w:tcPr>
            <w:tcW w:w="10436" w:type="dxa"/>
            <w:tcBorders>
              <w:top w:val="single" w:sz="4" w:space="0" w:color="auto"/>
              <w:bottom w:val="single" w:sz="4" w:space="0" w:color="auto"/>
            </w:tcBorders>
          </w:tcPr>
          <w:p w14:paraId="76448B8C" w14:textId="77777777"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14:paraId="3EAA7677" w14:textId="77777777"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14:paraId="2C8F8FC5" w14:textId="77777777"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14:paraId="6FC25440" w14:textId="77777777" w:rsidTr="00956F8A">
        <w:tc>
          <w:tcPr>
            <w:tcW w:w="10436" w:type="dxa"/>
            <w:tcBorders>
              <w:top w:val="single" w:sz="4" w:space="0" w:color="auto"/>
              <w:bottom w:val="single" w:sz="4" w:space="0" w:color="auto"/>
            </w:tcBorders>
          </w:tcPr>
          <w:p w14:paraId="6A057E11" w14:textId="00FCD29F"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14:paraId="2C782F61" w14:textId="77777777" w:rsidTr="00956F8A">
        <w:tc>
          <w:tcPr>
            <w:tcW w:w="10436" w:type="dxa"/>
            <w:tcBorders>
              <w:top w:val="single" w:sz="4" w:space="0" w:color="auto"/>
              <w:bottom w:val="single" w:sz="4" w:space="0" w:color="auto"/>
            </w:tcBorders>
          </w:tcPr>
          <w:p w14:paraId="7BAE9678" w14:textId="111CB3FC"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14:paraId="0129896E" w14:textId="18DF6E26"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14:paraId="0D2701AE" w14:textId="48B98B2A"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14:paraId="52BB0459" w14:textId="77777777"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585BCAD9" w14:textId="77777777" w:rsidTr="00454AC1">
        <w:trPr>
          <w:trHeight w:val="288"/>
        </w:trPr>
        <w:tc>
          <w:tcPr>
            <w:tcW w:w="10458" w:type="dxa"/>
            <w:shd w:val="clear" w:color="auto" w:fill="D9D9D9"/>
          </w:tcPr>
          <w:p w14:paraId="6BA29C87" w14:textId="77777777"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14:paraId="2C08F80A" w14:textId="5D291947" w:rsidR="00A217E3" w:rsidRDefault="00A217E3" w:rsidP="00EE617C">
      <w:pPr>
        <w:rPr>
          <w:b/>
          <w:bCs/>
        </w:rPr>
      </w:pPr>
      <w:r>
        <w:rPr>
          <w:b/>
          <w:bCs/>
        </w:rPr>
        <w:t>The following methods are among the ways you can do this:</w:t>
      </w:r>
    </w:p>
    <w:p w14:paraId="5481BE92" w14:textId="6F2069E7" w:rsidR="002B4C33" w:rsidRDefault="002B4C33" w:rsidP="00EE617C">
      <w:r>
        <w:lastRenderedPageBreak/>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14:paraId="09CFCFF6" w14:textId="77777777" w:rsidR="00531929" w:rsidRDefault="002B4C33" w:rsidP="0001065B">
      <w:pPr>
        <w:tabs>
          <w:tab w:val="left" w:pos="720"/>
          <w:tab w:val="left" w:pos="8640"/>
        </w:tabs>
        <w:spacing w:after="0"/>
        <w:contextualSpacing w:val="0"/>
      </w:pPr>
      <w:r>
        <w:t>2.</w:t>
      </w:r>
      <w:r>
        <w:tab/>
      </w:r>
      <w:r w:rsidR="00531929">
        <w:t>Require prior cold water swim experience.</w:t>
      </w:r>
    </w:p>
    <w:p w14:paraId="1078DBC8" w14:textId="67E44EA4"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14:paraId="5CA79948" w14:textId="77777777"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14:paraId="24B040CA" w14:textId="06DCAF9A"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dtPr>
        <w:sdtEndPr/>
        <w:sdtContent>
          <w:proofErr w:type="gramStart"/>
          <w:r w:rsidR="00EE45D0">
            <w:t>N/A</w:t>
          </w:r>
          <w:proofErr w:type="gramEnd"/>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0C2194B9" w14:textId="77777777" w:rsidTr="00956F8A">
        <w:trPr>
          <w:trHeight w:val="288"/>
        </w:trPr>
        <w:tc>
          <w:tcPr>
            <w:tcW w:w="10458" w:type="dxa"/>
            <w:shd w:val="clear" w:color="auto" w:fill="D9D9D9"/>
          </w:tcPr>
          <w:p w14:paraId="18B252DD" w14:textId="77777777"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14:paraId="451CECE2" w14:textId="77777777" w:rsidR="00A217E3" w:rsidRDefault="00A217E3" w:rsidP="00A217E3">
      <w:pPr>
        <w:rPr>
          <w:b/>
          <w:bCs/>
        </w:rPr>
      </w:pPr>
      <w:r>
        <w:rPr>
          <w:b/>
          <w:bCs/>
        </w:rPr>
        <w:t>The following methods are among the ways you can do this:</w:t>
      </w:r>
    </w:p>
    <w:p w14:paraId="7F5325AA" w14:textId="77777777" w:rsidR="002B4C33" w:rsidRDefault="002B4C33" w:rsidP="0001065B">
      <w:pPr>
        <w:tabs>
          <w:tab w:val="left" w:pos="720"/>
          <w:tab w:val="left" w:pos="8640"/>
        </w:tabs>
        <w:spacing w:after="0"/>
        <w:contextualSpacing w:val="0"/>
      </w:pPr>
      <w:r>
        <w:t>1.</w:t>
      </w:r>
      <w:r>
        <w:tab/>
        <w:t xml:space="preserve">Cancel the swim(s). </w:t>
      </w:r>
      <w:r w:rsidR="00626FCB">
        <w:tab/>
      </w:r>
    </w:p>
    <w:p w14:paraId="33D8EE42" w14:textId="03B4E746"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14:paraId="24392B6D" w14:textId="77777777"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14:paraId="4043B915" w14:textId="77777777" w:rsidR="002B4C33" w:rsidRDefault="002B4C33" w:rsidP="0001065B">
      <w:pPr>
        <w:tabs>
          <w:tab w:val="left" w:pos="720"/>
          <w:tab w:val="left" w:pos="8640"/>
        </w:tabs>
        <w:spacing w:after="0"/>
        <w:contextualSpacing w:val="0"/>
      </w:pPr>
      <w:r>
        <w:t>4.</w:t>
      </w:r>
      <w:r>
        <w:tab/>
        <w:t xml:space="preserve">Require wetsuits for all swimmers. </w:t>
      </w:r>
      <w:r w:rsidR="00626FCB">
        <w:tab/>
      </w:r>
    </w:p>
    <w:p w14:paraId="01203539" w14:textId="2A6358C9"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dtPr>
        <w:sdtEndPr/>
        <w:sdtContent>
          <w:r w:rsidR="00EE45D0">
            <w:t>N/A</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4B227A00" w14:textId="77777777" w:rsidTr="00454AC1">
        <w:trPr>
          <w:trHeight w:val="288"/>
        </w:trPr>
        <w:tc>
          <w:tcPr>
            <w:tcW w:w="10458" w:type="dxa"/>
            <w:shd w:val="clear" w:color="auto" w:fill="D9D9D9"/>
          </w:tcPr>
          <w:p w14:paraId="4BA66FF9" w14:textId="77777777"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14:paraId="66252471" w14:textId="77777777" w:rsidR="00A217E3" w:rsidRDefault="00A217E3" w:rsidP="00A217E3">
      <w:pPr>
        <w:rPr>
          <w:b/>
          <w:bCs/>
        </w:rPr>
      </w:pPr>
      <w:r>
        <w:rPr>
          <w:b/>
          <w:bCs/>
        </w:rPr>
        <w:t>The following methods are among the ways you can do this:</w:t>
      </w:r>
    </w:p>
    <w:p w14:paraId="04AF2F71" w14:textId="77777777"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14:paraId="4FBBA292" w14:textId="77777777"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14:paraId="6C588E6F" w14:textId="77777777"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14:paraId="1C5D1889" w14:textId="77777777"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14:paraId="4E07FA8E" w14:textId="53DD53F7"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14:paraId="232407A8" w14:textId="77777777"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14:paraId="38468B5A" w14:textId="77777777"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14:paraId="055CD4F0" w14:textId="77777777"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14:paraId="7F863917" w14:textId="61AD0C6D"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EndPr/>
        <w:sdtContent>
          <w:r w:rsidRPr="00F8553D">
            <w:rPr>
              <w:rStyle w:val="PlaceholderText"/>
              <w:color w:val="0070C0"/>
            </w:rPr>
            <w:t>Specify</w:t>
          </w:r>
        </w:sdtContent>
      </w:sdt>
    </w:p>
    <w:p w14:paraId="5561BB7A" w14:textId="1E7BA8AC"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dtPr>
        <w:sdtEndPr/>
        <w:sdtContent>
          <w:r w:rsidR="00EE45D0">
            <w:t>N/A</w:t>
          </w:r>
        </w:sdtContent>
      </w:sdt>
      <w:r w:rsidR="002F42EE">
        <w:t xml:space="preserve"> </w:t>
      </w:r>
      <w:r w:rsidR="00626FCB">
        <w:tab/>
      </w:r>
    </w:p>
    <w:p w14:paraId="55DFD300" w14:textId="40C4C617"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dtPr>
        <w:sdtEndPr/>
        <w:sdtContent>
          <w:r w:rsidR="00EE45D0">
            <w:t>N/A</w:t>
          </w:r>
        </w:sdtContent>
      </w:sdt>
    </w:p>
    <w:p w14:paraId="70D102BD" w14:textId="363A5EBC"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dtPr>
        <w:sdtEndPr/>
        <w:sdtContent>
          <w:proofErr w:type="gramStart"/>
          <w:r w:rsidR="00EE45D0">
            <w:t>N/A</w:t>
          </w:r>
          <w:proofErr w:type="gramEnd"/>
        </w:sdtContent>
      </w:sdt>
    </w:p>
    <w:bookmarkEnd w:id="1"/>
    <w:p w14:paraId="0EDF4CFD" w14:textId="41C31FAF"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14:paraId="3A66D1B8" w14:textId="77777777"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27992D2D" w14:textId="77777777" w:rsidR="003C428B" w:rsidRPr="00395628" w:rsidRDefault="003C428B" w:rsidP="009F041B">
            <w:pPr>
              <w:rPr>
                <w:b/>
              </w:rPr>
            </w:pPr>
            <w:r w:rsidRPr="00395628">
              <w:rPr>
                <w:b/>
              </w:rPr>
              <w:t>General Information</w:t>
            </w:r>
          </w:p>
        </w:tc>
      </w:tr>
      <w:tr w:rsidR="003C428B" w:rsidRPr="00395628" w14:paraId="17882FE9" w14:textId="77777777" w:rsidTr="00956F8A">
        <w:tc>
          <w:tcPr>
            <w:tcW w:w="10346" w:type="dxa"/>
            <w:tcBorders>
              <w:top w:val="single" w:sz="4" w:space="0" w:color="auto"/>
              <w:bottom w:val="single" w:sz="4" w:space="0" w:color="auto"/>
            </w:tcBorders>
          </w:tcPr>
          <w:p w14:paraId="1588466E" w14:textId="67FB23E7"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14:paraId="07F9DC61" w14:textId="4F37DEB9"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14:paraId="23BC5510" w14:textId="77777777" w:rsidTr="00956F8A">
        <w:tc>
          <w:tcPr>
            <w:tcW w:w="10346" w:type="dxa"/>
            <w:tcBorders>
              <w:top w:val="single" w:sz="4" w:space="0" w:color="auto"/>
              <w:bottom w:val="single" w:sz="4" w:space="0" w:color="auto"/>
            </w:tcBorders>
          </w:tcPr>
          <w:p w14:paraId="5EA2B9BC" w14:textId="2C7B5E39"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14:paraId="3C0EC0F2" w14:textId="77777777" w:rsidTr="00956F8A">
        <w:tc>
          <w:tcPr>
            <w:tcW w:w="10346" w:type="dxa"/>
            <w:tcBorders>
              <w:top w:val="single" w:sz="4" w:space="0" w:color="auto"/>
            </w:tcBorders>
          </w:tcPr>
          <w:p w14:paraId="3AA1CD8B" w14:textId="15318957"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6E0B2170" w14:textId="16931F20"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14:paraId="1D0CD61D" w14:textId="77777777"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C96F58F" w14:textId="77777777" w:rsidTr="00956F8A">
        <w:trPr>
          <w:trHeight w:val="288"/>
        </w:trPr>
        <w:tc>
          <w:tcPr>
            <w:tcW w:w="10368" w:type="dxa"/>
            <w:shd w:val="clear" w:color="auto" w:fill="D9D9D9"/>
          </w:tcPr>
          <w:p w14:paraId="107ED3FB" w14:textId="431B187A"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14:paraId="5F7A5D97" w14:textId="77777777" w:rsidR="00A217E3" w:rsidRDefault="00A217E3" w:rsidP="00A217E3">
      <w:pPr>
        <w:rPr>
          <w:b/>
          <w:bCs/>
        </w:rPr>
      </w:pPr>
      <w:r>
        <w:rPr>
          <w:b/>
          <w:bCs/>
        </w:rPr>
        <w:t>The following methods are among the ways you can do this:</w:t>
      </w:r>
    </w:p>
    <w:p w14:paraId="765763AF" w14:textId="47FDB922"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14:paraId="119830C8" w14:textId="54D0AB79"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14:paraId="1694140B" w14:textId="138B1B9A"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14:paraId="49D1A3FE" w14:textId="59B2F371"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dtPr>
        <w:sdtEndPr/>
        <w:sdtContent>
          <w:r w:rsidR="00EE45D0">
            <w:t>Highly unlikely to be a factor for this event.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0E0825D" w14:textId="77777777" w:rsidTr="00956F8A">
        <w:trPr>
          <w:trHeight w:val="288"/>
        </w:trPr>
        <w:tc>
          <w:tcPr>
            <w:tcW w:w="10368" w:type="dxa"/>
            <w:shd w:val="clear" w:color="auto" w:fill="D9D9D9"/>
          </w:tcPr>
          <w:p w14:paraId="0A8D1162" w14:textId="40A99377" w:rsidR="003C428B" w:rsidRPr="00395628" w:rsidRDefault="00754C05" w:rsidP="00024504">
            <w:pPr>
              <w:tabs>
                <w:tab w:val="left" w:pos="720"/>
                <w:tab w:val="left" w:pos="8640"/>
              </w:tabs>
              <w:spacing w:after="0"/>
              <w:contextualSpacing w:val="0"/>
              <w:rPr>
                <w:b/>
              </w:rPr>
            </w:pPr>
            <w:r>
              <w:rPr>
                <w:b/>
              </w:rPr>
              <w:lastRenderedPageBreak/>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14:paraId="7465409F" w14:textId="77777777" w:rsidR="00A217E3" w:rsidRDefault="00A217E3" w:rsidP="00A217E3">
      <w:pPr>
        <w:rPr>
          <w:b/>
          <w:bCs/>
        </w:rPr>
      </w:pPr>
      <w:r>
        <w:rPr>
          <w:b/>
          <w:bCs/>
        </w:rPr>
        <w:t>The following methods are among the ways you can do this:</w:t>
      </w:r>
    </w:p>
    <w:p w14:paraId="1FF6189B" w14:textId="199920D8" w:rsidR="003C428B" w:rsidRDefault="003C428B" w:rsidP="0001065B">
      <w:pPr>
        <w:tabs>
          <w:tab w:val="left" w:pos="720"/>
          <w:tab w:val="left" w:pos="8640"/>
        </w:tabs>
        <w:spacing w:after="0"/>
        <w:contextualSpacing w:val="0"/>
      </w:pPr>
      <w:r>
        <w:t>1.</w:t>
      </w:r>
      <w:r>
        <w:tab/>
        <w:t xml:space="preserve">Cancel the swim(s). </w:t>
      </w:r>
      <w:r>
        <w:tab/>
      </w:r>
    </w:p>
    <w:p w14:paraId="3F1ABE96" w14:textId="27D2C966"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14:paraId="000E56E4" w14:textId="2F50AD1B"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14:paraId="41280680" w14:textId="556B7013"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14:paraId="378E33A5" w14:textId="5A691743"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14:paraId="65600B91" w14:textId="3B10D30D"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dtPr>
        <w:sdtEndPr/>
        <w:sdtContent>
          <w:r w:rsidR="00EE45D0">
            <w:t>N/A</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53714419" w14:textId="77777777" w:rsidTr="00956F8A">
        <w:trPr>
          <w:trHeight w:val="288"/>
        </w:trPr>
        <w:tc>
          <w:tcPr>
            <w:tcW w:w="10368" w:type="dxa"/>
            <w:shd w:val="clear" w:color="auto" w:fill="D9D9D9"/>
          </w:tcPr>
          <w:p w14:paraId="30A8B695" w14:textId="2716DF7F"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14:paraId="6B6CFAA3" w14:textId="77777777" w:rsidR="00A217E3" w:rsidRDefault="00A217E3" w:rsidP="00A217E3">
      <w:pPr>
        <w:rPr>
          <w:b/>
          <w:bCs/>
        </w:rPr>
      </w:pPr>
      <w:r>
        <w:rPr>
          <w:b/>
          <w:bCs/>
        </w:rPr>
        <w:t>The following methods are among the ways you can do this:</w:t>
      </w:r>
    </w:p>
    <w:p w14:paraId="3B4E6858" w14:textId="740C758E"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14:paraId="4A05DC13" w14:textId="425232B2"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14:paraId="5DD89227" w14:textId="29F756A2"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14:paraId="39A7F86C" w14:textId="0F8FB0D8"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14:paraId="133F03D4" w14:textId="062A64C6"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14:paraId="73828AB1" w14:textId="40E37AE3"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14:paraId="720FAEB8" w14:textId="7FF3D0CE"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14:paraId="5EAEC3F3" w14:textId="04B42E9F"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EndPr/>
        <w:sdtContent>
          <w:r w:rsidR="00F8553D" w:rsidRPr="00F8553D">
            <w:rPr>
              <w:rStyle w:val="PlaceholderText"/>
              <w:color w:val="0070C0"/>
            </w:rPr>
            <w:t>Specify</w:t>
          </w:r>
        </w:sdtContent>
      </w:sdt>
    </w:p>
    <w:p w14:paraId="34A7D7EC" w14:textId="571297A9"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dtPr>
        <w:sdtEndPr/>
        <w:sdtContent>
          <w:r w:rsidR="00EE45D0">
            <w:t>N/A</w:t>
          </w:r>
        </w:sdtContent>
      </w:sdt>
      <w:r>
        <w:tab/>
      </w:r>
    </w:p>
    <w:p w14:paraId="26133B59" w14:textId="65399A7F"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dtPr>
        <w:sdtEndPr/>
        <w:sdtContent>
          <w:r w:rsidR="00EE45D0">
            <w:t>N/A</w:t>
          </w:r>
        </w:sdtContent>
      </w:sdt>
    </w:p>
    <w:p w14:paraId="1DC38A5D" w14:textId="1D6B7232"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dtPr>
        <w:sdtEndPr/>
        <w:sdtContent>
          <w:proofErr w:type="gramStart"/>
          <w:r w:rsidR="00EE45D0">
            <w:t>Yes</w:t>
          </w:r>
          <w:proofErr w:type="gramEnd"/>
        </w:sdtContent>
      </w:sdt>
    </w:p>
    <w:sectPr w:rsidR="008E6005" w:rsidRPr="006B1E91" w:rsidSect="002A2A6E">
      <w:headerReference w:type="default" r:id="rId10"/>
      <w:headerReference w:type="first" r:id="rId11"/>
      <w:footerReference w:type="first" r:id="rId12"/>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B1E10" w14:textId="77777777" w:rsidR="004E1B61" w:rsidRDefault="004E1B61" w:rsidP="006D52BE">
      <w:pPr>
        <w:spacing w:after="0"/>
      </w:pPr>
      <w:r>
        <w:separator/>
      </w:r>
    </w:p>
  </w:endnote>
  <w:endnote w:type="continuationSeparator" w:id="0">
    <w:p w14:paraId="7E03E7DB" w14:textId="77777777" w:rsidR="004E1B61" w:rsidRDefault="004E1B61"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A79AB" w14:textId="13411F74" w:rsidR="008E74FE" w:rsidRDefault="008E74FE">
    <w:pPr>
      <w:pStyle w:val="Footer"/>
      <w:jc w:val="right"/>
    </w:pPr>
  </w:p>
  <w:p w14:paraId="48954665" w14:textId="77777777" w:rsidR="008E74FE" w:rsidRDefault="008E7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3BBC1" w14:textId="77777777" w:rsidR="004E1B61" w:rsidRDefault="004E1B61" w:rsidP="006D52BE">
      <w:pPr>
        <w:spacing w:after="0"/>
      </w:pPr>
      <w:r>
        <w:separator/>
      </w:r>
    </w:p>
  </w:footnote>
  <w:footnote w:type="continuationSeparator" w:id="0">
    <w:p w14:paraId="1AC31D47" w14:textId="77777777" w:rsidR="004E1B61" w:rsidRDefault="004E1B61" w:rsidP="006D52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B1C4B" w14:textId="2527D22D" w:rsidR="00E057FD" w:rsidRPr="00063343" w:rsidRDefault="00E057FD" w:rsidP="00F10081">
    <w:pPr>
      <w:tabs>
        <w:tab w:val="center" w:pos="4680"/>
      </w:tabs>
      <w:rPr>
        <w:rStyle w:val="BookTitle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AB815" w14:textId="77777777" w:rsidR="00E057FD" w:rsidRDefault="00E057FD">
    <w:pPr>
      <w:pStyle w:val="Header"/>
    </w:pPr>
    <w:r>
      <w:rPr>
        <w:noProof/>
      </w:rPr>
      <w:drawing>
        <wp:anchor distT="0" distB="0" distL="114300" distR="114300" simplePos="0" relativeHeight="251659264" behindDoc="1" locked="0" layoutInCell="1" allowOverlap="1" wp14:anchorId="23DEC038" wp14:editId="664AA4CD">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7028C"/>
    <w:rsid w:val="00071708"/>
    <w:rsid w:val="00072937"/>
    <w:rsid w:val="00081264"/>
    <w:rsid w:val="00083E38"/>
    <w:rsid w:val="000A52CA"/>
    <w:rsid w:val="000A7332"/>
    <w:rsid w:val="000B7B79"/>
    <w:rsid w:val="000B7BDA"/>
    <w:rsid w:val="000D5374"/>
    <w:rsid w:val="000D652D"/>
    <w:rsid w:val="000E08C3"/>
    <w:rsid w:val="000E6BFB"/>
    <w:rsid w:val="000F0AAE"/>
    <w:rsid w:val="000F248B"/>
    <w:rsid w:val="000F512F"/>
    <w:rsid w:val="00104E2D"/>
    <w:rsid w:val="0011327A"/>
    <w:rsid w:val="001214E4"/>
    <w:rsid w:val="00121AE4"/>
    <w:rsid w:val="00126171"/>
    <w:rsid w:val="00133496"/>
    <w:rsid w:val="0013776A"/>
    <w:rsid w:val="0014191E"/>
    <w:rsid w:val="0014579A"/>
    <w:rsid w:val="00152BF6"/>
    <w:rsid w:val="001650E5"/>
    <w:rsid w:val="0016531E"/>
    <w:rsid w:val="001653B3"/>
    <w:rsid w:val="00165FFC"/>
    <w:rsid w:val="00167E87"/>
    <w:rsid w:val="001827CC"/>
    <w:rsid w:val="001849FA"/>
    <w:rsid w:val="00190E64"/>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6FFD"/>
    <w:rsid w:val="001D0AC4"/>
    <w:rsid w:val="001E7C72"/>
    <w:rsid w:val="001F279D"/>
    <w:rsid w:val="001F28CB"/>
    <w:rsid w:val="001F2AB5"/>
    <w:rsid w:val="001F7EF3"/>
    <w:rsid w:val="00206E9A"/>
    <w:rsid w:val="0020761A"/>
    <w:rsid w:val="00223BCA"/>
    <w:rsid w:val="002243F1"/>
    <w:rsid w:val="0023267E"/>
    <w:rsid w:val="00232FEE"/>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2B8"/>
    <w:rsid w:val="002C1D9B"/>
    <w:rsid w:val="002C4363"/>
    <w:rsid w:val="002C4C8F"/>
    <w:rsid w:val="002C7B0F"/>
    <w:rsid w:val="002D0B84"/>
    <w:rsid w:val="002E782E"/>
    <w:rsid w:val="002F309A"/>
    <w:rsid w:val="002F37F9"/>
    <w:rsid w:val="002F42EE"/>
    <w:rsid w:val="002F64AF"/>
    <w:rsid w:val="002F7A74"/>
    <w:rsid w:val="00302E1A"/>
    <w:rsid w:val="0031183C"/>
    <w:rsid w:val="00314DE7"/>
    <w:rsid w:val="00317D2C"/>
    <w:rsid w:val="0032505D"/>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23E71"/>
    <w:rsid w:val="0043313D"/>
    <w:rsid w:val="0043645F"/>
    <w:rsid w:val="0043693E"/>
    <w:rsid w:val="00440397"/>
    <w:rsid w:val="004411CE"/>
    <w:rsid w:val="004418D5"/>
    <w:rsid w:val="00442055"/>
    <w:rsid w:val="0044461D"/>
    <w:rsid w:val="00450743"/>
    <w:rsid w:val="004511C4"/>
    <w:rsid w:val="0045149C"/>
    <w:rsid w:val="00454AC1"/>
    <w:rsid w:val="00454E26"/>
    <w:rsid w:val="004552A0"/>
    <w:rsid w:val="00461918"/>
    <w:rsid w:val="0046598A"/>
    <w:rsid w:val="0048335A"/>
    <w:rsid w:val="00487176"/>
    <w:rsid w:val="004A142D"/>
    <w:rsid w:val="004A36AE"/>
    <w:rsid w:val="004A4E64"/>
    <w:rsid w:val="004A5F98"/>
    <w:rsid w:val="004A748A"/>
    <w:rsid w:val="004B01BF"/>
    <w:rsid w:val="004B46BB"/>
    <w:rsid w:val="004C51E9"/>
    <w:rsid w:val="004C6BA7"/>
    <w:rsid w:val="004D03AA"/>
    <w:rsid w:val="004D41B8"/>
    <w:rsid w:val="004E1B61"/>
    <w:rsid w:val="004E1C33"/>
    <w:rsid w:val="004E44BF"/>
    <w:rsid w:val="004E46F5"/>
    <w:rsid w:val="004F266F"/>
    <w:rsid w:val="004F5322"/>
    <w:rsid w:val="004F7BC1"/>
    <w:rsid w:val="00501B80"/>
    <w:rsid w:val="00506A1F"/>
    <w:rsid w:val="00507081"/>
    <w:rsid w:val="005132FF"/>
    <w:rsid w:val="0052233B"/>
    <w:rsid w:val="0053042B"/>
    <w:rsid w:val="00531929"/>
    <w:rsid w:val="005340CF"/>
    <w:rsid w:val="0053599C"/>
    <w:rsid w:val="0053719E"/>
    <w:rsid w:val="00547751"/>
    <w:rsid w:val="005512F7"/>
    <w:rsid w:val="00567BDC"/>
    <w:rsid w:val="00571FF1"/>
    <w:rsid w:val="005722D8"/>
    <w:rsid w:val="00572562"/>
    <w:rsid w:val="00584AAD"/>
    <w:rsid w:val="0059080F"/>
    <w:rsid w:val="00595C9C"/>
    <w:rsid w:val="00596C36"/>
    <w:rsid w:val="005A2E24"/>
    <w:rsid w:val="005A5DC6"/>
    <w:rsid w:val="005A6A17"/>
    <w:rsid w:val="005C4EC8"/>
    <w:rsid w:val="005C7490"/>
    <w:rsid w:val="005D09EC"/>
    <w:rsid w:val="005D408C"/>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52BE"/>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E0BD5"/>
    <w:rsid w:val="007E2CA2"/>
    <w:rsid w:val="007E3515"/>
    <w:rsid w:val="00801AFD"/>
    <w:rsid w:val="0081285D"/>
    <w:rsid w:val="008177F3"/>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5E37"/>
    <w:rsid w:val="00880445"/>
    <w:rsid w:val="008914E0"/>
    <w:rsid w:val="00892B49"/>
    <w:rsid w:val="00896F09"/>
    <w:rsid w:val="008A385C"/>
    <w:rsid w:val="008A52C1"/>
    <w:rsid w:val="008A750B"/>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5843"/>
    <w:rsid w:val="00976AE5"/>
    <w:rsid w:val="009846BC"/>
    <w:rsid w:val="009903A2"/>
    <w:rsid w:val="00996F34"/>
    <w:rsid w:val="00997A6A"/>
    <w:rsid w:val="009A1307"/>
    <w:rsid w:val="009A4B80"/>
    <w:rsid w:val="009B682B"/>
    <w:rsid w:val="009C78B3"/>
    <w:rsid w:val="009D49CF"/>
    <w:rsid w:val="009E0852"/>
    <w:rsid w:val="009E6839"/>
    <w:rsid w:val="009F02BA"/>
    <w:rsid w:val="009F041B"/>
    <w:rsid w:val="00A20188"/>
    <w:rsid w:val="00A217E3"/>
    <w:rsid w:val="00A23963"/>
    <w:rsid w:val="00A257D9"/>
    <w:rsid w:val="00A35E8F"/>
    <w:rsid w:val="00A3666B"/>
    <w:rsid w:val="00A40691"/>
    <w:rsid w:val="00A45209"/>
    <w:rsid w:val="00A45701"/>
    <w:rsid w:val="00A56ABE"/>
    <w:rsid w:val="00A57ADE"/>
    <w:rsid w:val="00A73857"/>
    <w:rsid w:val="00A76E6E"/>
    <w:rsid w:val="00A83CAF"/>
    <w:rsid w:val="00A90DBD"/>
    <w:rsid w:val="00A92D94"/>
    <w:rsid w:val="00A96D84"/>
    <w:rsid w:val="00AA6773"/>
    <w:rsid w:val="00AB0BB1"/>
    <w:rsid w:val="00AB3326"/>
    <w:rsid w:val="00AB447B"/>
    <w:rsid w:val="00AB6245"/>
    <w:rsid w:val="00AB647E"/>
    <w:rsid w:val="00AB7503"/>
    <w:rsid w:val="00AC79B3"/>
    <w:rsid w:val="00AD1402"/>
    <w:rsid w:val="00AE3331"/>
    <w:rsid w:val="00AF0B21"/>
    <w:rsid w:val="00AF3DE5"/>
    <w:rsid w:val="00AF696B"/>
    <w:rsid w:val="00B105A6"/>
    <w:rsid w:val="00B11720"/>
    <w:rsid w:val="00B12F04"/>
    <w:rsid w:val="00B15994"/>
    <w:rsid w:val="00B2318B"/>
    <w:rsid w:val="00B250D5"/>
    <w:rsid w:val="00B2621B"/>
    <w:rsid w:val="00B37B26"/>
    <w:rsid w:val="00B40E44"/>
    <w:rsid w:val="00B50FC7"/>
    <w:rsid w:val="00B730D2"/>
    <w:rsid w:val="00B75A65"/>
    <w:rsid w:val="00B81DCC"/>
    <w:rsid w:val="00B838AA"/>
    <w:rsid w:val="00B85AF4"/>
    <w:rsid w:val="00B90587"/>
    <w:rsid w:val="00B90D70"/>
    <w:rsid w:val="00BA3DC8"/>
    <w:rsid w:val="00BA4A4F"/>
    <w:rsid w:val="00BA51FA"/>
    <w:rsid w:val="00BB2030"/>
    <w:rsid w:val="00BB49ED"/>
    <w:rsid w:val="00BB773D"/>
    <w:rsid w:val="00BC1908"/>
    <w:rsid w:val="00BD3E95"/>
    <w:rsid w:val="00BE5EBA"/>
    <w:rsid w:val="00BE733A"/>
    <w:rsid w:val="00BF01CB"/>
    <w:rsid w:val="00BF751A"/>
    <w:rsid w:val="00C1239B"/>
    <w:rsid w:val="00C14DC7"/>
    <w:rsid w:val="00C224B6"/>
    <w:rsid w:val="00C321CF"/>
    <w:rsid w:val="00C344BB"/>
    <w:rsid w:val="00C405FA"/>
    <w:rsid w:val="00C43C40"/>
    <w:rsid w:val="00C47A8F"/>
    <w:rsid w:val="00C5790C"/>
    <w:rsid w:val="00C639F4"/>
    <w:rsid w:val="00C8130C"/>
    <w:rsid w:val="00C816BF"/>
    <w:rsid w:val="00C81C22"/>
    <w:rsid w:val="00C8619C"/>
    <w:rsid w:val="00C8685E"/>
    <w:rsid w:val="00C86BC8"/>
    <w:rsid w:val="00CA05FC"/>
    <w:rsid w:val="00CA0F2A"/>
    <w:rsid w:val="00CA7CAD"/>
    <w:rsid w:val="00CB02B7"/>
    <w:rsid w:val="00CB0866"/>
    <w:rsid w:val="00CB0B13"/>
    <w:rsid w:val="00CC076C"/>
    <w:rsid w:val="00CC357F"/>
    <w:rsid w:val="00CC48F4"/>
    <w:rsid w:val="00CC68C2"/>
    <w:rsid w:val="00CD5811"/>
    <w:rsid w:val="00CD6032"/>
    <w:rsid w:val="00CD73A0"/>
    <w:rsid w:val="00CE65EB"/>
    <w:rsid w:val="00CF0680"/>
    <w:rsid w:val="00CF250A"/>
    <w:rsid w:val="00CF4812"/>
    <w:rsid w:val="00CF762C"/>
    <w:rsid w:val="00D03D59"/>
    <w:rsid w:val="00D03EAA"/>
    <w:rsid w:val="00D05D68"/>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D19D3"/>
    <w:rsid w:val="00DF0210"/>
    <w:rsid w:val="00DF47DC"/>
    <w:rsid w:val="00DF4B7A"/>
    <w:rsid w:val="00DF7D14"/>
    <w:rsid w:val="00E057FD"/>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4D5"/>
    <w:rsid w:val="00E473AF"/>
    <w:rsid w:val="00E504F6"/>
    <w:rsid w:val="00E64AAE"/>
    <w:rsid w:val="00E70D88"/>
    <w:rsid w:val="00E71CFF"/>
    <w:rsid w:val="00E756EA"/>
    <w:rsid w:val="00E76123"/>
    <w:rsid w:val="00E80A01"/>
    <w:rsid w:val="00E82A5A"/>
    <w:rsid w:val="00E82F78"/>
    <w:rsid w:val="00E92484"/>
    <w:rsid w:val="00E9780C"/>
    <w:rsid w:val="00EA40CF"/>
    <w:rsid w:val="00EA4560"/>
    <w:rsid w:val="00EC2BCF"/>
    <w:rsid w:val="00EC3796"/>
    <w:rsid w:val="00EC4C66"/>
    <w:rsid w:val="00EC6F98"/>
    <w:rsid w:val="00ED0017"/>
    <w:rsid w:val="00ED0EF6"/>
    <w:rsid w:val="00ED2E5F"/>
    <w:rsid w:val="00ED6177"/>
    <w:rsid w:val="00ED78D2"/>
    <w:rsid w:val="00ED7F04"/>
    <w:rsid w:val="00EE0786"/>
    <w:rsid w:val="00EE1B9C"/>
    <w:rsid w:val="00EE45D0"/>
    <w:rsid w:val="00EE603D"/>
    <w:rsid w:val="00EE617C"/>
    <w:rsid w:val="00EF38E2"/>
    <w:rsid w:val="00EF777E"/>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D5B85"/>
    <w:rsid w:val="00FD67AB"/>
    <w:rsid w:val="00FE1C5A"/>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1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character" w:customStyle="1" w:styleId="UnresolvedMention">
    <w:name w:val="Unresolved Mention"/>
    <w:basedOn w:val="DefaultParagraphFont"/>
    <w:uiPriority w:val="99"/>
    <w:semiHidden/>
    <w:unhideWhenUsed/>
    <w:rsid w:val="0044461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character" w:customStyle="1" w:styleId="UnresolvedMention">
    <w:name w:val="Unresolved Mention"/>
    <w:basedOn w:val="DefaultParagraphFont"/>
    <w:uiPriority w:val="99"/>
    <w:semiHidden/>
    <w:unhideWhenUsed/>
    <w:rsid w:val="004446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737560463">
      <w:bodyDiv w:val="1"/>
      <w:marLeft w:val="0"/>
      <w:marRight w:val="0"/>
      <w:marTop w:val="0"/>
      <w:marBottom w:val="0"/>
      <w:divBdr>
        <w:top w:val="none" w:sz="0" w:space="0" w:color="auto"/>
        <w:left w:val="none" w:sz="0" w:space="0" w:color="auto"/>
        <w:bottom w:val="none" w:sz="0" w:space="0" w:color="auto"/>
        <w:right w:val="none" w:sz="0" w:space="0" w:color="auto"/>
      </w:divBdr>
    </w:div>
    <w:div w:id="893541669">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loridahealth.gov/environmental-health/beach-water-quality/"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
      <w:docPartPr>
        <w:name w:val="22C0A5E859214607A4546BBAFFECCC7E"/>
        <w:category>
          <w:name w:val="General"/>
          <w:gallery w:val="placeholder"/>
        </w:category>
        <w:types>
          <w:type w:val="bbPlcHdr"/>
        </w:types>
        <w:behaviors>
          <w:behavior w:val="content"/>
        </w:behaviors>
        <w:guid w:val="{2F169919-6BA1-4ACF-94F3-F5A1FD55A3C1}"/>
      </w:docPartPr>
      <w:docPartBody>
        <w:p w:rsidR="00974F79" w:rsidRDefault="0092699B" w:rsidP="0092699B">
          <w:pPr>
            <w:pStyle w:val="22C0A5E859214607A4546BBAFFECCC7E"/>
          </w:pPr>
          <w:r w:rsidRPr="002649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Times New Roman Bold">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0607D8"/>
    <w:rsid w:val="0000505F"/>
    <w:rsid w:val="000607D8"/>
    <w:rsid w:val="000D7D29"/>
    <w:rsid w:val="000E4194"/>
    <w:rsid w:val="0012329B"/>
    <w:rsid w:val="0014799B"/>
    <w:rsid w:val="001715B8"/>
    <w:rsid w:val="00212602"/>
    <w:rsid w:val="00220E94"/>
    <w:rsid w:val="00287A33"/>
    <w:rsid w:val="002C5D6A"/>
    <w:rsid w:val="0032068E"/>
    <w:rsid w:val="0033322F"/>
    <w:rsid w:val="00350EBF"/>
    <w:rsid w:val="00401CA7"/>
    <w:rsid w:val="004B2002"/>
    <w:rsid w:val="00536965"/>
    <w:rsid w:val="005801F6"/>
    <w:rsid w:val="00596D21"/>
    <w:rsid w:val="005F3F49"/>
    <w:rsid w:val="006B5FC9"/>
    <w:rsid w:val="006D4DD7"/>
    <w:rsid w:val="006D6446"/>
    <w:rsid w:val="007000A2"/>
    <w:rsid w:val="00775730"/>
    <w:rsid w:val="007A252C"/>
    <w:rsid w:val="007E5738"/>
    <w:rsid w:val="00860AA1"/>
    <w:rsid w:val="00884F86"/>
    <w:rsid w:val="0092699B"/>
    <w:rsid w:val="00974F79"/>
    <w:rsid w:val="00A214F0"/>
    <w:rsid w:val="00A31689"/>
    <w:rsid w:val="00A55939"/>
    <w:rsid w:val="00AD6581"/>
    <w:rsid w:val="00B16B09"/>
    <w:rsid w:val="00B36EC8"/>
    <w:rsid w:val="00B42227"/>
    <w:rsid w:val="00B864D1"/>
    <w:rsid w:val="00BD6F37"/>
    <w:rsid w:val="00CB3311"/>
    <w:rsid w:val="00CF36C7"/>
    <w:rsid w:val="00D133A3"/>
    <w:rsid w:val="00D27CB7"/>
    <w:rsid w:val="00D37B7F"/>
    <w:rsid w:val="00E17563"/>
    <w:rsid w:val="00E62419"/>
    <w:rsid w:val="00E94545"/>
    <w:rsid w:val="00ED3BE8"/>
    <w:rsid w:val="00F14E26"/>
    <w:rsid w:val="00F375C4"/>
    <w:rsid w:val="00F40B88"/>
    <w:rsid w:val="00F7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99B"/>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 w:type="paragraph" w:customStyle="1" w:styleId="22C0A5E859214607A4546BBAFFECCC7E">
    <w:name w:val="22C0A5E859214607A4546BBAFFECCC7E"/>
    <w:rsid w:val="009269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C8C77-D06E-4310-B01D-FA6729D67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2517</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16836</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User</cp:lastModifiedBy>
  <cp:revision>2</cp:revision>
  <cp:lastPrinted>2015-01-27T21:42:00Z</cp:lastPrinted>
  <dcterms:created xsi:type="dcterms:W3CDTF">2019-01-24T16:22:00Z</dcterms:created>
  <dcterms:modified xsi:type="dcterms:W3CDTF">2019-01-24T16:22:00Z</dcterms:modified>
  <cp:category>Open Water</cp:category>
</cp:coreProperties>
</file>