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74" w:rsidRDefault="000D5374" w:rsidP="0083354B">
      <w:pPr>
        <w:jc w:val="center"/>
        <w:rPr>
          <w:b/>
          <w:sz w:val="32"/>
          <w:szCs w:val="32"/>
          <w:u w:val="single"/>
        </w:rPr>
      </w:pPr>
      <w:bookmarkStart w:id="0" w:name="_GoBack"/>
      <w:bookmarkStart w:id="1" w:name="_Toc285961820"/>
      <w:bookmarkStart w:id="2" w:name="_Toc351548897"/>
      <w:bookmarkEnd w:id="0"/>
    </w:p>
    <w:p w:rsidR="0083354B" w:rsidRDefault="0083354B" w:rsidP="0083354B">
      <w:pPr>
        <w:jc w:val="center"/>
        <w:rPr>
          <w:b/>
          <w:sz w:val="32"/>
          <w:szCs w:val="32"/>
          <w:u w:val="single"/>
        </w:rPr>
      </w:pPr>
    </w:p>
    <w:p w:rsidR="0083354B" w:rsidRDefault="0083354B" w:rsidP="0083354B">
      <w:pPr>
        <w:jc w:val="center"/>
        <w:rPr>
          <w:b/>
          <w:sz w:val="32"/>
          <w:szCs w:val="32"/>
          <w:u w:val="single"/>
        </w:rPr>
      </w:pPr>
    </w:p>
    <w:p w:rsidR="000D5374" w:rsidRDefault="000D5374" w:rsidP="0083354B">
      <w:pPr>
        <w:jc w:val="center"/>
        <w:rPr>
          <w:b/>
          <w:sz w:val="52"/>
          <w:szCs w:val="52"/>
          <w:u w:val="single"/>
        </w:rPr>
      </w:pPr>
    </w:p>
    <w:p w:rsidR="000D5374" w:rsidRPr="000D5374" w:rsidRDefault="000D5374" w:rsidP="0083354B">
      <w:pPr>
        <w:jc w:val="center"/>
        <w:rPr>
          <w:b/>
          <w:sz w:val="28"/>
          <w:szCs w:val="28"/>
          <w:u w:val="single"/>
        </w:rPr>
      </w:pPr>
    </w:p>
    <w:p w:rsidR="000D5374" w:rsidRPr="0083354B" w:rsidRDefault="000D5374" w:rsidP="000D5374">
      <w:pPr>
        <w:jc w:val="center"/>
        <w:rPr>
          <w:b/>
          <w:sz w:val="52"/>
          <w:szCs w:val="52"/>
          <w:u w:val="single"/>
        </w:rPr>
      </w:pPr>
      <w:r w:rsidRPr="0083354B">
        <w:rPr>
          <w:b/>
          <w:sz w:val="52"/>
          <w:szCs w:val="52"/>
          <w:u w:val="single"/>
        </w:rPr>
        <w:t>Open Water Safety Plan</w:t>
      </w:r>
    </w:p>
    <w:p w:rsidR="000D5374" w:rsidRDefault="000D5374" w:rsidP="000D5374">
      <w:pPr>
        <w:pStyle w:val="ListParagraph"/>
        <w:ind w:left="360"/>
        <w:rPr>
          <w:szCs w:val="24"/>
        </w:rPr>
      </w:pPr>
    </w:p>
    <w:p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rsidR="008E74FE" w:rsidRDefault="008E74FE" w:rsidP="000D5374">
      <w:pPr>
        <w:pStyle w:val="ListParagraph"/>
        <w:ind w:left="360"/>
        <w:rPr>
          <w:szCs w:val="24"/>
        </w:rPr>
      </w:pPr>
    </w:p>
    <w:p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rsidR="00935FCF" w:rsidRDefault="00935FCF" w:rsidP="00935FCF">
      <w:pPr>
        <w:pStyle w:val="ListParagraph"/>
        <w:ind w:left="360"/>
        <w:rPr>
          <w:sz w:val="28"/>
          <w:szCs w:val="28"/>
        </w:rPr>
      </w:pPr>
    </w:p>
    <w:p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rsidR="00935FCF" w:rsidRPr="000D5374" w:rsidRDefault="00935FCF" w:rsidP="00935FCF">
      <w:pPr>
        <w:pStyle w:val="ListParagraph"/>
        <w:ind w:left="360"/>
        <w:rPr>
          <w:sz w:val="28"/>
          <w:szCs w:val="28"/>
        </w:rPr>
      </w:pPr>
    </w:p>
    <w:p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rsidR="00935FCF" w:rsidRPr="00935FCF" w:rsidRDefault="00935FCF" w:rsidP="00935FCF">
      <w:pPr>
        <w:pStyle w:val="ListParagraph"/>
        <w:rPr>
          <w:rFonts w:eastAsia="Times New Roman"/>
          <w:bCs/>
          <w:sz w:val="28"/>
          <w:szCs w:val="28"/>
        </w:rPr>
      </w:pPr>
    </w:p>
    <w:p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rsidR="00935FCF" w:rsidRPr="00935FCF" w:rsidRDefault="00935FCF" w:rsidP="00935FCF">
      <w:pPr>
        <w:pStyle w:val="ListParagraph"/>
        <w:rPr>
          <w:rFonts w:eastAsia="Times New Roman"/>
          <w:bCs/>
          <w:sz w:val="28"/>
          <w:szCs w:val="28"/>
        </w:rPr>
      </w:pPr>
    </w:p>
    <w:p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Bill Roach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Bill at </w:t>
      </w:r>
      <w:hyperlink r:id="rId8" w:history="1">
        <w:r w:rsidRPr="00935FCF">
          <w:rPr>
            <w:rStyle w:val="Hyperlink"/>
            <w:rFonts w:eastAsia="Times New Roman"/>
            <w:bCs/>
            <w:sz w:val="28"/>
            <w:szCs w:val="28"/>
          </w:rPr>
          <w:t>wfroach@att.net</w:t>
        </w:r>
      </w:hyperlink>
      <w:r w:rsidRPr="00935FCF">
        <w:rPr>
          <w:rFonts w:eastAsia="Times New Roman"/>
          <w:bCs/>
          <w:sz w:val="28"/>
          <w:szCs w:val="28"/>
        </w:rPr>
        <w:t xml:space="preserve"> or 317-989-3164.</w:t>
      </w:r>
    </w:p>
    <w:p w:rsidR="000D5374" w:rsidRPr="00935FCF" w:rsidRDefault="000D5374" w:rsidP="00935FCF">
      <w:pPr>
        <w:spacing w:after="0"/>
        <w:rPr>
          <w:sz w:val="28"/>
          <w:szCs w:val="28"/>
          <w:u w:val="single"/>
        </w:rPr>
      </w:pPr>
    </w:p>
    <w:p w:rsidR="000D5374" w:rsidRPr="000D5374" w:rsidRDefault="000D5374" w:rsidP="00935FCF">
      <w:pPr>
        <w:spacing w:after="0"/>
        <w:rPr>
          <w:b/>
          <w:sz w:val="28"/>
          <w:szCs w:val="28"/>
          <w:u w:val="single"/>
        </w:rPr>
      </w:pPr>
    </w:p>
    <w:p w:rsidR="000D5374" w:rsidRPr="000D5374" w:rsidRDefault="000D5374" w:rsidP="000D5374">
      <w:pPr>
        <w:spacing w:after="0"/>
        <w:jc w:val="center"/>
        <w:rPr>
          <w:b/>
          <w:sz w:val="28"/>
          <w:szCs w:val="28"/>
          <w:u w:val="single"/>
        </w:rPr>
      </w:pPr>
    </w:p>
    <w:p w:rsidR="000D5374" w:rsidRPr="000D5374" w:rsidRDefault="000D5374" w:rsidP="000D5374">
      <w:pPr>
        <w:spacing w:after="0"/>
        <w:jc w:val="center"/>
        <w:rPr>
          <w:b/>
          <w:sz w:val="28"/>
          <w:szCs w:val="28"/>
          <w:u w:val="single"/>
        </w:rPr>
      </w:pPr>
    </w:p>
    <w:p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1"/>
    </w:p>
    <w:p w:rsidR="00935FCF" w:rsidRDefault="00935FCF" w:rsidP="00747FEA">
      <w:pPr>
        <w:pStyle w:val="Heading2"/>
        <w:jc w:val="center"/>
        <w:rPr>
          <w:sz w:val="32"/>
          <w:szCs w:val="32"/>
        </w:rPr>
      </w:pPr>
      <w:bookmarkStart w:id="3" w:name="_Toc285961821"/>
    </w:p>
    <w:p w:rsidR="006D52BE" w:rsidRPr="00034642" w:rsidRDefault="006D52BE" w:rsidP="00747FEA">
      <w:pPr>
        <w:pStyle w:val="Heading2"/>
        <w:jc w:val="center"/>
        <w:rPr>
          <w:sz w:val="40"/>
          <w:szCs w:val="40"/>
        </w:rPr>
      </w:pPr>
      <w:r w:rsidRPr="00034642">
        <w:rPr>
          <w:sz w:val="40"/>
          <w:szCs w:val="40"/>
        </w:rPr>
        <w:t>Event Information</w:t>
      </w:r>
      <w:bookmarkEnd w:id="3"/>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customXmlInsRangeStart w:id="4" w:author="norm" w:date="2017-07-25T16:53:00Z"/>
          <w:sdt>
            <w:sdtPr>
              <w:id w:val="941014801"/>
              <w:placeholder>
                <w:docPart w:val="117270D8E8A54124BA36322D14D1F3F4"/>
              </w:placeholder>
            </w:sdtPr>
            <w:sdtContent>
              <w:customXmlInsRangeEnd w:id="4"/>
              <w:ins w:id="5" w:author="norm" w:date="2017-07-25T16:53:00Z">
                <w:r w:rsidR="00CB5661">
                  <w:t>Richmond Plunge Masters</w:t>
                </w:r>
              </w:ins>
              <w:customXmlInsRangeStart w:id="6" w:author="norm" w:date="2017-07-25T16:53:00Z"/>
            </w:sdtContent>
          </w:sdt>
          <w:customXmlInsRangeEnd w:id="6"/>
        </w:sdtContent>
      </w:sdt>
    </w:p>
    <w:p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Content>
          <w:customXmlInsRangeStart w:id="7" w:author="norm" w:date="2017-07-25T16:53:00Z"/>
          <w:sdt>
            <w:sdtPr>
              <w:id w:val="941014802"/>
              <w:placeholder>
                <w:docPart w:val="8C68A00A781642C7A57D9B816F75BD25"/>
              </w:placeholder>
            </w:sdtPr>
            <w:sdtContent>
              <w:customXmlInsRangeEnd w:id="7"/>
              <w:ins w:id="8" w:author="norm" w:date="2017-07-25T16:53:00Z">
                <w:r w:rsidR="00CB5661">
                  <w:t>201</w:t>
                </w:r>
              </w:ins>
              <w:ins w:id="9" w:author="norm" w:date="2018-07-15T15:38:00Z">
                <w:r w:rsidR="008704A0">
                  <w:t>8</w:t>
                </w:r>
              </w:ins>
              <w:ins w:id="10" w:author="norm" w:date="2017-07-25T16:53:00Z">
                <w:r w:rsidR="00CB5661">
                  <w:t xml:space="preserve"> Keller Cove Swim for Kids’ Sake</w:t>
                </w:r>
              </w:ins>
              <w:customXmlInsRangeStart w:id="11" w:author="norm" w:date="2017-07-25T16:53:00Z"/>
            </w:sdtContent>
          </w:sdt>
          <w:customXmlInsRangeEnd w:id="11"/>
        </w:sdtContent>
      </w:sdt>
    </w:p>
    <w:p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Content>
          <w:customXmlInsRangeStart w:id="12" w:author="norm" w:date="2017-07-25T16:54:00Z"/>
          <w:sdt>
            <w:sdtPr>
              <w:id w:val="941014803"/>
              <w:placeholder>
                <w:docPart w:val="EF7C4BEBE21C4F11B34875AB346858F6"/>
              </w:placeholder>
            </w:sdtPr>
            <w:sdtContent>
              <w:customXmlInsRangeEnd w:id="12"/>
              <w:ins w:id="13" w:author="norm" w:date="2017-07-25T16:54:00Z">
                <w:r w:rsidR="00CB5661">
                  <w:t>Miller/Knox Regional Shoreline</w:t>
                </w:r>
              </w:ins>
              <w:customXmlInsRangeStart w:id="14" w:author="norm" w:date="2017-07-25T16:54:00Z"/>
            </w:sdtContent>
          </w:sdt>
          <w:customXmlInsRangeEnd w:id="14"/>
        </w:sdtContent>
      </w:sdt>
    </w:p>
    <w:p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Content>
          <w:ins w:id="15" w:author="norm" w:date="2017-07-25T16:54:00Z">
            <w:r w:rsidR="00CB5661">
              <w:t xml:space="preserve">Richmond </w:t>
            </w:r>
            <w:r w:rsidR="00CB5661">
              <w:br/>
            </w:r>
          </w:ins>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Content>
          <w:ins w:id="16" w:author="norm" w:date="2017-07-25T16:55:00Z">
            <w:r w:rsidR="00CB5661">
              <w:t>CA</w:t>
            </w:r>
          </w:ins>
        </w:sdtContent>
      </w:sdt>
      <w:r w:rsidRPr="002C1D9B">
        <w:t xml:space="preserve"> </w:t>
      </w:r>
      <w:r w:rsidR="00DB1BCC">
        <w:tab/>
      </w:r>
      <w:r w:rsidRPr="00395628">
        <w:t>LMSC</w:t>
      </w:r>
      <w:r w:rsidR="00F8553D">
        <w:t xml:space="preserve">: </w:t>
      </w:r>
      <w:sdt>
        <w:sdtPr>
          <w:id w:val="2662506"/>
          <w:placeholder>
            <w:docPart w:val="6C94C184E15B43A1BD3A7349C1664F79"/>
          </w:placeholder>
        </w:sdtPr>
        <w:sdtContent>
          <w:customXmlInsRangeStart w:id="17" w:author="norm" w:date="2017-07-25T16:55:00Z"/>
          <w:sdt>
            <w:sdtPr>
              <w:id w:val="941014810"/>
              <w:placeholder>
                <w:docPart w:val="A760141E5CAD4493966EBD34D165B4A1"/>
              </w:placeholder>
            </w:sdtPr>
            <w:sdtContent>
              <w:customXmlInsRangeEnd w:id="17"/>
              <w:ins w:id="18" w:author="norm" w:date="2017-07-25T16:55:00Z">
                <w:r w:rsidR="00CB5661">
                  <w:t>LSMC: PAC</w:t>
                </w:r>
              </w:ins>
              <w:customXmlInsRangeStart w:id="19" w:author="norm" w:date="2017-07-25T16:55:00Z"/>
            </w:sdtContent>
          </w:sdt>
          <w:customXmlInsRangeEnd w:id="19"/>
        </w:sdtContent>
      </w:sdt>
    </w:p>
    <w:p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18-09-22T00:00:00Z">
            <w:dateFormat w:val="M/d/yyyy"/>
            <w:lid w:val="en-US"/>
            <w:storeMappedDataAs w:val="dateTime"/>
            <w:calendar w:val="gregorian"/>
          </w:date>
        </w:sdtPr>
        <w:sdtContent>
          <w:ins w:id="20" w:author="norm" w:date="2018-07-15T15:38:00Z">
            <w:r w:rsidR="008704A0">
              <w:t>9/22/2018</w:t>
            </w:r>
          </w:ins>
        </w:sdtContent>
      </w:sdt>
      <w:r>
        <w:t xml:space="preserve"> through </w:t>
      </w:r>
      <w:sdt>
        <w:sdtPr>
          <w:alias w:val="End Date"/>
          <w:tag w:val="End Date"/>
          <w:id w:val="15644995"/>
          <w:placeholder>
            <w:docPart w:val="A86C560B831743C78B3670213472E1CD"/>
          </w:placeholder>
          <w:date w:fullDate="2018-09-22T00:00:00Z">
            <w:dateFormat w:val="M/d/yyyy"/>
            <w:lid w:val="en-US"/>
            <w:storeMappedDataAs w:val="dateTime"/>
            <w:calendar w:val="gregorian"/>
          </w:date>
        </w:sdtPr>
        <w:sdtContent>
          <w:ins w:id="21" w:author="norm" w:date="2018-07-15T15:38:00Z">
            <w:r w:rsidR="008704A0">
              <w:t>9/22/2018</w:t>
            </w:r>
          </w:ins>
        </w:sdtContent>
      </w:sdt>
    </w:p>
    <w:p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Content>
          <w:customXmlInsRangeStart w:id="22" w:author="norm" w:date="2017-07-25T16:56:00Z"/>
          <w:sdt>
            <w:sdtPr>
              <w:id w:val="941014811"/>
              <w:placeholder>
                <w:docPart w:val="B3472B4AEE8441598F15E2F83962FC69"/>
              </w:placeholder>
            </w:sdtPr>
            <w:sdtContent>
              <w:customXmlInsRangeEnd w:id="22"/>
              <w:ins w:id="23" w:author="norm" w:date="2017-07-25T16:56:00Z">
                <w:r w:rsidR="00CB5661">
                  <w:t>½-mile, 1-mile, 2-miles</w:t>
                </w:r>
              </w:ins>
              <w:customXmlInsRangeStart w:id="24" w:author="norm" w:date="2017-07-25T16:56:00Z"/>
            </w:sdtContent>
          </w:sdt>
          <w:customXmlInsRangeEnd w:id="24"/>
        </w:sdtContent>
      </w:sdt>
    </w:p>
    <w:p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Content>
          <w:sdt>
            <w:sdtPr>
              <w:id w:val="313588289"/>
              <w:placeholder>
                <w:docPart w:val="49EB8A9BEC044C7DA6EE053B4B93D222"/>
              </w:placeholder>
              <w:dropDownList>
                <w:listItem w:value="Choose an item."/>
                <w:listItem w:displayText="Yes" w:value="Yes"/>
                <w:listItem w:displayText="No" w:value="No"/>
              </w:dropDownList>
            </w:sdtPr>
            <w:sdtContent>
              <w:ins w:id="25" w:author="norm" w:date="2017-07-25T16:56:00Z">
                <w:r w:rsidR="00CB5661">
                  <w:t>Yes</w:t>
                </w:r>
              </w:ins>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2C1D9B" w:rsidRPr="00395628"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Content>
          <w:customXmlInsRangeStart w:id="26" w:author="norm" w:date="2017-07-25T16:56:00Z"/>
          <w:sdt>
            <w:sdtPr>
              <w:id w:val="15644996"/>
              <w:placeholder>
                <w:docPart w:val="F1C32881561A40C49C422DF40879758A"/>
              </w:placeholder>
            </w:sdtPr>
            <w:sdtContent>
              <w:customXmlInsRangeEnd w:id="26"/>
              <w:ins w:id="27" w:author="norm" w:date="2017-07-25T16:56:00Z">
                <w:r w:rsidR="008704A0">
                  <w:t xml:space="preserve"> Norman Hantzsche</w:t>
                </w:r>
              </w:ins>
              <w:customXmlInsRangeStart w:id="28" w:author="norm" w:date="2017-07-25T16:56:00Z"/>
            </w:sdtContent>
          </w:sdt>
          <w:customXmlInsRangeEnd w:id="28"/>
          <w:ins w:id="29" w:author="norm" w:date="2017-07-25T16:56:00Z">
            <w:r w:rsidR="00CB5661" w:rsidRPr="00AB6245">
              <w:rPr>
                <w:rStyle w:val="PlaceholderText"/>
                <w:color w:val="0070C0"/>
              </w:rPr>
              <w:t xml:space="preserve"> </w:t>
            </w:r>
          </w:ins>
          <w:r w:rsidR="00081264" w:rsidRPr="00AB6245">
            <w:rPr>
              <w:rStyle w:val="PlaceholderText"/>
              <w:color w:val="0070C0"/>
            </w:rPr>
            <w:t>name</w:t>
          </w:r>
          <w:r w:rsidR="00081264" w:rsidRPr="002649BB">
            <w:rPr>
              <w:rStyle w:val="PlaceholderText"/>
            </w:rPr>
            <w:t>.</w:t>
          </w:r>
        </w:sdtContent>
      </w:sdt>
      <w:r>
        <w:tab/>
      </w:r>
      <w:r w:rsidR="002C1D9B" w:rsidRPr="00395628">
        <w:t>Phone</w:t>
      </w:r>
      <w:r w:rsidR="00CC48F4" w:rsidRPr="00395628">
        <w:t xml:space="preserve">: </w:t>
      </w:r>
      <w:sdt>
        <w:sdtPr>
          <w:id w:val="15644997"/>
          <w:placeholder>
            <w:docPart w:val="8901E6AE16A14DAE8EDC1ACDBD314058"/>
          </w:placeholder>
        </w:sdtPr>
        <w:sdtContent>
          <w:ins w:id="30" w:author="norm" w:date="2017-07-25T16:56:00Z">
            <w:r w:rsidR="00CB5661">
              <w:t>510-610-</w:t>
            </w:r>
          </w:ins>
          <w:ins w:id="31" w:author="norm" w:date="2017-07-25T16:57:00Z">
            <w:r w:rsidR="00CB5661">
              <w:t>6114</w:t>
            </w:r>
          </w:ins>
        </w:sdtContent>
      </w:sdt>
      <w:r w:rsidR="002C1D9B">
        <w:tab/>
      </w:r>
      <w:r w:rsidR="002C1D9B" w:rsidRPr="00395628">
        <w:t>E-mail</w:t>
      </w:r>
      <w:r w:rsidR="00CC48F4" w:rsidRPr="00395628">
        <w:t xml:space="preserve">: </w:t>
      </w:r>
      <w:sdt>
        <w:sdtPr>
          <w:id w:val="1996689393"/>
          <w:placeholder>
            <w:docPart w:val="E3F5C50804FA4224A438D063B1DB3700"/>
          </w:placeholder>
        </w:sdtPr>
        <w:sdtContent>
          <w:ins w:id="32" w:author="norm" w:date="2018-07-15T15:39:00Z">
            <w:r w:rsidR="008704A0">
              <w:t>nhantzsche@questaec.com</w:t>
            </w:r>
          </w:ins>
        </w:sdtContent>
      </w:sdt>
    </w:p>
    <w:p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Content>
          <w:ins w:id="33" w:author="norm" w:date="2018-07-24T12:10:00Z">
            <w:r w:rsidR="0052564A">
              <w:t>Geoffrey Thomas</w:t>
            </w:r>
          </w:ins>
          <w:ins w:id="34" w:author="norm" w:date="2017-07-25T16:58:00Z">
            <w:r w:rsidR="00CB5661">
              <w:t xml:space="preserve"> </w:t>
            </w:r>
          </w:ins>
          <w:r w:rsidR="002A2A6E" w:rsidRPr="00AB6245">
            <w:rPr>
              <w:rStyle w:val="PlaceholderText"/>
              <w:color w:val="0070C0"/>
            </w:rPr>
            <w:t>name.</w:t>
          </w:r>
        </w:sdtContent>
      </w:sdt>
      <w:r>
        <w:tab/>
      </w:r>
      <w:r w:rsidRPr="00395628">
        <w:t>Phone</w:t>
      </w:r>
      <w:r w:rsidR="00CC48F4" w:rsidRPr="00395628">
        <w:t xml:space="preserve">: </w:t>
      </w:r>
      <w:sdt>
        <w:sdtPr>
          <w:id w:val="15645000"/>
          <w:placeholder>
            <w:docPart w:val="7CD835E0BA6143739889E702DA866FB6"/>
          </w:placeholder>
        </w:sdtPr>
        <w:sdtContent>
          <w:ins w:id="35" w:author="norm" w:date="2018-07-24T12:10:00Z">
            <w:r w:rsidR="0052564A">
              <w:rPr>
                <w:rFonts w:eastAsia="Times New Roman"/>
              </w:rPr>
              <w:t>(502) 640-9721</w:t>
            </w:r>
          </w:ins>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Content>
          <w:customXmlInsRangeStart w:id="36" w:author="norm" w:date="2017-07-25T17:00:00Z"/>
          <w:sdt>
            <w:sdtPr>
              <w:id w:val="941014848"/>
              <w:placeholder>
                <w:docPart w:val="1BFCC6F800C74343B64FBF4A77F12037"/>
              </w:placeholder>
            </w:sdtPr>
            <w:sdtContent>
              <w:customXmlInsRangeEnd w:id="36"/>
              <w:ins w:id="37" w:author="norm" w:date="2018-07-24T12:11:00Z">
                <w:r w:rsidR="0052564A">
                  <w:rPr>
                    <w:rFonts w:eastAsia="Times New Roman"/>
                  </w:rPr>
                  <w:fldChar w:fldCharType="begin"/>
                </w:r>
                <w:r w:rsidR="0052564A">
                  <w:rPr>
                    <w:rFonts w:eastAsia="Times New Roman"/>
                  </w:rPr>
                  <w:instrText xml:space="preserve"> HYPERLINK "mailto:coachg025@yahoo.com" </w:instrText>
                </w:r>
                <w:r w:rsidR="0052564A">
                  <w:rPr>
                    <w:rFonts w:eastAsia="Times New Roman"/>
                  </w:rPr>
                  <w:fldChar w:fldCharType="separate"/>
                </w:r>
                <w:r w:rsidR="0052564A">
                  <w:rPr>
                    <w:rStyle w:val="Hyperlink"/>
                  </w:rPr>
                  <w:t>coachg025@yahoo.com</w:t>
                </w:r>
                <w:r w:rsidR="0052564A">
                  <w:rPr>
                    <w:rFonts w:eastAsia="Times New Roman"/>
                  </w:rPr>
                  <w:fldChar w:fldCharType="end"/>
                </w:r>
              </w:ins>
              <w:customXmlInsRangeStart w:id="38" w:author="norm" w:date="2017-07-25T17:00:00Z"/>
            </w:sdtContent>
          </w:sdt>
          <w:customXmlInsRangeEnd w:id="38"/>
        </w:sdtContent>
      </w:sdt>
    </w:p>
    <w:p w:rsidR="002C1D9B" w:rsidRDefault="004552A0" w:rsidP="00071708">
      <w:pPr>
        <w:tabs>
          <w:tab w:val="left" w:pos="4032"/>
          <w:tab w:val="left" w:pos="6480"/>
        </w:tabs>
        <w:spacing w:after="240"/>
        <w:contextualSpacing w:val="0"/>
      </w:pPr>
      <w:proofErr w:type="gramStart"/>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ins w:id="39" w:author="norm" w:date="2017-07-25T16:58:00Z">
            <w:r w:rsidR="00CB5661">
              <w:rPr>
                <w:color w:val="0070C0"/>
              </w:rPr>
              <w:t xml:space="preserve">John Schonder </w:t>
            </w:r>
          </w:ins>
          <w:r w:rsidR="00CC48F4" w:rsidRPr="00AB6245">
            <w:rPr>
              <w:rStyle w:val="PlaceholderText"/>
              <w:color w:val="0070C0"/>
            </w:rPr>
            <w:t>name</w:t>
          </w:r>
          <w:r w:rsidR="002C1D9B" w:rsidRPr="002649BB">
            <w:rPr>
              <w:rStyle w:val="PlaceholderText"/>
            </w:rPr>
            <w:t>.</w:t>
          </w:r>
          <w:proofErr w:type="gramEnd"/>
        </w:sdtContent>
      </w:sdt>
      <w:r w:rsidR="00B90D70">
        <w:tab/>
      </w:r>
      <w:r w:rsidR="002C1D9B" w:rsidRPr="00395628">
        <w:t>Phone</w:t>
      </w:r>
      <w:r w:rsidR="00CC48F4" w:rsidRPr="00395628">
        <w:t xml:space="preserve">: </w:t>
      </w:r>
      <w:sdt>
        <w:sdtPr>
          <w:id w:val="15645003"/>
          <w:placeholder>
            <w:docPart w:val="81F7AE64D4DE478B8A0B7EE9A24F0246"/>
          </w:placeholder>
        </w:sdtPr>
        <w:sdtContent>
          <w:customXmlInsRangeStart w:id="40" w:author="norm" w:date="2017-07-25T17:00:00Z"/>
          <w:sdt>
            <w:sdtPr>
              <w:id w:val="941014847"/>
              <w:placeholder>
                <w:docPart w:val="9743E3F1BACA4C5295019A16A1013A4F"/>
              </w:placeholder>
            </w:sdtPr>
            <w:sdtContent>
              <w:customXmlInsRangeEnd w:id="40"/>
              <w:ins w:id="41" w:author="norm" w:date="2017-07-25T17:00:00Z">
                <w:r w:rsidR="00CB5661" w:rsidRPr="00780B26">
                  <w:t>(510) 504-0330</w:t>
                </w:r>
              </w:ins>
              <w:customXmlInsRangeStart w:id="42" w:author="norm" w:date="2017-07-25T17:00:00Z"/>
            </w:sdtContent>
          </w:sdt>
          <w:customXmlInsRangeEnd w:id="42"/>
        </w:sdtContent>
      </w:sdt>
      <w:r w:rsidR="008177F3">
        <w:tab/>
      </w:r>
      <w:r w:rsidR="005132FF" w:rsidRPr="00395628">
        <w:t xml:space="preserve">E-mail: </w:t>
      </w:r>
      <w:sdt>
        <w:sdtPr>
          <w:id w:val="15645325"/>
          <w:placeholder>
            <w:docPart w:val="17FD2775CED94EBC98397B8E351E9799"/>
          </w:placeholder>
        </w:sdtPr>
        <w:sdtContent>
          <w:ins w:id="43" w:author="norm" w:date="2017-07-25T17:01:00Z">
            <w:r w:rsidR="00CB5661">
              <w:t>richmondswims@gmail.com</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9C78B3" w:rsidRPr="00395628"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18-09-22T00:00:00Z">
            <w:dateFormat w:val="M/d/yyyy"/>
            <w:lid w:val="en-US"/>
            <w:storeMappedDataAs w:val="dateTime"/>
            <w:calendar w:val="gregorian"/>
          </w:date>
        </w:sdtPr>
        <w:sdtContent>
          <w:ins w:id="44" w:author="norm" w:date="2018-07-15T15:41:00Z">
            <w:r w:rsidR="008704A0">
              <w:t>9/22/2018</w:t>
            </w:r>
          </w:ins>
        </w:sdtContent>
      </w:sdt>
      <w:r>
        <w:tab/>
      </w:r>
      <w:r w:rsidR="009312E6">
        <w:tab/>
      </w:r>
      <w:r>
        <w:t>Time:</w:t>
      </w:r>
      <w:r w:rsidRPr="002649BB">
        <w:rPr>
          <w:rStyle w:val="PlaceholderText"/>
        </w:rPr>
        <w:t xml:space="preserve"> </w:t>
      </w:r>
      <w:sdt>
        <w:sdtPr>
          <w:id w:val="15645362"/>
          <w:placeholder>
            <w:docPart w:val="F42BA632AAD2464CAC7BE798DBB88AAA"/>
          </w:placeholder>
        </w:sdtPr>
        <w:sdtContent>
          <w:ins w:id="45" w:author="norm" w:date="2017-07-25T17:02:00Z">
            <w:r w:rsidR="007C43A5">
              <w:t xml:space="preserve">1) </w:t>
            </w:r>
            <w:r w:rsidR="007C43A5">
              <w:rPr>
                <w:rStyle w:val="PlaceholderText"/>
              </w:rPr>
              <w:t xml:space="preserve">8:30 am, 1 hour prior to start of race for Lifeguard/Safety Personnel;  (2) Day before event for Race Officials;  </w:t>
            </w:r>
          </w:ins>
          <w:r w:rsidRPr="00AB6245">
            <w:rPr>
              <w:rStyle w:val="PlaceholderText"/>
              <w:color w:val="0070C0"/>
            </w:rPr>
            <w:t>.</w:t>
          </w:r>
        </w:sdtContent>
      </w:sdt>
    </w:p>
    <w:p w:rsidR="001B7EC6" w:rsidRDefault="009C78B3" w:rsidP="00071708">
      <w:pPr>
        <w:tabs>
          <w:tab w:val="left" w:pos="2160"/>
        </w:tabs>
        <w:spacing w:after="240"/>
        <w:contextualSpacing w:val="0"/>
      </w:pPr>
      <w:r w:rsidRPr="00395628">
        <w:t>Tentative agenda</w:t>
      </w:r>
      <w:r>
        <w:t>:</w:t>
      </w:r>
      <w:r w:rsidR="009312E6">
        <w:t xml:space="preserve"> </w:t>
      </w:r>
      <w:customXmlDelRangeStart w:id="46" w:author="norm" w:date="2017-07-25T17:05:00Z"/>
      <w:sdt>
        <w:sdtPr>
          <w:rPr>
            <w:color w:val="0070C0"/>
          </w:rPr>
          <w:id w:val="15645366"/>
          <w:placeholder>
            <w:docPart w:val="28C82898096341FF8BCBDA368465B2AA"/>
          </w:placeholder>
        </w:sdtPr>
        <w:sdtContent>
          <w:customXmlDelRangeEnd w:id="46"/>
          <w:customXmlInsRangeStart w:id="47" w:author="norm" w:date="2017-07-25T17:06:00Z"/>
          <w:sdt>
            <w:sdtPr>
              <w:id w:val="941014855"/>
              <w:placeholder>
                <w:docPart w:val="E32D7D1F54FC4DADB7FC3ADDDFFBAD2E"/>
              </w:placeholder>
            </w:sdtPr>
            <w:sdtContent>
              <w:customXmlInsRangeEnd w:id="47"/>
              <w:ins w:id="48" w:author="norm" w:date="2017-07-25T17:06:00Z">
                <w:r w:rsidR="007C43A5">
                  <w:t xml:space="preserve">(1) Lifeguard/Safety Meeting:  </w:t>
                </w:r>
                <w:r w:rsidR="007C43A5" w:rsidRPr="00797219">
                  <w:t xml:space="preserve">All lifeguards </w:t>
                </w:r>
                <w:r w:rsidR="007C43A5">
                  <w:t xml:space="preserve">will </w:t>
                </w:r>
                <w:r w:rsidR="007C43A5" w:rsidRPr="00797219">
                  <w:t xml:space="preserve">attend a pre-race safety briefing approximately 1 hour before the event.  Ambulance personnel and event officials </w:t>
                </w:r>
                <w:r w:rsidR="007C43A5">
                  <w:t xml:space="preserve">(Referee and Safety Director) also </w:t>
                </w:r>
                <w:r w:rsidR="007C43A5" w:rsidRPr="00797219">
                  <w:t>attend. Along with the medical evacuation procedures, recognition, prevention, rescue and search procedures are reviewed.</w:t>
                </w:r>
                <w:r w:rsidR="007C43A5">
                  <w:t xml:space="preserve">  (2) Race Officials Meeting:  Event Directors, Referee, Safety Director, and key registration personnel will attend a pre-race meeting at the event location on the day prior to the race to review roles, responsibilities, logistics and safety plan.</w:t>
                </w:r>
              </w:ins>
              <w:customXmlInsRangeStart w:id="49" w:author="norm" w:date="2017-07-25T17:06:00Z"/>
            </w:sdtContent>
          </w:sdt>
          <w:customXmlInsRangeEnd w:id="49"/>
          <w:customXmlDelRangeStart w:id="50" w:author="norm" w:date="2017-07-25T17:05:00Z"/>
        </w:sdtContent>
      </w:sdt>
      <w:customXmlDelRangeEnd w:id="50"/>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9C78B3" w:rsidRPr="00395628"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CB5661">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17-09-22T00:00:00Z">
            <w:dateFormat w:val="M/d/yyyy"/>
            <w:lid w:val="en-US"/>
            <w:storeMappedDataAs w:val="dateTime"/>
            <w:calendar w:val="gregorian"/>
          </w:date>
        </w:sdtPr>
        <w:sdtContent>
          <w:ins w:id="51" w:author="norm" w:date="2018-07-15T15:42:00Z">
            <w:r w:rsidR="008704A0">
              <w:t>9/22/2017</w:t>
            </w:r>
          </w:ins>
        </w:sdtContent>
      </w:sdt>
      <w:r>
        <w:tab/>
      </w:r>
      <w:r w:rsidR="009312E6">
        <w:tab/>
      </w:r>
      <w:r>
        <w:t>Time:</w:t>
      </w:r>
      <w:r w:rsidRPr="002649BB">
        <w:rPr>
          <w:rStyle w:val="PlaceholderText"/>
        </w:rPr>
        <w:t xml:space="preserve"> </w:t>
      </w:r>
      <w:sdt>
        <w:sdtPr>
          <w:id w:val="15645372"/>
          <w:placeholder>
            <w:docPart w:val="193646153FFA4E79A3DAE1D496214BF0"/>
          </w:placeholder>
        </w:sdtPr>
        <w:sdtContent>
          <w:ins w:id="52" w:author="norm" w:date="2017-07-25T17:05:00Z">
            <w:r w:rsidR="007C43A5">
              <w:rPr>
                <w:rStyle w:val="PlaceholderText"/>
              </w:rPr>
              <w:t>9:30 am (30 minutes prior to race)</w:t>
            </w:r>
          </w:ins>
        </w:sdtContent>
      </w:sdt>
    </w:p>
    <w:p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Content>
          <w:customXmlInsRangeStart w:id="53" w:author="norm" w:date="2017-07-25T17:05:00Z"/>
          <w:sdt>
            <w:sdtPr>
              <w:rPr>
                <w:color w:val="0070C0"/>
              </w:rPr>
              <w:id w:val="941014852"/>
              <w:placeholder>
                <w:docPart w:val="7C7D6902CF3E458EB0E57CF931DF8744"/>
              </w:placeholder>
            </w:sdtPr>
            <w:sdtContent>
              <w:customXmlInsRangeEnd w:id="53"/>
              <w:customXmlInsRangeStart w:id="54" w:author="norm" w:date="2017-07-25T17:05:00Z"/>
              <w:sdt>
                <w:sdtPr>
                  <w:id w:val="941014850"/>
                  <w:placeholder>
                    <w:docPart w:val="69F9F42A04BF499BA9D26B1E96532989"/>
                  </w:placeholder>
                </w:sdtPr>
                <w:sdtContent>
                  <w:customXmlInsRangeEnd w:id="54"/>
                  <w:ins w:id="55" w:author="norm" w:date="2017-07-25T17:05:00Z">
                    <w:r w:rsidR="007C43A5">
                      <w:t>(1) Welcome, introductions and appreciation</w:t>
                    </w:r>
                    <w:proofErr w:type="gramStart"/>
                    <w:r w:rsidR="007C43A5">
                      <w:t>;  (</w:t>
                    </w:r>
                    <w:proofErr w:type="gramEnd"/>
                    <w:r w:rsidR="007C43A5">
                      <w:t>2) general information about the swim, water temperature, water quality and tides; (3) swimmer safety and procedures during the swim; (4) the swim course(s), starting procedures and finish; (5) post-swim activities; (6) questions and answers.</w:t>
                    </w:r>
                  </w:ins>
                  <w:customXmlInsRangeStart w:id="56" w:author="norm" w:date="2017-07-25T17:05:00Z"/>
                </w:sdtContent>
              </w:sdt>
              <w:customXmlInsRangeEnd w:id="56"/>
              <w:customXmlInsRangeStart w:id="57" w:author="norm" w:date="2017-07-25T17:05:00Z"/>
            </w:sdtContent>
          </w:sdt>
          <w:customXmlInsRangeEnd w:id="57"/>
        </w:sdtContent>
      </w:sdt>
    </w:p>
    <w:p w:rsidR="00935FCF" w:rsidRDefault="00935FCF" w:rsidP="006A17DF">
      <w:pPr>
        <w:spacing w:before="240" w:after="240"/>
        <w:jc w:val="center"/>
        <w:rPr>
          <w:b/>
          <w:sz w:val="32"/>
          <w:szCs w:val="32"/>
        </w:rPr>
      </w:pPr>
      <w:bookmarkStart w:id="58" w:name="_Toc285961822"/>
    </w:p>
    <w:p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58"/>
    </w:p>
    <w:p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79083B" w:rsidRPr="00395628"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79083B" w:rsidRPr="00395628" w:rsidRDefault="00E41247" w:rsidP="00E41247">
            <w:pPr>
              <w:tabs>
                <w:tab w:val="left" w:pos="7185"/>
              </w:tabs>
              <w:outlineLvl w:val="1"/>
              <w:rPr>
                <w:b/>
                <w:bCs/>
              </w:rPr>
            </w:pPr>
            <w:r>
              <w:rPr>
                <w:b/>
                <w:bCs/>
              </w:rPr>
              <w:t>The Course</w:t>
            </w:r>
          </w:p>
        </w:tc>
      </w:tr>
    </w:tbl>
    <w:p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Content>
          <w:ins w:id="59" w:author="norm" w:date="2017-07-25T17:10:00Z">
            <w:r w:rsidR="007C43A5">
              <w:t>Bay</w:t>
            </w:r>
          </w:ins>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Content>
          <w:ins w:id="60" w:author="norm" w:date="2017-07-25T17:10:00Z">
            <w:r w:rsidR="007C43A5">
              <w:t>Salt Water</w:t>
            </w:r>
          </w:ins>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Content>
          <w:ins w:id="61" w:author="norm" w:date="2017-07-25T17:10:00Z">
            <w:r w:rsidR="007C43A5">
              <w:t>0</w:t>
            </w:r>
          </w:ins>
        </w:sdtContent>
      </w:sdt>
      <w:r w:rsidR="003A6A78">
        <w:t xml:space="preserve"> </w:t>
      </w:r>
      <w:r w:rsidR="00D3131D">
        <w:t xml:space="preserve">to: </w:t>
      </w:r>
      <w:ins w:id="62" w:author="norm" w:date="2017-07-25T17:10:00Z">
        <w:r w:rsidR="007C43A5">
          <w:t>10</w:t>
        </w:r>
      </w:ins>
      <w:customXmlDelRangeStart w:id="63" w:author="norm" w:date="2017-07-25T17:10:00Z"/>
      <w:sdt>
        <w:sdtPr>
          <w:id w:val="15645471"/>
          <w:placeholder>
            <w:docPart w:val="4B76F0E6DCA946EBAA2908B104991B36"/>
          </w:placeholder>
        </w:sdtPr>
        <w:sdtContent>
          <w:customXmlDelRangeEnd w:id="63"/>
          <w:ins w:id="64" w:author="norm" w:date="2017-07-25T17:11:00Z">
            <w:r w:rsidR="007C43A5">
              <w:t xml:space="preserve"> feet</w:t>
            </w:r>
          </w:ins>
          <w:customXmlDelRangeStart w:id="65" w:author="norm" w:date="2017-07-25T17:10:00Z"/>
        </w:sdtContent>
      </w:sdt>
      <w:customXmlDelRangeEnd w:id="65"/>
    </w:p>
    <w:p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Content>
          <w:ins w:id="66" w:author="norm" w:date="2017-07-25T17:11:00Z">
            <w:r w:rsidR="007C43A5">
              <w:t>Closed-only event watercraft allowed</w:t>
            </w:r>
          </w:ins>
        </w:sdtContent>
      </w:sdt>
    </w:p>
    <w:p w:rsidR="0079083B" w:rsidRDefault="004C6BA7" w:rsidP="00E41247">
      <w:pPr>
        <w:contextualSpacing w:val="0"/>
      </w:pPr>
      <w:r w:rsidRPr="00395628">
        <w:lastRenderedPageBreak/>
        <w:t>If open course, indicate the agency used to control the traffic while swimmers are on the course.</w:t>
      </w:r>
    </w:p>
    <w:p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howingPlcHdr/>
        </w:sdtPr>
        <w:sdtContent>
          <w:r w:rsidR="004C6BA7" w:rsidRPr="00AB6245">
            <w:rPr>
              <w:rStyle w:val="PlaceholderText"/>
              <w:color w:val="0070C0"/>
            </w:rPr>
            <w:t xml:space="preserve">Click here to enter </w:t>
          </w:r>
          <w:r w:rsidR="0037423D" w:rsidRPr="00AB6245">
            <w:rPr>
              <w:rStyle w:val="PlaceholderText"/>
              <w:color w:val="0070C0"/>
            </w:rPr>
            <w:t>agency</w:t>
          </w:r>
          <w:r w:rsidR="004C6BA7" w:rsidRPr="00AB6245">
            <w:rPr>
              <w:rStyle w:val="PlaceholderText"/>
              <w:color w:val="0070C0"/>
            </w:rPr>
            <w:t>.</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howingPlcHdr/>
        </w:sdtPr>
        <w:sdtContent>
          <w:r w:rsidR="00B90D70" w:rsidRPr="00AB6245">
            <w:rPr>
              <w:rStyle w:val="PlaceholderText"/>
              <w:color w:val="0070C0"/>
            </w:rPr>
            <w:t>Phone # or radio channel</w:t>
          </w:r>
        </w:sdtContent>
      </w:sdt>
    </w:p>
    <w:p w:rsidR="00794DCA" w:rsidDel="001C6FFD" w:rsidRDefault="00794DCA" w:rsidP="00E41247">
      <w:pPr>
        <w:contextualSpacing w:val="0"/>
        <w:rPr>
          <w:del w:id="67" w:author="Bob" w:date="2017-01-04T12:31:00Z"/>
          <w:color w:val="FF0000"/>
        </w:rPr>
      </w:pPr>
      <w:r w:rsidRPr="00395628">
        <w:t xml:space="preserve">Expected water conditions for the swimmers: (marine life, tides, </w:t>
      </w:r>
      <w:proofErr w:type="gramStart"/>
      <w:r w:rsidRPr="00395628">
        <w:t>currents</w:t>
      </w:r>
      <w:proofErr w:type="gramEnd"/>
      <w:r w:rsidRPr="00395628">
        <w:t>, underwater hazards)</w:t>
      </w:r>
      <w:r w:rsidR="001C6FFD">
        <w:t xml:space="preserve">: </w:t>
      </w:r>
      <w:sdt>
        <w:sdtPr>
          <w:id w:val="-580917020"/>
          <w:placeholder>
            <w:docPart w:val="1BF0333DEBCF4F61AE84E7A90EEE89A7"/>
          </w:placeholder>
        </w:sdtPr>
        <w:sdtContent>
          <w:customXmlInsRangeStart w:id="68" w:author="norm" w:date="2017-07-25T17:13:00Z"/>
          <w:sdt>
            <w:sdtPr>
              <w:rPr>
                <w:color w:val="FF0000"/>
              </w:rPr>
              <w:id w:val="941014861"/>
              <w:placeholder>
                <w:docPart w:val="6DAF7CD904CE4EF2A73D56251828623C"/>
              </w:placeholder>
            </w:sdtPr>
            <w:sdtContent>
              <w:customXmlInsRangeEnd w:id="68"/>
              <w:ins w:id="69" w:author="norm" w:date="2017-07-25T17:13:00Z">
                <w:r w:rsidR="006D05EB" w:rsidRPr="00423FD3">
                  <w:rPr>
                    <w:szCs w:val="24"/>
                  </w:rPr>
                  <w:t xml:space="preserve">The swim area (Keller Beach/Keller Cove) is not subject to strong bay currents, as it lies off the main tidal channels in a relatively protected cove.  The swim event </w:t>
                </w:r>
                <w:r w:rsidR="006D05EB">
                  <w:rPr>
                    <w:szCs w:val="24"/>
                  </w:rPr>
                  <w:t xml:space="preserve">will coincide </w:t>
                </w:r>
                <w:r w:rsidR="006D05EB" w:rsidRPr="00423FD3">
                  <w:rPr>
                    <w:szCs w:val="24"/>
                  </w:rPr>
                  <w:t xml:space="preserve">with </w:t>
                </w:r>
                <w:r w:rsidR="006D05EB">
                  <w:rPr>
                    <w:szCs w:val="24"/>
                  </w:rPr>
                  <w:t xml:space="preserve">a mild </w:t>
                </w:r>
              </w:ins>
              <w:ins w:id="70" w:author="norm" w:date="2017-07-25T17:59:00Z">
                <w:r w:rsidR="00F6513A">
                  <w:rPr>
                    <w:szCs w:val="24"/>
                  </w:rPr>
                  <w:t>flood</w:t>
                </w:r>
              </w:ins>
              <w:ins w:id="71" w:author="norm" w:date="2017-07-25T17:13:00Z">
                <w:r w:rsidR="006D05EB">
                  <w:rPr>
                    <w:szCs w:val="24"/>
                  </w:rPr>
                  <w:t xml:space="preserve"> tide, barely perceptible to swimmers</w:t>
                </w:r>
                <w:r w:rsidR="006D05EB" w:rsidRPr="00423FD3">
                  <w:rPr>
                    <w:szCs w:val="24"/>
                  </w:rPr>
                  <w:t xml:space="preserve">. </w:t>
                </w:r>
                <w:r w:rsidR="006D05EB">
                  <w:rPr>
                    <w:szCs w:val="24"/>
                  </w:rPr>
                  <w:t xml:space="preserve"> Start and finish of the event is on a very gently sloping sandy beach with no serious wave action affecting either entry or exit.  Any accumulated debris or drift wood on the beach is cleared in the finish area the morning of the race.  The only marine </w:t>
                </w:r>
                <w:proofErr w:type="gramStart"/>
                <w:r w:rsidR="006D05EB">
                  <w:rPr>
                    <w:szCs w:val="24"/>
                  </w:rPr>
                  <w:t>life in the swim area are</w:t>
                </w:r>
                <w:proofErr w:type="gramEnd"/>
                <w:r w:rsidR="006D05EB">
                  <w:rPr>
                    <w:szCs w:val="24"/>
                  </w:rPr>
                  <w:t xml:space="preserve"> an occasional harbor seal or sea lion that happen by.  There are no underwater hazards.  </w:t>
                </w:r>
              </w:ins>
              <w:customXmlInsRangeStart w:id="72" w:author="norm" w:date="2017-07-25T17:13:00Z"/>
            </w:sdtContent>
          </w:sdt>
          <w:customXmlInsRangeEnd w:id="72"/>
        </w:sdtContent>
      </w:sdt>
      <w:r w:rsidR="00E410F1">
        <w:t xml:space="preserve"> </w:t>
      </w:r>
      <w:customXmlDelRangeStart w:id="73" w:author="Bob" w:date="2017-01-04T12:31:00Z"/>
      <w:sdt>
        <w:sdtPr>
          <w:rPr>
            <w:color w:val="FF0000"/>
          </w:rPr>
          <w:id w:val="15645495"/>
          <w:placeholder>
            <w:docPart w:val="6D5D7484FE554F4E8BA60AA00E064BC8"/>
          </w:placeholder>
        </w:sdtPr>
        <w:sdtContent>
          <w:customXmlDelRangeEnd w:id="73"/>
          <w:del w:id="74" w:author="Bob" w:date="2017-01-04T12:33:00Z">
            <w:r w:rsidR="001C6FFD" w:rsidDel="00284B78">
              <w:rPr>
                <w:rStyle w:val="PlaceholderText"/>
              </w:rPr>
              <w:delText xml:space="preserve"> </w:delText>
            </w:r>
          </w:del>
          <w:customXmlDelRangeStart w:id="75" w:author="Bob" w:date="2017-01-04T12:31:00Z"/>
        </w:sdtContent>
      </w:sdt>
      <w:customXmlDelRangeEnd w:id="75"/>
    </w:p>
    <w:p w:rsidR="008E74FE" w:rsidRDefault="008E74FE" w:rsidP="00E41247">
      <w:pPr>
        <w:contextualSpacing w:val="0"/>
      </w:pPr>
    </w:p>
    <w:p w:rsidR="002A2A6E" w:rsidRDefault="002A2A6E" w:rsidP="00E41247">
      <w:pPr>
        <w:contextualSpacing w:val="0"/>
      </w:pPr>
    </w:p>
    <w:p w:rsidR="00E147A3" w:rsidRDefault="00E147A3" w:rsidP="00E41247">
      <w:pPr>
        <w:contextualSpacing w:val="0"/>
      </w:pPr>
    </w:p>
    <w:p w:rsidR="00794DCA" w:rsidRPr="00395628" w:rsidRDefault="00794DCA" w:rsidP="00E41247">
      <w:pPr>
        <w:contextualSpacing w:val="0"/>
      </w:pPr>
      <w:r w:rsidRPr="00395628">
        <w:t>How is the course marked?</w:t>
      </w:r>
    </w:p>
    <w:p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Content>
          <w:ins w:id="76" w:author="norm" w:date="2017-07-25T17:13:00Z">
            <w:r w:rsidR="006D05EB">
              <w:t>4 feet</w:t>
            </w:r>
          </w:ins>
        </w:sdtContent>
      </w:sdt>
      <w:r>
        <w:tab/>
        <w:t>Color(s)</w:t>
      </w:r>
      <w:r w:rsidR="0037423D">
        <w:t xml:space="preserve"> </w:t>
      </w:r>
      <w:sdt>
        <w:sdtPr>
          <w:id w:val="15645515"/>
          <w:placeholder>
            <w:docPart w:val="6E6A7B4574C54844A0BA0942E5178AB0"/>
          </w:placeholder>
        </w:sdtPr>
        <w:sdtContent>
          <w:ins w:id="77" w:author="norm" w:date="2017-07-25T17:13:00Z">
            <w:r w:rsidR="006D05EB">
              <w:t>Orange</w:t>
            </w:r>
          </w:ins>
        </w:sdtContent>
      </w:sdt>
      <w:r w:rsidR="0037423D">
        <w:tab/>
        <w:t xml:space="preserve">Shape(s) </w:t>
      </w:r>
      <w:sdt>
        <w:sdtPr>
          <w:id w:val="15645516"/>
          <w:placeholder>
            <w:docPart w:val="837EB7722F584FB8B4B5FB5438B1A076"/>
          </w:placeholder>
        </w:sdtPr>
        <w:sdtContent>
          <w:proofErr w:type="spellStart"/>
          <w:ins w:id="78" w:author="norm" w:date="2017-07-25T17:14:00Z">
            <w:r w:rsidR="006D05EB">
              <w:t>Tetatrahedron</w:t>
            </w:r>
          </w:ins>
          <w:proofErr w:type="spellEnd"/>
        </w:sdtContent>
      </w:sdt>
    </w:p>
    <w:p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Content>
          <w:ins w:id="79" w:author="norm" w:date="2017-07-25T17:14:00Z">
            <w:r w:rsidR="006D05EB">
              <w:t>4 feet</w:t>
            </w:r>
          </w:ins>
        </w:sdtContent>
      </w:sdt>
      <w:r w:rsidR="0037423D">
        <w:tab/>
        <w:t xml:space="preserve">Color(s) </w:t>
      </w:r>
      <w:ins w:id="80" w:author="norm" w:date="2017-07-25T17:14:00Z">
        <w:r w:rsidR="006D05EB">
          <w:t>Yellow</w:t>
        </w:r>
      </w:ins>
      <w:customXmlDelRangeStart w:id="81" w:author="norm" w:date="2017-07-25T17:14:00Z"/>
      <w:sdt>
        <w:sdtPr>
          <w:id w:val="15645518"/>
          <w:placeholder>
            <w:docPart w:val="33DD066106C94289A707C72EA2385C8B"/>
          </w:placeholder>
        </w:sdtPr>
        <w:sdtContent>
          <w:customXmlDelRangeEnd w:id="81"/>
          <w:customXmlDelRangeStart w:id="82" w:author="norm" w:date="2017-07-25T17:14:00Z"/>
        </w:sdtContent>
      </w:sdt>
      <w:customXmlDelRangeEnd w:id="82"/>
      <w:r w:rsidR="0037423D">
        <w:tab/>
        <w:t xml:space="preserve">Shape(s) </w:t>
      </w:r>
      <w:sdt>
        <w:sdtPr>
          <w:id w:val="15645519"/>
          <w:placeholder>
            <w:docPart w:val="9DC1D2FF0875457FA967567B09663FA5"/>
          </w:placeholder>
        </w:sdtPr>
        <w:sdtContent>
          <w:ins w:id="83" w:author="norm" w:date="2017-07-25T17:15:00Z">
            <w:r w:rsidR="006D05EB">
              <w:t>Cylindrical</w:t>
            </w:r>
          </w:ins>
        </w:sdtContent>
      </w:sdt>
    </w:p>
    <w:p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Content>
          <w:ins w:id="84" w:author="norm" w:date="2017-07-25T17:15:00Z">
            <w:r w:rsidR="006D05EB">
              <w:t>200</w:t>
            </w:r>
          </w:ins>
        </w:sdtContent>
      </w:sdt>
    </w:p>
    <w:p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Content>
          <w:ins w:id="85" w:author="norm" w:date="2017-07-25T17:15:00Z">
            <w:r w:rsidR="006D05EB">
              <w:t>0</w:t>
            </w:r>
          </w:ins>
        </w:sdtContent>
      </w:sdt>
      <w:r>
        <w:tab/>
      </w:r>
    </w:p>
    <w:p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Content>
          <w:ins w:id="86" w:author="norm" w:date="2017-07-25T17:15:00Z">
            <w:r w:rsidR="006D05EB">
              <w:t>N/A</w:t>
            </w:r>
          </w:ins>
        </w:sdtContent>
      </w:sdt>
    </w:p>
    <w:p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Content>
          <w:ins w:id="87" w:author="norm" w:date="2017-07-25T17:16:00Z">
            <w:r w:rsidR="006D05EB">
              <w:t>N/A</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E41247" w:rsidRPr="00395628" w:rsidTr="00CB566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E41247">
            <w:pPr>
              <w:tabs>
                <w:tab w:val="left" w:pos="7185"/>
              </w:tabs>
              <w:outlineLvl w:val="1"/>
              <w:rPr>
                <w:b/>
                <w:bCs/>
              </w:rPr>
            </w:pPr>
            <w:r>
              <w:rPr>
                <w:b/>
                <w:bCs/>
              </w:rPr>
              <w:t>Water &amp; Air Temperatures</w:t>
            </w:r>
          </w:p>
        </w:tc>
      </w:tr>
    </w:tbl>
    <w:p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Content>
          <w:ins w:id="88" w:author="norm" w:date="2017-07-25T17:17:00Z">
            <w:r w:rsidR="006D05EB">
              <w:t>60-70</w:t>
            </w:r>
          </w:ins>
        </w:sdtContent>
      </w:sdt>
      <w:r w:rsidRPr="0079083B">
        <w:t xml:space="preserve"> </w:t>
      </w:r>
      <w:r>
        <w:tab/>
      </w:r>
      <w:r w:rsidRPr="00395628">
        <w:t>Expected water temp</w:t>
      </w:r>
      <w:r>
        <w:t xml:space="preserve"> range: </w:t>
      </w:r>
      <w:sdt>
        <w:sdtPr>
          <w:id w:val="-1985545471"/>
          <w:placeholder>
            <w:docPart w:val="DE2CDB8770FE48FABBC8B8F6AA74358E"/>
          </w:placeholder>
        </w:sdtPr>
        <w:sdtContent>
          <w:ins w:id="89" w:author="norm" w:date="2017-07-25T17:17:00Z">
            <w:r w:rsidR="006D05EB">
              <w:t>62-66</w:t>
            </w:r>
          </w:ins>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Content>
          <w:ins w:id="90" w:author="norm" w:date="2017-07-25T17:17:00Z">
            <w:r w:rsidR="006D05EB">
              <w:t>Optional</w:t>
            </w:r>
          </w:ins>
        </w:sdtContent>
      </w:sdt>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8"/>
      </w:tblGrid>
      <w:tr w:rsidR="00E41247" w:rsidRPr="00395628" w:rsidTr="00E41247">
        <w:trPr>
          <w:trHeight w:val="288"/>
        </w:trPr>
        <w:tc>
          <w:tcPr>
            <w:tcW w:w="10998" w:type="dxa"/>
            <w:shd w:val="clear" w:color="auto" w:fill="FFFFFF" w:themeFill="background1"/>
          </w:tcPr>
          <w:p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E41247" w:rsidRPr="00395628" w:rsidTr="00CB5661">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CB5661">
            <w:pPr>
              <w:rPr>
                <w:b/>
                <w:bCs/>
              </w:rPr>
            </w:pPr>
            <w:r w:rsidRPr="00395628">
              <w:rPr>
                <w:b/>
                <w:bCs/>
              </w:rPr>
              <w:t>Water Quality</w:t>
            </w:r>
          </w:p>
        </w:tc>
      </w:tr>
      <w:tr w:rsidR="00E41247" w:rsidRPr="00395628" w:rsidTr="00CB5661">
        <w:trPr>
          <w:cantSplit/>
        </w:trPr>
        <w:tc>
          <w:tcPr>
            <w:tcW w:w="10998" w:type="dxa"/>
            <w:tcBorders>
              <w:top w:val="single" w:sz="4" w:space="0" w:color="auto"/>
            </w:tcBorders>
            <w:vAlign w:val="center"/>
          </w:tcPr>
          <w:p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Content>
        <w:p w:rsidR="006D05EB" w:rsidRDefault="006D05EB" w:rsidP="006D05EB">
          <w:pPr>
            <w:spacing w:before="120" w:after="240"/>
            <w:contextualSpacing w:val="0"/>
            <w:rPr>
              <w:ins w:id="91" w:author="norm" w:date="2017-07-25T17:22:00Z"/>
            </w:rPr>
          </w:pPr>
          <w:ins w:id="92" w:author="norm" w:date="2017-07-25T17:22:00Z">
            <w:r>
              <w:t xml:space="preserve">East Bay Regional Park District takes weekly bacteriological samples in two separate locations at Keller Beach, the site of this swim event.  The sampling is normally on Tuesday, with results available and posted on their </w:t>
            </w:r>
            <w:r>
              <w:lastRenderedPageBreak/>
              <w:t xml:space="preserve">website prior to the subsequent weekend at the following link:  </w:t>
            </w:r>
          </w:ins>
          <w:ins w:id="93" w:author="norm" w:date="2018-07-15T15:43:00Z">
            <w:r w:rsidR="008A2583">
              <w:fldChar w:fldCharType="begin"/>
            </w:r>
            <w:r w:rsidR="008704A0">
              <w:instrText xml:space="preserve"> HYPERLINK "</w:instrText>
            </w:r>
            <w:r w:rsidR="008704A0" w:rsidRPr="00A4027F">
              <w:instrText>https://www.ebparks.org/about/stewardship/water/keller_beach_water_quality.htm</w:instrText>
            </w:r>
            <w:r w:rsidR="008704A0">
              <w:instrText xml:space="preserve">" </w:instrText>
            </w:r>
            <w:r w:rsidR="008A2583">
              <w:fldChar w:fldCharType="separate"/>
            </w:r>
            <w:r w:rsidR="008704A0" w:rsidRPr="004854DA">
              <w:rPr>
                <w:rStyle w:val="Hyperlink"/>
              </w:rPr>
              <w:t>https://www.ebparks.org/about/stewardship/water/keller_beach_water_quality.htm</w:t>
            </w:r>
            <w:r w:rsidR="008A2583">
              <w:fldChar w:fldCharType="end"/>
            </w:r>
          </w:ins>
          <w:ins w:id="94" w:author="norm" w:date="2017-07-25T17:22:00Z">
            <w:r>
              <w:t xml:space="preserve">.  This link is provided in the race announcement. Additionally, a copy of the latest water quality test results will be posted at the registration area and noted during the pre-race swimmer orientation, including explanation and response to any questions or concerns by the Meet Director (a professional water/environmental engineer).  </w:t>
            </w:r>
          </w:ins>
        </w:p>
        <w:p w:rsidR="006D05EB" w:rsidRDefault="006D05EB" w:rsidP="006D05EB">
          <w:pPr>
            <w:spacing w:before="120" w:after="240"/>
            <w:contextualSpacing w:val="0"/>
            <w:rPr>
              <w:ins w:id="95" w:author="norm" w:date="2017-07-25T17:22:00Z"/>
            </w:rPr>
          </w:pPr>
          <w:ins w:id="96" w:author="norm" w:date="2017-07-25T17:22:00Z">
            <w:r>
              <w:t xml:space="preserve">Bacteriological sampling on the day of the event (Saturday) is impractical due to the lack of any water quality laboratory available to accept and process the samples within the required 6-hr holding time. Results of routine samples taken by the Park District in the week following the event will be reviewed, and notification to the participants will be made should the data show bacteriological levels of concern.  </w:t>
            </w:r>
          </w:ins>
        </w:p>
        <w:p w:rsidR="004C6BA7" w:rsidRDefault="006D05EB" w:rsidP="006D05EB">
          <w:pPr>
            <w:spacing w:after="240"/>
            <w:contextualSpacing w:val="0"/>
          </w:pPr>
          <w:ins w:id="97" w:author="norm" w:date="2017-07-25T17:22:00Z">
            <w:r w:rsidRPr="00DE1937">
              <w:rPr>
                <w:szCs w:val="24"/>
              </w:rPr>
              <w:t>The swim event may be cancelled, suspended or terminated in the event of dangerous water conditions, such as</w:t>
            </w:r>
            <w:r>
              <w:rPr>
                <w:szCs w:val="24"/>
              </w:rPr>
              <w:t>:</w:t>
            </w:r>
            <w:r w:rsidRPr="00DE1937">
              <w:rPr>
                <w:szCs w:val="24"/>
              </w:rPr>
              <w:t xml:space="preserve"> </w:t>
            </w:r>
            <w:r>
              <w:rPr>
                <w:szCs w:val="24"/>
              </w:rPr>
              <w:t xml:space="preserve">(1) a </w:t>
            </w:r>
            <w:r w:rsidRPr="00DE1937">
              <w:rPr>
                <w:szCs w:val="24"/>
              </w:rPr>
              <w:t>sewage or oil spill affecting the swimming area; (</w:t>
            </w:r>
            <w:r>
              <w:rPr>
                <w:szCs w:val="24"/>
              </w:rPr>
              <w:t>2</w:t>
            </w:r>
            <w:r w:rsidRPr="00DE1937">
              <w:rPr>
                <w:szCs w:val="24"/>
              </w:rPr>
              <w:t xml:space="preserve">) severe, unseasonable storm conditions that interfere with visibility or pose </w:t>
            </w:r>
            <w:r>
              <w:rPr>
                <w:szCs w:val="24"/>
              </w:rPr>
              <w:t xml:space="preserve">potential runoff-water quality </w:t>
            </w:r>
            <w:r w:rsidRPr="00DE1937">
              <w:rPr>
                <w:szCs w:val="24"/>
              </w:rPr>
              <w:t>hazards to swimmers or support personnel; or (</w:t>
            </w:r>
            <w:r>
              <w:rPr>
                <w:szCs w:val="24"/>
              </w:rPr>
              <w:t>3</w:t>
            </w:r>
            <w:r w:rsidRPr="00DE1937">
              <w:rPr>
                <w:szCs w:val="24"/>
              </w:rPr>
              <w:t xml:space="preserve">) other factors making the swim area unsafe for swimmers and/or lifeguards.   The </w:t>
            </w:r>
            <w:r>
              <w:rPr>
                <w:szCs w:val="24"/>
              </w:rPr>
              <w:t>Meet Director</w:t>
            </w:r>
          </w:ins>
          <w:ins w:id="98" w:author="norm" w:date="2017-07-25T17:59:00Z">
            <w:r w:rsidR="00F6513A">
              <w:rPr>
                <w:szCs w:val="24"/>
              </w:rPr>
              <w:t>,</w:t>
            </w:r>
          </w:ins>
          <w:ins w:id="99" w:author="norm" w:date="2017-07-25T17:22:00Z">
            <w:r>
              <w:rPr>
                <w:szCs w:val="24"/>
              </w:rPr>
              <w:t xml:space="preserve"> Safety Director </w:t>
            </w:r>
          </w:ins>
          <w:ins w:id="100" w:author="norm" w:date="2017-07-25T18:00:00Z">
            <w:r w:rsidR="00F6513A">
              <w:rPr>
                <w:szCs w:val="24"/>
              </w:rPr>
              <w:t xml:space="preserve">and EB Parks Aquatics Supervisor will confer in the </w:t>
            </w:r>
          </w:ins>
          <w:ins w:id="101" w:author="norm" w:date="2017-07-25T17:22:00Z">
            <w:r>
              <w:rPr>
                <w:szCs w:val="24"/>
              </w:rPr>
              <w:t>event that any of the above situations arise.  Any de</w:t>
            </w:r>
            <w:r w:rsidRPr="00DE1937">
              <w:rPr>
                <w:szCs w:val="24"/>
              </w:rPr>
              <w:t xml:space="preserve">cision </w:t>
            </w:r>
            <w:r>
              <w:rPr>
                <w:szCs w:val="24"/>
              </w:rPr>
              <w:t xml:space="preserve">to cancel, suspend or terminate the event will </w:t>
            </w:r>
            <w:r w:rsidRPr="00DE1937">
              <w:rPr>
                <w:szCs w:val="24"/>
              </w:rPr>
              <w:t xml:space="preserve">be </w:t>
            </w:r>
            <w:r>
              <w:rPr>
                <w:szCs w:val="24"/>
              </w:rPr>
              <w:t xml:space="preserve">made by the Meet Director in consultation with the </w:t>
            </w:r>
          </w:ins>
          <w:ins w:id="102" w:author="norm" w:date="2017-07-25T17:23:00Z">
            <w:r w:rsidR="00902853">
              <w:rPr>
                <w:szCs w:val="24"/>
              </w:rPr>
              <w:t xml:space="preserve">East </w:t>
            </w:r>
          </w:ins>
          <w:ins w:id="103" w:author="norm" w:date="2017-07-25T17:24:00Z">
            <w:r w:rsidR="00902853">
              <w:rPr>
                <w:szCs w:val="24"/>
              </w:rPr>
              <w:t>Bay Parks Aquatics/Lifeguard</w:t>
            </w:r>
          </w:ins>
          <w:ins w:id="104" w:author="norm" w:date="2017-07-25T17:25:00Z">
            <w:r w:rsidR="00902853">
              <w:rPr>
                <w:szCs w:val="24"/>
              </w:rPr>
              <w:t xml:space="preserve"> Supervisor</w:t>
            </w:r>
          </w:ins>
          <w:ins w:id="105" w:author="norm" w:date="2017-07-25T17:24:00Z">
            <w:r w:rsidR="00902853">
              <w:rPr>
                <w:szCs w:val="24"/>
              </w:rPr>
              <w:t>.</w:t>
            </w:r>
          </w:ins>
          <w:ins w:id="106" w:author="norm" w:date="2017-07-25T17:22:00Z">
            <w:r>
              <w:rPr>
                <w:szCs w:val="24"/>
              </w:rPr>
              <w:t xml:space="preserve">  </w:t>
            </w:r>
          </w:ins>
        </w:p>
      </w:sdtContent>
    </w:sdt>
    <w:p w:rsidR="00935FCF" w:rsidRDefault="00935FCF" w:rsidP="00E057FD">
      <w:pPr>
        <w:pStyle w:val="Heading2"/>
        <w:jc w:val="center"/>
        <w:rPr>
          <w:sz w:val="32"/>
          <w:szCs w:val="32"/>
        </w:rPr>
      </w:pPr>
      <w:bookmarkStart w:id="107" w:name="_Toc285961823"/>
    </w:p>
    <w:p w:rsidR="006D52BE" w:rsidRPr="00034642" w:rsidRDefault="006D52BE" w:rsidP="00E057FD">
      <w:pPr>
        <w:pStyle w:val="Heading2"/>
        <w:jc w:val="center"/>
        <w:rPr>
          <w:sz w:val="40"/>
          <w:szCs w:val="40"/>
        </w:rPr>
      </w:pPr>
      <w:r w:rsidRPr="00034642">
        <w:rPr>
          <w:sz w:val="40"/>
          <w:szCs w:val="40"/>
        </w:rPr>
        <w:t>Event Safety</w:t>
      </w:r>
      <w:bookmarkEnd w:id="107"/>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FB2192" w:rsidRPr="00395628"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tabs>
                <w:tab w:val="left" w:pos="7185"/>
              </w:tabs>
              <w:outlineLvl w:val="1"/>
              <w:rPr>
                <w:b/>
                <w:bCs/>
              </w:rPr>
            </w:pPr>
            <w:r w:rsidRPr="00395628">
              <w:rPr>
                <w:b/>
                <w:bCs/>
              </w:rPr>
              <w:t>Medical Personnel</w:t>
            </w:r>
          </w:p>
        </w:tc>
      </w:tr>
    </w:tbl>
    <w:p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Content>
          <w:customXmlInsRangeStart w:id="108" w:author="norm" w:date="2017-07-25T17:25:00Z"/>
          <w:sdt>
            <w:sdtPr>
              <w:id w:val="941014892"/>
              <w:placeholder>
                <w:docPart w:val="F8C66CC60753459E91929A289D4B5FA3"/>
              </w:placeholder>
            </w:sdtPr>
            <w:sdtContent>
              <w:customXmlInsRangeEnd w:id="108"/>
              <w:ins w:id="109" w:author="norm" w:date="2017-07-25T17:25:00Z">
                <w:r w:rsidR="00902853">
                  <w:t>Nick Schriver</w:t>
                </w:r>
              </w:ins>
              <w:customXmlInsRangeStart w:id="110" w:author="norm" w:date="2017-07-25T17:25:00Z"/>
            </w:sdtContent>
          </w:sdt>
          <w:customXmlInsRangeEnd w:id="110"/>
        </w:sdtContent>
      </w:sdt>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Content>
          <w:ins w:id="111" w:author="norm" w:date="2017-07-25T17:25:00Z">
            <w:r w:rsidR="00902853">
              <w:t>EMT</w:t>
            </w:r>
          </w:ins>
        </w:sdtContent>
      </w:sdt>
    </w:p>
    <w:p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Content>
          <w:ins w:id="112" w:author="norm" w:date="2017-07-25T17:25:00Z">
            <w:r w:rsidR="00902853">
              <w:t>Yes</w:t>
            </w:r>
          </w:ins>
        </w:sdtContent>
      </w:sdt>
    </w:p>
    <w:p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Content>
          <w:ins w:id="113" w:author="norm" w:date="2017-07-25T17:26:00Z">
            <w:r w:rsidR="00902853">
              <w:t>No</w:t>
            </w:r>
          </w:ins>
        </w:sdtContent>
      </w:sdt>
    </w:p>
    <w:p w:rsidR="002A2A6E" w:rsidRDefault="00FB2192" w:rsidP="002A2A6E">
      <w:pPr>
        <w:spacing w:after="0"/>
        <w:contextualSpacing w:val="0"/>
      </w:pPr>
      <w:r w:rsidRPr="00FB2192">
        <w:t xml:space="preserve">The number of medical personnel will be dependent on the course layout, number of swimmers in the water, </w:t>
      </w:r>
    </w:p>
    <w:p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Content>
          <w:ins w:id="114" w:author="norm" w:date="2017-07-25T17:26:00Z">
            <w:r w:rsidR="00902853">
              <w:t>3</w:t>
            </w:r>
          </w:ins>
        </w:sdtContent>
      </w:sdt>
    </w:p>
    <w:p w:rsidR="002A2A6E" w:rsidRDefault="002A2A6E" w:rsidP="00E410F1">
      <w:pPr>
        <w:spacing w:after="240"/>
        <w:contextualSpacing w:val="0"/>
      </w:pPr>
    </w:p>
    <w:p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FB2192" w:rsidRPr="00395628"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rPr>
                <w:b/>
                <w:bCs/>
              </w:rPr>
            </w:pPr>
            <w:r w:rsidRPr="00395628">
              <w:rPr>
                <w:b/>
                <w:bCs/>
              </w:rPr>
              <w:t>First Responders/Lifeguards</w:t>
            </w:r>
            <w:r w:rsidR="00FC38A7">
              <w:rPr>
                <w:b/>
                <w:bCs/>
              </w:rPr>
              <w:t xml:space="preserve"> &amp; Monitors</w:t>
            </w:r>
          </w:p>
        </w:tc>
      </w:tr>
    </w:tbl>
    <w:p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Content>
          <w:ins w:id="115" w:author="norm" w:date="2017-07-25T17:26:00Z">
            <w:r w:rsidR="00902853">
              <w:t>USLA</w:t>
            </w:r>
          </w:ins>
        </w:sdtContent>
      </w:sdt>
    </w:p>
    <w:p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Content>
          <w:ins w:id="116" w:author="norm" w:date="2017-07-25T17:26:00Z">
            <w:r w:rsidR="00902853">
              <w:t>17</w:t>
            </w:r>
          </w:ins>
        </w:sdtContent>
      </w:sdt>
      <w:r>
        <w:tab/>
      </w:r>
      <w:r w:rsidRPr="00395628">
        <w:t xml:space="preserve">Number on </w:t>
      </w:r>
      <w:r>
        <w:t xml:space="preserve">land: </w:t>
      </w:r>
      <w:sdt>
        <w:sdtPr>
          <w:id w:val="15645617"/>
          <w:placeholder>
            <w:docPart w:val="C86887BA475047EC9CB4ECF060B98566"/>
          </w:placeholder>
        </w:sdtPr>
        <w:sdtContent>
          <w:ins w:id="117" w:author="norm" w:date="2017-07-25T17:27:00Z">
            <w:r w:rsidR="00902853">
              <w:t>1</w:t>
            </w:r>
          </w:ins>
        </w:sdtContent>
      </w:sdt>
    </w:p>
    <w:p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48335A" w:rsidRPr="00395628"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Content>
          <w:customXmlInsRangeStart w:id="118" w:author="norm" w:date="2017-07-25T17:29:00Z"/>
          <w:sdt>
            <w:sdtPr>
              <w:id w:val="15645622"/>
              <w:placeholder>
                <w:docPart w:val="DC371B45994048D4A49DAEAD4CFBF24C"/>
              </w:placeholder>
            </w:sdtPr>
            <w:sdtContent>
              <w:customXmlInsRangeEnd w:id="118"/>
              <w:ins w:id="119" w:author="norm" w:date="2017-07-25T17:29:00Z">
                <w:r w:rsidR="00902853">
                  <w:t xml:space="preserve">A BLS ambulance with two (2) EMTs will be positioned onsite at the edge of the beach, 100 feet from the Start/Finish area for the duration of the race and a short time afterwards.  The EMT personnel will be required to attend the pre-race Safety Briefing by the Aquatics Supervisor.  Additionally, a warming area with blankets, cot, and hot water bottles will be set-up near the finish line.  A temporary hot shower is installed on the beach about 50 feet from the finish line.  </w:t>
                </w:r>
              </w:ins>
              <w:customXmlInsRangeStart w:id="120" w:author="norm" w:date="2017-07-25T17:29:00Z"/>
            </w:sdtContent>
          </w:sdt>
          <w:customXmlInsRangeEnd w:id="120"/>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Content>
          <w:customXmlInsRangeStart w:id="121" w:author="norm" w:date="2017-07-25T17:33:00Z"/>
          <w:sdt>
            <w:sdtPr>
              <w:id w:val="941014905"/>
              <w:placeholder>
                <w:docPart w:val="298CBAB1C5E04F06AABAA746188306C0"/>
              </w:placeholder>
            </w:sdtPr>
            <w:sdtContent>
              <w:customXmlInsRangeEnd w:id="121"/>
              <w:ins w:id="122" w:author="norm" w:date="2017-07-25T17:33:00Z">
                <w:r w:rsidR="00A526FC">
                  <w:t>On-site, 100 feet from Start/Finish location</w:t>
                </w:r>
              </w:ins>
              <w:customXmlInsRangeStart w:id="123" w:author="norm" w:date="2017-07-25T17:33:00Z"/>
            </w:sdtContent>
          </w:sdt>
          <w:customXmlInsRangeEnd w:id="123"/>
        </w:sdtContent>
      </w:sdt>
      <w:r w:rsidR="00626FCB">
        <w:tab/>
      </w:r>
      <w:r>
        <w:t>On Call:</w:t>
      </w:r>
      <w:r w:rsidR="00B2621B">
        <w:t xml:space="preserve"> </w:t>
      </w:r>
      <w:r>
        <w:t xml:space="preserve"> </w:t>
      </w:r>
      <w:sdt>
        <w:sdtPr>
          <w:id w:val="15645619"/>
          <w:placeholder>
            <w:docPart w:val="B03EC0C8ADF94F438ACDD76DBEE36F7D"/>
          </w:placeholder>
        </w:sdtPr>
        <w:sdtContent>
          <w:customXmlInsRangeStart w:id="124" w:author="norm" w:date="2017-07-25T17:31:00Z"/>
          <w:sdt>
            <w:sdtPr>
              <w:id w:val="941014901"/>
              <w:placeholder>
                <w:docPart w:val="CCFC65EF25EA4E0FB504E33B6D2409C0"/>
              </w:placeholder>
            </w:sdtPr>
            <w:sdtContent>
              <w:customXmlInsRangeEnd w:id="124"/>
              <w:ins w:id="125" w:author="norm" w:date="2017-07-25T17:31:00Z">
                <w:r w:rsidR="00902853">
                  <w:t>(510) 223-1171</w:t>
                </w:r>
              </w:ins>
              <w:customXmlInsRangeStart w:id="126" w:author="norm" w:date="2017-07-25T17:31:00Z"/>
            </w:sdtContent>
          </w:sdt>
          <w:customXmlInsRangeEnd w:id="126"/>
        </w:sdtContent>
      </w:sdt>
    </w:p>
    <w:p w:rsidR="00E82F78" w:rsidRDefault="00E82F78" w:rsidP="00C344BB">
      <w:pPr>
        <w:contextualSpacing w:val="0"/>
      </w:pPr>
      <w:r w:rsidRPr="00395628">
        <w:lastRenderedPageBreak/>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Content>
          <w:ins w:id="127" w:author="norm" w:date="2017-07-25T17:32:00Z">
            <w:r w:rsidR="00A526FC">
              <w:t>Yes</w:t>
            </w:r>
          </w:ins>
        </w:sdtContent>
      </w:sdt>
    </w:p>
    <w:p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Content>
          <w:customXmlInsRangeStart w:id="128" w:author="norm" w:date="2017-07-25T17:30:00Z"/>
          <w:sdt>
            <w:sdtPr>
              <w:id w:val="941014899"/>
              <w:placeholder>
                <w:docPart w:val="4A79160EC3724FEDA409E7CFE9512634"/>
              </w:placeholder>
            </w:sdtPr>
            <w:sdtContent>
              <w:customXmlInsRangeEnd w:id="128"/>
              <w:ins w:id="129" w:author="norm" w:date="2017-07-25T17:30:00Z">
                <w:r w:rsidR="00902853">
                  <w:t xml:space="preserve">Kaiser Permanente Hospital, Richmond </w:t>
                </w:r>
              </w:ins>
              <w:customXmlInsRangeStart w:id="130" w:author="norm" w:date="2017-07-25T17:30:00Z"/>
            </w:sdtContent>
          </w:sdt>
          <w:customXmlInsRangeEnd w:id="130"/>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Content>
          <w:customXmlInsRangeStart w:id="131" w:author="norm" w:date="2017-07-25T17:30:00Z"/>
          <w:sdt>
            <w:sdtPr>
              <w:id w:val="941014900"/>
              <w:placeholder>
                <w:docPart w:val="7EFFA58BED5C4088942C26B0576E7030"/>
              </w:placeholder>
            </w:sdtPr>
            <w:sdtContent>
              <w:customXmlInsRangeEnd w:id="131"/>
              <w:ins w:id="132" w:author="norm" w:date="2017-07-25T17:30:00Z">
                <w:r w:rsidR="00902853">
                  <w:t>510-307-1500</w:t>
                </w:r>
              </w:ins>
              <w:customXmlInsRangeStart w:id="133" w:author="norm" w:date="2017-07-25T17:30:00Z"/>
            </w:sdtContent>
          </w:sdt>
          <w:customXmlInsRangeEnd w:id="133"/>
        </w:sdtContent>
      </w:sdt>
    </w:p>
    <w:p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Content>
          <w:ins w:id="134" w:author="norm" w:date="2017-07-25T17:30:00Z">
            <w:r w:rsidR="00902853">
              <w:t>Hospital</w:t>
            </w:r>
          </w:ins>
        </w:sdtContent>
      </w:sdt>
    </w:p>
    <w:p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Content>
          <w:ins w:id="135" w:author="norm" w:date="2017-07-25T17:31:00Z">
            <w:r w:rsidR="00902853">
              <w:t>0-2 miles</w:t>
            </w:r>
          </w:ins>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Content>
          <w:ins w:id="136" w:author="norm" w:date="2017-07-25T17:31:00Z">
            <w:r w:rsidR="00902853">
              <w:t>5</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C81C22">
            <w:pPr>
              <w:rPr>
                <w:b/>
                <w:bCs/>
              </w:rPr>
            </w:pPr>
            <w:r w:rsidRPr="00395628">
              <w:rPr>
                <w:b/>
                <w:bCs/>
              </w:rPr>
              <w:t>Water</w:t>
            </w:r>
            <w:r w:rsidR="00C81C22">
              <w:rPr>
                <w:b/>
                <w:bCs/>
              </w:rPr>
              <w:t>c</w:t>
            </w:r>
            <w:r w:rsidRPr="00395628">
              <w:rPr>
                <w:b/>
                <w:bCs/>
              </w:rPr>
              <w:t>raft</w:t>
            </w:r>
          </w:p>
        </w:tc>
      </w:tr>
    </w:tbl>
    <w:p w:rsidR="00062A05" w:rsidRDefault="00F516C7" w:rsidP="001B7EC6">
      <w:pPr>
        <w:contextualSpacing w:val="0"/>
      </w:pPr>
      <w:r>
        <w:t>M</w:t>
      </w:r>
      <w:r w:rsidR="00062A05">
        <w:t xml:space="preserve">otorized </w:t>
      </w:r>
      <w:r w:rsidR="00C81C22">
        <w:t>Waterc</w:t>
      </w:r>
      <w:r w:rsidR="00062A05">
        <w:t>raft:</w:t>
      </w:r>
    </w:p>
    <w:p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Content>
          <w:ins w:id="137" w:author="norm" w:date="2017-07-25T17:35:00Z">
            <w:r w:rsidR="00A526FC">
              <w:t>2</w:t>
            </w:r>
          </w:ins>
        </w:sdtContent>
      </w:sdt>
    </w:p>
    <w:p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Content>
          <w:ins w:id="138" w:author="norm" w:date="2017-07-25T17:35:00Z">
            <w:r w:rsidR="00A526FC">
              <w:t>0</w:t>
            </w:r>
          </w:ins>
        </w:sdtContent>
      </w:sdt>
    </w:p>
    <w:p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Content>
          <w:ins w:id="139" w:author="norm" w:date="2017-07-25T17:36:00Z">
            <w:r w:rsidR="00A526FC">
              <w:t>Yes</w:t>
            </w:r>
          </w:ins>
        </w:sdtContent>
      </w:sdt>
    </w:p>
    <w:p w:rsidR="000F0AAE" w:rsidRDefault="000F0AAE" w:rsidP="001B7EC6">
      <w:pPr>
        <w:contextualSpacing w:val="0"/>
      </w:pPr>
      <w:r>
        <w:t>Other motorized watercraft:</w:t>
      </w:r>
    </w:p>
    <w:p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Content>
          <w:ins w:id="140" w:author="norm" w:date="2017-07-25T17:37:00Z">
            <w:r w:rsidR="00A526FC">
              <w:t>0</w:t>
            </w:r>
          </w:ins>
        </w:sdtContent>
      </w:sdt>
    </w:p>
    <w:p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Content>
          <w:ins w:id="141" w:author="norm" w:date="2017-07-25T17:37:00Z">
            <w:r w:rsidR="00A526FC">
              <w:t>2</w:t>
            </w:r>
          </w:ins>
        </w:sdtContent>
      </w:sdt>
      <w:r>
        <w:tab/>
        <w:t xml:space="preserve"> </w:t>
      </w:r>
    </w:p>
    <w:p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Content>
          <w:ins w:id="142" w:author="norm" w:date="2017-07-25T17:37:00Z">
            <w:r w:rsidR="00A526FC">
              <w:t>0</w:t>
            </w:r>
          </w:ins>
        </w:sdtContent>
      </w:sdt>
    </w:p>
    <w:p w:rsidR="000F0AAE" w:rsidRDefault="000F0AAE" w:rsidP="001B7EC6">
      <w:pPr>
        <w:contextualSpacing w:val="0"/>
      </w:pPr>
      <w:r>
        <w:t>Allocation of Watercraft:</w:t>
      </w:r>
    </w:p>
    <w:p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Content>
          <w:ins w:id="143" w:author="norm" w:date="2017-07-25T17:37:00Z">
            <w:r w:rsidR="00A526FC">
              <w:t>2</w:t>
            </w:r>
          </w:ins>
        </w:sdtContent>
      </w:sdt>
      <w:r w:rsidR="000F0AAE">
        <w:t xml:space="preserve">  N</w:t>
      </w:r>
      <w:r>
        <w:t>on-motorized</w:t>
      </w:r>
      <w:r w:rsidR="00015A89">
        <w:t>:</w:t>
      </w:r>
      <w:r>
        <w:t xml:space="preserve"> </w:t>
      </w:r>
      <w:sdt>
        <w:sdtPr>
          <w:id w:val="-1254120166"/>
          <w:placeholder>
            <w:docPart w:val="5A4F6FA10AC14A2FB7D9EE7D15D0EF98"/>
          </w:placeholder>
        </w:sdtPr>
        <w:sdtContent>
          <w:ins w:id="144" w:author="norm" w:date="2017-07-25T17:38:00Z">
            <w:r w:rsidR="00A526FC">
              <w:t>13</w:t>
            </w:r>
          </w:ins>
        </w:sdtContent>
      </w:sdt>
    </w:p>
    <w:p w:rsidR="00062A05" w:rsidRPr="007C4662"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dtPr>
        <w:sdtEndPr>
          <w:rPr>
            <w:b w:val="0"/>
          </w:rPr>
        </w:sdtEndPr>
        <w:sdtContent>
          <w:ins w:id="145" w:author="norm" w:date="2017-07-25T17:38:00Z">
            <w:r w:rsidR="00A526FC" w:rsidRPr="007C4662">
              <w:rPr>
                <w:b w:val="0"/>
                <w:sz w:val="24"/>
                <w:szCs w:val="24"/>
              </w:rPr>
              <w:t>0</w:t>
            </w:r>
          </w:ins>
        </w:sdtContent>
      </w:sdt>
      <w:r w:rsidRPr="007C4662">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rPr>
            <w:b w:val="0"/>
            <w:sz w:val="24"/>
            <w:szCs w:val="24"/>
          </w:rPr>
          <w:id w:val="1412436848"/>
          <w:placeholder>
            <w:docPart w:val="34D005BCD3744301AC58E88B72202EC2"/>
          </w:placeholder>
        </w:sdtPr>
        <w:sdtContent>
          <w:ins w:id="146" w:author="norm" w:date="2017-07-25T17:38:00Z">
            <w:r w:rsidR="00A526FC" w:rsidRPr="007C4662">
              <w:rPr>
                <w:b w:val="0"/>
                <w:sz w:val="24"/>
                <w:szCs w:val="24"/>
              </w:rPr>
              <w:t>0</w:t>
            </w:r>
          </w:ins>
        </w:sdtContent>
      </w:sdt>
    </w:p>
    <w:p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Content>
          <w:ins w:id="147" w:author="norm" w:date="2017-07-25T17:41:00Z">
            <w:r w:rsidR="00A526FC">
              <w:t>0</w:t>
            </w:r>
          </w:ins>
        </w:sdtContent>
      </w:sdt>
      <w:r>
        <w:tab/>
        <w:t>Non-motorized</w:t>
      </w:r>
      <w:r w:rsidR="00015A89">
        <w:t>:</w:t>
      </w:r>
      <w:r>
        <w:t xml:space="preserve"> </w:t>
      </w:r>
      <w:sdt>
        <w:sdtPr>
          <w:id w:val="1008596592"/>
          <w:placeholder>
            <w:docPart w:val="7360F099CBE74CE2ACBB3A263C581D56"/>
          </w:placeholder>
        </w:sdtPr>
        <w:sdtContent>
          <w:ins w:id="148" w:author="norm" w:date="2017-07-25T17:41:00Z">
            <w:r w:rsidR="00A526FC">
              <w:t>0</w:t>
            </w:r>
          </w:ins>
        </w:sdtContent>
      </w:sdt>
    </w:p>
    <w:p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Content>
          <w:ins w:id="149" w:author="norm" w:date="2017-07-25T17:42:00Z">
            <w:r w:rsidR="00A526FC">
              <w:t>0</w:t>
            </w:r>
          </w:ins>
        </w:sdtContent>
      </w:sdt>
      <w:r>
        <w:tab/>
        <w:t>Non-motorized</w:t>
      </w:r>
      <w:r w:rsidR="00015A89">
        <w:t>:</w:t>
      </w:r>
      <w:r>
        <w:t xml:space="preserve"> </w:t>
      </w:r>
      <w:sdt>
        <w:sdtPr>
          <w:id w:val="1008596598"/>
          <w:placeholder>
            <w:docPart w:val="58571786C37242CABAC157295A5B2F7D"/>
          </w:placeholder>
        </w:sdtPr>
        <w:sdtContent>
          <w:ins w:id="150" w:author="norm" w:date="2017-07-25T17:42:00Z">
            <w:r w:rsidR="00A526FC">
              <w:t>3</w:t>
            </w:r>
          </w:ins>
        </w:sdtContent>
      </w:sdt>
    </w:p>
    <w:p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Content>
          <w:ins w:id="151" w:author="norm" w:date="2017-07-25T17:40:00Z">
            <w:r w:rsidR="00A526FC">
              <w:t>N/A</w:t>
            </w:r>
          </w:ins>
        </w:sdtContent>
      </w:sdt>
      <w:r w:rsidR="000F0AAE">
        <w:tab/>
        <w:t xml:space="preserve">Non-motorized: </w:t>
      </w:r>
      <w:sdt>
        <w:sdtPr>
          <w:id w:val="1766806714"/>
          <w:placeholder>
            <w:docPart w:val="9935957E23EF4934A69B046AFF6A476A"/>
          </w:placeholder>
        </w:sdtPr>
        <w:sdtContent>
          <w:r w:rsidR="00A526FC">
            <w:t>N/A</w:t>
          </w:r>
        </w:sdtContent>
      </w:sdt>
    </w:p>
    <w:p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Content>
          <w:ins w:id="152" w:author="norm" w:date="2017-07-25T17:39:00Z">
            <w:r w:rsidR="00A526FC">
              <w:rPr>
                <w:rStyle w:val="PlaceholderText"/>
                <w:color w:val="0070C0"/>
              </w:rPr>
              <w:t>N/A</w:t>
            </w:r>
          </w:ins>
        </w:sdtContent>
      </w:sdt>
      <w:r w:rsidR="00DF47DC">
        <w:tab/>
        <w:t>Non-motorized</w:t>
      </w:r>
      <w:r w:rsidR="00015A89">
        <w:t>:</w:t>
      </w:r>
      <w:r w:rsidR="00DF47DC">
        <w:t xml:space="preserve"> </w:t>
      </w:r>
      <w:sdt>
        <w:sdtPr>
          <w:id w:val="1008596614"/>
          <w:placeholder>
            <w:docPart w:val="FDD1F9F8D6B44EB6844DD768FBFBB538"/>
          </w:placeholder>
        </w:sdtPr>
        <w:sdtContent>
          <w:ins w:id="153" w:author="norm" w:date="2017-07-25T17:40:00Z">
            <w:r w:rsidR="00A526FC">
              <w:t>N/A</w:t>
            </w:r>
          </w:ins>
        </w:sdtContent>
      </w:sdt>
    </w:p>
    <w:p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dtPr>
        <w:sdtContent>
          <w:ins w:id="154" w:author="norm" w:date="2017-07-25T17:39:00Z">
            <w:r w:rsidR="00A526FC">
              <w:t>0</w:t>
            </w:r>
          </w:ins>
        </w:sdtContent>
      </w:sdt>
    </w:p>
    <w:p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Content>
          <w:ins w:id="155" w:author="norm" w:date="2017-07-25T17:39:00Z">
            <w:r w:rsidR="00A526FC">
              <w:t>Red/Yellow</w:t>
            </w:r>
          </w:ins>
        </w:sdtContent>
      </w:sdt>
    </w:p>
    <w:p w:rsidR="002A2A6E" w:rsidRDefault="002A2A6E" w:rsidP="002A2A6E">
      <w:pPr>
        <w:spacing w:after="240"/>
        <w:contextualSpacing w:val="0"/>
      </w:pPr>
    </w:p>
    <w:p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450743" w:rsidRPr="00395628"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50743" w:rsidRPr="00395628" w:rsidRDefault="002A2A6E" w:rsidP="00CB5661">
            <w:pPr>
              <w:contextualSpacing w:val="0"/>
              <w:rPr>
                <w:b/>
              </w:rPr>
            </w:pPr>
            <w:r>
              <w:rPr>
                <w:b/>
              </w:rPr>
              <w:t>C</w:t>
            </w:r>
            <w:r w:rsidR="00450743" w:rsidRPr="00395628">
              <w:rPr>
                <w:b/>
              </w:rPr>
              <w:t>ommunications</w:t>
            </w:r>
          </w:p>
        </w:tc>
      </w:tr>
    </w:tbl>
    <w:p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ins w:id="156" w:author="norm" w:date="2017-07-25T17:43:00Z">
            <w:r w:rsidR="00AF0369">
              <w:t>Radio</w:t>
            </w:r>
          </w:ins>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ins w:id="157" w:author="norm" w:date="2017-07-25T17:43:00Z">
            <w:r w:rsidR="00AF0369">
              <w:t>Megaphone/Bullhorn</w:t>
            </w:r>
          </w:ins>
        </w:sdtContent>
      </w:sdt>
    </w:p>
    <w:p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ins w:id="158" w:author="norm" w:date="2017-07-25T17:43:00Z">
            <w:r w:rsidR="00AF0369">
              <w:t>Radio (separate channel from Meet Officials)</w:t>
            </w:r>
          </w:ins>
        </w:sdtContent>
      </w:sdt>
      <w:r>
        <w:t xml:space="preserve"> </w:t>
      </w:r>
    </w:p>
    <w:p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ins w:id="159" w:author="norm" w:date="2017-07-25T17:44:00Z">
            <w:r w:rsidR="00AF0369">
              <w:t>Megaphone/Bullhorn</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rsidR="004004C1" w:rsidDel="00AF0369" w:rsidRDefault="004004C1" w:rsidP="00450743">
      <w:pPr>
        <w:contextualSpacing w:val="0"/>
        <w:rPr>
          <w:del w:id="160" w:author="norm" w:date="2017-07-25T17:45:00Z"/>
        </w:rPr>
      </w:pPr>
      <w:r>
        <w:t>Describe method of swimmer body numbering:</w:t>
      </w:r>
      <w:r w:rsidRPr="002649BB">
        <w:rPr>
          <w:rStyle w:val="PlaceholderText"/>
        </w:rPr>
        <w:t xml:space="preserve"> </w:t>
      </w:r>
      <w:customXmlInsRangeStart w:id="161" w:author="norm" w:date="2017-07-25T17:46:00Z"/>
      <w:sdt>
        <w:sdtPr>
          <w:id w:val="15645699"/>
          <w:placeholder>
            <w:docPart w:val="262BF1CE27E346C4A0A0FE464131F3B3"/>
          </w:placeholder>
        </w:sdtPr>
        <w:sdtContent>
          <w:customXmlInsRangeEnd w:id="161"/>
          <w:ins w:id="162" w:author="norm" w:date="2017-07-25T17:46:00Z">
            <w:r w:rsidR="00AF0369">
              <w:t xml:space="preserve">Body marking on arm and hand to match computer timing chip identification </w:t>
            </w:r>
            <w:proofErr w:type="spellStart"/>
            <w:r w:rsidR="00AF0369">
              <w:t>number.</w:t>
            </w:r>
          </w:ins>
          <w:customXmlInsRangeStart w:id="163" w:author="norm" w:date="2017-07-25T17:46:00Z"/>
        </w:sdtContent>
      </w:sdt>
      <w:customXmlInsRangeEnd w:id="163"/>
    </w:p>
    <w:p w:rsidR="004004C1" w:rsidRDefault="004004C1" w:rsidP="00450743">
      <w:pPr>
        <w:contextualSpacing w:val="0"/>
      </w:pPr>
      <w:r>
        <w:lastRenderedPageBreak/>
        <w:t>Describe</w:t>
      </w:r>
      <w:proofErr w:type="spellEnd"/>
      <w:r>
        <w:t xml:space="preserve"> method of electronic identification of swimmer (Recommended):</w:t>
      </w:r>
      <w:r w:rsidR="009312E6">
        <w:t xml:space="preserve"> </w:t>
      </w:r>
      <w:customXmlDelRangeStart w:id="164" w:author="norm" w:date="2017-07-25T17:48:00Z"/>
      <w:sdt>
        <w:sdtPr>
          <w:id w:val="15645700"/>
          <w:placeholder>
            <w:docPart w:val="7FB657C898FB4A9FBC527B91C3065AE2"/>
          </w:placeholder>
        </w:sdtPr>
        <w:sdtContent>
          <w:customXmlDelRangeEnd w:id="164"/>
          <w:del w:id="165" w:author="norm" w:date="2017-07-25T17:48:00Z">
            <w:r w:rsidR="00AF0369" w:rsidDel="00AF0369">
              <w:delText xml:space="preserve"> </w:delText>
            </w:r>
          </w:del>
          <w:customXmlInsRangeStart w:id="166" w:author="norm" w:date="2017-07-25T17:48:00Z"/>
          <w:sdt>
            <w:sdtPr>
              <w:id w:val="941014929"/>
              <w:placeholder>
                <w:docPart w:val="845F5E394DF34270AFE8E926E3377023"/>
              </w:placeholder>
            </w:sdtPr>
            <w:sdtContent>
              <w:customXmlInsRangeEnd w:id="166"/>
              <w:ins w:id="167" w:author="norm" w:date="2017-07-25T17:48:00Z">
                <w:r w:rsidR="00AF0369">
                  <w:t xml:space="preserve">  Electronic timing chips with unique identification number.</w:t>
                </w:r>
              </w:ins>
              <w:customXmlInsRangeStart w:id="168" w:author="norm" w:date="2017-07-25T17:48:00Z"/>
            </w:sdtContent>
          </w:sdt>
          <w:customXmlInsRangeEnd w:id="168"/>
          <w:customXmlDelRangeStart w:id="169" w:author="norm" w:date="2017-07-25T17:48:00Z"/>
        </w:sdtContent>
      </w:sdt>
      <w:customXmlDelRangeEnd w:id="169"/>
    </w:p>
    <w:p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Content>
          <w:ins w:id="170" w:author="norm" w:date="2017-07-25T17:47:00Z">
            <w:r w:rsidR="00AF0369">
              <w:t>Different color for each of three swim distances (1/2, 1 and 2 miles)</w:t>
            </w:r>
          </w:ins>
        </w:sdtContent>
      </w:sdt>
    </w:p>
    <w:p w:rsidR="004004C1" w:rsidRDefault="004004C1" w:rsidP="00450743">
      <w:pPr>
        <w:contextualSpacing w:val="0"/>
      </w:pPr>
      <w:r>
        <w:t xml:space="preserve">Describe method of accounting for all swimmers before, during and </w:t>
      </w:r>
      <w:r w:rsidR="000A52CA">
        <w:t xml:space="preserve">after swim(s): </w:t>
      </w:r>
      <w:customXmlDelRangeStart w:id="171" w:author="norm" w:date="2017-07-25T17:49:00Z"/>
      <w:sdt>
        <w:sdtPr>
          <w:id w:val="15645698"/>
          <w:placeholder>
            <w:docPart w:val="EB512C4FB50C42738BB410D086B9D643"/>
          </w:placeholder>
        </w:sdtPr>
        <w:sdtContent>
          <w:customXmlDelRangeEnd w:id="171"/>
          <w:customXmlInsRangeStart w:id="172" w:author="norm" w:date="2017-07-25T17:49:00Z"/>
          <w:sdt>
            <w:sdtPr>
              <w:id w:val="941014927"/>
              <w:placeholder>
                <w:docPart w:val="6BB1187C341C4A209996CDC11F6ABB08"/>
              </w:placeholder>
            </w:sdtPr>
            <w:sdtContent>
              <w:customXmlInsRangeEnd w:id="172"/>
              <w:ins w:id="173" w:author="norm" w:date="2017-07-25T17:49:00Z">
                <w:r w:rsidR="00AF0369" w:rsidRPr="005121D4">
                  <w:t xml:space="preserve">All swimmers will be issued computer timing chips with the same unique identification number, which will be used to </w:t>
                </w:r>
                <w:r w:rsidR="00AF0369">
                  <w:t xml:space="preserve">register all swimmers before the race, and </w:t>
                </w:r>
                <w:r w:rsidR="00AF0369" w:rsidRPr="005121D4">
                  <w:t xml:space="preserve">track and account for all swimmers during and following the race. </w:t>
                </w:r>
                <w:r w:rsidR="00AF0369">
                  <w:t xml:space="preserve">  </w:t>
                </w:r>
              </w:ins>
              <w:customXmlInsRangeStart w:id="174" w:author="norm" w:date="2017-07-25T17:49:00Z"/>
            </w:sdtContent>
          </w:sdt>
          <w:customXmlInsRangeEnd w:id="174"/>
          <w:customXmlDelRangeStart w:id="175" w:author="norm" w:date="2017-07-25T17:49:00Z"/>
        </w:sdtContent>
      </w:sdt>
      <w:customXmlDelRangeEnd w:id="175"/>
    </w:p>
    <w:p w:rsidR="00AF0369" w:rsidRDefault="00450743" w:rsidP="00AF0369">
      <w:pPr>
        <w:contextualSpacing w:val="0"/>
        <w:rPr>
          <w:ins w:id="176" w:author="norm" w:date="2017-07-25T17:49:00Z"/>
        </w:rPr>
      </w:pPr>
      <w:r>
        <w:t>Describe method of accounting for swimmers who do not finish:</w:t>
      </w:r>
      <w:r w:rsidRPr="002649BB">
        <w:rPr>
          <w:rStyle w:val="PlaceholderText"/>
        </w:rPr>
        <w:t xml:space="preserve"> </w:t>
      </w:r>
      <w:sdt>
        <w:sdtPr>
          <w:id w:val="975414237"/>
          <w:placeholder>
            <w:docPart w:val="81BDF9C4BB504DA5B809D52859CAADB6"/>
          </w:placeholder>
        </w:sdtPr>
        <w:sdtContent>
          <w:customXmlInsRangeStart w:id="177" w:author="norm" w:date="2017-07-25T17:50:00Z"/>
          <w:sdt>
            <w:sdtPr>
              <w:id w:val="941014931"/>
              <w:placeholder>
                <w:docPart w:val="2D73AAA5B7564146AFE06810E705E195"/>
              </w:placeholder>
            </w:sdtPr>
            <w:sdtContent>
              <w:customXmlInsRangeEnd w:id="177"/>
              <w:ins w:id="178" w:author="norm" w:date="2017-07-25T17:50:00Z">
                <w:r w:rsidR="00AF0369">
                  <w:rPr>
                    <w:rStyle w:val="PlaceholderText"/>
                  </w:rPr>
                  <w:t>Any swimmer not finishing will be directed or escorted to the finish area to turn-in timing chip, which will be logged-in and results recorded as DNF.</w:t>
                </w:r>
              </w:ins>
              <w:customXmlInsRangeStart w:id="179" w:author="norm" w:date="2017-07-25T17:50:00Z"/>
            </w:sdtContent>
          </w:sdt>
          <w:customXmlInsRangeEnd w:id="179"/>
          <w:r w:rsidR="00AF0369">
            <w:t xml:space="preserve"> </w:t>
          </w:r>
        </w:sdtContent>
      </w:sdt>
      <w:r w:rsidR="00015A89" w:rsidRPr="002649BB">
        <w:rPr>
          <w:rStyle w:val="PlaceholderText"/>
        </w:rPr>
        <w:t xml:space="preserve"> </w:t>
      </w:r>
    </w:p>
    <w:p w:rsidR="00450743" w:rsidRDefault="00450743" w:rsidP="00454E26">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Content>
          <w:customXmlInsRangeStart w:id="180" w:author="norm" w:date="2017-07-25T17:50:00Z"/>
          <w:sdt>
            <w:sdtPr>
              <w:id w:val="15645707"/>
              <w:placeholder>
                <w:docPart w:val="B7FB04962B1A4CBBA93D337561E752D9"/>
              </w:placeholder>
            </w:sdtPr>
            <w:sdtContent>
              <w:customXmlInsRangeEnd w:id="180"/>
              <w:ins w:id="181" w:author="norm" w:date="2017-07-27T08:58:00Z">
                <w:r w:rsidR="00A0216F">
                  <w:t xml:space="preserve">Pre-race warm-up area is waist to chest-high </w:t>
                </w:r>
              </w:ins>
              <w:proofErr w:type="spellStart"/>
              <w:ins w:id="182" w:author="norm" w:date="2017-07-27T09:02:00Z">
                <w:r w:rsidR="00A0216F">
                  <w:t>n</w:t>
                </w:r>
              </w:ins>
              <w:ins w:id="183" w:author="norm" w:date="2017-07-27T08:58:00Z">
                <w:r w:rsidR="00A0216F">
                  <w:t>earshore</w:t>
                </w:r>
                <w:proofErr w:type="spellEnd"/>
                <w:r w:rsidR="00A0216F">
                  <w:t xml:space="preserve"> water directly in front of the start/finish area.  One </w:t>
                </w:r>
              </w:ins>
              <w:ins w:id="184" w:author="norm" w:date="2017-07-27T10:15:00Z">
                <w:r w:rsidR="004C09FE">
                  <w:t xml:space="preserve">volunteer </w:t>
                </w:r>
              </w:ins>
              <w:ins w:id="185" w:author="norm" w:date="2017-07-27T10:11:00Z">
                <w:r w:rsidR="004C09FE">
                  <w:t>monitor (</w:t>
                </w:r>
              </w:ins>
              <w:ins w:id="186" w:author="norm" w:date="2017-07-27T10:14:00Z">
                <w:r w:rsidR="004C09FE">
                  <w:t xml:space="preserve">Masters or Age Group swimmer) </w:t>
                </w:r>
              </w:ins>
              <w:ins w:id="187" w:author="norm" w:date="2017-07-27T10:12:00Z">
                <w:r w:rsidR="004C09FE">
                  <w:t>w</w:t>
                </w:r>
              </w:ins>
              <w:ins w:id="188" w:author="norm" w:date="2017-07-27T08:58:00Z">
                <w:r w:rsidR="00A0216F">
                  <w:t xml:space="preserve">ill be assigned to monitor swimmers </w:t>
                </w:r>
              </w:ins>
              <w:ins w:id="189" w:author="norm" w:date="2017-07-27T09:05:00Z">
                <w:r w:rsidR="00A0216F">
                  <w:t>from an overlook pos</w:t>
                </w:r>
              </w:ins>
              <w:ins w:id="190" w:author="norm" w:date="2017-07-27T09:06:00Z">
                <w:r w:rsidR="00A0216F">
                  <w:t>i</w:t>
                </w:r>
              </w:ins>
              <w:ins w:id="191" w:author="norm" w:date="2017-07-27T09:05:00Z">
                <w:r w:rsidR="00A0216F">
                  <w:t>tion on the beach</w:t>
                </w:r>
              </w:ins>
              <w:ins w:id="192" w:author="norm" w:date="2017-07-27T09:07:00Z">
                <w:r w:rsidR="0088535D">
                  <w:t xml:space="preserve">. </w:t>
                </w:r>
              </w:ins>
              <w:ins w:id="193" w:author="norm" w:date="2017-07-27T09:11:00Z">
                <w:r w:rsidR="0088535D">
                  <w:t xml:space="preserve">Several </w:t>
                </w:r>
              </w:ins>
              <w:ins w:id="194" w:author="norm" w:date="2017-07-27T09:10:00Z">
                <w:r w:rsidR="0088535D">
                  <w:t xml:space="preserve">lifeguards on rescue boards and jet-skis will be </w:t>
                </w:r>
              </w:ins>
              <w:ins w:id="195" w:author="norm" w:date="2017-07-27T10:12:00Z">
                <w:r w:rsidR="004C09FE">
                  <w:t xml:space="preserve">immediately </w:t>
                </w:r>
              </w:ins>
              <w:ins w:id="196" w:author="norm" w:date="2017-07-27T09:10:00Z">
                <w:r w:rsidR="0088535D">
                  <w:t>off-</w:t>
                </w:r>
              </w:ins>
              <w:ins w:id="197" w:author="norm" w:date="2017-07-27T09:11:00Z">
                <w:r w:rsidR="0088535D">
                  <w:t xml:space="preserve">shore on the swim course during most of the warm-up period and in radio contact for assistance as needed.  </w:t>
                </w:r>
              </w:ins>
              <w:ins w:id="198" w:author="norm" w:date="2017-07-27T09:12:00Z">
                <w:r w:rsidR="0088535D">
                  <w:t xml:space="preserve">Only a </w:t>
                </w:r>
              </w:ins>
              <w:ins w:id="199" w:author="norm" w:date="2017-07-27T09:11:00Z">
                <w:r w:rsidR="0088535D">
                  <w:t xml:space="preserve">small number of swimmers </w:t>
                </w:r>
              </w:ins>
              <w:ins w:id="200" w:author="norm" w:date="2017-07-27T09:12:00Z">
                <w:r w:rsidR="0088535D">
                  <w:t xml:space="preserve">re-enter the water for warm-down after the race.  This is limited to the north side of </w:t>
                </w:r>
              </w:ins>
              <w:ins w:id="201" w:author="norm" w:date="2017-07-27T09:13:00Z">
                <w:r w:rsidR="0088535D">
                  <w:t>the</w:t>
                </w:r>
              </w:ins>
              <w:ins w:id="202" w:author="norm" w:date="2017-07-27T09:12:00Z">
                <w:r w:rsidR="0088535D">
                  <w:t xml:space="preserve"> </w:t>
                </w:r>
              </w:ins>
              <w:ins w:id="203" w:author="norm" w:date="2017-07-27T09:13:00Z">
                <w:r w:rsidR="0088535D">
                  <w:t xml:space="preserve">beach, away from the finishing area.  One </w:t>
                </w:r>
              </w:ins>
              <w:ins w:id="204" w:author="norm" w:date="2017-07-27T10:13:00Z">
                <w:r w:rsidR="004C09FE">
                  <w:t xml:space="preserve">onshore monitor and one </w:t>
                </w:r>
              </w:ins>
              <w:ins w:id="205" w:author="norm" w:date="2017-07-27T09:13:00Z">
                <w:r w:rsidR="0088535D">
                  <w:t>lifeguard</w:t>
                </w:r>
              </w:ins>
              <w:ins w:id="206" w:author="norm" w:date="2017-07-27T09:16:00Z">
                <w:r w:rsidR="0088535D">
                  <w:t xml:space="preserve"> </w:t>
                </w:r>
              </w:ins>
              <w:ins w:id="207" w:author="norm" w:date="2017-07-27T09:17:00Z">
                <w:r w:rsidR="0088535D">
                  <w:t>(</w:t>
                </w:r>
              </w:ins>
              <w:ins w:id="208" w:author="norm" w:date="2017-07-27T10:13:00Z">
                <w:r w:rsidR="004C09FE">
                  <w:t>o</w:t>
                </w:r>
              </w:ins>
              <w:ins w:id="209" w:author="norm" w:date="2017-07-27T09:17:00Z">
                <w:r w:rsidR="0088535D">
                  <w:t xml:space="preserve">n rescue board) </w:t>
                </w:r>
              </w:ins>
              <w:ins w:id="210" w:author="norm" w:date="2017-07-27T09:16:00Z">
                <w:r w:rsidR="0088535D">
                  <w:t>w</w:t>
                </w:r>
              </w:ins>
              <w:ins w:id="211" w:author="norm" w:date="2017-07-27T09:13:00Z">
                <w:r w:rsidR="0088535D">
                  <w:t>ill monitor the warm-down area f</w:t>
                </w:r>
              </w:ins>
              <w:ins w:id="212" w:author="norm" w:date="2017-07-27T09:16:00Z">
                <w:r w:rsidR="0088535D">
                  <w:t xml:space="preserve">rom a position </w:t>
                </w:r>
              </w:ins>
              <w:ins w:id="213" w:author="norm" w:date="2017-07-27T09:17:00Z">
                <w:r w:rsidR="0088535D">
                  <w:t xml:space="preserve">near the finish.  </w:t>
                </w:r>
              </w:ins>
              <w:customXmlInsRangeStart w:id="214" w:author="norm" w:date="2017-07-25T17:50:00Z"/>
            </w:sdtContent>
          </w:sdt>
          <w:customXmlInsRangeEnd w:id="214"/>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Swimmer Management</w:t>
            </w:r>
          </w:p>
        </w:tc>
      </w:tr>
    </w:tbl>
    <w:p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Content>
          <w:ins w:id="215" w:author="norm" w:date="2017-07-25T17:51:00Z">
            <w:r w:rsidR="00AF0369">
              <w:t>300</w:t>
            </w:r>
          </w:ins>
        </w:sdtContent>
      </w:sdt>
    </w:p>
    <w:p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Content>
          <w:ins w:id="216" w:author="norm" w:date="2017-07-25T17:53:00Z">
            <w:r w:rsidR="00F6513A">
              <w:t>Registration limited to 300 swimmers.</w:t>
            </w:r>
          </w:ins>
        </w:sdtContent>
      </w:sdt>
    </w:p>
    <w:p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Content>
          <w:customXmlInsRangeStart w:id="217" w:author="norm" w:date="2017-07-25T17:53:00Z"/>
          <w:sdt>
            <w:sdtPr>
              <w:id w:val="941014942"/>
              <w:placeholder>
                <w:docPart w:val="3C9CD0F2D7BC462AB565717B95FE5C18"/>
              </w:placeholder>
            </w:sdtPr>
            <w:sdtContent>
              <w:customXmlInsRangeEnd w:id="217"/>
              <w:ins w:id="218" w:author="norm" w:date="2017-07-25T17:53:00Z">
                <w:r w:rsidR="00F6513A">
                  <w:t xml:space="preserve">    </w:t>
                </w:r>
                <w:r w:rsidR="00F6513A" w:rsidRPr="00BF3CFD">
                  <w:rPr>
                    <w:szCs w:val="24"/>
                  </w:rPr>
                  <w:t xml:space="preserve">In general, lifeguards are deployed during the event so that they are in optimal positions to recognize and respond to those in need of care. Lifeguards are stationed on rescue boards, kayaks </w:t>
                </w:r>
                <w:r w:rsidR="00F6513A">
                  <w:rPr>
                    <w:szCs w:val="24"/>
                  </w:rPr>
                  <w:t xml:space="preserve">and </w:t>
                </w:r>
                <w:r w:rsidR="00F6513A" w:rsidRPr="00BF3CFD">
                  <w:rPr>
                    <w:szCs w:val="24"/>
                  </w:rPr>
                  <w:t xml:space="preserve">motor boats </w:t>
                </w:r>
                <w:r w:rsidR="00F6513A">
                  <w:rPr>
                    <w:szCs w:val="24"/>
                  </w:rPr>
                  <w:t xml:space="preserve">(jet skis) </w:t>
                </w:r>
                <w:r w:rsidR="00F6513A" w:rsidRPr="00BF3CFD">
                  <w:rPr>
                    <w:szCs w:val="24"/>
                  </w:rPr>
                  <w:t xml:space="preserve">that they use to remain in these positions as swimmers progress throughout the course. </w:t>
                </w:r>
                <w:r w:rsidR="00F6513A">
                  <w:rPr>
                    <w:szCs w:val="24"/>
                  </w:rPr>
                  <w:t xml:space="preserve"> </w:t>
                </w:r>
              </w:ins>
              <w:customXmlInsRangeStart w:id="219" w:author="norm" w:date="2017-07-25T17:53:00Z"/>
            </w:sdtContent>
          </w:sdt>
          <w:customXmlInsRangeEnd w:id="219"/>
        </w:sdtContent>
      </w:sdt>
    </w:p>
    <w:p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Content>
          <w:ins w:id="220" w:author="norm" w:date="2017-07-25T17:54:00Z">
            <w:r w:rsidR="00F6513A" w:rsidRPr="00BF3CFD">
              <w:rPr>
                <w:szCs w:val="24"/>
              </w:rPr>
              <w:t xml:space="preserve">Typically, in the event a swimmer on the course needs rescue or medical care, a lifeguard on a rescue board would approach the person and make initial contact. The lifeguard on the board then notifies one of the available boats </w:t>
            </w:r>
            <w:r w:rsidR="00F6513A">
              <w:rPr>
                <w:szCs w:val="24"/>
              </w:rPr>
              <w:t xml:space="preserve">(jet skis) </w:t>
            </w:r>
            <w:r w:rsidR="00F6513A" w:rsidRPr="00BF3CFD">
              <w:rPr>
                <w:szCs w:val="24"/>
              </w:rPr>
              <w:t xml:space="preserve">of the need for assistance while paddling the patient outside of the pack of swimmers. The lifeguard on the board transfers patient care to the lifeguards </w:t>
            </w:r>
            <w:r w:rsidR="00F6513A">
              <w:rPr>
                <w:szCs w:val="24"/>
              </w:rPr>
              <w:t xml:space="preserve">on </w:t>
            </w:r>
            <w:r w:rsidR="00F6513A" w:rsidRPr="00BF3CFD">
              <w:rPr>
                <w:szCs w:val="24"/>
              </w:rPr>
              <w:t xml:space="preserve">the boat. The boat lifeguards continue care and notify the shore liaison of the patient’s condition. The shore liaison will act as the incident commander and request additional resources as necessary. This will include the BLS ambulance on site but may also include an ALS ambulance or air ambulance depending on the patient’s current or anticipated condition.  Uninvolved lifeguards will continue their visual surveillance of the remaining swimmers and the involved lifeguards will be released as soon as possible so that they can continue </w:t>
            </w:r>
            <w:proofErr w:type="gramStart"/>
            <w:r w:rsidR="00F6513A" w:rsidRPr="00BF3CFD">
              <w:rPr>
                <w:szCs w:val="24"/>
              </w:rPr>
              <w:t>lifeguarding</w:t>
            </w:r>
            <w:proofErr w:type="gramEnd"/>
            <w:r w:rsidR="00F6513A" w:rsidRPr="00BF3CFD">
              <w:rPr>
                <w:szCs w:val="24"/>
              </w:rPr>
              <w:t xml:space="preserve"> the event. In the event of any emergency, the shore liaison will act as incident commander and follow guidelines of the incident command system.</w:t>
            </w:r>
          </w:ins>
        </w:sdtContent>
      </w:sdt>
    </w:p>
    <w:p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Content>
          <w:ins w:id="221" w:author="norm" w:date="2017-07-25T17:56:00Z">
            <w:r w:rsidR="00F6513A" w:rsidRPr="00462021">
              <w:rPr>
                <w:szCs w:val="24"/>
              </w:rPr>
              <w:t xml:space="preserve">Water safety and support will be provided under the direction of the East Bay Regional Park District (EBRPD) Aquatics Supervisor and lifeguards, including an estimated 18 lifeguards and two motorized boats.   </w:t>
            </w:r>
            <w:r w:rsidR="00F6513A">
              <w:rPr>
                <w:szCs w:val="24"/>
              </w:rPr>
              <w:t xml:space="preserve">Staffing is arranged and budgeted 60 days in advance of the event. </w:t>
            </w:r>
            <w:r w:rsidR="00F6513A" w:rsidRPr="00462021">
              <w:rPr>
                <w:szCs w:val="24"/>
              </w:rPr>
              <w:t>All EBRPD guidelines and criteria for open water swim events will be adhered to.</w:t>
            </w:r>
            <w:r w:rsidR="00F6513A">
              <w:rPr>
                <w:szCs w:val="24"/>
              </w:rPr>
              <w:t xml:space="preserve">  The number of safety personnel/craft is determined by the EBRPD based on </w:t>
            </w:r>
          </w:ins>
          <w:ins w:id="222" w:author="norm" w:date="2018-07-15T15:47:00Z">
            <w:r w:rsidR="008704A0">
              <w:rPr>
                <w:szCs w:val="24"/>
              </w:rPr>
              <w:t>eight</w:t>
            </w:r>
          </w:ins>
          <w:ins w:id="223" w:author="norm" w:date="2017-07-25T17:56:00Z">
            <w:r w:rsidR="00F6513A">
              <w:rPr>
                <w:szCs w:val="24"/>
              </w:rPr>
              <w:t xml:space="preserve"> </w:t>
            </w:r>
            <w:r w:rsidR="00F6513A">
              <w:rPr>
                <w:szCs w:val="24"/>
              </w:rPr>
              <w:lastRenderedPageBreak/>
              <w:t xml:space="preserve">years of experience with this swim event, as well as with many other similar open water swim events of equal and larger capacity in the local area.  </w:t>
            </w:r>
          </w:ins>
        </w:sdtContent>
      </w:sdt>
    </w:p>
    <w:p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Content>
          <w:customXmlInsRangeStart w:id="224" w:author="norm" w:date="2017-07-25T17:56:00Z"/>
          <w:sdt>
            <w:sdtPr>
              <w:id w:val="941014946"/>
              <w:placeholder>
                <w:docPart w:val="44254B702B5A49DCB815AC20FD3FF337"/>
              </w:placeholder>
            </w:sdtPr>
            <w:sdtContent>
              <w:customXmlInsRangeEnd w:id="224"/>
              <w:ins w:id="225" w:author="norm" w:date="2017-07-25T17:56:00Z">
                <w:r w:rsidR="00F6513A">
                  <w:t xml:space="preserve">A team of 3 or 4 volunteers assist the timing company in distribution, collection and filing of all timing chips to track all swimmers.  Any missing chip is considered a potential missing swimmer until resolved.   The race announcer (through loudspeaker) is used put out calls and queries as needed to determine whereabouts of missing swimmers or other related matters. </w:t>
                </w:r>
              </w:ins>
              <w:customXmlInsRangeStart w:id="226" w:author="norm" w:date="2017-07-25T17:56:00Z"/>
            </w:sdtContent>
          </w:sdt>
          <w:customXmlInsRangeEnd w:id="226"/>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4004C1" w:rsidRPr="00395628"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004C1" w:rsidRPr="00395628" w:rsidRDefault="004004C1" w:rsidP="0062319E">
            <w:pPr>
              <w:contextualSpacing w:val="0"/>
              <w:rPr>
                <w:b/>
              </w:rPr>
            </w:pPr>
            <w:r w:rsidRPr="00395628">
              <w:rPr>
                <w:b/>
              </w:rPr>
              <w:t>Severe Weather</w:t>
            </w:r>
            <w:r w:rsidR="00FC38A7">
              <w:rPr>
                <w:b/>
              </w:rPr>
              <w:t xml:space="preserve"> Plan</w:t>
            </w:r>
          </w:p>
        </w:tc>
      </w:tr>
    </w:tbl>
    <w:p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Content>
          <w:ins w:id="227" w:author="norm" w:date="2017-07-25T17:57:00Z">
            <w:r w:rsidR="00F6513A">
              <w:t>Yes</w:t>
            </w:r>
          </w:ins>
        </w:sdtContent>
      </w:sdt>
    </w:p>
    <w:p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Content>
          <w:ins w:id="228" w:author="norm" w:date="2017-07-25T18:01:00Z">
            <w:r w:rsidR="00F6513A" w:rsidRPr="00DE1937">
              <w:rPr>
                <w:szCs w:val="24"/>
              </w:rPr>
              <w:t xml:space="preserve">The swim event may be cancelled, suspended or terminated in the event of </w:t>
            </w:r>
          </w:ins>
          <w:ins w:id="229" w:author="norm" w:date="2017-07-25T18:03:00Z">
            <w:r w:rsidR="00EB2967">
              <w:rPr>
                <w:szCs w:val="24"/>
              </w:rPr>
              <w:t>a natural disaster (</w:t>
            </w:r>
            <w:proofErr w:type="spellStart"/>
            <w:r w:rsidR="00EB2967">
              <w:rPr>
                <w:szCs w:val="24"/>
              </w:rPr>
              <w:t>e.g.</w:t>
            </w:r>
            <w:proofErr w:type="gramStart"/>
            <w:r w:rsidR="00EB2967">
              <w:rPr>
                <w:szCs w:val="24"/>
              </w:rPr>
              <w:t>,earthquake</w:t>
            </w:r>
            <w:proofErr w:type="spellEnd"/>
            <w:proofErr w:type="gramEnd"/>
            <w:r w:rsidR="00EB2967">
              <w:rPr>
                <w:szCs w:val="24"/>
              </w:rPr>
              <w:t xml:space="preserve">) or </w:t>
            </w:r>
          </w:ins>
          <w:ins w:id="230" w:author="norm" w:date="2017-07-25T18:01:00Z">
            <w:r w:rsidR="00F6513A" w:rsidRPr="00DE1937">
              <w:rPr>
                <w:szCs w:val="24"/>
              </w:rPr>
              <w:t xml:space="preserve">severe, unseasonable storm conditions that interfere with visibility or pose </w:t>
            </w:r>
            <w:r w:rsidR="00F6513A">
              <w:rPr>
                <w:szCs w:val="24"/>
              </w:rPr>
              <w:t xml:space="preserve">potential </w:t>
            </w:r>
            <w:r w:rsidR="00F6513A" w:rsidRPr="00DE1937">
              <w:rPr>
                <w:szCs w:val="24"/>
              </w:rPr>
              <w:t>hazards to swimmers or support personnel</w:t>
            </w:r>
          </w:ins>
          <w:ins w:id="231" w:author="norm" w:date="2017-07-25T18:02:00Z">
            <w:r w:rsidR="00EB2967">
              <w:rPr>
                <w:szCs w:val="24"/>
              </w:rPr>
              <w:t>.</w:t>
            </w:r>
          </w:ins>
          <w:ins w:id="232" w:author="norm" w:date="2017-07-25T18:01:00Z">
            <w:r w:rsidR="00F6513A" w:rsidRPr="00DE1937">
              <w:rPr>
                <w:szCs w:val="24"/>
              </w:rPr>
              <w:t xml:space="preserve">   The </w:t>
            </w:r>
            <w:r w:rsidR="00F6513A">
              <w:rPr>
                <w:szCs w:val="24"/>
              </w:rPr>
              <w:t>Meet Director, Safety Director and EB Parks Aqu</w:t>
            </w:r>
            <w:r w:rsidR="00EB2967">
              <w:rPr>
                <w:szCs w:val="24"/>
              </w:rPr>
              <w:t xml:space="preserve">atics Supervisor will confer </w:t>
            </w:r>
          </w:ins>
          <w:ins w:id="233" w:author="norm" w:date="2017-07-25T18:02:00Z">
            <w:r w:rsidR="00EB2967">
              <w:rPr>
                <w:szCs w:val="24"/>
              </w:rPr>
              <w:t xml:space="preserve">if such </w:t>
            </w:r>
          </w:ins>
          <w:ins w:id="234" w:author="norm" w:date="2017-07-25T18:01:00Z">
            <w:r w:rsidR="00F6513A">
              <w:rPr>
                <w:szCs w:val="24"/>
              </w:rPr>
              <w:t>situations arise.  Any de</w:t>
            </w:r>
            <w:r w:rsidR="00F6513A" w:rsidRPr="00DE1937">
              <w:rPr>
                <w:szCs w:val="24"/>
              </w:rPr>
              <w:t xml:space="preserve">cision </w:t>
            </w:r>
            <w:r w:rsidR="00F6513A">
              <w:rPr>
                <w:szCs w:val="24"/>
              </w:rPr>
              <w:t xml:space="preserve">to cancel, suspend or terminate the event will </w:t>
            </w:r>
            <w:r w:rsidR="00F6513A" w:rsidRPr="00DE1937">
              <w:rPr>
                <w:szCs w:val="24"/>
              </w:rPr>
              <w:t xml:space="preserve">be </w:t>
            </w:r>
            <w:r w:rsidR="00F6513A">
              <w:rPr>
                <w:szCs w:val="24"/>
              </w:rPr>
              <w:t xml:space="preserve">made by the Meet Director in consultation with the East Bay Parks Aquatics/Lifeguard Supervisor.  </w:t>
            </w:r>
          </w:ins>
        </w:sdtContent>
      </w:sdt>
    </w:p>
    <w:p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Content>
          <w:customXmlInsRangeStart w:id="235" w:author="norm" w:date="2017-07-25T17:57:00Z"/>
          <w:sdt>
            <w:sdtPr>
              <w:id w:val="941014947"/>
              <w:placeholder>
                <w:docPart w:val="7A34DFABB0CF41B5B0C19FE4ECCC4357"/>
              </w:placeholder>
            </w:sdtPr>
            <w:sdtContent>
              <w:customXmlInsRangeEnd w:id="235"/>
              <w:ins w:id="236" w:author="norm" w:date="2017-07-25T17:57:00Z">
                <w:r w:rsidR="00F6513A" w:rsidRPr="00462021">
                  <w:rPr>
                    <w:szCs w:val="24"/>
                  </w:rPr>
                  <w:t xml:space="preserve">The south side of Keller Beach, adjacent to the finishing point </w:t>
                </w:r>
                <w:r w:rsidR="00F6513A">
                  <w:rPr>
                    <w:szCs w:val="24"/>
                  </w:rPr>
                  <w:t>is</w:t>
                </w:r>
                <w:r w:rsidR="00F6513A" w:rsidRPr="00462021">
                  <w:rPr>
                    <w:szCs w:val="24"/>
                  </w:rPr>
                  <w:t xml:space="preserve"> the designated take-out/access point for emergency removal of swimmer(s), should it be necessary (see map).  This location will remain accessible for emergency vehicle(s) for the duration of the swim event.  The swim route also follows the shoreline over significant portions of the course, providing additional opportunities for swimmer take-out within a distance of 75 to 100 yards, should it be necessary.</w:t>
                </w:r>
              </w:ins>
              <w:customXmlInsRangeStart w:id="237" w:author="norm" w:date="2017-07-25T17:57:00Z"/>
            </w:sdtContent>
          </w:sdt>
          <w:customXmlInsRangeEnd w:id="237"/>
        </w:sdtContent>
      </w:sdt>
    </w:p>
    <w:p w:rsidR="002B4C33" w:rsidRDefault="002B4C33">
      <w:pPr>
        <w:spacing w:after="0"/>
        <w:contextualSpacing w:val="0"/>
        <w:rPr>
          <w:rFonts w:eastAsia="Times New Roman"/>
          <w:b/>
          <w:bCs/>
          <w:color w:val="FF0000"/>
          <w:sz w:val="28"/>
          <w:szCs w:val="26"/>
        </w:rPr>
      </w:pPr>
      <w:bookmarkStart w:id="238" w:name="_Toc285961824"/>
    </w:p>
    <w:p w:rsidR="002A2A6E" w:rsidRDefault="002A2A6E">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E147A3" w:rsidRDefault="00E147A3">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238"/>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947E3D" w:rsidRPr="00395628"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947E3D" w:rsidRPr="00395628" w:rsidRDefault="00947E3D" w:rsidP="00947E3D">
            <w:pPr>
              <w:rPr>
                <w:b/>
              </w:rPr>
            </w:pPr>
            <w:r w:rsidRPr="00395628">
              <w:rPr>
                <w:b/>
              </w:rPr>
              <w:t>General Information</w:t>
            </w:r>
          </w:p>
        </w:tc>
      </w:tr>
      <w:tr w:rsidR="00947E3D" w:rsidRPr="00395628" w:rsidTr="00956F8A">
        <w:tc>
          <w:tcPr>
            <w:tcW w:w="10436" w:type="dxa"/>
            <w:tcBorders>
              <w:top w:val="single" w:sz="4" w:space="0" w:color="auto"/>
              <w:bottom w:val="single" w:sz="4" w:space="0" w:color="auto"/>
            </w:tcBorders>
          </w:tcPr>
          <w:p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rsidTr="00956F8A">
        <w:tc>
          <w:tcPr>
            <w:tcW w:w="10436" w:type="dxa"/>
            <w:tcBorders>
              <w:top w:val="single" w:sz="4" w:space="0" w:color="auto"/>
              <w:bottom w:val="single" w:sz="4" w:space="0" w:color="auto"/>
            </w:tcBorders>
          </w:tcPr>
          <w:p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rsidTr="00956F8A">
        <w:tc>
          <w:tcPr>
            <w:tcW w:w="10436" w:type="dxa"/>
            <w:tcBorders>
              <w:top w:val="single" w:sz="4" w:space="0" w:color="auto"/>
              <w:bottom w:val="single" w:sz="4" w:space="0" w:color="auto"/>
            </w:tcBorders>
          </w:tcPr>
          <w:p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rsidTr="00454AC1">
        <w:trPr>
          <w:trHeight w:val="288"/>
        </w:trPr>
        <w:tc>
          <w:tcPr>
            <w:tcW w:w="10458" w:type="dxa"/>
            <w:shd w:val="clear" w:color="auto" w:fill="D9D9D9"/>
          </w:tcPr>
          <w:p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rsidR="00A217E3" w:rsidRDefault="00A217E3" w:rsidP="00EE617C">
      <w:pPr>
        <w:rPr>
          <w:b/>
          <w:bCs/>
        </w:rPr>
      </w:pPr>
      <w:r>
        <w:rPr>
          <w:b/>
          <w:bCs/>
        </w:rPr>
        <w:t>The following methods are among the ways you can do this:</w:t>
      </w:r>
    </w:p>
    <w:p w:rsidR="002B4C33" w:rsidRDefault="002B4C33" w:rsidP="00EE617C">
      <w:r>
        <w:lastRenderedPageBreak/>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rsidR="00531929" w:rsidRDefault="002B4C33" w:rsidP="0001065B">
      <w:pPr>
        <w:tabs>
          <w:tab w:val="left" w:pos="720"/>
          <w:tab w:val="left" w:pos="8640"/>
        </w:tabs>
        <w:spacing w:after="0"/>
        <w:contextualSpacing w:val="0"/>
      </w:pPr>
      <w:r>
        <w:t>2.</w:t>
      </w:r>
      <w:r>
        <w:tab/>
      </w:r>
      <w:r w:rsidR="00531929">
        <w:t>Require prior cold water swim experience.</w:t>
      </w:r>
    </w:p>
    <w:p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Content>
          <w:customXmlInsRangeStart w:id="239" w:author="norm" w:date="2017-07-26T15:41:00Z"/>
          <w:sdt>
            <w:sdtPr>
              <w:id w:val="1022238271"/>
              <w:placeholder>
                <w:docPart w:val="8B75BDFB890940D4966912D424F0CCB3"/>
              </w:placeholder>
            </w:sdtPr>
            <w:sdtContent>
              <w:customXmlInsRangeEnd w:id="239"/>
              <w:customXmlInsRangeStart w:id="240" w:author="norm" w:date="2017-07-26T15:41:00Z"/>
              <w:sdt>
                <w:sdtPr>
                  <w:rPr>
                    <w:rFonts w:asciiTheme="minorHAnsi" w:hAnsiTheme="minorHAnsi"/>
                    <w:b/>
                  </w:rPr>
                  <w:id w:val="4046984"/>
                  <w:placeholder>
                    <w:docPart w:val="F155F5C035C34AE09F952192315344CD"/>
                  </w:placeholder>
                </w:sdtPr>
                <w:sdtEndPr>
                  <w:rPr>
                    <w:rFonts w:ascii="Times New Roman" w:hAnsi="Times New Roman"/>
                    <w:b w:val="0"/>
                  </w:rPr>
                </w:sdtEndPr>
                <w:sdtContent>
                  <w:customXmlInsRangeEnd w:id="240"/>
                  <w:ins w:id="241" w:author="norm" w:date="2017-07-26T15:41:00Z">
                    <w:r w:rsidR="00A56CFB" w:rsidRPr="00A56CFB">
                      <w:rPr>
                        <w:rFonts w:asciiTheme="minorHAnsi" w:hAnsiTheme="minorHAnsi"/>
                      </w:rPr>
                      <w:t>(1)</w:t>
                    </w:r>
                    <w:r w:rsidR="00A56CFB">
                      <w:rPr>
                        <w:rFonts w:asciiTheme="minorHAnsi" w:hAnsiTheme="minorHAnsi"/>
                        <w:b/>
                      </w:rPr>
                      <w:t xml:space="preserve"> </w:t>
                    </w:r>
                    <w:r w:rsidR="00A56CFB" w:rsidRPr="00A56CFB">
                      <w:rPr>
                        <w:rFonts w:asciiTheme="minorHAnsi" w:hAnsiTheme="minorHAnsi"/>
                      </w:rPr>
                      <w:t xml:space="preserve">Water temperature </w:t>
                    </w:r>
                    <w:r w:rsidR="00A56CFB">
                      <w:rPr>
                        <w:rFonts w:asciiTheme="minorHAnsi" w:hAnsiTheme="minorHAnsi"/>
                      </w:rPr>
                      <w:t xml:space="preserve">is </w:t>
                    </w:r>
                    <w:r w:rsidR="00A56CFB" w:rsidRPr="00A56CFB">
                      <w:rPr>
                        <w:rFonts w:asciiTheme="minorHAnsi" w:hAnsiTheme="minorHAnsi"/>
                      </w:rPr>
                      <w:t>h</w:t>
                    </w:r>
                    <w:r w:rsidR="00A56CFB" w:rsidRPr="00A56CFB">
                      <w:rPr>
                        <w:rFonts w:asciiTheme="minorHAnsi" w:eastAsia="Times New Roman" w:hAnsiTheme="minorHAnsi"/>
                        <w:color w:val="000000"/>
                      </w:rPr>
                      <w:t xml:space="preserve">ighlighted in race announcement; link to NOAA real-time water temperature data for near-by station provided in swim announcement; (2) links also provided to swim event location (free access pubic park) and local open water swim group for pre-race familiarization with the swimming </w:t>
                    </w:r>
                    <w:proofErr w:type="gramStart"/>
                    <w:r w:rsidR="00A56CFB" w:rsidRPr="00A56CFB">
                      <w:rPr>
                        <w:rFonts w:asciiTheme="minorHAnsi" w:eastAsia="Times New Roman" w:hAnsiTheme="minorHAnsi"/>
                        <w:color w:val="000000"/>
                      </w:rPr>
                      <w:t>conditions.</w:t>
                    </w:r>
                    <w:proofErr w:type="gramEnd"/>
                    <w:r w:rsidR="00A56CFB" w:rsidRPr="00B472EE">
                      <w:rPr>
                        <w:rFonts w:eastAsia="Times New Roman"/>
                        <w:color w:val="000000"/>
                      </w:rPr>
                      <w:t xml:space="preserve"> </w:t>
                    </w:r>
                  </w:ins>
                  <w:customXmlInsRangeStart w:id="242" w:author="norm" w:date="2017-07-26T15:41:00Z"/>
                </w:sdtContent>
              </w:sdt>
              <w:customXmlInsRangeEnd w:id="242"/>
              <w:customXmlInsRangeStart w:id="243" w:author="norm" w:date="2017-07-26T15:41:00Z"/>
            </w:sdtContent>
          </w:sdt>
          <w:customXmlInsRangeEnd w:id="243"/>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rsidTr="00956F8A">
        <w:trPr>
          <w:trHeight w:val="288"/>
        </w:trPr>
        <w:tc>
          <w:tcPr>
            <w:tcW w:w="10458" w:type="dxa"/>
            <w:shd w:val="clear" w:color="auto" w:fill="D9D9D9"/>
          </w:tcPr>
          <w:p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 xml:space="preserve">Cancel the swim(s). </w:t>
      </w:r>
      <w:r w:rsidR="00626FCB">
        <w:tab/>
      </w:r>
    </w:p>
    <w:p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rsidR="002B4C33" w:rsidRDefault="002B4C33" w:rsidP="0001065B">
      <w:pPr>
        <w:tabs>
          <w:tab w:val="left" w:pos="720"/>
          <w:tab w:val="left" w:pos="8640"/>
        </w:tabs>
        <w:spacing w:after="0"/>
        <w:contextualSpacing w:val="0"/>
      </w:pPr>
      <w:r>
        <w:t>4.</w:t>
      </w:r>
      <w:r>
        <w:tab/>
        <w:t xml:space="preserve">Require wetsuits for all swimmers. </w:t>
      </w:r>
      <w:r w:rsidR="00626FCB">
        <w:tab/>
      </w:r>
    </w:p>
    <w:p w:rsidR="002B4C33" w:rsidRDefault="00CB0866" w:rsidP="0062319E">
      <w:pPr>
        <w:tabs>
          <w:tab w:val="left" w:pos="720"/>
          <w:tab w:val="left" w:pos="8640"/>
        </w:tabs>
        <w:spacing w:after="240"/>
        <w:contextualSpacing w:val="0"/>
      </w:pPr>
      <w:r>
        <w:t>Explain your plan of action</w:t>
      </w:r>
      <w:r w:rsidR="00040459">
        <w:t xml:space="preserve">: </w:t>
      </w:r>
      <w:customXmlDelRangeStart w:id="244" w:author="norm" w:date="2017-07-26T15:41:00Z"/>
      <w:sdt>
        <w:sdtPr>
          <w:id w:val="15645752"/>
          <w:placeholder>
            <w:docPart w:val="1341B1C979D847DAA5E762A749CE6EA0"/>
          </w:placeholder>
        </w:sdtPr>
        <w:sdtContent>
          <w:customXmlDelRangeEnd w:id="244"/>
          <w:ins w:id="245" w:author="norm" w:date="2017-07-26T15:43:00Z">
            <w:r w:rsidR="00A56CFB" w:rsidRPr="00A56CFB">
              <w:rPr>
                <w:rFonts w:ascii="Calibri" w:eastAsia="Times New Roman" w:hAnsi="Calibri"/>
                <w:color w:val="000000"/>
              </w:rPr>
              <w:t>Stated in Safety Plan which is required for event permit with East Bay Regional Park District; different course lengths offered; race announcement encourages use of wetsuits if swimmer not accustomed to conditions; on-line links provided to assist swimmers wanting to check out and familiarize themselves with swim conditions prior to the race.</w:t>
            </w:r>
          </w:ins>
          <w:customXmlDelRangeStart w:id="246" w:author="norm" w:date="2017-07-26T15:41:00Z"/>
        </w:sdtContent>
      </w:sdt>
      <w:customXmlDelRangeEnd w:id="246"/>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rsidTr="00454AC1">
        <w:trPr>
          <w:trHeight w:val="288"/>
        </w:trPr>
        <w:tc>
          <w:tcPr>
            <w:tcW w:w="10458" w:type="dxa"/>
            <w:shd w:val="clear" w:color="auto" w:fill="D9D9D9"/>
          </w:tcPr>
          <w:p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Content>
          <w:r w:rsidRPr="00F8553D">
            <w:rPr>
              <w:rStyle w:val="PlaceholderText"/>
              <w:color w:val="0070C0"/>
            </w:rPr>
            <w:t>Specify</w:t>
          </w:r>
        </w:sdtContent>
      </w:sdt>
    </w:p>
    <w:p w:rsidR="002B4C33" w:rsidRDefault="00E11AE5" w:rsidP="0062319E">
      <w:pPr>
        <w:tabs>
          <w:tab w:val="left" w:pos="720"/>
          <w:tab w:val="left" w:pos="8640"/>
        </w:tabs>
        <w:contextualSpacing w:val="0"/>
      </w:pPr>
      <w:r>
        <w:t>Specify what extra listed items you will provide:</w:t>
      </w:r>
      <w:r w:rsidRPr="00A56CFB">
        <w:t xml:space="preserve"> </w:t>
      </w:r>
      <w:sdt>
        <w:sdtPr>
          <w:id w:val="-806312807"/>
          <w:placeholder>
            <w:docPart w:val="F6FE4AE2471446EDBC5BA5B5376C8854"/>
          </w:placeholder>
        </w:sdtPr>
        <w:sdtContent>
          <w:customXmlInsRangeStart w:id="247" w:author="norm" w:date="2017-07-26T15:45:00Z"/>
          <w:sdt>
            <w:sdtPr>
              <w:rPr>
                <w:rFonts w:asciiTheme="minorHAnsi" w:hAnsiTheme="minorHAnsi"/>
              </w:rPr>
              <w:id w:val="4046978"/>
              <w:placeholder>
                <w:docPart w:val="FC7297749EB644DDA6873CCC6252D43E"/>
              </w:placeholder>
            </w:sdtPr>
            <w:sdtContent>
              <w:customXmlInsRangeEnd w:id="247"/>
              <w:ins w:id="248" w:author="norm" w:date="2017-07-26T15:45:00Z">
                <w:r w:rsidR="00A56CFB" w:rsidRPr="00A56CFB">
                  <w:rPr>
                    <w:rFonts w:asciiTheme="minorHAnsi" w:hAnsiTheme="minorHAnsi"/>
                  </w:rPr>
                  <w:t xml:space="preserve">(1) Additional emergency personnel available from City of Richmond Fire Station located ½ mile from venue; (2) large number of volunteers available at the event; (3) not feasible; adequate resources provided by East Bay Regional Park District lifeguards and aquatics staff; (4) hot beverages provided at registration area; </w:t>
                </w:r>
              </w:ins>
              <w:ins w:id="249" w:author="norm" w:date="2017-07-27T09:23:00Z">
                <w:r w:rsidR="00FD0A64">
                  <w:rPr>
                    <w:rFonts w:asciiTheme="minorHAnsi" w:hAnsiTheme="minorHAnsi"/>
                  </w:rPr>
                  <w:t xml:space="preserve">(5) </w:t>
                </w:r>
              </w:ins>
              <w:ins w:id="250" w:author="norm" w:date="2017-07-27T09:25:00Z">
                <w:r w:rsidR="00FD0A64">
                  <w:rPr>
                    <w:rFonts w:asciiTheme="minorHAnsi" w:hAnsiTheme="minorHAnsi"/>
                  </w:rPr>
                  <w:t xml:space="preserve">East Bay Park District </w:t>
                </w:r>
              </w:ins>
              <w:ins w:id="251" w:author="norm" w:date="2017-07-27T09:27:00Z">
                <w:r w:rsidR="00FD0A64">
                  <w:rPr>
                    <w:rFonts w:asciiTheme="minorHAnsi" w:hAnsiTheme="minorHAnsi"/>
                  </w:rPr>
                  <w:t xml:space="preserve">Police Department </w:t>
                </w:r>
              </w:ins>
              <w:ins w:id="252" w:author="norm" w:date="2017-07-27T09:25:00Z">
                <w:r w:rsidR="00FD0A64">
                  <w:rPr>
                    <w:rFonts w:asciiTheme="minorHAnsi" w:hAnsiTheme="minorHAnsi"/>
                  </w:rPr>
                  <w:t xml:space="preserve">operates two </w:t>
                </w:r>
              </w:ins>
              <w:ins w:id="253" w:author="norm" w:date="2017-07-27T09:26:00Z">
                <w:r w:rsidR="00FD0A64">
                  <w:rPr>
                    <w:rFonts w:asciiTheme="minorHAnsi" w:hAnsiTheme="minorHAnsi"/>
                  </w:rPr>
                  <w:t>helicopters</w:t>
                </w:r>
              </w:ins>
              <w:ins w:id="254" w:author="norm" w:date="2017-07-27T09:27:00Z">
                <w:r w:rsidR="00FD0A64">
                  <w:rPr>
                    <w:rFonts w:asciiTheme="minorHAnsi" w:hAnsiTheme="minorHAnsi"/>
                  </w:rPr>
                  <w:t xml:space="preserve"> which would be available for rescue and transport if needed; </w:t>
                </w:r>
              </w:ins>
              <w:ins w:id="255" w:author="norm" w:date="2017-07-26T15:45:00Z">
                <w:r w:rsidR="00A56CFB" w:rsidRPr="00A56CFB">
                  <w:rPr>
                    <w:rFonts w:asciiTheme="minorHAnsi" w:hAnsiTheme="minorHAnsi"/>
                  </w:rPr>
                  <w:t xml:space="preserve">(6) hot beverages provided near finish line; (7) warming station, including blankets and hot water bottles set up near finish line; (8) </w:t>
                </w:r>
              </w:ins>
              <w:ins w:id="256" w:author="norm" w:date="2017-07-27T09:28:00Z">
                <w:r w:rsidR="00FD0A64">
                  <w:rPr>
                    <w:rFonts w:asciiTheme="minorHAnsi" w:hAnsiTheme="minorHAnsi"/>
                  </w:rPr>
                  <w:t xml:space="preserve">two </w:t>
                </w:r>
              </w:ins>
              <w:ins w:id="257" w:author="norm" w:date="2017-07-26T15:45:00Z">
                <w:r w:rsidR="00A56CFB" w:rsidRPr="00A56CFB">
                  <w:rPr>
                    <w:rFonts w:asciiTheme="minorHAnsi" w:hAnsiTheme="minorHAnsi"/>
                  </w:rPr>
                  <w:t>temporary hot showe</w:t>
                </w:r>
              </w:ins>
              <w:ins w:id="258" w:author="norm" w:date="2017-07-27T09:27:00Z">
                <w:r w:rsidR="00FD0A64">
                  <w:rPr>
                    <w:rFonts w:asciiTheme="minorHAnsi" w:hAnsiTheme="minorHAnsi"/>
                  </w:rPr>
                  <w:t>rs</w:t>
                </w:r>
              </w:ins>
              <w:ins w:id="259" w:author="norm" w:date="2017-07-26T15:45:00Z">
                <w:r w:rsidR="00A56CFB" w:rsidRPr="00A56CFB">
                  <w:rPr>
                    <w:rFonts w:asciiTheme="minorHAnsi" w:hAnsiTheme="minorHAnsi"/>
                  </w:rPr>
                  <w:t xml:space="preserve"> set up on beach 50 feet from finish line; (9) warming station and ambulance within 100 feet of finish line; (10) site and activities map to familiarize swimmers with thermal/safety provisions posted on website, sent to pre-registered swimmer</w:t>
                </w:r>
              </w:ins>
              <w:ins w:id="260" w:author="norm" w:date="2017-07-26T15:50:00Z">
                <w:r w:rsidR="00A56CFB">
                  <w:rPr>
                    <w:rFonts w:asciiTheme="minorHAnsi" w:hAnsiTheme="minorHAnsi"/>
                  </w:rPr>
                  <w:t>s</w:t>
                </w:r>
              </w:ins>
              <w:ins w:id="261" w:author="norm" w:date="2017-07-26T15:45:00Z">
                <w:r w:rsidR="00A56CFB" w:rsidRPr="00A56CFB">
                  <w:rPr>
                    <w:rFonts w:asciiTheme="minorHAnsi" w:hAnsiTheme="minorHAnsi"/>
                  </w:rPr>
                  <w:t xml:space="preserve"> before race day, and posted and pointed out at event on race day.</w:t>
                </w:r>
              </w:ins>
              <w:customXmlInsRangeStart w:id="262" w:author="norm" w:date="2017-07-26T15:45:00Z"/>
            </w:sdtContent>
          </w:sdt>
          <w:customXmlInsRangeEnd w:id="262"/>
        </w:sdtContent>
      </w:sdt>
      <w:r w:rsidR="002F42EE">
        <w:t xml:space="preserve"> </w:t>
      </w:r>
      <w:r w:rsidR="00626FCB">
        <w:tab/>
      </w:r>
    </w:p>
    <w:p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Content>
          <w:ins w:id="263" w:author="norm" w:date="2017-07-27T09:28:00Z">
            <w:r w:rsidR="002F49A7">
              <w:t xml:space="preserve">In the event of multiple medical </w:t>
            </w:r>
            <w:proofErr w:type="spellStart"/>
            <w:r w:rsidR="002F49A7">
              <w:t>ermergencies</w:t>
            </w:r>
            <w:proofErr w:type="spellEnd"/>
            <w:r w:rsidR="002F49A7">
              <w:t xml:space="preserve"> other available and near-by support would be called-in as needed, including</w:t>
            </w:r>
          </w:ins>
          <w:ins w:id="264" w:author="norm" w:date="2017-07-27T09:33:00Z">
            <w:r w:rsidR="002F49A7">
              <w:t>:</w:t>
            </w:r>
          </w:ins>
          <w:ins w:id="265" w:author="norm" w:date="2017-07-27T09:28:00Z">
            <w:r w:rsidR="002F49A7">
              <w:t xml:space="preserve"> Richmond Fire Department (1/2</w:t>
            </w:r>
          </w:ins>
          <w:ins w:id="266" w:author="norm" w:date="2018-07-15T15:49:00Z">
            <w:r w:rsidR="00EE037D">
              <w:t xml:space="preserve"> </w:t>
            </w:r>
          </w:ins>
          <w:ins w:id="267" w:author="norm" w:date="2017-07-27T09:28:00Z">
            <w:r w:rsidR="002F49A7">
              <w:t xml:space="preserve">mile from venue); </w:t>
            </w:r>
          </w:ins>
          <w:ins w:id="268" w:author="norm" w:date="2017-07-27T09:32:00Z">
            <w:r w:rsidR="002F49A7">
              <w:t xml:space="preserve">(b) Kaiser Hospital (2 mile from venue); </w:t>
            </w:r>
          </w:ins>
          <w:ins w:id="269" w:author="norm" w:date="2017-07-27T09:28:00Z">
            <w:r w:rsidR="002F49A7">
              <w:t>back-up ambulance (</w:t>
            </w:r>
          </w:ins>
          <w:ins w:id="270" w:author="norm" w:date="2017-07-27T09:32:00Z">
            <w:r w:rsidR="002F49A7">
              <w:t xml:space="preserve">15 minutes from venue); </w:t>
            </w:r>
          </w:ins>
          <w:ins w:id="271" w:author="norm" w:date="2017-07-27T09:34:00Z">
            <w:r w:rsidR="002F49A7">
              <w:t xml:space="preserve">Park District </w:t>
            </w:r>
          </w:ins>
          <w:ins w:id="272" w:author="norm" w:date="2017-07-27T09:33:00Z">
            <w:r w:rsidR="002F49A7">
              <w:t>air</w:t>
            </w:r>
          </w:ins>
          <w:ins w:id="273" w:author="norm" w:date="2017-07-27T09:34:00Z">
            <w:r w:rsidR="002F49A7">
              <w:t xml:space="preserve"> ambulance</w:t>
            </w:r>
          </w:ins>
          <w:ins w:id="274" w:author="norm" w:date="2017-07-27T09:35:00Z">
            <w:r w:rsidR="002F49A7">
              <w:t xml:space="preserve">; </w:t>
            </w:r>
          </w:ins>
          <w:ins w:id="275" w:author="norm" w:date="2017-07-27T09:38:00Z">
            <w:r w:rsidR="002F49A7">
              <w:t xml:space="preserve">assistance from </w:t>
            </w:r>
          </w:ins>
          <w:ins w:id="276" w:author="norm" w:date="2017-07-27T09:36:00Z">
            <w:r w:rsidR="002F49A7">
              <w:t xml:space="preserve">trained </w:t>
            </w:r>
          </w:ins>
          <w:ins w:id="277" w:author="norm" w:date="2017-07-27T09:35:00Z">
            <w:r w:rsidR="002F49A7">
              <w:t>medical personnel participating in the swim event (nor</w:t>
            </w:r>
          </w:ins>
          <w:ins w:id="278" w:author="norm" w:date="2017-07-27T09:36:00Z">
            <w:r w:rsidR="002F49A7">
              <w:t>mally 10 to 20 in attendance)</w:t>
            </w:r>
          </w:ins>
          <w:ins w:id="279" w:author="norm" w:date="2017-07-27T09:34:00Z">
            <w:r w:rsidR="002F49A7">
              <w:t xml:space="preserve">.  </w:t>
            </w:r>
          </w:ins>
        </w:sdtContent>
      </w:sdt>
    </w:p>
    <w:p w:rsidR="00454AC1" w:rsidRPr="00395628" w:rsidRDefault="00454AC1" w:rsidP="002A2A6E">
      <w:pPr>
        <w:spacing w:after="240"/>
        <w:contextualSpacing w:val="0"/>
      </w:pPr>
      <w:r w:rsidRPr="00F47DA8">
        <w:rPr>
          <w:b/>
        </w:rPr>
        <w:lastRenderedPageBreak/>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Content>
          <w:ins w:id="280" w:author="norm" w:date="2017-07-27T09:34:00Z">
            <w:r w:rsidR="002F49A7">
              <w:t>Per Cold Water Thermal Plan above</w:t>
            </w:r>
          </w:ins>
          <w:ins w:id="281" w:author="norm" w:date="2017-07-27T09:35:00Z">
            <w:r w:rsidR="002F49A7">
              <w:t>.</w:t>
            </w:r>
          </w:ins>
        </w:sdtContent>
      </w:sdt>
    </w:p>
    <w:bookmarkEnd w:id="2"/>
    <w:p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346"/>
      </w:tblGrid>
      <w:tr w:rsidR="003C428B" w:rsidRPr="00395628"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rsidR="003C428B" w:rsidRPr="00395628" w:rsidRDefault="003C428B" w:rsidP="009F041B">
            <w:pPr>
              <w:rPr>
                <w:b/>
              </w:rPr>
            </w:pPr>
            <w:r w:rsidRPr="00395628">
              <w:rPr>
                <w:b/>
              </w:rPr>
              <w:t>General Information</w:t>
            </w:r>
          </w:p>
        </w:tc>
      </w:tr>
      <w:tr w:rsidR="003C428B" w:rsidRPr="00395628" w:rsidTr="00956F8A">
        <w:tc>
          <w:tcPr>
            <w:tcW w:w="10346" w:type="dxa"/>
            <w:tcBorders>
              <w:top w:val="single" w:sz="4" w:space="0" w:color="auto"/>
              <w:bottom w:val="single" w:sz="4" w:space="0" w:color="auto"/>
            </w:tcBorders>
          </w:tcPr>
          <w:p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rsidTr="00956F8A">
        <w:tc>
          <w:tcPr>
            <w:tcW w:w="10346" w:type="dxa"/>
            <w:tcBorders>
              <w:top w:val="single" w:sz="4" w:space="0" w:color="auto"/>
              <w:bottom w:val="single" w:sz="4" w:space="0" w:color="auto"/>
            </w:tcBorders>
          </w:tcPr>
          <w:p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rsidTr="00956F8A">
        <w:tc>
          <w:tcPr>
            <w:tcW w:w="10346" w:type="dxa"/>
            <w:tcBorders>
              <w:top w:val="single" w:sz="4" w:space="0" w:color="auto"/>
            </w:tcBorders>
          </w:tcPr>
          <w:p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rsidTr="00956F8A">
        <w:trPr>
          <w:trHeight w:val="288"/>
        </w:trPr>
        <w:tc>
          <w:tcPr>
            <w:tcW w:w="10368" w:type="dxa"/>
            <w:shd w:val="clear" w:color="auto" w:fill="D9D9D9"/>
          </w:tcPr>
          <w:p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howingPlcHdr/>
        </w:sdt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rsidTr="00956F8A">
        <w:trPr>
          <w:trHeight w:val="288"/>
        </w:trPr>
        <w:tc>
          <w:tcPr>
            <w:tcW w:w="10368" w:type="dxa"/>
            <w:shd w:val="clear" w:color="auto" w:fill="D9D9D9"/>
          </w:tcPr>
          <w:p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Cancel the swim(s). </w:t>
      </w:r>
      <w:r>
        <w:tab/>
      </w:r>
    </w:p>
    <w:p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howingPlcHdr/>
        </w:sdt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rsidTr="00956F8A">
        <w:trPr>
          <w:trHeight w:val="288"/>
        </w:trPr>
        <w:tc>
          <w:tcPr>
            <w:tcW w:w="10368" w:type="dxa"/>
            <w:shd w:val="clear" w:color="auto" w:fill="D9D9D9"/>
          </w:tcPr>
          <w:p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Content>
          <w:r w:rsidR="00F8553D" w:rsidRPr="00F8553D">
            <w:rPr>
              <w:rStyle w:val="PlaceholderText"/>
              <w:color w:val="0070C0"/>
            </w:rPr>
            <w:t>Specify</w:t>
          </w:r>
        </w:sdtContent>
      </w:sdt>
    </w:p>
    <w:p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howingPlcHdr/>
        </w:sdtPr>
        <w:sdtContent>
          <w:r w:rsidR="00F8553D" w:rsidRPr="00F8553D">
            <w:rPr>
              <w:rStyle w:val="PlaceholderText"/>
              <w:color w:val="0070C0"/>
            </w:rPr>
            <w:t>Click here to enter text.</w:t>
          </w:r>
        </w:sdtContent>
      </w:sdt>
      <w:r>
        <w:tab/>
      </w:r>
    </w:p>
    <w:p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howingPlcHdr/>
        </w:sdtPr>
        <w:sdtContent>
          <w:r w:rsidR="00F8553D" w:rsidRPr="00F8553D">
            <w:rPr>
              <w:rStyle w:val="PlaceholderText"/>
              <w:color w:val="0070C0"/>
            </w:rPr>
            <w:t>Click here to enter text.</w:t>
          </w:r>
        </w:sdtContent>
      </w:sdt>
    </w:p>
    <w:p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howingPlcHdr/>
        </w:sdtPr>
        <w:sdtContent>
          <w:r w:rsidR="00F8553D" w:rsidRPr="00F8553D">
            <w:rPr>
              <w:rStyle w:val="PlaceholderText"/>
              <w:color w:val="0070C0"/>
            </w:rPr>
            <w:t>Click here to enter text.</w:t>
          </w:r>
        </w:sdtContent>
      </w:sdt>
    </w:p>
    <w:sectPr w:rsidR="008E6005" w:rsidRPr="006B1E91" w:rsidSect="002A2A6E">
      <w:headerReference w:type="default" r:id="rId9"/>
      <w:headerReference w:type="first" r:id="rId10"/>
      <w:footerReference w:type="first" r:id="rId11"/>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A54" w:rsidRDefault="00C44A54" w:rsidP="006D52BE">
      <w:pPr>
        <w:spacing w:after="0"/>
      </w:pPr>
      <w:r>
        <w:separator/>
      </w:r>
    </w:p>
  </w:endnote>
  <w:endnote w:type="continuationSeparator" w:id="0">
    <w:p w:rsidR="00C44A54" w:rsidRDefault="00C44A54" w:rsidP="006D52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54" w:rsidRDefault="00C44A54">
    <w:pPr>
      <w:pStyle w:val="Footer"/>
      <w:jc w:val="right"/>
    </w:pPr>
  </w:p>
  <w:p w:rsidR="00C44A54" w:rsidRDefault="00C44A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A54" w:rsidRDefault="00C44A54" w:rsidP="006D52BE">
      <w:pPr>
        <w:spacing w:after="0"/>
      </w:pPr>
      <w:r>
        <w:separator/>
      </w:r>
    </w:p>
  </w:footnote>
  <w:footnote w:type="continuationSeparator" w:id="0">
    <w:p w:rsidR="00C44A54" w:rsidRDefault="00C44A54" w:rsidP="006D52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54" w:rsidRPr="00063343" w:rsidRDefault="00C44A54" w:rsidP="00F10081">
    <w:pPr>
      <w:tabs>
        <w:tab w:val="center" w:pos="4680"/>
      </w:tabs>
      <w:rPr>
        <w:rStyle w:val="BookTitle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54" w:rsidRDefault="00C44A54">
    <w:pPr>
      <w:pStyle w:val="Header"/>
    </w:pPr>
    <w:r>
      <w:rPr>
        <w:noProof/>
      </w:rPr>
      <w:drawing>
        <wp:anchor distT="0" distB="0" distL="114300" distR="114300" simplePos="0" relativeHeight="251659264" behindDoc="1" locked="0" layoutInCell="1" allowOverlap="1">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cumentProtection w:formatting="1"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3B11"/>
    <w:rsid w:val="00193D45"/>
    <w:rsid w:val="0019540E"/>
    <w:rsid w:val="0019644E"/>
    <w:rsid w:val="001972F7"/>
    <w:rsid w:val="0019755F"/>
    <w:rsid w:val="00197D24"/>
    <w:rsid w:val="001A09D2"/>
    <w:rsid w:val="001A1DD9"/>
    <w:rsid w:val="001A496D"/>
    <w:rsid w:val="001A579E"/>
    <w:rsid w:val="001A7DDC"/>
    <w:rsid w:val="001B216F"/>
    <w:rsid w:val="001B7CFE"/>
    <w:rsid w:val="001B7DE9"/>
    <w:rsid w:val="001B7EC6"/>
    <w:rsid w:val="001B7F3F"/>
    <w:rsid w:val="001C069C"/>
    <w:rsid w:val="001C6FFD"/>
    <w:rsid w:val="001D0AC4"/>
    <w:rsid w:val="001D34E9"/>
    <w:rsid w:val="001E7C72"/>
    <w:rsid w:val="001F279D"/>
    <w:rsid w:val="001F28CB"/>
    <w:rsid w:val="001F2AB5"/>
    <w:rsid w:val="001F7EF3"/>
    <w:rsid w:val="00206E9A"/>
    <w:rsid w:val="0020761A"/>
    <w:rsid w:val="00223BCA"/>
    <w:rsid w:val="002243F1"/>
    <w:rsid w:val="0023099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49A7"/>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09FE"/>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2564A"/>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A2E24"/>
    <w:rsid w:val="005A4AF3"/>
    <w:rsid w:val="005A5DC6"/>
    <w:rsid w:val="005A6A17"/>
    <w:rsid w:val="005C4EC8"/>
    <w:rsid w:val="005C7490"/>
    <w:rsid w:val="005D09EC"/>
    <w:rsid w:val="005D408C"/>
    <w:rsid w:val="005D7533"/>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05EB"/>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43A5"/>
    <w:rsid w:val="007C4662"/>
    <w:rsid w:val="007C7E13"/>
    <w:rsid w:val="007D1A60"/>
    <w:rsid w:val="007D4FF7"/>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04A0"/>
    <w:rsid w:val="00875E37"/>
    <w:rsid w:val="00880445"/>
    <w:rsid w:val="0088535D"/>
    <w:rsid w:val="008914E0"/>
    <w:rsid w:val="00892B49"/>
    <w:rsid w:val="00896F09"/>
    <w:rsid w:val="008A2583"/>
    <w:rsid w:val="008A385C"/>
    <w:rsid w:val="008A52C1"/>
    <w:rsid w:val="008A750B"/>
    <w:rsid w:val="008B59CC"/>
    <w:rsid w:val="008C42B5"/>
    <w:rsid w:val="008C6057"/>
    <w:rsid w:val="008D2B42"/>
    <w:rsid w:val="008E0F8F"/>
    <w:rsid w:val="008E21B0"/>
    <w:rsid w:val="008E3956"/>
    <w:rsid w:val="008E395D"/>
    <w:rsid w:val="008E49B2"/>
    <w:rsid w:val="008E6005"/>
    <w:rsid w:val="008E74FE"/>
    <w:rsid w:val="008E792E"/>
    <w:rsid w:val="008F0F24"/>
    <w:rsid w:val="008F76CA"/>
    <w:rsid w:val="009018E1"/>
    <w:rsid w:val="00902853"/>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37090"/>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0216F"/>
    <w:rsid w:val="00A20188"/>
    <w:rsid w:val="00A217E3"/>
    <w:rsid w:val="00A23963"/>
    <w:rsid w:val="00A257D9"/>
    <w:rsid w:val="00A35E8F"/>
    <w:rsid w:val="00A3666B"/>
    <w:rsid w:val="00A40691"/>
    <w:rsid w:val="00A45209"/>
    <w:rsid w:val="00A45701"/>
    <w:rsid w:val="00A526FC"/>
    <w:rsid w:val="00A56ABE"/>
    <w:rsid w:val="00A56CFB"/>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369"/>
    <w:rsid w:val="00AF0B21"/>
    <w:rsid w:val="00AF3DE5"/>
    <w:rsid w:val="00AF696B"/>
    <w:rsid w:val="00B105A6"/>
    <w:rsid w:val="00B11720"/>
    <w:rsid w:val="00B12F04"/>
    <w:rsid w:val="00B15994"/>
    <w:rsid w:val="00B2318B"/>
    <w:rsid w:val="00B250D5"/>
    <w:rsid w:val="00B2621B"/>
    <w:rsid w:val="00B37B26"/>
    <w:rsid w:val="00B40E44"/>
    <w:rsid w:val="00B50FC7"/>
    <w:rsid w:val="00B52460"/>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D3E95"/>
    <w:rsid w:val="00BE5EBA"/>
    <w:rsid w:val="00BE733A"/>
    <w:rsid w:val="00BF01CB"/>
    <w:rsid w:val="00BF751A"/>
    <w:rsid w:val="00C1239B"/>
    <w:rsid w:val="00C14DC7"/>
    <w:rsid w:val="00C224B6"/>
    <w:rsid w:val="00C321CF"/>
    <w:rsid w:val="00C332C2"/>
    <w:rsid w:val="00C344BB"/>
    <w:rsid w:val="00C405FA"/>
    <w:rsid w:val="00C43C40"/>
    <w:rsid w:val="00C44A54"/>
    <w:rsid w:val="00C47A8F"/>
    <w:rsid w:val="00C5790C"/>
    <w:rsid w:val="00C639F4"/>
    <w:rsid w:val="00C8130C"/>
    <w:rsid w:val="00C816BF"/>
    <w:rsid w:val="00C81C22"/>
    <w:rsid w:val="00C8619C"/>
    <w:rsid w:val="00C8685E"/>
    <w:rsid w:val="00CA05FC"/>
    <w:rsid w:val="00CA7CAD"/>
    <w:rsid w:val="00CB02B7"/>
    <w:rsid w:val="00CB0866"/>
    <w:rsid w:val="00CB0B13"/>
    <w:rsid w:val="00CB5661"/>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B2967"/>
    <w:rsid w:val="00EC2BCF"/>
    <w:rsid w:val="00EC4C66"/>
    <w:rsid w:val="00EC6F98"/>
    <w:rsid w:val="00ED0017"/>
    <w:rsid w:val="00ED0EF6"/>
    <w:rsid w:val="00ED2E5F"/>
    <w:rsid w:val="00ED6177"/>
    <w:rsid w:val="00ED78D2"/>
    <w:rsid w:val="00ED7F04"/>
    <w:rsid w:val="00EE037D"/>
    <w:rsid w:val="00EE0786"/>
    <w:rsid w:val="00EE1B9C"/>
    <w:rsid w:val="00EE603D"/>
    <w:rsid w:val="00EE617C"/>
    <w:rsid w:val="00EF38E2"/>
    <w:rsid w:val="00EF777E"/>
    <w:rsid w:val="00F07EA2"/>
    <w:rsid w:val="00F10081"/>
    <w:rsid w:val="00F138A0"/>
    <w:rsid w:val="00F17453"/>
    <w:rsid w:val="00F220C8"/>
    <w:rsid w:val="00F353C3"/>
    <w:rsid w:val="00F41EAE"/>
    <w:rsid w:val="00F46E14"/>
    <w:rsid w:val="00F47DA8"/>
    <w:rsid w:val="00F5122C"/>
    <w:rsid w:val="00F516C7"/>
    <w:rsid w:val="00F5317F"/>
    <w:rsid w:val="00F6513A"/>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0A64"/>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s>
</file>

<file path=word/webSettings.xml><?xml version="1.0" encoding="utf-8"?>
<w:webSettings xmlns:r="http://schemas.openxmlformats.org/officeDocument/2006/relationships" xmlns:w="http://schemas.openxmlformats.org/wordprocessingml/2006/main">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roach@att.ne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117270D8E8A54124BA36322D14D1F3F4"/>
        <w:category>
          <w:name w:val="General"/>
          <w:gallery w:val="placeholder"/>
        </w:category>
        <w:types>
          <w:type w:val="bbPlcHdr"/>
        </w:types>
        <w:behaviors>
          <w:behavior w:val="content"/>
        </w:behaviors>
        <w:guid w:val="{3EF0C27D-3B14-4ED7-9D6D-F6DA4E3DD76F}"/>
      </w:docPartPr>
      <w:docPartBody>
        <w:p w:rsidR="00191B25" w:rsidRDefault="00191B25" w:rsidP="00191B25">
          <w:pPr>
            <w:pStyle w:val="117270D8E8A54124BA36322D14D1F3F4"/>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8C68A00A781642C7A57D9B816F75BD25"/>
        <w:category>
          <w:name w:val="General"/>
          <w:gallery w:val="placeholder"/>
        </w:category>
        <w:types>
          <w:type w:val="bbPlcHdr"/>
        </w:types>
        <w:behaviors>
          <w:behavior w:val="content"/>
        </w:behaviors>
        <w:guid w:val="{454B0076-FB6B-44A7-BE1F-A1BDE5F055EC}"/>
      </w:docPartPr>
      <w:docPartBody>
        <w:p w:rsidR="00191B25" w:rsidRDefault="00191B25" w:rsidP="00191B25">
          <w:pPr>
            <w:pStyle w:val="8C68A00A781642C7A57D9B816F75BD25"/>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EF7C4BEBE21C4F11B34875AB346858F6"/>
        <w:category>
          <w:name w:val="General"/>
          <w:gallery w:val="placeholder"/>
        </w:category>
        <w:types>
          <w:type w:val="bbPlcHdr"/>
        </w:types>
        <w:behaviors>
          <w:behavior w:val="content"/>
        </w:behaviors>
        <w:guid w:val="{CDF9D340-6CC9-4919-8AEA-13A920DEF376}"/>
      </w:docPartPr>
      <w:docPartBody>
        <w:p w:rsidR="00191B25" w:rsidRDefault="00191B25" w:rsidP="00191B25">
          <w:pPr>
            <w:pStyle w:val="EF7C4BEBE21C4F11B34875AB346858F6"/>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A760141E5CAD4493966EBD34D165B4A1"/>
        <w:category>
          <w:name w:val="General"/>
          <w:gallery w:val="placeholder"/>
        </w:category>
        <w:types>
          <w:type w:val="bbPlcHdr"/>
        </w:types>
        <w:behaviors>
          <w:behavior w:val="content"/>
        </w:behaviors>
        <w:guid w:val="{686CD143-D4C5-4BDC-B863-0DE7BA5D27C5}"/>
      </w:docPartPr>
      <w:docPartBody>
        <w:p w:rsidR="00191B25" w:rsidRDefault="00191B25" w:rsidP="00191B25">
          <w:pPr>
            <w:pStyle w:val="A760141E5CAD4493966EBD34D165B4A1"/>
          </w:pPr>
          <w:r>
            <w:rPr>
              <w:rStyle w:val="PlaceholderText"/>
            </w:rPr>
            <w:t>LMSC Abrv.</w:t>
          </w:r>
        </w:p>
      </w:docPartBody>
    </w:docPart>
    <w:docPart>
      <w:docPartPr>
        <w:name w:val="B3472B4AEE8441598F15E2F83962FC69"/>
        <w:category>
          <w:name w:val="General"/>
          <w:gallery w:val="placeholder"/>
        </w:category>
        <w:types>
          <w:type w:val="bbPlcHdr"/>
        </w:types>
        <w:behaviors>
          <w:behavior w:val="content"/>
        </w:behaviors>
        <w:guid w:val="{AFC5561A-E7F6-4434-B2A7-237A79698FCD}"/>
      </w:docPartPr>
      <w:docPartBody>
        <w:p w:rsidR="00191B25" w:rsidRDefault="00191B25" w:rsidP="00191B25">
          <w:pPr>
            <w:pStyle w:val="B3472B4AEE8441598F15E2F83962FC69"/>
          </w:pPr>
          <w:r w:rsidRPr="002649BB">
            <w:rPr>
              <w:rStyle w:val="PlaceholderText"/>
            </w:rPr>
            <w:t>Click here to enter text.</w:t>
          </w:r>
        </w:p>
      </w:docPartBody>
    </w:docPart>
    <w:docPart>
      <w:docPartPr>
        <w:name w:val="F1C32881561A40C49C422DF40879758A"/>
        <w:category>
          <w:name w:val="General"/>
          <w:gallery w:val="placeholder"/>
        </w:category>
        <w:types>
          <w:type w:val="bbPlcHdr"/>
        </w:types>
        <w:behaviors>
          <w:behavior w:val="content"/>
        </w:behaviors>
        <w:guid w:val="{C86E4D1E-BF21-4641-BBE0-31C4910FCAB3}"/>
      </w:docPartPr>
      <w:docPartBody>
        <w:p w:rsidR="00191B25" w:rsidRDefault="00191B25" w:rsidP="00191B25">
          <w:pPr>
            <w:pStyle w:val="F1C32881561A40C49C422DF40879758A"/>
          </w:pPr>
          <w:r w:rsidRPr="002649BB">
            <w:rPr>
              <w:rStyle w:val="PlaceholderText"/>
            </w:rPr>
            <w:t xml:space="preserve">Click here to enter </w:t>
          </w:r>
          <w:r>
            <w:rPr>
              <w:rStyle w:val="PlaceholderText"/>
            </w:rPr>
            <w:t>names</w:t>
          </w:r>
          <w:r w:rsidRPr="002649BB">
            <w:rPr>
              <w:rStyle w:val="PlaceholderText"/>
            </w:rPr>
            <w:t>.</w:t>
          </w:r>
        </w:p>
      </w:docPartBody>
    </w:docPart>
    <w:docPart>
      <w:docPartPr>
        <w:name w:val="9743E3F1BACA4C5295019A16A1013A4F"/>
        <w:category>
          <w:name w:val="General"/>
          <w:gallery w:val="placeholder"/>
        </w:category>
        <w:types>
          <w:type w:val="bbPlcHdr"/>
        </w:types>
        <w:behaviors>
          <w:behavior w:val="content"/>
        </w:behaviors>
        <w:guid w:val="{201C7B15-3F77-4A67-B266-E756CAB1F660}"/>
      </w:docPartPr>
      <w:docPartBody>
        <w:p w:rsidR="00191B25" w:rsidRDefault="00191B25" w:rsidP="00191B25">
          <w:pPr>
            <w:pStyle w:val="9743E3F1BACA4C5295019A16A1013A4F"/>
          </w:pPr>
          <w:r>
            <w:rPr>
              <w:rStyle w:val="PlaceholderText"/>
            </w:rPr>
            <w:t>000-000-0000</w:t>
          </w:r>
        </w:p>
      </w:docPartBody>
    </w:docPart>
    <w:docPart>
      <w:docPartPr>
        <w:name w:val="1BFCC6F800C74343B64FBF4A77F12037"/>
        <w:category>
          <w:name w:val="General"/>
          <w:gallery w:val="placeholder"/>
        </w:category>
        <w:types>
          <w:type w:val="bbPlcHdr"/>
        </w:types>
        <w:behaviors>
          <w:behavior w:val="content"/>
        </w:behaviors>
        <w:guid w:val="{A770B25C-C7E9-49C2-88C3-FDE164DBAF7A}"/>
      </w:docPartPr>
      <w:docPartBody>
        <w:p w:rsidR="00191B25" w:rsidRDefault="00191B25" w:rsidP="00191B25">
          <w:pPr>
            <w:pStyle w:val="1BFCC6F800C74343B64FBF4A77F12037"/>
          </w:pPr>
          <w:r w:rsidRPr="002649BB">
            <w:rPr>
              <w:rStyle w:val="PlaceholderText"/>
            </w:rPr>
            <w:t>Click to enter</w:t>
          </w:r>
          <w:r>
            <w:rPr>
              <w:rStyle w:val="PlaceholderText"/>
            </w:rPr>
            <w:t xml:space="preserve"> e-mail address</w:t>
          </w:r>
        </w:p>
      </w:docPartBody>
    </w:docPart>
    <w:docPart>
      <w:docPartPr>
        <w:name w:val="7C7D6902CF3E458EB0E57CF931DF8744"/>
        <w:category>
          <w:name w:val="General"/>
          <w:gallery w:val="placeholder"/>
        </w:category>
        <w:types>
          <w:type w:val="bbPlcHdr"/>
        </w:types>
        <w:behaviors>
          <w:behavior w:val="content"/>
        </w:behaviors>
        <w:guid w:val="{EC2CFAC2-4938-4705-92B0-C7781A882C5C}"/>
      </w:docPartPr>
      <w:docPartBody>
        <w:p w:rsidR="00191B25" w:rsidRDefault="00191B25" w:rsidP="00191B25">
          <w:pPr>
            <w:pStyle w:val="7C7D6902CF3E458EB0E57CF931DF8744"/>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9F9F42A04BF499BA9D26B1E96532989"/>
        <w:category>
          <w:name w:val="General"/>
          <w:gallery w:val="placeholder"/>
        </w:category>
        <w:types>
          <w:type w:val="bbPlcHdr"/>
        </w:types>
        <w:behaviors>
          <w:behavior w:val="content"/>
        </w:behaviors>
        <w:guid w:val="{D147AC49-9840-4E5B-87F2-A565BA1C7620}"/>
      </w:docPartPr>
      <w:docPartBody>
        <w:p w:rsidR="00191B25" w:rsidRDefault="00191B25" w:rsidP="00191B25">
          <w:pPr>
            <w:pStyle w:val="69F9F42A04BF499BA9D26B1E96532989"/>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E32D7D1F54FC4DADB7FC3ADDDFFBAD2E"/>
        <w:category>
          <w:name w:val="General"/>
          <w:gallery w:val="placeholder"/>
        </w:category>
        <w:types>
          <w:type w:val="bbPlcHdr"/>
        </w:types>
        <w:behaviors>
          <w:behavior w:val="content"/>
        </w:behaviors>
        <w:guid w:val="{E388B3DE-70EB-429B-97EC-C724E0193339}"/>
      </w:docPartPr>
      <w:docPartBody>
        <w:p w:rsidR="00191B25" w:rsidRDefault="00191B25" w:rsidP="00191B25">
          <w:pPr>
            <w:pStyle w:val="E32D7D1F54FC4DADB7FC3ADDDFFBAD2E"/>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DAF7CD904CE4EF2A73D56251828623C"/>
        <w:category>
          <w:name w:val="General"/>
          <w:gallery w:val="placeholder"/>
        </w:category>
        <w:types>
          <w:type w:val="bbPlcHdr"/>
        </w:types>
        <w:behaviors>
          <w:behavior w:val="content"/>
        </w:behaviors>
        <w:guid w:val="{B8B851F2-09D3-46E2-A64A-C9AC2AC3A476}"/>
      </w:docPartPr>
      <w:docPartBody>
        <w:p w:rsidR="00191B25" w:rsidRDefault="00191B25" w:rsidP="00191B25">
          <w:pPr>
            <w:pStyle w:val="6DAF7CD904CE4EF2A73D56251828623C"/>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8C66CC60753459E91929A289D4B5FA3"/>
        <w:category>
          <w:name w:val="General"/>
          <w:gallery w:val="placeholder"/>
        </w:category>
        <w:types>
          <w:type w:val="bbPlcHdr"/>
        </w:types>
        <w:behaviors>
          <w:behavior w:val="content"/>
        </w:behaviors>
        <w:guid w:val="{CF3C56BD-65BD-420F-8F17-584F3EC1957B}"/>
      </w:docPartPr>
      <w:docPartBody>
        <w:p w:rsidR="00191B25" w:rsidRDefault="00191B25" w:rsidP="00191B25">
          <w:pPr>
            <w:pStyle w:val="F8C66CC60753459E91929A289D4B5FA3"/>
          </w:pPr>
          <w:r>
            <w:rPr>
              <w:rStyle w:val="PlaceholderText"/>
            </w:rPr>
            <w:t>Enter Name</w:t>
          </w:r>
        </w:p>
      </w:docPartBody>
    </w:docPart>
    <w:docPart>
      <w:docPartPr>
        <w:name w:val="DC371B45994048D4A49DAEAD4CFBF24C"/>
        <w:category>
          <w:name w:val="General"/>
          <w:gallery w:val="placeholder"/>
        </w:category>
        <w:types>
          <w:type w:val="bbPlcHdr"/>
        </w:types>
        <w:behaviors>
          <w:behavior w:val="content"/>
        </w:behaviors>
        <w:guid w:val="{55B402F5-CF4C-4844-A5B9-A7C3C175A7B2}"/>
      </w:docPartPr>
      <w:docPartBody>
        <w:p w:rsidR="00191B25" w:rsidRDefault="00191B25" w:rsidP="00191B25">
          <w:pPr>
            <w:pStyle w:val="DC371B45994048D4A49DAEAD4CFBF24C"/>
          </w:pPr>
          <w:r w:rsidRPr="002649BB">
            <w:rPr>
              <w:rStyle w:val="PlaceholderText"/>
            </w:rPr>
            <w:t>Click here to enter text.</w:t>
          </w:r>
        </w:p>
      </w:docPartBody>
    </w:docPart>
    <w:docPart>
      <w:docPartPr>
        <w:name w:val="4A79160EC3724FEDA409E7CFE9512634"/>
        <w:category>
          <w:name w:val="General"/>
          <w:gallery w:val="placeholder"/>
        </w:category>
        <w:types>
          <w:type w:val="bbPlcHdr"/>
        </w:types>
        <w:behaviors>
          <w:behavior w:val="content"/>
        </w:behaviors>
        <w:guid w:val="{EC8CFD25-CF1D-475C-928A-FD1044CFD710}"/>
      </w:docPartPr>
      <w:docPartBody>
        <w:p w:rsidR="00191B25" w:rsidRDefault="00191B25" w:rsidP="00191B25">
          <w:pPr>
            <w:pStyle w:val="4A79160EC3724FEDA409E7CFE9512634"/>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7EFFA58BED5C4088942C26B0576E7030"/>
        <w:category>
          <w:name w:val="General"/>
          <w:gallery w:val="placeholder"/>
        </w:category>
        <w:types>
          <w:type w:val="bbPlcHdr"/>
        </w:types>
        <w:behaviors>
          <w:behavior w:val="content"/>
        </w:behaviors>
        <w:guid w:val="{E38F22B3-BA9C-4E44-81ED-2BFF58552621}"/>
      </w:docPartPr>
      <w:docPartBody>
        <w:p w:rsidR="00191B25" w:rsidRDefault="00191B25" w:rsidP="00191B25">
          <w:pPr>
            <w:pStyle w:val="7EFFA58BED5C4088942C26B0576E7030"/>
          </w:pPr>
          <w:r>
            <w:rPr>
              <w:rStyle w:val="PlaceholderText"/>
            </w:rPr>
            <w:t>000-000-0000</w:t>
          </w:r>
        </w:p>
      </w:docPartBody>
    </w:docPart>
    <w:docPart>
      <w:docPartPr>
        <w:name w:val="CCFC65EF25EA4E0FB504E33B6D2409C0"/>
        <w:category>
          <w:name w:val="General"/>
          <w:gallery w:val="placeholder"/>
        </w:category>
        <w:types>
          <w:type w:val="bbPlcHdr"/>
        </w:types>
        <w:behaviors>
          <w:behavior w:val="content"/>
        </w:behaviors>
        <w:guid w:val="{71EEF50E-AF5A-4F24-9D4E-8DB1FDF92C6E}"/>
      </w:docPartPr>
      <w:docPartBody>
        <w:p w:rsidR="00191B25" w:rsidRDefault="00191B25" w:rsidP="00191B25">
          <w:pPr>
            <w:pStyle w:val="CCFC65EF25EA4E0FB504E33B6D2409C0"/>
          </w:pPr>
          <w:r>
            <w:rPr>
              <w:rStyle w:val="PlaceholderText"/>
            </w:rPr>
            <w:t>000-000-0000</w:t>
          </w:r>
        </w:p>
      </w:docPartBody>
    </w:docPart>
    <w:docPart>
      <w:docPartPr>
        <w:name w:val="298CBAB1C5E04F06AABAA746188306C0"/>
        <w:category>
          <w:name w:val="General"/>
          <w:gallery w:val="placeholder"/>
        </w:category>
        <w:types>
          <w:type w:val="bbPlcHdr"/>
        </w:types>
        <w:behaviors>
          <w:behavior w:val="content"/>
        </w:behaviors>
        <w:guid w:val="{29B12B9B-73B9-417B-B134-905E0E74D49D}"/>
      </w:docPartPr>
      <w:docPartBody>
        <w:p w:rsidR="00191B25" w:rsidRDefault="00191B25" w:rsidP="00191B25">
          <w:pPr>
            <w:pStyle w:val="298CBAB1C5E04F06AABAA746188306C0"/>
          </w:pPr>
          <w:r>
            <w:rPr>
              <w:rStyle w:val="PlaceholderText"/>
            </w:rPr>
            <w:t>Phone # or radio channel</w:t>
          </w:r>
        </w:p>
      </w:docPartBody>
    </w:docPart>
    <w:docPart>
      <w:docPartPr>
        <w:name w:val="262BF1CE27E346C4A0A0FE464131F3B3"/>
        <w:category>
          <w:name w:val="General"/>
          <w:gallery w:val="placeholder"/>
        </w:category>
        <w:types>
          <w:type w:val="bbPlcHdr"/>
        </w:types>
        <w:behaviors>
          <w:behavior w:val="content"/>
        </w:behaviors>
        <w:guid w:val="{4C86C14A-6C13-4925-BB66-DD3A40F2E69D}"/>
      </w:docPartPr>
      <w:docPartBody>
        <w:p w:rsidR="00191B25" w:rsidRDefault="00191B25" w:rsidP="00191B25">
          <w:pPr>
            <w:pStyle w:val="262BF1CE27E346C4A0A0FE464131F3B3"/>
          </w:pPr>
          <w:r w:rsidRPr="002649BB">
            <w:rPr>
              <w:rStyle w:val="PlaceholderText"/>
            </w:rPr>
            <w:t>Click here to enter text.</w:t>
          </w:r>
        </w:p>
      </w:docPartBody>
    </w:docPart>
    <w:docPart>
      <w:docPartPr>
        <w:name w:val="845F5E394DF34270AFE8E926E3377023"/>
        <w:category>
          <w:name w:val="General"/>
          <w:gallery w:val="placeholder"/>
        </w:category>
        <w:types>
          <w:type w:val="bbPlcHdr"/>
        </w:types>
        <w:behaviors>
          <w:behavior w:val="content"/>
        </w:behaviors>
        <w:guid w:val="{2A3D0FB9-0CDB-4EFC-9012-7215C22E6A4D}"/>
      </w:docPartPr>
      <w:docPartBody>
        <w:p w:rsidR="00191B25" w:rsidRDefault="00191B25" w:rsidP="00191B25">
          <w:pPr>
            <w:pStyle w:val="845F5E394DF34270AFE8E926E3377023"/>
          </w:pPr>
          <w:r w:rsidRPr="002649BB">
            <w:rPr>
              <w:rStyle w:val="PlaceholderText"/>
            </w:rPr>
            <w:t>Click here to enter text.</w:t>
          </w:r>
        </w:p>
      </w:docPartBody>
    </w:docPart>
    <w:docPart>
      <w:docPartPr>
        <w:name w:val="6BB1187C341C4A209996CDC11F6ABB08"/>
        <w:category>
          <w:name w:val="General"/>
          <w:gallery w:val="placeholder"/>
        </w:category>
        <w:types>
          <w:type w:val="bbPlcHdr"/>
        </w:types>
        <w:behaviors>
          <w:behavior w:val="content"/>
        </w:behaviors>
        <w:guid w:val="{EDF1A4A5-F590-498F-BDDD-6DC3C7DFB330}"/>
      </w:docPartPr>
      <w:docPartBody>
        <w:p w:rsidR="00191B25" w:rsidRDefault="00191B25" w:rsidP="00191B25">
          <w:pPr>
            <w:pStyle w:val="6BB1187C341C4A209996CDC11F6ABB08"/>
          </w:pPr>
          <w:r w:rsidRPr="002649BB">
            <w:rPr>
              <w:rStyle w:val="PlaceholderText"/>
            </w:rPr>
            <w:t>Click here to enter text.</w:t>
          </w:r>
        </w:p>
      </w:docPartBody>
    </w:docPart>
    <w:docPart>
      <w:docPartPr>
        <w:name w:val="2D73AAA5B7564146AFE06810E705E195"/>
        <w:category>
          <w:name w:val="General"/>
          <w:gallery w:val="placeholder"/>
        </w:category>
        <w:types>
          <w:type w:val="bbPlcHdr"/>
        </w:types>
        <w:behaviors>
          <w:behavior w:val="content"/>
        </w:behaviors>
        <w:guid w:val="{922C4A69-072D-4633-B237-0124B9135689}"/>
      </w:docPartPr>
      <w:docPartBody>
        <w:p w:rsidR="00191B25" w:rsidRDefault="00191B25" w:rsidP="00191B25">
          <w:pPr>
            <w:pStyle w:val="2D73AAA5B7564146AFE06810E705E195"/>
          </w:pPr>
          <w:r w:rsidRPr="002649BB">
            <w:rPr>
              <w:rStyle w:val="PlaceholderText"/>
            </w:rPr>
            <w:t>Click here to enter text.</w:t>
          </w:r>
        </w:p>
      </w:docPartBody>
    </w:docPart>
    <w:docPart>
      <w:docPartPr>
        <w:name w:val="B7FB04962B1A4CBBA93D337561E752D9"/>
        <w:category>
          <w:name w:val="General"/>
          <w:gallery w:val="placeholder"/>
        </w:category>
        <w:types>
          <w:type w:val="bbPlcHdr"/>
        </w:types>
        <w:behaviors>
          <w:behavior w:val="content"/>
        </w:behaviors>
        <w:guid w:val="{DA03568F-5CF5-4CA1-9436-47B3DB11850D}"/>
      </w:docPartPr>
      <w:docPartBody>
        <w:p w:rsidR="00191B25" w:rsidRDefault="00191B25" w:rsidP="00191B25">
          <w:pPr>
            <w:pStyle w:val="B7FB04962B1A4CBBA93D337561E752D9"/>
          </w:pPr>
          <w:r w:rsidRPr="002649BB">
            <w:rPr>
              <w:rStyle w:val="PlaceholderText"/>
            </w:rPr>
            <w:t>Click here to enter text.</w:t>
          </w:r>
        </w:p>
      </w:docPartBody>
    </w:docPart>
    <w:docPart>
      <w:docPartPr>
        <w:name w:val="3C9CD0F2D7BC462AB565717B95FE5C18"/>
        <w:category>
          <w:name w:val="General"/>
          <w:gallery w:val="placeholder"/>
        </w:category>
        <w:types>
          <w:type w:val="bbPlcHdr"/>
        </w:types>
        <w:behaviors>
          <w:behavior w:val="content"/>
        </w:behaviors>
        <w:guid w:val="{D98B092D-73C9-4F14-865E-58E54E35E3B9}"/>
      </w:docPartPr>
      <w:docPartBody>
        <w:p w:rsidR="00191B25" w:rsidRDefault="00191B25" w:rsidP="00191B25">
          <w:pPr>
            <w:pStyle w:val="3C9CD0F2D7BC462AB565717B95FE5C18"/>
          </w:pPr>
          <w:r w:rsidRPr="002649BB">
            <w:rPr>
              <w:rStyle w:val="PlaceholderText"/>
            </w:rPr>
            <w:t>Click here to enter text.</w:t>
          </w:r>
        </w:p>
      </w:docPartBody>
    </w:docPart>
    <w:docPart>
      <w:docPartPr>
        <w:name w:val="44254B702B5A49DCB815AC20FD3FF337"/>
        <w:category>
          <w:name w:val="General"/>
          <w:gallery w:val="placeholder"/>
        </w:category>
        <w:types>
          <w:type w:val="bbPlcHdr"/>
        </w:types>
        <w:behaviors>
          <w:behavior w:val="content"/>
        </w:behaviors>
        <w:guid w:val="{DEA13AA6-09D5-4FBF-A7D7-CD9CA0C4838C}"/>
      </w:docPartPr>
      <w:docPartBody>
        <w:p w:rsidR="00191B25" w:rsidRDefault="00191B25" w:rsidP="00191B25">
          <w:pPr>
            <w:pStyle w:val="44254B702B5A49DCB815AC20FD3FF337"/>
          </w:pPr>
          <w:r w:rsidRPr="002649BB">
            <w:rPr>
              <w:rStyle w:val="PlaceholderText"/>
            </w:rPr>
            <w:t>Click here to enter text.</w:t>
          </w:r>
        </w:p>
      </w:docPartBody>
    </w:docPart>
    <w:docPart>
      <w:docPartPr>
        <w:name w:val="7A34DFABB0CF41B5B0C19FE4ECCC4357"/>
        <w:category>
          <w:name w:val="General"/>
          <w:gallery w:val="placeholder"/>
        </w:category>
        <w:types>
          <w:type w:val="bbPlcHdr"/>
        </w:types>
        <w:behaviors>
          <w:behavior w:val="content"/>
        </w:behaviors>
        <w:guid w:val="{279A258D-452F-4851-8E15-13C2AC95E61E}"/>
      </w:docPartPr>
      <w:docPartBody>
        <w:p w:rsidR="00191B25" w:rsidRDefault="00191B25" w:rsidP="00191B25">
          <w:pPr>
            <w:pStyle w:val="7A34DFABB0CF41B5B0C19FE4ECCC4357"/>
          </w:pPr>
          <w:r w:rsidRPr="002649BB">
            <w:rPr>
              <w:rStyle w:val="PlaceholderText"/>
            </w:rPr>
            <w:t>Click here to enter text.</w:t>
          </w:r>
        </w:p>
      </w:docPartBody>
    </w:docPart>
    <w:docPart>
      <w:docPartPr>
        <w:name w:val="8B75BDFB890940D4966912D424F0CCB3"/>
        <w:category>
          <w:name w:val="General"/>
          <w:gallery w:val="placeholder"/>
        </w:category>
        <w:types>
          <w:type w:val="bbPlcHdr"/>
        </w:types>
        <w:behaviors>
          <w:behavior w:val="content"/>
        </w:behaviors>
        <w:guid w:val="{608677EC-5AA0-4FE6-85A9-873F39C2145B}"/>
      </w:docPartPr>
      <w:docPartBody>
        <w:p w:rsidR="00454754" w:rsidRDefault="00A3491C" w:rsidP="00A3491C">
          <w:pPr>
            <w:pStyle w:val="8B75BDFB890940D4966912D424F0CCB3"/>
          </w:pPr>
          <w:r w:rsidRPr="002649BB">
            <w:rPr>
              <w:rStyle w:val="PlaceholderText"/>
            </w:rPr>
            <w:t>Click here to enter text.</w:t>
          </w:r>
        </w:p>
      </w:docPartBody>
    </w:docPart>
    <w:docPart>
      <w:docPartPr>
        <w:name w:val="F155F5C035C34AE09F952192315344CD"/>
        <w:category>
          <w:name w:val="General"/>
          <w:gallery w:val="placeholder"/>
        </w:category>
        <w:types>
          <w:type w:val="bbPlcHdr"/>
        </w:types>
        <w:behaviors>
          <w:behavior w:val="content"/>
        </w:behaviors>
        <w:guid w:val="{C713C8F0-88A9-4CDC-9961-1CC00E3CD8DA}"/>
      </w:docPartPr>
      <w:docPartBody>
        <w:p w:rsidR="00454754" w:rsidRDefault="00A3491C" w:rsidP="00A3491C">
          <w:pPr>
            <w:pStyle w:val="F155F5C035C34AE09F952192315344CD"/>
          </w:pPr>
          <w:r w:rsidRPr="002649BB">
            <w:rPr>
              <w:rStyle w:val="PlaceholderText"/>
            </w:rPr>
            <w:t>Click here to enter text.</w:t>
          </w:r>
        </w:p>
      </w:docPartBody>
    </w:docPart>
    <w:docPart>
      <w:docPartPr>
        <w:name w:val="FC7297749EB644DDA6873CCC6252D43E"/>
        <w:category>
          <w:name w:val="General"/>
          <w:gallery w:val="placeholder"/>
        </w:category>
        <w:types>
          <w:type w:val="bbPlcHdr"/>
        </w:types>
        <w:behaviors>
          <w:behavior w:val="content"/>
        </w:behaviors>
        <w:guid w:val="{97B2E9DC-FEAC-4A24-9925-F0719EB2E2B0}"/>
      </w:docPartPr>
      <w:docPartBody>
        <w:p w:rsidR="00454754" w:rsidRDefault="00A3491C" w:rsidP="00A3491C">
          <w:pPr>
            <w:pStyle w:val="FC7297749EB644DDA6873CCC6252D43E"/>
          </w:pPr>
          <w:r w:rsidRPr="002649B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0607D8"/>
    <w:rsid w:val="0000505F"/>
    <w:rsid w:val="000607D8"/>
    <w:rsid w:val="000D7D29"/>
    <w:rsid w:val="000E4194"/>
    <w:rsid w:val="0012329B"/>
    <w:rsid w:val="0014799B"/>
    <w:rsid w:val="00191B25"/>
    <w:rsid w:val="00202D1C"/>
    <w:rsid w:val="00212602"/>
    <w:rsid w:val="00220E94"/>
    <w:rsid w:val="002775D9"/>
    <w:rsid w:val="00287A33"/>
    <w:rsid w:val="002C5D6A"/>
    <w:rsid w:val="0032068E"/>
    <w:rsid w:val="0033322F"/>
    <w:rsid w:val="003C4DA4"/>
    <w:rsid w:val="00401CA7"/>
    <w:rsid w:val="00454754"/>
    <w:rsid w:val="004B2002"/>
    <w:rsid w:val="00536965"/>
    <w:rsid w:val="005801F6"/>
    <w:rsid w:val="00596D21"/>
    <w:rsid w:val="005F3F49"/>
    <w:rsid w:val="006014E2"/>
    <w:rsid w:val="006B5FC9"/>
    <w:rsid w:val="006D4DD7"/>
    <w:rsid w:val="006D6446"/>
    <w:rsid w:val="007000A2"/>
    <w:rsid w:val="007A252C"/>
    <w:rsid w:val="007E5738"/>
    <w:rsid w:val="00860AA1"/>
    <w:rsid w:val="00884F86"/>
    <w:rsid w:val="00A214F0"/>
    <w:rsid w:val="00A31689"/>
    <w:rsid w:val="00A3491C"/>
    <w:rsid w:val="00A55939"/>
    <w:rsid w:val="00AD6581"/>
    <w:rsid w:val="00B16B09"/>
    <w:rsid w:val="00B36EC8"/>
    <w:rsid w:val="00B42227"/>
    <w:rsid w:val="00B864D1"/>
    <w:rsid w:val="00BD6F37"/>
    <w:rsid w:val="00BF080E"/>
    <w:rsid w:val="00CB3311"/>
    <w:rsid w:val="00CF36C7"/>
    <w:rsid w:val="00D133A3"/>
    <w:rsid w:val="00D27CB7"/>
    <w:rsid w:val="00D37B7F"/>
    <w:rsid w:val="00D85D75"/>
    <w:rsid w:val="00E62419"/>
    <w:rsid w:val="00E94545"/>
    <w:rsid w:val="00ED3BE8"/>
    <w:rsid w:val="00F14E26"/>
    <w:rsid w:val="00F375C4"/>
    <w:rsid w:val="00F40B88"/>
    <w:rsid w:val="00F73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D1C"/>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117270D8E8A54124BA36322D14D1F3F4">
    <w:name w:val="117270D8E8A54124BA36322D14D1F3F4"/>
    <w:rsid w:val="00191B25"/>
  </w:style>
  <w:style w:type="paragraph" w:customStyle="1" w:styleId="8C68A00A781642C7A57D9B816F75BD25">
    <w:name w:val="8C68A00A781642C7A57D9B816F75BD25"/>
    <w:rsid w:val="00191B25"/>
  </w:style>
  <w:style w:type="paragraph" w:customStyle="1" w:styleId="EF7C4BEBE21C4F11B34875AB346858F6">
    <w:name w:val="EF7C4BEBE21C4F11B34875AB346858F6"/>
    <w:rsid w:val="00191B25"/>
  </w:style>
  <w:style w:type="paragraph" w:customStyle="1" w:styleId="A760141E5CAD4493966EBD34D165B4A1">
    <w:name w:val="A760141E5CAD4493966EBD34D165B4A1"/>
    <w:rsid w:val="00191B25"/>
  </w:style>
  <w:style w:type="paragraph" w:customStyle="1" w:styleId="B3472B4AEE8441598F15E2F83962FC69">
    <w:name w:val="B3472B4AEE8441598F15E2F83962FC69"/>
    <w:rsid w:val="00191B25"/>
  </w:style>
  <w:style w:type="paragraph" w:customStyle="1" w:styleId="F1C32881561A40C49C422DF40879758A">
    <w:name w:val="F1C32881561A40C49C422DF40879758A"/>
    <w:rsid w:val="00191B25"/>
  </w:style>
  <w:style w:type="paragraph" w:customStyle="1" w:styleId="9743E3F1BACA4C5295019A16A1013A4F">
    <w:name w:val="9743E3F1BACA4C5295019A16A1013A4F"/>
    <w:rsid w:val="00191B25"/>
  </w:style>
  <w:style w:type="paragraph" w:customStyle="1" w:styleId="1BFCC6F800C74343B64FBF4A77F12037">
    <w:name w:val="1BFCC6F800C74343B64FBF4A77F12037"/>
    <w:rsid w:val="00191B25"/>
  </w:style>
  <w:style w:type="paragraph" w:customStyle="1" w:styleId="5777A8633A0C42EBAF0F872183FCD698">
    <w:name w:val="5777A8633A0C42EBAF0F872183FCD698"/>
    <w:rsid w:val="00191B25"/>
  </w:style>
  <w:style w:type="paragraph" w:customStyle="1" w:styleId="7C7D6902CF3E458EB0E57CF931DF8744">
    <w:name w:val="7C7D6902CF3E458EB0E57CF931DF8744"/>
    <w:rsid w:val="00191B25"/>
  </w:style>
  <w:style w:type="paragraph" w:customStyle="1" w:styleId="69F9F42A04BF499BA9D26B1E96532989">
    <w:name w:val="69F9F42A04BF499BA9D26B1E96532989"/>
    <w:rsid w:val="00191B25"/>
  </w:style>
  <w:style w:type="paragraph" w:customStyle="1" w:styleId="E32D7D1F54FC4DADB7FC3ADDDFFBAD2E">
    <w:name w:val="E32D7D1F54FC4DADB7FC3ADDDFFBAD2E"/>
    <w:rsid w:val="00191B25"/>
  </w:style>
  <w:style w:type="paragraph" w:customStyle="1" w:styleId="6DAF7CD904CE4EF2A73D56251828623C">
    <w:name w:val="6DAF7CD904CE4EF2A73D56251828623C"/>
    <w:rsid w:val="00191B25"/>
  </w:style>
  <w:style w:type="paragraph" w:customStyle="1" w:styleId="F8C66CC60753459E91929A289D4B5FA3">
    <w:name w:val="F8C66CC60753459E91929A289D4B5FA3"/>
    <w:rsid w:val="00191B25"/>
  </w:style>
  <w:style w:type="paragraph" w:customStyle="1" w:styleId="DC371B45994048D4A49DAEAD4CFBF24C">
    <w:name w:val="DC371B45994048D4A49DAEAD4CFBF24C"/>
    <w:rsid w:val="00191B25"/>
  </w:style>
  <w:style w:type="paragraph" w:customStyle="1" w:styleId="4A79160EC3724FEDA409E7CFE9512634">
    <w:name w:val="4A79160EC3724FEDA409E7CFE9512634"/>
    <w:rsid w:val="00191B25"/>
  </w:style>
  <w:style w:type="paragraph" w:customStyle="1" w:styleId="7EFFA58BED5C4088942C26B0576E7030">
    <w:name w:val="7EFFA58BED5C4088942C26B0576E7030"/>
    <w:rsid w:val="00191B25"/>
  </w:style>
  <w:style w:type="paragraph" w:customStyle="1" w:styleId="CCFC65EF25EA4E0FB504E33B6D2409C0">
    <w:name w:val="CCFC65EF25EA4E0FB504E33B6D2409C0"/>
    <w:rsid w:val="00191B25"/>
  </w:style>
  <w:style w:type="paragraph" w:customStyle="1" w:styleId="79480B89B99E45718D5AED677D66147B">
    <w:name w:val="79480B89B99E45718D5AED677D66147B"/>
    <w:rsid w:val="00191B25"/>
  </w:style>
  <w:style w:type="paragraph" w:customStyle="1" w:styleId="298CBAB1C5E04F06AABAA746188306C0">
    <w:name w:val="298CBAB1C5E04F06AABAA746188306C0"/>
    <w:rsid w:val="00191B25"/>
  </w:style>
  <w:style w:type="paragraph" w:customStyle="1" w:styleId="262BF1CE27E346C4A0A0FE464131F3B3">
    <w:name w:val="262BF1CE27E346C4A0A0FE464131F3B3"/>
    <w:rsid w:val="00191B25"/>
  </w:style>
  <w:style w:type="paragraph" w:customStyle="1" w:styleId="DFB4A896F3F84723953373EC027F1E43">
    <w:name w:val="DFB4A896F3F84723953373EC027F1E43"/>
    <w:rsid w:val="00191B25"/>
  </w:style>
  <w:style w:type="paragraph" w:customStyle="1" w:styleId="845F5E394DF34270AFE8E926E3377023">
    <w:name w:val="845F5E394DF34270AFE8E926E3377023"/>
    <w:rsid w:val="00191B25"/>
  </w:style>
  <w:style w:type="paragraph" w:customStyle="1" w:styleId="1AE2768B46534028A7D4466E18DF5907">
    <w:name w:val="1AE2768B46534028A7D4466E18DF5907"/>
    <w:rsid w:val="00191B25"/>
  </w:style>
  <w:style w:type="paragraph" w:customStyle="1" w:styleId="6BB1187C341C4A209996CDC11F6ABB08">
    <w:name w:val="6BB1187C341C4A209996CDC11F6ABB08"/>
    <w:rsid w:val="00191B25"/>
  </w:style>
  <w:style w:type="paragraph" w:customStyle="1" w:styleId="2D73AAA5B7564146AFE06810E705E195">
    <w:name w:val="2D73AAA5B7564146AFE06810E705E195"/>
    <w:rsid w:val="00191B25"/>
  </w:style>
  <w:style w:type="paragraph" w:customStyle="1" w:styleId="B7FB04962B1A4CBBA93D337561E752D9">
    <w:name w:val="B7FB04962B1A4CBBA93D337561E752D9"/>
    <w:rsid w:val="00191B25"/>
  </w:style>
  <w:style w:type="paragraph" w:customStyle="1" w:styleId="3C9CD0F2D7BC462AB565717B95FE5C18">
    <w:name w:val="3C9CD0F2D7BC462AB565717B95FE5C18"/>
    <w:rsid w:val="00191B25"/>
  </w:style>
  <w:style w:type="paragraph" w:customStyle="1" w:styleId="44254B702B5A49DCB815AC20FD3FF337">
    <w:name w:val="44254B702B5A49DCB815AC20FD3FF337"/>
    <w:rsid w:val="00191B25"/>
  </w:style>
  <w:style w:type="paragraph" w:customStyle="1" w:styleId="7A34DFABB0CF41B5B0C19FE4ECCC4357">
    <w:name w:val="7A34DFABB0CF41B5B0C19FE4ECCC4357"/>
    <w:rsid w:val="00191B25"/>
  </w:style>
  <w:style w:type="paragraph" w:customStyle="1" w:styleId="128FFCA663E34F539D9AF8D74FF6C4C9">
    <w:name w:val="128FFCA663E34F539D9AF8D74FF6C4C9"/>
    <w:rsid w:val="00A3491C"/>
  </w:style>
  <w:style w:type="paragraph" w:customStyle="1" w:styleId="8B75BDFB890940D4966912D424F0CCB3">
    <w:name w:val="8B75BDFB890940D4966912D424F0CCB3"/>
    <w:rsid w:val="00A3491C"/>
  </w:style>
  <w:style w:type="paragraph" w:customStyle="1" w:styleId="F155F5C035C34AE09F952192315344CD">
    <w:name w:val="F155F5C035C34AE09F952192315344CD"/>
    <w:rsid w:val="00A3491C"/>
  </w:style>
  <w:style w:type="paragraph" w:customStyle="1" w:styleId="FC7297749EB644DDA6873CCC6252D43E">
    <w:name w:val="FC7297749EB644DDA6873CCC6252D43E"/>
    <w:rsid w:val="00A3491C"/>
  </w:style>
  <w:style w:type="paragraph" w:customStyle="1" w:styleId="B47CD24EBE7C4DEBB56FCE87894DE6FE">
    <w:name w:val="B47CD24EBE7C4DEBB56FCE87894DE6FE"/>
    <w:rsid w:val="00202D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184EC-794B-4D77-8DD6-75CD8BAE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3969</Words>
  <Characters>22625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26541</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norm</cp:lastModifiedBy>
  <cp:revision>5</cp:revision>
  <cp:lastPrinted>2015-01-27T21:42:00Z</cp:lastPrinted>
  <dcterms:created xsi:type="dcterms:W3CDTF">2018-07-15T22:38:00Z</dcterms:created>
  <dcterms:modified xsi:type="dcterms:W3CDTF">2018-07-24T19:12:00Z</dcterms:modified>
  <cp:category>Open Water</cp:category>
</cp:coreProperties>
</file>