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40CC0" w14:textId="77777777" w:rsidR="000D5374" w:rsidRDefault="000D5374" w:rsidP="0083354B">
      <w:pPr>
        <w:jc w:val="center"/>
        <w:rPr>
          <w:b/>
          <w:sz w:val="32"/>
          <w:szCs w:val="32"/>
          <w:u w:val="single"/>
        </w:rPr>
      </w:pPr>
      <w:bookmarkStart w:id="0" w:name="_Toc285961820"/>
      <w:bookmarkStart w:id="1" w:name="_Toc351548897"/>
    </w:p>
    <w:p w14:paraId="0C12012E" w14:textId="77777777" w:rsidR="0083354B" w:rsidRDefault="0083354B" w:rsidP="0083354B">
      <w:pPr>
        <w:jc w:val="center"/>
        <w:rPr>
          <w:b/>
          <w:sz w:val="32"/>
          <w:szCs w:val="32"/>
          <w:u w:val="single"/>
        </w:rPr>
      </w:pPr>
    </w:p>
    <w:p w14:paraId="065A904C" w14:textId="77777777" w:rsidR="0083354B" w:rsidRDefault="0083354B" w:rsidP="0083354B">
      <w:pPr>
        <w:jc w:val="center"/>
        <w:rPr>
          <w:b/>
          <w:sz w:val="32"/>
          <w:szCs w:val="32"/>
          <w:u w:val="single"/>
        </w:rPr>
      </w:pPr>
    </w:p>
    <w:p w14:paraId="205DF6C4" w14:textId="77777777" w:rsidR="000D5374" w:rsidRDefault="000D5374" w:rsidP="0083354B">
      <w:pPr>
        <w:jc w:val="center"/>
        <w:rPr>
          <w:b/>
          <w:sz w:val="52"/>
          <w:szCs w:val="52"/>
          <w:u w:val="single"/>
        </w:rPr>
      </w:pPr>
    </w:p>
    <w:p w14:paraId="4FD07181" w14:textId="77777777" w:rsidR="000D5374" w:rsidRPr="000D5374" w:rsidRDefault="000D5374" w:rsidP="0083354B">
      <w:pPr>
        <w:jc w:val="center"/>
        <w:rPr>
          <w:b/>
          <w:sz w:val="28"/>
          <w:szCs w:val="28"/>
          <w:u w:val="single"/>
        </w:rPr>
      </w:pPr>
    </w:p>
    <w:p w14:paraId="7C7CCF11" w14:textId="7A3EFD14" w:rsidR="000D5374" w:rsidRPr="0083354B" w:rsidRDefault="000D5374" w:rsidP="000D5374">
      <w:pPr>
        <w:jc w:val="center"/>
        <w:rPr>
          <w:b/>
          <w:sz w:val="52"/>
          <w:szCs w:val="52"/>
          <w:u w:val="single"/>
        </w:rPr>
      </w:pPr>
      <w:r w:rsidRPr="0083354B">
        <w:rPr>
          <w:b/>
          <w:sz w:val="52"/>
          <w:szCs w:val="52"/>
          <w:u w:val="single"/>
        </w:rPr>
        <w:t>Open Water Safety Plan</w:t>
      </w:r>
    </w:p>
    <w:p w14:paraId="00EFA607" w14:textId="77777777" w:rsidR="000D5374" w:rsidRDefault="000D5374" w:rsidP="000D5374">
      <w:pPr>
        <w:pStyle w:val="ListParagraph"/>
        <w:ind w:left="360"/>
        <w:rPr>
          <w:szCs w:val="24"/>
        </w:rPr>
      </w:pPr>
    </w:p>
    <w:p w14:paraId="3F1D781B" w14:textId="5D7FE578"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14:paraId="689577CD" w14:textId="77777777" w:rsidR="008E74FE" w:rsidRDefault="008E74FE" w:rsidP="000D5374">
      <w:pPr>
        <w:pStyle w:val="ListParagraph"/>
        <w:ind w:left="360"/>
        <w:rPr>
          <w:szCs w:val="24"/>
        </w:rPr>
      </w:pPr>
    </w:p>
    <w:p w14:paraId="294B43B7" w14:textId="1F116858"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14:paraId="4967B4D8" w14:textId="77777777" w:rsidR="00935FCF" w:rsidRDefault="00935FCF" w:rsidP="00935FCF">
      <w:pPr>
        <w:pStyle w:val="ListParagraph"/>
        <w:ind w:left="360"/>
        <w:rPr>
          <w:sz w:val="28"/>
          <w:szCs w:val="28"/>
        </w:rPr>
      </w:pPr>
    </w:p>
    <w:p w14:paraId="5B20C84B" w14:textId="676EB869"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14:paraId="2A919BEF" w14:textId="77777777" w:rsidR="00935FCF" w:rsidRPr="000D5374" w:rsidRDefault="00935FCF" w:rsidP="00935FCF">
      <w:pPr>
        <w:pStyle w:val="ListParagraph"/>
        <w:ind w:left="360"/>
        <w:rPr>
          <w:sz w:val="28"/>
          <w:szCs w:val="28"/>
        </w:rPr>
      </w:pPr>
    </w:p>
    <w:p w14:paraId="699C6BC4" w14:textId="117C9E89"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14:paraId="7C4AD167" w14:textId="77777777" w:rsidR="00935FCF" w:rsidRPr="00935FCF" w:rsidRDefault="00935FCF" w:rsidP="00935FCF">
      <w:pPr>
        <w:pStyle w:val="ListParagraph"/>
        <w:rPr>
          <w:rFonts w:eastAsia="Times New Roman"/>
          <w:bCs/>
          <w:sz w:val="28"/>
          <w:szCs w:val="28"/>
        </w:rPr>
      </w:pPr>
    </w:p>
    <w:p w14:paraId="52FD5469" w14:textId="4987A067"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14:paraId="0F1664CA" w14:textId="77777777" w:rsidR="00935FCF" w:rsidRPr="00935FCF" w:rsidRDefault="00935FCF" w:rsidP="00935FCF">
      <w:pPr>
        <w:pStyle w:val="ListParagraph"/>
        <w:rPr>
          <w:rFonts w:eastAsia="Times New Roman"/>
          <w:bCs/>
          <w:sz w:val="28"/>
          <w:szCs w:val="28"/>
        </w:rPr>
      </w:pPr>
    </w:p>
    <w:p w14:paraId="31E61768" w14:textId="31A59BF3" w:rsidR="000D5374" w:rsidRPr="0044461D" w:rsidRDefault="000D5374" w:rsidP="0044461D">
      <w:pPr>
        <w:pStyle w:val="ListParagraph"/>
        <w:numPr>
          <w:ilvl w:val="0"/>
          <w:numId w:val="43"/>
        </w:numPr>
        <w:spacing w:after="0"/>
        <w:contextualSpacing w:val="0"/>
        <w:rPr>
          <w:sz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w:t>
      </w:r>
      <w:r w:rsidR="0044461D">
        <w:rPr>
          <w:rFonts w:eastAsia="Times New Roman"/>
          <w:bCs/>
          <w:sz w:val="28"/>
          <w:szCs w:val="28"/>
        </w:rPr>
        <w:t>David</w:t>
      </w:r>
      <w:r w:rsidR="00EC3796">
        <w:rPr>
          <w:rFonts w:eastAsia="Times New Roman"/>
          <w:bCs/>
          <w:sz w:val="28"/>
          <w:szCs w:val="28"/>
        </w:rPr>
        <w:t xml:space="preserve"> Miner</w:t>
      </w:r>
      <w:r w:rsidRPr="000D5374">
        <w:rPr>
          <w:rFonts w:eastAsia="Times New Roman"/>
          <w:bCs/>
          <w:sz w:val="28"/>
          <w:szCs w:val="28"/>
        </w:rPr>
        <w:t xml:space="preserve">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w:t>
      </w:r>
      <w:r w:rsidR="0044461D">
        <w:rPr>
          <w:rFonts w:eastAsia="Times New Roman"/>
          <w:bCs/>
          <w:sz w:val="28"/>
          <w:szCs w:val="28"/>
        </w:rPr>
        <w:t>David</w:t>
      </w:r>
      <w:r w:rsidRPr="00935FCF">
        <w:rPr>
          <w:rFonts w:eastAsia="Times New Roman"/>
          <w:bCs/>
          <w:sz w:val="28"/>
          <w:szCs w:val="28"/>
        </w:rPr>
        <w:t xml:space="preserve"> at </w:t>
      </w:r>
      <w:hyperlink r:id="rId8" w:history="1">
        <w:r w:rsidR="0044461D" w:rsidRPr="0044461D">
          <w:rPr>
            <w:rStyle w:val="Hyperlink"/>
            <w:sz w:val="28"/>
          </w:rPr>
          <w:t>openwateradvisor@usmastersswimming.org</w:t>
        </w:r>
      </w:hyperlink>
      <w:r w:rsidR="0044461D" w:rsidRPr="0044461D">
        <w:rPr>
          <w:sz w:val="28"/>
        </w:rPr>
        <w:t xml:space="preserve"> </w:t>
      </w:r>
      <w:r w:rsidR="0044461D">
        <w:rPr>
          <w:sz w:val="28"/>
        </w:rPr>
        <w:t xml:space="preserve">or </w:t>
      </w:r>
      <w:r w:rsidR="0044461D" w:rsidRPr="0044461D">
        <w:rPr>
          <w:sz w:val="28"/>
        </w:rPr>
        <w:t>941-545-9709</w:t>
      </w:r>
      <w:r w:rsidR="00EC3796" w:rsidRPr="0044461D">
        <w:rPr>
          <w:rFonts w:eastAsia="Times New Roman"/>
          <w:bCs/>
          <w:sz w:val="28"/>
          <w:szCs w:val="28"/>
        </w:rPr>
        <w:t>.</w:t>
      </w:r>
    </w:p>
    <w:p w14:paraId="1886084B" w14:textId="77777777" w:rsidR="000D5374" w:rsidRPr="00935FCF" w:rsidRDefault="000D5374" w:rsidP="00935FCF">
      <w:pPr>
        <w:spacing w:after="0"/>
        <w:rPr>
          <w:sz w:val="28"/>
          <w:szCs w:val="28"/>
          <w:u w:val="single"/>
        </w:rPr>
      </w:pPr>
    </w:p>
    <w:p w14:paraId="68F8D13A" w14:textId="77777777" w:rsidR="000D5374" w:rsidRPr="000D5374" w:rsidRDefault="000D5374" w:rsidP="00935FCF">
      <w:pPr>
        <w:spacing w:after="0"/>
        <w:rPr>
          <w:b/>
          <w:sz w:val="28"/>
          <w:szCs w:val="28"/>
          <w:u w:val="single"/>
        </w:rPr>
      </w:pPr>
    </w:p>
    <w:p w14:paraId="2C7F8FD0" w14:textId="77777777" w:rsidR="000D5374" w:rsidRPr="000D5374" w:rsidRDefault="000D5374" w:rsidP="000D5374">
      <w:pPr>
        <w:spacing w:after="0"/>
        <w:jc w:val="center"/>
        <w:rPr>
          <w:b/>
          <w:sz w:val="28"/>
          <w:szCs w:val="28"/>
          <w:u w:val="single"/>
        </w:rPr>
      </w:pPr>
    </w:p>
    <w:p w14:paraId="34BCEE10" w14:textId="77777777" w:rsidR="000D5374" w:rsidRPr="000D5374" w:rsidRDefault="000D5374" w:rsidP="000D5374">
      <w:pPr>
        <w:spacing w:after="0"/>
        <w:jc w:val="center"/>
        <w:rPr>
          <w:b/>
          <w:sz w:val="28"/>
          <w:szCs w:val="28"/>
          <w:u w:val="single"/>
        </w:rPr>
      </w:pPr>
    </w:p>
    <w:p w14:paraId="0D865679" w14:textId="37850D43"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0"/>
    </w:p>
    <w:p w14:paraId="4F6FE7C5" w14:textId="77777777" w:rsidR="00935FCF" w:rsidRDefault="00935FCF" w:rsidP="00747FEA">
      <w:pPr>
        <w:pStyle w:val="Heading2"/>
        <w:jc w:val="center"/>
        <w:rPr>
          <w:sz w:val="32"/>
          <w:szCs w:val="32"/>
        </w:rPr>
      </w:pPr>
      <w:bookmarkStart w:id="2" w:name="_Toc285961821"/>
    </w:p>
    <w:p w14:paraId="7CD885FB" w14:textId="77777777" w:rsidR="006D52BE" w:rsidRPr="00034642" w:rsidRDefault="006D52BE" w:rsidP="00747FEA">
      <w:pPr>
        <w:pStyle w:val="Heading2"/>
        <w:jc w:val="center"/>
        <w:rPr>
          <w:sz w:val="40"/>
          <w:szCs w:val="40"/>
        </w:rPr>
      </w:pPr>
      <w:r w:rsidRPr="00034642">
        <w:rPr>
          <w:sz w:val="40"/>
          <w:szCs w:val="40"/>
        </w:rPr>
        <w:t>Event Information</w:t>
      </w:r>
      <w:bookmarkEnd w:id="2"/>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1C31AFF4"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998F668" w14:textId="7D90C887"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14:paraId="3937D1A6" w14:textId="0768A21A" w:rsidR="002C1D9B" w:rsidRPr="00395628" w:rsidRDefault="002C1D9B" w:rsidP="00E410F1">
      <w:pPr>
        <w:tabs>
          <w:tab w:val="left" w:pos="2160"/>
          <w:tab w:val="left" w:pos="4320"/>
        </w:tabs>
        <w:contextualSpacing w:val="0"/>
      </w:pPr>
      <w:r w:rsidRPr="00395628">
        <w:t>Name of Host:</w:t>
      </w:r>
      <w:r w:rsidR="005A2E24">
        <w:tab/>
      </w:r>
      <w:sdt>
        <w:sdtPr>
          <w:rPr>
            <w:color w:val="0070C0"/>
          </w:rPr>
          <w:id w:val="15644977"/>
          <w:placeholder>
            <w:docPart w:val="C6EDF37F11904470AE9D900B223E937B"/>
          </w:placeholder>
        </w:sdtPr>
        <w:sdtEndPr>
          <w:rPr>
            <w:color w:val="auto"/>
          </w:rPr>
        </w:sdtEndPr>
        <w:sdtContent>
          <w:r w:rsidR="009B35B4">
            <w:rPr>
              <w:color w:val="0070C0"/>
            </w:rPr>
            <w:t>SD-LMSC</w:t>
          </w:r>
        </w:sdtContent>
      </w:sdt>
    </w:p>
    <w:p w14:paraId="2D729503" w14:textId="720E2F7A"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dtPr>
        <w:sdtEndPr/>
        <w:sdtContent>
          <w:r w:rsidR="009B35B4">
            <w:t>I Swam the Oahe Dam</w:t>
          </w:r>
        </w:sdtContent>
      </w:sdt>
    </w:p>
    <w:p w14:paraId="1FCB676A" w14:textId="275E8E70"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EndPr/>
        <w:sdtContent>
          <w:r w:rsidR="009B35B4">
            <w:t>Oahe Dam</w:t>
          </w:r>
        </w:sdtContent>
      </w:sdt>
    </w:p>
    <w:p w14:paraId="2D5A9641" w14:textId="439B1AF3"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EndPr/>
        <w:sdtContent>
          <w:r w:rsidR="009B35B4">
            <w:t>Ft. Pierre</w:t>
          </w:r>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EndPr/>
        <w:sdtContent>
          <w:r w:rsidR="009B35B4">
            <w:t>SD</w:t>
          </w:r>
        </w:sdtContent>
      </w:sdt>
      <w:r w:rsidRPr="002C1D9B">
        <w:t xml:space="preserve"> </w:t>
      </w:r>
      <w:r w:rsidR="00DB1BCC">
        <w:tab/>
      </w:r>
      <w:r w:rsidRPr="00395628">
        <w:t>LMSC</w:t>
      </w:r>
      <w:r w:rsidR="00F8553D">
        <w:t xml:space="preserve">: </w:t>
      </w:r>
      <w:sdt>
        <w:sdtPr>
          <w:id w:val="2662506"/>
          <w:placeholder>
            <w:docPart w:val="6C94C184E15B43A1BD3A7349C1664F79"/>
          </w:placeholder>
        </w:sdtPr>
        <w:sdtEndPr/>
        <w:sdtContent>
          <w:r w:rsidR="009B35B4">
            <w:t>SD-LMSC</w:t>
          </w:r>
        </w:sdtContent>
      </w:sdt>
    </w:p>
    <w:p w14:paraId="3B5E6EC1" w14:textId="581CED66" w:rsidR="00454E26" w:rsidRDefault="00454E26" w:rsidP="00454E26">
      <w:pPr>
        <w:tabs>
          <w:tab w:val="left" w:pos="2160"/>
          <w:tab w:val="left" w:pos="4320"/>
        </w:tabs>
        <w:contextualSpacing w:val="0"/>
      </w:pPr>
      <w:r w:rsidRPr="00395628">
        <w:t>Event Dates:</w:t>
      </w:r>
      <w:r>
        <w:tab/>
      </w:r>
      <w:sdt>
        <w:sdtPr>
          <w:alias w:val="Start Date"/>
          <w:tag w:val="Start Date"/>
          <w:id w:val="15644994"/>
          <w:placeholder>
            <w:docPart w:val="4084D994119344D6B1BB7069C01C474B"/>
          </w:placeholder>
          <w:date w:fullDate="2018-08-11T00:00:00Z">
            <w:dateFormat w:val="M/d/yyyy"/>
            <w:lid w:val="en-US"/>
            <w:storeMappedDataAs w:val="dateTime"/>
            <w:calendar w:val="gregorian"/>
          </w:date>
        </w:sdtPr>
        <w:sdtEndPr/>
        <w:sdtContent>
          <w:r w:rsidR="009B35B4">
            <w:t>8/11/2018</w:t>
          </w:r>
        </w:sdtContent>
      </w:sdt>
      <w:r>
        <w:t xml:space="preserve"> through </w:t>
      </w:r>
      <w:sdt>
        <w:sdtPr>
          <w:alias w:val="End Date"/>
          <w:tag w:val="End Date"/>
          <w:id w:val="15644995"/>
          <w:placeholder>
            <w:docPart w:val="A86C560B831743C78B3670213472E1CD"/>
          </w:placeholder>
          <w:date w:fullDate="2018-08-11T00:00:00Z">
            <w:dateFormat w:val="M/d/yyyy"/>
            <w:lid w:val="en-US"/>
            <w:storeMappedDataAs w:val="dateTime"/>
            <w:calendar w:val="gregorian"/>
          </w:date>
        </w:sdtPr>
        <w:sdtEndPr/>
        <w:sdtContent>
          <w:r w:rsidR="009B35B4">
            <w:t>8/11/2018</w:t>
          </w:r>
        </w:sdtContent>
      </w:sdt>
    </w:p>
    <w:p w14:paraId="07430F9D" w14:textId="5DAA9A5B"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EndPr/>
        <w:sdtContent>
          <w:r w:rsidR="009B35B4">
            <w:t>2.25</w:t>
          </w:r>
        </w:sdtContent>
      </w:sdt>
    </w:p>
    <w:p w14:paraId="32BA9EE7" w14:textId="4A8A14CF"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EndPr/>
        <w:sdtContent>
          <w:sdt>
            <w:sdtPr>
              <w:id w:val="313588289"/>
              <w:placeholder>
                <w:docPart w:val="49EB8A9BEC044C7DA6EE053B4B93D222"/>
              </w:placeholder>
              <w:dropDownList>
                <w:listItem w:value="Choose an item."/>
                <w:listItem w:displayText="Yes" w:value="Yes"/>
                <w:listItem w:displayText="No" w:value="No"/>
              </w:dropDownList>
            </w:sdtPr>
            <w:sdtEndPr/>
            <w:sdtContent>
              <w:r w:rsidR="009B35B4">
                <w:t>No</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2C1D9B" w:rsidRPr="00395628" w14:paraId="4F38DF9E"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009AD70E" w14:textId="77777777"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14:paraId="77BFDFFD" w14:textId="1E656C21" w:rsidR="002C1D9B" w:rsidRDefault="001B7EC6" w:rsidP="00E410F1">
      <w:pPr>
        <w:tabs>
          <w:tab w:val="left" w:pos="4032"/>
        </w:tabs>
        <w:contextualSpacing w:val="0"/>
      </w:pPr>
      <w:r>
        <w:t>Event Director:</w:t>
      </w:r>
      <w:r w:rsidR="00081264">
        <w:t xml:space="preserve"> </w:t>
      </w:r>
      <w:r w:rsidR="00081264">
        <w:rPr>
          <w:rStyle w:val="PlaceholderText"/>
        </w:rPr>
        <w:t xml:space="preserve"> </w:t>
      </w:r>
      <w:sdt>
        <w:sdtPr>
          <w:id w:val="-1527091359"/>
          <w:placeholder>
            <w:docPart w:val="E74ADA687FC74DB88328BDDEF2FA45DC"/>
          </w:placeholder>
        </w:sdtPr>
        <w:sdtEndPr/>
        <w:sdtContent>
          <w:r w:rsidR="009B35B4">
            <w:rPr>
              <w:rStyle w:val="PlaceholderText"/>
              <w:color w:val="0070C0"/>
            </w:rPr>
            <w:t>Jenny Hodges</w:t>
          </w:r>
        </w:sdtContent>
      </w:sdt>
      <w:r>
        <w:tab/>
      </w:r>
      <w:r w:rsidR="002C1D9B" w:rsidRPr="00395628">
        <w:t>Phone</w:t>
      </w:r>
      <w:r w:rsidR="00CC48F4" w:rsidRPr="00395628">
        <w:t xml:space="preserve">: </w:t>
      </w:r>
      <w:sdt>
        <w:sdtPr>
          <w:id w:val="15644997"/>
          <w:placeholder>
            <w:docPart w:val="8901E6AE16A14DAE8EDC1ACDBD314058"/>
          </w:placeholder>
        </w:sdtPr>
        <w:sdtEndPr/>
        <w:sdtContent>
          <w:r w:rsidR="009B35B4">
            <w:t>605-222-9413</w:t>
          </w:r>
        </w:sdtContent>
      </w:sdt>
      <w:r w:rsidR="002C1D9B">
        <w:tab/>
      </w:r>
      <w:r w:rsidR="002C1D9B" w:rsidRPr="00395628">
        <w:t>E-mail</w:t>
      </w:r>
      <w:r w:rsidR="00CC48F4" w:rsidRPr="00395628">
        <w:t xml:space="preserve">: </w:t>
      </w:r>
      <w:sdt>
        <w:sdtPr>
          <w:id w:val="1996689393"/>
          <w:placeholder>
            <w:docPart w:val="E3F5C50804FA4224A438D063B1DB3700"/>
          </w:placeholder>
        </w:sdtPr>
        <w:sdtEndPr/>
        <w:sdtContent>
          <w:r w:rsidR="009B35B4">
            <w:t>nifferannehodges@gmail.com</w:t>
          </w:r>
        </w:sdtContent>
      </w:sdt>
    </w:p>
    <w:p w14:paraId="1700D823" w14:textId="4735BAFD" w:rsidR="002C1D9B" w:rsidRDefault="002C1D9B" w:rsidP="00E410F1">
      <w:pPr>
        <w:tabs>
          <w:tab w:val="left" w:pos="4032"/>
          <w:tab w:val="left" w:pos="6480"/>
        </w:tabs>
        <w:contextualSpacing w:val="0"/>
      </w:pPr>
      <w:r w:rsidRPr="00395628">
        <w:t>Referee</w:t>
      </w:r>
      <w:r w:rsidR="002A2A6E">
        <w:t>:</w:t>
      </w:r>
      <w:r w:rsidR="002A2A6E">
        <w:rPr>
          <w:rStyle w:val="PlaceholderText"/>
        </w:rPr>
        <w:t xml:space="preserve"> </w:t>
      </w:r>
      <w:sdt>
        <w:sdtPr>
          <w:id w:val="1149094472"/>
          <w:placeholder>
            <w:docPart w:val="9E1D2A992A8C498CB09AA1061EBB3DED"/>
          </w:placeholder>
        </w:sdtPr>
        <w:sdtEndPr/>
        <w:sdtContent>
          <w:r w:rsidR="009B35B4">
            <w:rPr>
              <w:rStyle w:val="PlaceholderText"/>
              <w:color w:val="0070C0"/>
            </w:rPr>
            <w:t>Jeff Hodges</w:t>
          </w:r>
        </w:sdtContent>
      </w:sdt>
      <w:r>
        <w:tab/>
      </w:r>
      <w:r w:rsidRPr="00395628">
        <w:t>Phone</w:t>
      </w:r>
      <w:r w:rsidR="00CC48F4" w:rsidRPr="00395628">
        <w:t xml:space="preserve">: </w:t>
      </w:r>
      <w:sdt>
        <w:sdtPr>
          <w:id w:val="15645000"/>
          <w:placeholder>
            <w:docPart w:val="7CD835E0BA6143739889E702DA866FB6"/>
          </w:placeholder>
        </w:sdtPr>
        <w:sdtEndPr/>
        <w:sdtContent>
          <w:r w:rsidR="009B35B4">
            <w:rPr>
              <w:rStyle w:val="PlaceholderText"/>
              <w:color w:val="0070C0"/>
            </w:rPr>
            <w:t>605-222-9412</w:t>
          </w:r>
        </w:sdtContent>
      </w:sdt>
      <w:r w:rsidRPr="00395628">
        <w:t>E-mail</w:t>
      </w:r>
      <w:r w:rsidR="00CC48F4" w:rsidRPr="00395628">
        <w:t xml:space="preserve">: </w:t>
      </w:r>
      <w:sdt>
        <w:sdtPr>
          <w:id w:val="15645001"/>
          <w:placeholder>
            <w:docPart w:val="7CD835E0BA6143739889E702DA866FB6"/>
          </w:placeholder>
        </w:sdtPr>
        <w:sdtEndPr/>
        <w:sdtContent>
          <w:r w:rsidR="009B35B4">
            <w:t>funnybonehodges@yahoo.com</w:t>
          </w:r>
        </w:sdtContent>
      </w:sdt>
    </w:p>
    <w:p w14:paraId="1670677F" w14:textId="7562D1DC" w:rsidR="002C1D9B" w:rsidRDefault="004552A0" w:rsidP="00071708">
      <w:pPr>
        <w:tabs>
          <w:tab w:val="left" w:pos="4032"/>
          <w:tab w:val="left" w:pos="6480"/>
        </w:tabs>
        <w:spacing w:after="240"/>
        <w:contextualSpacing w:val="0"/>
      </w:pPr>
      <w:r>
        <w:t>Certified</w:t>
      </w:r>
      <w:r w:rsidR="0083354B">
        <w:t xml:space="preserve"> </w:t>
      </w:r>
      <w:r w:rsidR="002C1D9B" w:rsidRPr="00395628">
        <w:t xml:space="preserve">Safety </w:t>
      </w:r>
      <w:r w:rsidR="00CC48F4" w:rsidRPr="00395628">
        <w:t>Director</w:t>
      </w:r>
      <w:r w:rsidR="00CC48F4">
        <w:t>:</w:t>
      </w:r>
      <w:r w:rsidR="00CC48F4">
        <w:rPr>
          <w:rStyle w:val="PlaceholderText"/>
        </w:rPr>
        <w:t xml:space="preserve"> </w:t>
      </w:r>
      <w:sdt>
        <w:sdtPr>
          <w:rPr>
            <w:color w:val="0070C0"/>
          </w:rPr>
          <w:id w:val="15645002"/>
          <w:placeholder>
            <w:docPart w:val="4BE2477F01A244479FAC0A10FD841FC9"/>
          </w:placeholder>
        </w:sdtPr>
        <w:sdtEndPr>
          <w:rPr>
            <w:color w:val="auto"/>
          </w:rPr>
        </w:sdtEndPr>
        <w:sdtContent>
          <w:r w:rsidR="009B35B4">
            <w:rPr>
              <w:rStyle w:val="PlaceholderText"/>
              <w:color w:val="0070C0"/>
            </w:rPr>
            <w:t>Bruce Jacobson</w:t>
          </w:r>
        </w:sdtContent>
      </w:sdt>
      <w:r w:rsidR="00B90D70">
        <w:tab/>
      </w:r>
      <w:r w:rsidR="002C1D9B" w:rsidRPr="00395628">
        <w:t>Phone</w:t>
      </w:r>
      <w:r w:rsidR="00CC48F4" w:rsidRPr="00395628">
        <w:t xml:space="preserve">: </w:t>
      </w:r>
      <w:sdt>
        <w:sdtPr>
          <w:id w:val="15645003"/>
          <w:placeholder>
            <w:docPart w:val="81F7AE64D4DE478B8A0B7EE9A24F0246"/>
          </w:placeholder>
        </w:sdtPr>
        <w:sdtEndPr/>
        <w:sdtContent>
          <w:r w:rsidR="009B35B4">
            <w:t>605-280-7781</w:t>
          </w:r>
        </w:sdtContent>
      </w:sdt>
      <w:r w:rsidR="008177F3">
        <w:tab/>
      </w:r>
      <w:r w:rsidR="005132FF" w:rsidRPr="00395628">
        <w:t xml:space="preserve">E-mail: </w:t>
      </w:r>
      <w:sdt>
        <w:sdtPr>
          <w:id w:val="15645325"/>
          <w:placeholder>
            <w:docPart w:val="17FD2775CED94EBC98397B8E351E9799"/>
          </w:placeholder>
        </w:sdtPr>
        <w:sdtEndPr/>
        <w:sdtContent>
          <w:r w:rsidR="009B35B4">
            <w:t>bsonJake1@outlook.com</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310B88D1"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BEAFD7D" w14:textId="2A44266E"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14:paraId="228C7CB0" w14:textId="67A188E4" w:rsidR="009C78B3" w:rsidRDefault="009C78B3" w:rsidP="001B7EC6">
      <w:pPr>
        <w:tabs>
          <w:tab w:val="left" w:pos="2160"/>
        </w:tabs>
        <w:contextualSpacing w:val="0"/>
      </w:pPr>
      <w:r w:rsidRPr="00395628">
        <w:t>Tentative date</w:t>
      </w:r>
      <w:r>
        <w:t>:</w:t>
      </w:r>
      <w:r w:rsidR="009312E6">
        <w:t xml:space="preserve"> </w:t>
      </w:r>
      <w:sdt>
        <w:sdtPr>
          <w:id w:val="15645347"/>
          <w:placeholder>
            <w:docPart w:val="368FFC3710084E4CABFE458A9284C040"/>
          </w:placeholder>
          <w:date w:fullDate="2018-08-11T00:00:00Z">
            <w:dateFormat w:val="M/d/yyyy"/>
            <w:lid w:val="en-US"/>
            <w:storeMappedDataAs w:val="dateTime"/>
            <w:calendar w:val="gregorian"/>
          </w:date>
        </w:sdtPr>
        <w:sdtEndPr/>
        <w:sdtContent>
          <w:r w:rsidR="009B35B4">
            <w:t>8/11/2018</w:t>
          </w:r>
        </w:sdtContent>
      </w:sdt>
      <w:r>
        <w:tab/>
      </w:r>
      <w:r w:rsidR="009312E6">
        <w:tab/>
      </w:r>
      <w:r>
        <w:t>Time:</w:t>
      </w:r>
      <w:r w:rsidRPr="002649BB">
        <w:rPr>
          <w:rStyle w:val="PlaceholderText"/>
        </w:rPr>
        <w:t xml:space="preserve"> </w:t>
      </w:r>
      <w:sdt>
        <w:sdtPr>
          <w:id w:val="15645362"/>
          <w:placeholder>
            <w:docPart w:val="F42BA632AAD2464CAC7BE798DBB88AAA"/>
          </w:placeholder>
        </w:sdtPr>
        <w:sdtEndPr/>
        <w:sdtContent>
          <w:r w:rsidR="003E71D5">
            <w:rPr>
              <w:rStyle w:val="PlaceholderText"/>
              <w:color w:val="0070C0"/>
            </w:rPr>
            <w:t>8:45 am</w:t>
          </w:r>
        </w:sdtContent>
      </w:sdt>
    </w:p>
    <w:p w14:paraId="75E83E94" w14:textId="12CBE29D" w:rsidR="001B7EC6" w:rsidRDefault="009C78B3" w:rsidP="00071708">
      <w:pPr>
        <w:tabs>
          <w:tab w:val="left" w:pos="2160"/>
        </w:tabs>
        <w:spacing w:after="240"/>
        <w:contextualSpacing w:val="0"/>
      </w:pPr>
      <w:r w:rsidRPr="00395628">
        <w:t>Tentative agenda</w:t>
      </w:r>
      <w:r>
        <w:t>:</w:t>
      </w:r>
      <w:r w:rsidR="009312E6">
        <w:t xml:space="preserve"> </w:t>
      </w:r>
      <w:sdt>
        <w:sdtPr>
          <w:rPr>
            <w:color w:val="0070C0"/>
          </w:rPr>
          <w:id w:val="15645366"/>
          <w:placeholder>
            <w:docPart w:val="28C82898096341FF8BCBDA368465B2AA"/>
          </w:placeholder>
        </w:sdtPr>
        <w:sdtEndPr/>
        <w:sdtContent>
          <w:r w:rsidR="00234A06">
            <w:rPr>
              <w:color w:val="0070C0"/>
            </w:rPr>
            <w:t>Where the safety boats will be located on the course. What to do in the case of inclement weather. How to recognize a person in distress. Procedure for responding to a distressed swimmer. Importance of keeping the entire course supervised until the last swimmer is accounted for.</w:t>
          </w:r>
          <w:r w:rsidR="00963E2E">
            <w:rPr>
              <w:color w:val="0070C0"/>
            </w:rPr>
            <w:t xml:space="preserve"> Safety first!</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5918BFFA"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5D0DF71" w14:textId="4C4E270C" w:rsidR="009C78B3" w:rsidRPr="00395628" w:rsidRDefault="009C78B3" w:rsidP="00D15160">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14:paraId="2589C711" w14:textId="5787550D" w:rsidR="009C78B3" w:rsidRDefault="009C78B3" w:rsidP="009C78B3">
      <w:pPr>
        <w:tabs>
          <w:tab w:val="left" w:pos="2160"/>
        </w:tabs>
        <w:contextualSpacing w:val="0"/>
      </w:pPr>
      <w:r w:rsidRPr="00395628">
        <w:t>Tentative date</w:t>
      </w:r>
      <w:r>
        <w:t>:</w:t>
      </w:r>
      <w:r w:rsidR="009312E6">
        <w:t xml:space="preserve"> </w:t>
      </w:r>
      <w:sdt>
        <w:sdtPr>
          <w:id w:val="15645371"/>
          <w:placeholder>
            <w:docPart w:val="6BBCCD88CF534FECAF43C2D9857EF622"/>
          </w:placeholder>
          <w:date w:fullDate="2018-08-11T00:00:00Z">
            <w:dateFormat w:val="M/d/yyyy"/>
            <w:lid w:val="en-US"/>
            <w:storeMappedDataAs w:val="dateTime"/>
            <w:calendar w:val="gregorian"/>
          </w:date>
        </w:sdtPr>
        <w:sdtEndPr/>
        <w:sdtContent>
          <w:r w:rsidR="009B35B4">
            <w:t>8/11/2018</w:t>
          </w:r>
        </w:sdtContent>
      </w:sdt>
      <w:r>
        <w:tab/>
      </w:r>
      <w:r w:rsidR="009312E6">
        <w:tab/>
      </w:r>
      <w:r>
        <w:t>Time:</w:t>
      </w:r>
      <w:r w:rsidRPr="002649BB">
        <w:rPr>
          <w:rStyle w:val="PlaceholderText"/>
        </w:rPr>
        <w:t xml:space="preserve"> </w:t>
      </w:r>
      <w:sdt>
        <w:sdtPr>
          <w:id w:val="15645372"/>
          <w:placeholder>
            <w:docPart w:val="193646153FFA4E79A3DAE1D496214BF0"/>
          </w:placeholder>
        </w:sdtPr>
        <w:sdtEndPr/>
        <w:sdtContent>
          <w:r w:rsidR="003E71D5">
            <w:rPr>
              <w:rStyle w:val="PlaceholderText"/>
              <w:color w:val="0070C0"/>
            </w:rPr>
            <w:t>9:00 am</w:t>
          </w:r>
        </w:sdtContent>
      </w:sdt>
    </w:p>
    <w:p w14:paraId="31A6AA92" w14:textId="1929270C" w:rsidR="009C78B3" w:rsidRPr="00395628" w:rsidRDefault="009C78B3" w:rsidP="00071708">
      <w:pPr>
        <w:tabs>
          <w:tab w:val="left" w:pos="2160"/>
        </w:tabs>
        <w:spacing w:after="240"/>
        <w:contextualSpacing w:val="0"/>
      </w:pPr>
      <w:r w:rsidRPr="00395628">
        <w:t>Tentative agenda</w:t>
      </w:r>
      <w:r>
        <w:t>:</w:t>
      </w:r>
      <w:r w:rsidR="009312E6">
        <w:t xml:space="preserve"> </w:t>
      </w:r>
      <w:sdt>
        <w:sdtPr>
          <w:id w:val="15645373"/>
          <w:placeholder>
            <w:docPart w:val="6218123AF0314D8D9DADE48EB9207AF3"/>
          </w:placeholder>
        </w:sdtPr>
        <w:sdtEndPr/>
        <w:sdtContent>
          <w:r w:rsidR="00234A06">
            <w:t>The parameters of the course, any obstacles to be aware of, how to signal a kaya</w:t>
          </w:r>
          <w:r w:rsidR="007F317D">
            <w:t>ker for assistance, what to do if the weather should become inclement. Anyone who is pulled off the course or elects to not finish will be returned</w:t>
          </w:r>
          <w:r w:rsidR="00963E2E">
            <w:t xml:space="preserve"> to the start side of the course. If you have any belongings you want on </w:t>
          </w:r>
          <w:proofErr w:type="spellStart"/>
          <w:r w:rsidR="00963E2E">
            <w:t>te</w:t>
          </w:r>
          <w:proofErr w:type="spellEnd"/>
          <w:r w:rsidR="00963E2E">
            <w:t xml:space="preserve"> finish side put them in our tubs at the starting line. Safety first!</w:t>
          </w:r>
        </w:sdtContent>
      </w:sdt>
    </w:p>
    <w:p w14:paraId="131B4E14" w14:textId="77777777" w:rsidR="00935FCF" w:rsidRDefault="00935FCF" w:rsidP="006A17DF">
      <w:pPr>
        <w:spacing w:before="240" w:after="240"/>
        <w:jc w:val="center"/>
        <w:rPr>
          <w:b/>
          <w:sz w:val="32"/>
          <w:szCs w:val="32"/>
        </w:rPr>
      </w:pPr>
      <w:bookmarkStart w:id="3" w:name="_Toc285961822"/>
    </w:p>
    <w:p w14:paraId="30BCA9FA" w14:textId="72ACFB4E"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3"/>
    </w:p>
    <w:p w14:paraId="5A2A3F6E" w14:textId="77777777"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79083B" w:rsidRPr="00395628" w14:paraId="1802B0B9" w14:textId="77777777" w:rsidTr="00454AC1">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836C3CE" w14:textId="2440C7B3" w:rsidR="0079083B" w:rsidRPr="00395628" w:rsidRDefault="00E41247" w:rsidP="00E41247">
            <w:pPr>
              <w:tabs>
                <w:tab w:val="left" w:pos="7185"/>
              </w:tabs>
              <w:outlineLvl w:val="1"/>
              <w:rPr>
                <w:b/>
                <w:bCs/>
              </w:rPr>
            </w:pPr>
            <w:r>
              <w:rPr>
                <w:b/>
                <w:bCs/>
              </w:rPr>
              <w:t>The Course</w:t>
            </w:r>
          </w:p>
        </w:tc>
      </w:tr>
    </w:tbl>
    <w:p w14:paraId="7CC32A18" w14:textId="29AB3287" w:rsidR="00D3131D" w:rsidRDefault="00341DED" w:rsidP="00E41247">
      <w:pPr>
        <w:contextualSpacing w:val="0"/>
      </w:pPr>
      <w:r>
        <w:t xml:space="preserve">Body of water: </w:t>
      </w:r>
      <w:sdt>
        <w:sdt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EndPr/>
        <w:sdtContent>
          <w:r w:rsidR="003E71D5">
            <w:t>Lake</w:t>
          </w:r>
        </w:sdtContent>
      </w:sdt>
      <w:r>
        <w:tab/>
      </w:r>
      <w:r w:rsidRPr="00395628">
        <w:t>Water type:</w:t>
      </w:r>
      <w:r>
        <w:t xml:space="preserve"> </w:t>
      </w:r>
      <w:sdt>
        <w:sdtPr>
          <w:id w:val="15645433"/>
          <w:placeholder>
            <w:docPart w:val="11B417B8E8074978ADFBBE965A112CE3"/>
          </w:placeholder>
          <w:dropDownList>
            <w:listItem w:value="Choose an item."/>
            <w:listItem w:displayText="Salt Water" w:value="Salt Water"/>
            <w:listItem w:displayText="Fresh Water" w:value="Fresh Water"/>
          </w:dropDownList>
        </w:sdtPr>
        <w:sdtEndPr/>
        <w:sdtContent>
          <w:r w:rsidR="003E71D5">
            <w:t>Fresh Water</w:t>
          </w:r>
        </w:sdtContent>
      </w:sdt>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dtPr>
        <w:sdtEndPr/>
        <w:sdtContent>
          <w:r w:rsidR="003E71D5">
            <w:t>2 foot</w:t>
          </w:r>
        </w:sdtContent>
      </w:sdt>
      <w:r w:rsidR="003A6A78">
        <w:t xml:space="preserve"> </w:t>
      </w:r>
      <w:r w:rsidR="00D3131D">
        <w:t xml:space="preserve">to: </w:t>
      </w:r>
      <w:sdt>
        <w:sdtPr>
          <w:id w:val="15645471"/>
          <w:placeholder>
            <w:docPart w:val="4B76F0E6DCA946EBAA2908B104991B36"/>
          </w:placeholder>
        </w:sdtPr>
        <w:sdtEndPr/>
        <w:sdtContent>
          <w:r w:rsidR="003E71D5">
            <w:t>50 foot</w:t>
          </w:r>
        </w:sdtContent>
      </w:sdt>
    </w:p>
    <w:p w14:paraId="6632E63C" w14:textId="438E6EAD" w:rsidR="0079083B" w:rsidRDefault="00341DED" w:rsidP="00E41247">
      <w:pPr>
        <w:contextualSpacing w:val="0"/>
      </w:pPr>
      <w:r>
        <w:t>Course</w:t>
      </w:r>
      <w:r w:rsidR="00D3131D">
        <w:t xml:space="preserve">: </w:t>
      </w:r>
      <w:sdt>
        <w:sdt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EndPr/>
        <w:sdtContent>
          <w:r w:rsidR="003E71D5">
            <w:t>Closed-only event watercraft allowed</w:t>
          </w:r>
        </w:sdtContent>
      </w:sdt>
    </w:p>
    <w:p w14:paraId="49B76E07" w14:textId="62AF44CC" w:rsidR="0079083B" w:rsidRDefault="004C6BA7" w:rsidP="00E41247">
      <w:pPr>
        <w:contextualSpacing w:val="0"/>
      </w:pPr>
      <w:r w:rsidRPr="00395628">
        <w:t>If open course, indicate the agency used to control the traffic while swimmers are on the course.</w:t>
      </w:r>
    </w:p>
    <w:p w14:paraId="1D04E168" w14:textId="50479E14" w:rsidR="004C6BA7" w:rsidRDefault="004B01BF" w:rsidP="00E41247">
      <w:pPr>
        <w:contextualSpacing w:val="0"/>
      </w:pPr>
      <w:r>
        <w:t xml:space="preserve">  </w:t>
      </w:r>
      <w:r w:rsidR="00631FF7">
        <w:t xml:space="preserve"> </w:t>
      </w:r>
      <w:r w:rsidR="004C6BA7" w:rsidRPr="00395628">
        <w:t>Agency</w:t>
      </w:r>
      <w:r w:rsidR="004C6BA7">
        <w:t xml:space="preserve"> name: </w:t>
      </w:r>
      <w:sdt>
        <w:sdtPr>
          <w:id w:val="15645493"/>
          <w:placeholder>
            <w:docPart w:val="499A3E2FA44F4DAAB59567CC76B3BDA9"/>
          </w:placeholder>
        </w:sdtPr>
        <w:sdtEndPr/>
        <w:sdtContent>
          <w:r w:rsidR="00963E2E">
            <w:t xml:space="preserve">Pierre Fire and Rescue </w:t>
          </w:r>
        </w:sdtContent>
      </w:sdt>
      <w:r w:rsidR="004C6BA7" w:rsidRPr="004C6BA7">
        <w:t xml:space="preserve"> </w:t>
      </w:r>
      <w:r w:rsidR="004C6BA7" w:rsidRPr="00395628">
        <w:t>How to contact during event</w:t>
      </w:r>
      <w:r w:rsidR="004C6BA7">
        <w:t xml:space="preserve">: </w:t>
      </w:r>
      <w:sdt>
        <w:sdtPr>
          <w:id w:val="15645494"/>
          <w:placeholder>
            <w:docPart w:val="3E6DF2A140854277BBB15DAA3D18F7F8"/>
          </w:placeholder>
        </w:sdtPr>
        <w:sdtEndPr/>
        <w:sdtContent>
          <w:r w:rsidR="00963E2E">
            <w:t>on site</w:t>
          </w:r>
        </w:sdtContent>
      </w:sdt>
    </w:p>
    <w:p w14:paraId="5F48049B" w14:textId="525920A6" w:rsidR="00794DCA" w:rsidDel="001C6FFD" w:rsidRDefault="00794DCA" w:rsidP="00E41247">
      <w:pPr>
        <w:contextualSpacing w:val="0"/>
        <w:rPr>
          <w:del w:id="4" w:author="Bob" w:date="2017-01-04T12:31:00Z"/>
          <w:color w:val="FF0000"/>
        </w:rPr>
      </w:pPr>
      <w:r w:rsidRPr="00395628">
        <w:lastRenderedPageBreak/>
        <w:t>Expected water conditions for the swimmers: (marine life, tides, currents, underwater hazards)</w:t>
      </w:r>
      <w:r w:rsidR="001C6FFD">
        <w:t xml:space="preserve">: </w:t>
      </w:r>
      <w:sdt>
        <w:sdtPr>
          <w:id w:val="-580917020"/>
          <w:placeholder>
            <w:docPart w:val="1BF0333DEBCF4F61AE84E7A90EEE89A7"/>
          </w:placeholder>
        </w:sdtPr>
        <w:sdtEndPr/>
        <w:sdtContent>
          <w:r w:rsidR="003E71D5">
            <w:t>Clear water, sometimes wavy</w:t>
          </w:r>
          <w:r w:rsidR="00963E2E">
            <w:t xml:space="preserve"> if the wind is out of the north</w:t>
          </w:r>
        </w:sdtContent>
      </w:sdt>
      <w:r w:rsidR="00E410F1">
        <w:t xml:space="preserve"> </w:t>
      </w:r>
      <w:customXmlDelRangeStart w:id="5" w:author="Bob" w:date="2017-01-04T12:31:00Z"/>
      <w:sdt>
        <w:sdtPr>
          <w:rPr>
            <w:color w:val="FF0000"/>
          </w:rPr>
          <w:id w:val="15645495"/>
          <w:placeholder>
            <w:docPart w:val="6D5D7484FE554F4E8BA60AA00E064BC8"/>
          </w:placeholder>
        </w:sdtPr>
        <w:sdtEndPr/>
        <w:sdtContent>
          <w:customXmlDelRangeEnd w:id="5"/>
          <w:del w:id="6" w:author="Bob" w:date="2017-01-04T12:33:00Z">
            <w:r w:rsidR="001C6FFD" w:rsidDel="00284B78">
              <w:rPr>
                <w:rStyle w:val="PlaceholderText"/>
              </w:rPr>
              <w:delText xml:space="preserve"> </w:delText>
            </w:r>
          </w:del>
          <w:customXmlDelRangeStart w:id="7" w:author="Bob" w:date="2017-01-04T12:31:00Z"/>
        </w:sdtContent>
      </w:sdt>
      <w:customXmlDelRangeEnd w:id="7"/>
    </w:p>
    <w:p w14:paraId="44605804" w14:textId="77777777" w:rsidR="008E74FE" w:rsidRDefault="008E74FE" w:rsidP="00E41247">
      <w:pPr>
        <w:contextualSpacing w:val="0"/>
      </w:pPr>
    </w:p>
    <w:p w14:paraId="3ADCFB16" w14:textId="77777777" w:rsidR="002A2A6E" w:rsidRDefault="002A2A6E" w:rsidP="00E41247">
      <w:pPr>
        <w:contextualSpacing w:val="0"/>
      </w:pPr>
    </w:p>
    <w:p w14:paraId="13E2B8EB" w14:textId="77777777" w:rsidR="00E147A3" w:rsidRDefault="00E147A3" w:rsidP="00E41247">
      <w:pPr>
        <w:contextualSpacing w:val="0"/>
      </w:pPr>
    </w:p>
    <w:p w14:paraId="68E5A67E" w14:textId="77777777" w:rsidR="00794DCA" w:rsidRPr="00395628" w:rsidRDefault="00794DCA" w:rsidP="00E41247">
      <w:pPr>
        <w:contextualSpacing w:val="0"/>
      </w:pPr>
      <w:r w:rsidRPr="00395628">
        <w:t>How is the course marked?</w:t>
      </w:r>
    </w:p>
    <w:p w14:paraId="4D311719" w14:textId="096D7B53"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dtPr>
        <w:sdtEndPr/>
        <w:sdtContent>
          <w:r w:rsidR="00963E2E">
            <w:t>N/A</w:t>
          </w:r>
        </w:sdtContent>
      </w:sdt>
      <w:r>
        <w:tab/>
        <w:t>Color(s)</w:t>
      </w:r>
      <w:r w:rsidR="0037423D">
        <w:t xml:space="preserve"> </w:t>
      </w:r>
      <w:sdt>
        <w:sdtPr>
          <w:id w:val="15645515"/>
          <w:placeholder>
            <w:docPart w:val="6E6A7B4574C54844A0BA0942E5178AB0"/>
          </w:placeholder>
        </w:sdtPr>
        <w:sdtEndPr/>
        <w:sdtContent>
          <w:r w:rsidR="00963E2E">
            <w:t>N/A</w:t>
          </w:r>
        </w:sdtContent>
      </w:sdt>
      <w:r w:rsidR="0037423D">
        <w:tab/>
        <w:t xml:space="preserve">Shape(s) </w:t>
      </w:r>
      <w:sdt>
        <w:sdtPr>
          <w:id w:val="15645516"/>
          <w:placeholder>
            <w:docPart w:val="837EB7722F584FB8B4B5FB5438B1A076"/>
          </w:placeholder>
        </w:sdtPr>
        <w:sdtEndPr/>
        <w:sdtContent>
          <w:r w:rsidR="00963E2E">
            <w:t>N/A</w:t>
          </w:r>
        </w:sdtContent>
      </w:sdt>
    </w:p>
    <w:p w14:paraId="6F50066D" w14:textId="571B523B"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dtPr>
        <w:sdtEndPr/>
        <w:sdtContent>
          <w:r w:rsidR="002C7ADA">
            <w:t>4 foot</w:t>
          </w:r>
        </w:sdtContent>
      </w:sdt>
      <w:r w:rsidR="0037423D">
        <w:tab/>
        <w:t xml:space="preserve">Color(s) </w:t>
      </w:r>
      <w:sdt>
        <w:sdtPr>
          <w:id w:val="15645518"/>
          <w:placeholder>
            <w:docPart w:val="33DD066106C94289A707C72EA2385C8B"/>
          </w:placeholder>
        </w:sdtPr>
        <w:sdtEndPr/>
        <w:sdtContent>
          <w:r w:rsidR="00D15160">
            <w:t xml:space="preserve">Neon </w:t>
          </w:r>
          <w:r w:rsidR="002C7ADA">
            <w:t>Orange</w:t>
          </w:r>
        </w:sdtContent>
      </w:sdt>
      <w:r w:rsidR="0037423D">
        <w:tab/>
      </w:r>
      <w:r w:rsidR="00963E2E">
        <w:t xml:space="preserve">      </w:t>
      </w:r>
      <w:r w:rsidR="0037423D">
        <w:t xml:space="preserve">Shape(s) </w:t>
      </w:r>
      <w:sdt>
        <w:sdtPr>
          <w:id w:val="15645519"/>
          <w:placeholder>
            <w:docPart w:val="9DC1D2FF0875457FA967567B09663FA5"/>
          </w:placeholder>
        </w:sdtPr>
        <w:sdtEndPr/>
        <w:sdtContent>
          <w:r w:rsidR="00D15160">
            <w:t>round</w:t>
          </w:r>
        </w:sdtContent>
      </w:sdt>
    </w:p>
    <w:p w14:paraId="3F1A9F68" w14:textId="74DA55F4"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dtPr>
        <w:sdtEndPr/>
        <w:sdtContent>
          <w:r w:rsidR="002C7ADA">
            <w:t>.25 mile</w:t>
          </w:r>
        </w:sdtContent>
      </w:sdt>
    </w:p>
    <w:p w14:paraId="2543474E" w14:textId="3018BB89" w:rsidR="00E41247" w:rsidRDefault="00E41247" w:rsidP="00E41247">
      <w:pPr>
        <w:contextualSpacing w:val="0"/>
      </w:pPr>
      <w:r>
        <w:t xml:space="preserve">Number of Feeding Stations: </w:t>
      </w:r>
      <w:sdt>
        <w:sdt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EndPr/>
        <w:sdtContent>
          <w:r w:rsidR="002C7ADA">
            <w:t>0</w:t>
          </w:r>
        </w:sdtContent>
      </w:sdt>
      <w:r>
        <w:tab/>
      </w:r>
    </w:p>
    <w:p w14:paraId="211342D2" w14:textId="58DF4040"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dtPr>
        <w:sdtEndPr/>
        <w:sdtContent>
          <w:r w:rsidR="00963E2E">
            <w:t>N/A</w:t>
          </w:r>
        </w:sdtContent>
      </w:sdt>
    </w:p>
    <w:p w14:paraId="7AF730B3" w14:textId="03492E47"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dtPr>
        <w:sdtEndPr/>
        <w:sdtContent>
          <w:r w:rsidR="00963E2E">
            <w:t>N/A</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E41247" w:rsidRPr="00395628" w14:paraId="4B2BDAD2" w14:textId="77777777" w:rsidTr="00D15160">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4E37BBC9" w14:textId="35EB5130" w:rsidR="00E41247" w:rsidRPr="00395628" w:rsidRDefault="00E41247" w:rsidP="00E41247">
            <w:pPr>
              <w:tabs>
                <w:tab w:val="left" w:pos="7185"/>
              </w:tabs>
              <w:outlineLvl w:val="1"/>
              <w:rPr>
                <w:b/>
                <w:bCs/>
              </w:rPr>
            </w:pPr>
            <w:r>
              <w:rPr>
                <w:b/>
                <w:bCs/>
              </w:rPr>
              <w:t>Water &amp; Air Temperatures</w:t>
            </w:r>
          </w:p>
        </w:tc>
      </w:tr>
    </w:tbl>
    <w:p w14:paraId="6C768B18" w14:textId="5F9C1E7E"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EndPr/>
        <w:sdtContent>
          <w:r w:rsidR="002C7ADA">
            <w:t>85-95</w:t>
          </w:r>
        </w:sdtContent>
      </w:sdt>
      <w:r w:rsidRPr="0079083B">
        <w:t xml:space="preserve"> </w:t>
      </w:r>
      <w:r>
        <w:tab/>
      </w:r>
      <w:r w:rsidRPr="00395628">
        <w:t>Expected water temp</w:t>
      </w:r>
      <w:r>
        <w:t xml:space="preserve"> range: </w:t>
      </w:r>
      <w:sdt>
        <w:sdtPr>
          <w:id w:val="-1985545471"/>
          <w:placeholder>
            <w:docPart w:val="DE2CDB8770FE48FABBC8B8F6AA74358E"/>
          </w:placeholder>
        </w:sdtPr>
        <w:sdtEndPr/>
        <w:sdtContent>
          <w:r w:rsidR="002C7ADA">
            <w:t>72-74</w:t>
          </w:r>
        </w:sdtContent>
      </w:sdt>
      <w:r>
        <w:tab/>
        <w:t xml:space="preserve">      </w:t>
      </w:r>
      <w:r w:rsidRPr="00395628">
        <w:t>Wetsuits:</w:t>
      </w:r>
      <w:r>
        <w:t xml:space="preserve"> </w:t>
      </w:r>
      <w:sdt>
        <w:sdt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EndPr/>
        <w:sdtContent>
          <w:r w:rsidR="002C7ADA">
            <w:t>Optional</w:t>
          </w:r>
        </w:sdtContent>
      </w:sdt>
    </w:p>
    <w:p w14:paraId="1AC30BA3" w14:textId="0481361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14:paraId="47A21FB1" w14:textId="6BC4C4E5"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14:paraId="31A69AF9" w14:textId="52E08444"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14:paraId="5F941BD8" w14:textId="6751964C"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14:paraId="4FFD220E" w14:textId="54A9864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14:paraId="3D106534" w14:textId="15DDB82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14:paraId="390747DE" w14:textId="7F3F5A2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14:paraId="675CF087" w14:textId="723610E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14:paraId="738465EC" w14:textId="28125AF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14:paraId="39470ABE" w14:textId="4D77E420"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14:paraId="7573E62C" w14:textId="38561C8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E41247" w:rsidRPr="00395628" w14:paraId="2B0B1D93" w14:textId="77777777" w:rsidTr="00E41247">
        <w:trPr>
          <w:trHeight w:val="288"/>
        </w:trPr>
        <w:tc>
          <w:tcPr>
            <w:tcW w:w="10998" w:type="dxa"/>
            <w:shd w:val="clear" w:color="auto" w:fill="FFFFFF" w:themeFill="background1"/>
          </w:tcPr>
          <w:p w14:paraId="4E36E564" w14:textId="241A5FB0"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14:paraId="287E6F2A" w14:textId="77777777"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41247" w:rsidRPr="00395628" w14:paraId="5E38F1C5" w14:textId="77777777" w:rsidTr="00D15160">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14:paraId="57832BEC" w14:textId="77777777" w:rsidR="00E41247" w:rsidRPr="00395628" w:rsidRDefault="00E41247" w:rsidP="00D15160">
            <w:pPr>
              <w:rPr>
                <w:b/>
                <w:bCs/>
              </w:rPr>
            </w:pPr>
            <w:r w:rsidRPr="00395628">
              <w:rPr>
                <w:b/>
                <w:bCs/>
              </w:rPr>
              <w:t>Water Quality</w:t>
            </w:r>
          </w:p>
        </w:tc>
      </w:tr>
      <w:tr w:rsidR="00E41247" w:rsidRPr="00395628" w14:paraId="1B64B39B" w14:textId="77777777" w:rsidTr="00D15160">
        <w:trPr>
          <w:cantSplit/>
        </w:trPr>
        <w:tc>
          <w:tcPr>
            <w:tcW w:w="10998" w:type="dxa"/>
            <w:tcBorders>
              <w:top w:val="single" w:sz="4" w:space="0" w:color="auto"/>
            </w:tcBorders>
            <w:vAlign w:val="center"/>
          </w:tcPr>
          <w:p w14:paraId="49A00821" w14:textId="49905A32"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id w:val="-1583206092"/>
        <w:placeholder>
          <w:docPart w:val="92DC0404209B4C19B3AD1E09B2991C64"/>
        </w:placeholder>
      </w:sdtPr>
      <w:sdtEndPr/>
      <w:sdtContent>
        <w:p w14:paraId="6C137676" w14:textId="0D4F5E31" w:rsidR="004C6BA7" w:rsidRDefault="002C7ADA" w:rsidP="00E410F1">
          <w:pPr>
            <w:spacing w:after="240"/>
            <w:contextualSpacing w:val="0"/>
          </w:pPr>
          <w:r>
            <w:t>Water quality check 1 month before and on race day. If there is a major rain between the 2 we will test again.</w:t>
          </w:r>
        </w:p>
      </w:sdtContent>
    </w:sdt>
    <w:p w14:paraId="198F231E" w14:textId="77777777" w:rsidR="00935FCF" w:rsidRDefault="00935FCF" w:rsidP="00E057FD">
      <w:pPr>
        <w:pStyle w:val="Heading2"/>
        <w:jc w:val="center"/>
        <w:rPr>
          <w:sz w:val="32"/>
          <w:szCs w:val="32"/>
        </w:rPr>
      </w:pPr>
      <w:bookmarkStart w:id="8" w:name="_Toc285961823"/>
    </w:p>
    <w:p w14:paraId="5857456A" w14:textId="77777777" w:rsidR="006D52BE" w:rsidRPr="00034642" w:rsidRDefault="006D52BE" w:rsidP="00E057FD">
      <w:pPr>
        <w:pStyle w:val="Heading2"/>
        <w:jc w:val="center"/>
        <w:rPr>
          <w:sz w:val="40"/>
          <w:szCs w:val="40"/>
        </w:rPr>
      </w:pPr>
      <w:r w:rsidRPr="00034642">
        <w:rPr>
          <w:sz w:val="40"/>
          <w:szCs w:val="40"/>
        </w:rPr>
        <w:t>Event Safety</w:t>
      </w:r>
      <w:bookmarkEnd w:id="8"/>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7DFCC018" w14:textId="77777777" w:rsidTr="00454AC1">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70ECDE0" w14:textId="77777777" w:rsidR="00FB2192" w:rsidRPr="00395628" w:rsidRDefault="00FB2192" w:rsidP="009F041B">
            <w:pPr>
              <w:tabs>
                <w:tab w:val="left" w:pos="7185"/>
              </w:tabs>
              <w:outlineLvl w:val="1"/>
              <w:rPr>
                <w:b/>
                <w:bCs/>
              </w:rPr>
            </w:pPr>
            <w:r w:rsidRPr="00395628">
              <w:rPr>
                <w:b/>
                <w:bCs/>
              </w:rPr>
              <w:t>Medical Personnel</w:t>
            </w:r>
          </w:p>
        </w:tc>
      </w:tr>
    </w:tbl>
    <w:p w14:paraId="646261FC" w14:textId="30DF4706" w:rsidR="00FB2192" w:rsidRPr="00FB2192" w:rsidRDefault="00FB2192" w:rsidP="00FB2192">
      <w:pPr>
        <w:contextualSpacing w:val="0"/>
      </w:pPr>
      <w:r>
        <w:t>L</w:t>
      </w:r>
      <w:r w:rsidRPr="00395628">
        <w:t xml:space="preserve">ead medical personnel (emergency trained) </w:t>
      </w:r>
      <w:r w:rsidR="00040459" w:rsidRPr="00395628">
        <w:t>on site:</w:t>
      </w:r>
      <w:r w:rsidR="00501B80">
        <w:t xml:space="preserve"> </w:t>
      </w:r>
      <w:r w:rsidR="00040459" w:rsidRPr="00395628">
        <w:t xml:space="preserve"> </w:t>
      </w:r>
      <w:sdt>
        <w:sdtPr>
          <w:id w:val="15645534"/>
          <w:placeholder>
            <w:docPart w:val="A01280B0E5064FDBBF21EBA425198F70"/>
          </w:placeholder>
        </w:sdtPr>
        <w:sdtEndPr/>
        <w:sdtContent>
          <w:r w:rsidR="002C7ADA">
            <w:t xml:space="preserve">Paula </w:t>
          </w:r>
          <w:proofErr w:type="spellStart"/>
          <w:r w:rsidR="002C7ADA">
            <w:t>Tronvold</w:t>
          </w:r>
          <w:proofErr w:type="spellEnd"/>
        </w:sdtContent>
      </w:sdt>
      <w:r>
        <w:t xml:space="preserve">, </w:t>
      </w:r>
      <w:sdt>
        <w:sdtPr>
          <w:id w:val="15645556"/>
          <w:placeholder>
            <w:docPart w:val="0F36D86CD66D433E8E308F8DD791A233"/>
          </w:placeholde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EndPr/>
        <w:sdtContent>
          <w:r w:rsidR="002C7ADA">
            <w:t>EMT-P</w:t>
          </w:r>
        </w:sdtContent>
      </w:sdt>
    </w:p>
    <w:p w14:paraId="2D55F7C2" w14:textId="2851BB7C"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id w:val="15645568"/>
          <w:placeholder>
            <w:docPart w:val="A06610E5E8494DE082393AF8729F36A8"/>
          </w:placeholder>
          <w:dropDownList>
            <w:listItem w:value="Choose an item."/>
            <w:listItem w:displayText="Yes" w:value="Yes"/>
            <w:listItem w:displayText="No" w:value="No"/>
          </w:dropDownList>
        </w:sdtPr>
        <w:sdtEndPr/>
        <w:sdtContent>
          <w:r w:rsidR="002C7ADA">
            <w:t>Yes</w:t>
          </w:r>
        </w:sdtContent>
      </w:sdt>
    </w:p>
    <w:p w14:paraId="560EA6F1" w14:textId="1F1844F7" w:rsidR="00FB2192" w:rsidRDefault="00FB2192" w:rsidP="00626FCB">
      <w:pPr>
        <w:tabs>
          <w:tab w:val="left" w:pos="8640"/>
        </w:tabs>
        <w:contextualSpacing w:val="0"/>
      </w:pPr>
      <w:r w:rsidRPr="00395628">
        <w:t>Will medical personnel be located on the course?</w:t>
      </w:r>
      <w:r w:rsidR="00626FCB">
        <w:tab/>
      </w:r>
      <w:sdt>
        <w:sdtPr>
          <w:id w:val="15645581"/>
          <w:placeholder>
            <w:docPart w:val="6139B2D04F0949A3B9602690F6B9D7B5"/>
          </w:placeholder>
          <w:dropDownList>
            <w:listItem w:value="Choose an item."/>
            <w:listItem w:displayText="Yes" w:value="Yes"/>
            <w:listItem w:displayText="No" w:value="No"/>
          </w:dropDownList>
        </w:sdtPr>
        <w:sdtEndPr/>
        <w:sdtContent>
          <w:r w:rsidR="002C7ADA">
            <w:t>Yes</w:t>
          </w:r>
        </w:sdtContent>
      </w:sdt>
    </w:p>
    <w:p w14:paraId="4388F6A3" w14:textId="77777777" w:rsidR="002A2A6E" w:rsidRDefault="00FB2192" w:rsidP="002A2A6E">
      <w:pPr>
        <w:spacing w:after="0"/>
        <w:contextualSpacing w:val="0"/>
      </w:pPr>
      <w:r w:rsidRPr="00FB2192">
        <w:t xml:space="preserve">The number of medical personnel will be dependent on the course layout, number of swimmers in the water, </w:t>
      </w:r>
    </w:p>
    <w:p w14:paraId="1479ED01" w14:textId="72440BBC" w:rsidR="002A2A6E" w:rsidRDefault="002A2A6E" w:rsidP="002A2A6E">
      <w:pPr>
        <w:spacing w:after="240"/>
        <w:contextualSpacing w:val="0"/>
      </w:pPr>
      <w:r w:rsidRPr="00FB2192">
        <w:lastRenderedPageBreak/>
        <w:t>expected conditions, etc.</w:t>
      </w:r>
      <w:r>
        <w:t xml:space="preserve">  </w:t>
      </w:r>
      <w:r w:rsidRPr="00FB2192">
        <w:t>How many medical personnel do you plan to have on site?</w:t>
      </w:r>
      <w:r>
        <w:t xml:space="preserve">  </w:t>
      </w:r>
      <w:sdt>
        <w:sdt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EndPr/>
        <w:sdtContent>
          <w:r w:rsidR="002C7ADA">
            <w:t>3</w:t>
          </w:r>
        </w:sdtContent>
      </w:sdt>
    </w:p>
    <w:p w14:paraId="72B06B54" w14:textId="77777777" w:rsidR="002A2A6E" w:rsidRDefault="002A2A6E" w:rsidP="00E410F1">
      <w:pPr>
        <w:spacing w:after="240"/>
        <w:contextualSpacing w:val="0"/>
      </w:pPr>
    </w:p>
    <w:p w14:paraId="0B2740BF" w14:textId="4FFA91FB" w:rsidR="00FB2192" w:rsidRDefault="00FB2192" w:rsidP="00E410F1">
      <w:pPr>
        <w:spacing w:after="240"/>
        <w:contextualSpacing w:val="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1A73372C"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7BEBA704" w14:textId="172E2229" w:rsidR="00FB2192" w:rsidRPr="00395628" w:rsidRDefault="00FB2192" w:rsidP="009F041B">
            <w:pPr>
              <w:rPr>
                <w:b/>
                <w:bCs/>
              </w:rPr>
            </w:pPr>
            <w:r w:rsidRPr="00395628">
              <w:rPr>
                <w:b/>
                <w:bCs/>
              </w:rPr>
              <w:t>First Responders/Lifeguards</w:t>
            </w:r>
            <w:r w:rsidR="00FC38A7">
              <w:rPr>
                <w:b/>
                <w:bCs/>
              </w:rPr>
              <w:t xml:space="preserve"> &amp; Monitors</w:t>
            </w:r>
          </w:p>
        </w:tc>
      </w:tr>
    </w:tbl>
    <w:p w14:paraId="51184A0E" w14:textId="52F48564" w:rsidR="00FB2192" w:rsidRPr="00FB2192" w:rsidRDefault="00E82F78" w:rsidP="00FB2192">
      <w:pPr>
        <w:contextualSpacing w:val="0"/>
      </w:pPr>
      <w:r w:rsidRPr="00395628">
        <w:t>Indicate the qualifications of the first responders</w:t>
      </w:r>
      <w:r w:rsidR="00040459">
        <w:t xml:space="preserve">: </w:t>
      </w:r>
      <w:sdt>
        <w:sdt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EndPr/>
        <w:sdtContent>
          <w:r w:rsidR="000F280F">
            <w:t>ARC Lifeguards</w:t>
          </w:r>
        </w:sdtContent>
      </w:sdt>
    </w:p>
    <w:p w14:paraId="2BDDE855" w14:textId="78C06E7E"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EndPr/>
        <w:sdtContent>
          <w:r w:rsidR="000F280F">
            <w:t>1</w:t>
          </w:r>
          <w:r w:rsidR="00D15160">
            <w:t>2</w:t>
          </w:r>
          <w:r w:rsidR="000F280F">
            <w:t>-1</w:t>
          </w:r>
          <w:r w:rsidR="00D15160">
            <w:t>5</w:t>
          </w:r>
        </w:sdtContent>
      </w:sdt>
      <w:r>
        <w:tab/>
      </w:r>
      <w:r w:rsidRPr="00395628">
        <w:t xml:space="preserve">Number on </w:t>
      </w:r>
      <w:r>
        <w:t xml:space="preserve">land: </w:t>
      </w:r>
      <w:sdt>
        <w:sdtPr>
          <w:id w:val="15645617"/>
          <w:placeholder>
            <w:docPart w:val="C86887BA475047EC9CB4ECF060B98566"/>
          </w:placeholder>
        </w:sdtPr>
        <w:sdtEndPr/>
        <w:sdtContent>
          <w:r w:rsidR="000F280F">
            <w:t>2</w:t>
          </w:r>
        </w:sdtContent>
      </w:sdt>
    </w:p>
    <w:p w14:paraId="7B26D845" w14:textId="6FE490B2" w:rsidR="006D52BE" w:rsidRDefault="00E82F78" w:rsidP="00454E26">
      <w:pPr>
        <w:spacing w:after="240"/>
        <w:contextualSpacing w:val="0"/>
      </w:pPr>
      <w:r w:rsidRPr="00395628">
        <w:t>Indicate their location on the Race Plan Map.</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48335A" w:rsidRPr="00395628" w14:paraId="0C1A7C8F"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11274E0" w14:textId="7787B37C"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14:paraId="2F56F207" w14:textId="1A3FAB18"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sdt>
        <w:sdtPr>
          <w:id w:val="1529444954"/>
          <w:placeholder>
            <w:docPart w:val="9B80BEE0D4E041D5805CEC5478ECDAB2"/>
          </w:placeholder>
        </w:sdtPr>
        <w:sdtEndPr/>
        <w:sdtContent>
          <w:r w:rsidR="000F280F">
            <w:t>First Aid Tent at end and EMT-P at start side with defibrillator.</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7167B0BE"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C43D5A4" w14:textId="777BF732"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14:paraId="31F463C2" w14:textId="2781794F" w:rsidR="00E82F78" w:rsidRPr="00395628" w:rsidRDefault="00E82F78" w:rsidP="001B7EC6">
      <w:pPr>
        <w:tabs>
          <w:tab w:val="left" w:pos="4320"/>
        </w:tabs>
        <w:contextualSpacing w:val="0"/>
      </w:pPr>
      <w:r>
        <w:t>A</w:t>
      </w:r>
      <w:r w:rsidRPr="00395628">
        <w:t>mbulance</w:t>
      </w:r>
      <w:r>
        <w:t>(s) onsite</w:t>
      </w:r>
      <w:r w:rsidRPr="00395628">
        <w:t>:</w:t>
      </w:r>
      <w:r w:rsidR="00B2621B">
        <w:t xml:space="preserve"> </w:t>
      </w:r>
      <w:r w:rsidRPr="00395628">
        <w:t xml:space="preserve"> </w:t>
      </w:r>
      <w:sdt>
        <w:sdtPr>
          <w:id w:val="15645618"/>
          <w:placeholder>
            <w:docPart w:val="7828FF4A81AE485AA79FDB1C520B652D"/>
          </w:placeholder>
          <w:showingPlcHdr/>
        </w:sdtPr>
        <w:sdtEndPr/>
        <w:sdtContent>
          <w:r w:rsidR="00B90D70" w:rsidRPr="0097410E">
            <w:rPr>
              <w:rStyle w:val="PlaceholderText"/>
              <w:rFonts w:ascii="Times New Roman Bold" w:hAnsi="Times New Roman Bold"/>
              <w:b/>
              <w:color w:val="0070C0"/>
            </w:rPr>
            <w:t>Phone # or radio channel</w:t>
          </w:r>
        </w:sdtContent>
      </w:sdt>
      <w:r w:rsidR="00626FCB">
        <w:tab/>
      </w:r>
      <w:r>
        <w:t>On Call:</w:t>
      </w:r>
      <w:r w:rsidR="00B2621B">
        <w:t xml:space="preserve"> </w:t>
      </w:r>
      <w:r>
        <w:t xml:space="preserve"> </w:t>
      </w:r>
      <w:sdt>
        <w:sdtPr>
          <w:id w:val="15645619"/>
          <w:placeholder>
            <w:docPart w:val="B03EC0C8ADF94F438ACDD76DBEE36F7D"/>
          </w:placeholder>
        </w:sdtPr>
        <w:sdtEndPr/>
        <w:sdtContent>
          <w:r w:rsidR="000F280F">
            <w:t>911</w:t>
          </w:r>
        </w:sdtContent>
      </w:sdt>
    </w:p>
    <w:p w14:paraId="07A3D156" w14:textId="79BBAFEA" w:rsidR="00E82F78" w:rsidRDefault="00E82F78" w:rsidP="00C344BB">
      <w:pPr>
        <w:contextualSpacing w:val="0"/>
      </w:pPr>
      <w:r w:rsidRPr="00395628">
        <w:t xml:space="preserve">Have you spoken with local emergency response agency regarding potential emergencies? </w:t>
      </w:r>
      <w:sdt>
        <w:sdtPr>
          <w:id w:val="15645620"/>
          <w:placeholder>
            <w:docPart w:val="19690F63C23740F1A684CCF5BA82EEB2"/>
          </w:placeholder>
          <w:dropDownList>
            <w:listItem w:value="Choose an item."/>
            <w:listItem w:displayText="Yes" w:value="Yes"/>
            <w:listItem w:displayText="No" w:value="No"/>
          </w:dropDownList>
        </w:sdtPr>
        <w:sdtEndPr/>
        <w:sdtContent>
          <w:r w:rsidR="000F280F">
            <w:t>Yes</w:t>
          </w:r>
        </w:sdtContent>
      </w:sdt>
    </w:p>
    <w:p w14:paraId="5526E616" w14:textId="62DED107"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EndPr/>
        <w:sdtContent>
          <w:r w:rsidR="000F280F">
            <w:t>Avera St. Mary’s</w:t>
          </w:r>
        </w:sdtContent>
      </w:sdt>
      <w:r w:rsidRPr="00062A05">
        <w:t xml:space="preserve"> </w:t>
      </w:r>
      <w:r w:rsidR="00626FCB">
        <w:tab/>
      </w:r>
      <w:r w:rsidR="00015A89">
        <w:tab/>
      </w:r>
      <w:r w:rsidRPr="00395628">
        <w:t>Phone:</w:t>
      </w:r>
      <w:r w:rsidR="00B2621B">
        <w:t xml:space="preserve"> </w:t>
      </w:r>
      <w:sdt>
        <w:sdtPr>
          <w:id w:val="15645624"/>
          <w:placeholder>
            <w:docPart w:val="02893EFE90CB4609B3A9B2DFBE05DD9D"/>
          </w:placeholder>
        </w:sdtPr>
        <w:sdtEndPr/>
        <w:sdtContent>
          <w:r w:rsidR="000F280F">
            <w:t>605-224-3100</w:t>
          </w:r>
        </w:sdtContent>
      </w:sdt>
    </w:p>
    <w:p w14:paraId="5055B494" w14:textId="277D8C6D"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EndPr/>
        <w:sdtContent>
          <w:r w:rsidR="000F280F">
            <w:t>Hospital</w:t>
          </w:r>
        </w:sdtContent>
      </w:sdt>
    </w:p>
    <w:p w14:paraId="6CD94A80" w14:textId="20CFE82E" w:rsidR="0001065B" w:rsidRDefault="0001065B" w:rsidP="00454E26">
      <w:pPr>
        <w:spacing w:after="240"/>
        <w:contextualSpacing w:val="0"/>
      </w:pPr>
      <w:r w:rsidRPr="00395628">
        <w:t>Distance to closest medical facility:</w:t>
      </w:r>
      <w:r>
        <w:t xml:space="preserve"> </w:t>
      </w:r>
      <w:sdt>
        <w:sdt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EndPr/>
        <w:sdtContent>
          <w:r w:rsidR="000F280F">
            <w:t>5-10 miles</w:t>
          </w:r>
        </w:sdtContent>
      </w:sdt>
      <w:r>
        <w:t xml:space="preserve"> </w:t>
      </w:r>
      <w:r w:rsidR="00015A89">
        <w:t xml:space="preserve">    </w:t>
      </w:r>
      <w:r w:rsidRPr="00395628">
        <w:t>Approximate transport time:</w:t>
      </w:r>
      <w:r>
        <w:t xml:space="preserve"> </w:t>
      </w:r>
      <w:sdt>
        <w:sdtPr>
          <w:id w:val="-1347094553"/>
          <w:placeholder>
            <w:docPart w:val="C9499A8F11DB44AFB7F4F5A00DF2CC36"/>
          </w:placeholder>
        </w:sdtPr>
        <w:sdtEndPr/>
        <w:sdtContent>
          <w:r w:rsidR="000F280F">
            <w:t>10 min</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31E248CB"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528E2305" w14:textId="77777777" w:rsidR="006D52BE" w:rsidRPr="00395628" w:rsidRDefault="006D52BE" w:rsidP="00C81C22">
            <w:pPr>
              <w:rPr>
                <w:b/>
                <w:bCs/>
              </w:rPr>
            </w:pPr>
            <w:r w:rsidRPr="00395628">
              <w:rPr>
                <w:b/>
                <w:bCs/>
              </w:rPr>
              <w:t>Water</w:t>
            </w:r>
            <w:r w:rsidR="00C81C22">
              <w:rPr>
                <w:b/>
                <w:bCs/>
              </w:rPr>
              <w:t>c</w:t>
            </w:r>
            <w:r w:rsidRPr="00395628">
              <w:rPr>
                <w:b/>
                <w:bCs/>
              </w:rPr>
              <w:t>raft</w:t>
            </w:r>
          </w:p>
        </w:tc>
      </w:tr>
    </w:tbl>
    <w:p w14:paraId="510F5349" w14:textId="3078F4A1" w:rsidR="00062A05" w:rsidRDefault="00F516C7" w:rsidP="001B7EC6">
      <w:pPr>
        <w:contextualSpacing w:val="0"/>
      </w:pPr>
      <w:r>
        <w:t>M</w:t>
      </w:r>
      <w:r w:rsidR="00062A05">
        <w:t xml:space="preserve">otorized </w:t>
      </w:r>
      <w:r w:rsidR="00C81C22">
        <w:t>Waterc</w:t>
      </w:r>
      <w:r w:rsidR="00062A05">
        <w:t>raft:</w:t>
      </w:r>
    </w:p>
    <w:p w14:paraId="53FAF28E" w14:textId="5B547507"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sdt>
        <w:sdtPr>
          <w:id w:val="-1022088770"/>
          <w:placeholder>
            <w:docPart w:val="3D318990DD594D259DACD09BEB78090E"/>
          </w:placeholder>
        </w:sdtPr>
        <w:sdtEndPr/>
        <w:sdtContent>
          <w:r w:rsidR="000F280F">
            <w:t>3</w:t>
          </w:r>
        </w:sdtContent>
      </w:sdt>
    </w:p>
    <w:p w14:paraId="5D382606" w14:textId="3BCF6320"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id w:val="60762094"/>
          <w:placeholder>
            <w:docPart w:val="0058DCACDB664D1C95A42716B3DD3E1F"/>
          </w:placeholder>
        </w:sdtPr>
        <w:sdtEndPr/>
        <w:sdtContent>
          <w:r w:rsidR="000F280F">
            <w:t>5</w:t>
          </w:r>
        </w:sdtContent>
      </w:sdt>
    </w:p>
    <w:p w14:paraId="4E17985C" w14:textId="21565B38"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id w:val="1579559325"/>
          <w:placeholder>
            <w:docPart w:val="151DC378BB884B18B7B980EA105A12AA"/>
          </w:placeholder>
          <w:dropDownList>
            <w:listItem w:value="Choose an item."/>
            <w:listItem w:displayText="Yes" w:value="Yes"/>
            <w:listItem w:displayText="No" w:value="No"/>
          </w:dropDownList>
        </w:sdtPr>
        <w:sdtEndPr/>
        <w:sdtContent>
          <w:r w:rsidR="00244DE7">
            <w:t>Yes</w:t>
          </w:r>
        </w:sdtContent>
      </w:sdt>
    </w:p>
    <w:p w14:paraId="1DDA9E40" w14:textId="66F5B90A" w:rsidR="000F0AAE" w:rsidRDefault="000F0AAE" w:rsidP="001B7EC6">
      <w:pPr>
        <w:contextualSpacing w:val="0"/>
      </w:pPr>
      <w:r>
        <w:t>Other motorized watercraft:</w:t>
      </w:r>
    </w:p>
    <w:p w14:paraId="7A3CD5A3" w14:textId="2CC1AB42"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735249735"/>
          <w:placeholder>
            <w:docPart w:val="E3553CBD8ACA4FD59E40DF1B0CD63AA5"/>
          </w:placeholder>
        </w:sdtPr>
        <w:sdtEndPr/>
        <w:sdtContent>
          <w:r w:rsidR="00244DE7">
            <w:t>0</w:t>
          </w:r>
        </w:sdtContent>
      </w:sdt>
    </w:p>
    <w:p w14:paraId="34DC921F" w14:textId="18E4A39C" w:rsidR="00015A89" w:rsidRDefault="00DF47DC" w:rsidP="001B7EC6">
      <w:pPr>
        <w:pStyle w:val="ListParagraph"/>
        <w:numPr>
          <w:ilvl w:val="0"/>
          <w:numId w:val="42"/>
        </w:numPr>
        <w:tabs>
          <w:tab w:val="left" w:pos="5400"/>
        </w:tabs>
        <w:contextualSpacing w:val="0"/>
      </w:pPr>
      <w:r>
        <w:t xml:space="preserve">With impeller motor (jet ski, jet boat): </w:t>
      </w:r>
      <w:sdt>
        <w:sdtPr>
          <w:id w:val="-2000872329"/>
          <w:placeholder>
            <w:docPart w:val="FD9C990D7223483181D807E321B0B46C"/>
          </w:placeholder>
        </w:sdtPr>
        <w:sdtEndPr/>
        <w:sdtContent>
          <w:r w:rsidR="00244DE7">
            <w:t>4</w:t>
          </w:r>
        </w:sdtContent>
      </w:sdt>
      <w:r>
        <w:tab/>
        <w:t xml:space="preserve"> </w:t>
      </w:r>
    </w:p>
    <w:p w14:paraId="0ADCD4B7" w14:textId="08C2A2F1"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73400121"/>
          <w:placeholder>
            <w:docPart w:val="41F96AA020BD4D2E91E328AF0A0A1D74"/>
          </w:placeholder>
        </w:sdtPr>
        <w:sdtEndPr/>
        <w:sdtContent>
          <w:r w:rsidR="00244DE7">
            <w:t>0</w:t>
          </w:r>
        </w:sdtContent>
      </w:sdt>
    </w:p>
    <w:p w14:paraId="5555B12A" w14:textId="0E830E5F" w:rsidR="000F0AAE" w:rsidRDefault="000F0AAE" w:rsidP="001B7EC6">
      <w:pPr>
        <w:contextualSpacing w:val="0"/>
      </w:pPr>
      <w:r>
        <w:t>Allocation of Watercraft:</w:t>
      </w:r>
    </w:p>
    <w:p w14:paraId="298A3C93" w14:textId="77777777"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14:paraId="3742969D" w14:textId="0838386B"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id w:val="-1368753909"/>
          <w:placeholder>
            <w:docPart w:val="234BDC48B44B481FB71C20E2934B41DE"/>
          </w:placeholder>
        </w:sdtPr>
        <w:sdtEndPr/>
        <w:sdtContent>
          <w:r w:rsidR="00D15160">
            <w:t>3</w:t>
          </w:r>
        </w:sdtContent>
      </w:sdt>
      <w:r w:rsidR="000F0AAE">
        <w:t xml:space="preserve">  N</w:t>
      </w:r>
      <w:r>
        <w:t>on-motorized</w:t>
      </w:r>
      <w:r w:rsidR="00015A89">
        <w:t>:</w:t>
      </w:r>
      <w:r>
        <w:t xml:space="preserve"> </w:t>
      </w:r>
      <w:sdt>
        <w:sdtPr>
          <w:id w:val="-1254120166"/>
          <w:placeholder>
            <w:docPart w:val="5A4F6FA10AC14A2FB7D9EE7D15D0EF98"/>
          </w:placeholder>
        </w:sdtPr>
        <w:sdtEndPr/>
        <w:sdtContent>
          <w:r w:rsidR="00D15160">
            <w:t>10</w:t>
          </w:r>
        </w:sdtContent>
      </w:sdt>
    </w:p>
    <w:p w14:paraId="1098DC41" w14:textId="581B392B" w:rsidR="00062A05" w:rsidRPr="00423E71"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00F8553D">
        <w:rPr>
          <w:b w:val="0"/>
          <w:sz w:val="24"/>
          <w:szCs w:val="24"/>
        </w:rPr>
        <w:t xml:space="preserve"> </w:t>
      </w:r>
      <w:sdt>
        <w:sdtPr>
          <w:id w:val="1297185751"/>
          <w:placeholder>
            <w:docPart w:val="B6C8DD9F0F2244CF91D02100DFE0E014"/>
          </w:placeholder>
        </w:sdtPr>
        <w:sdtEndPr/>
        <w:sdtContent>
          <w:r w:rsidR="003E6703">
            <w:t>0</w:t>
          </w:r>
        </w:sdtContent>
      </w:sdt>
      <w:r w:rsidRPr="00423E71">
        <w:rPr>
          <w:b w:val="0"/>
          <w:sz w:val="24"/>
          <w:szCs w:val="24"/>
        </w:rPr>
        <w:t xml:space="preserve"> </w:t>
      </w:r>
      <w:r w:rsidR="000F0AAE" w:rsidRPr="00423E71">
        <w:rPr>
          <w:b w:val="0"/>
          <w:sz w:val="24"/>
          <w:szCs w:val="24"/>
        </w:rPr>
        <w:t xml:space="preserve"> </w:t>
      </w:r>
      <w:r w:rsidR="000F0AAE">
        <w:rPr>
          <w:b w:val="0"/>
          <w:sz w:val="24"/>
          <w:szCs w:val="24"/>
        </w:rPr>
        <w:t xml:space="preserve"> </w:t>
      </w:r>
      <w:r w:rsidRPr="00423E71">
        <w:rPr>
          <w:b w:val="0"/>
          <w:sz w:val="24"/>
          <w:szCs w:val="24"/>
        </w:rPr>
        <w:t>Non-motorized</w:t>
      </w:r>
      <w:r w:rsidR="00015A89">
        <w:rPr>
          <w:b w:val="0"/>
          <w:sz w:val="24"/>
          <w:szCs w:val="24"/>
        </w:rPr>
        <w:t>:</w:t>
      </w:r>
      <w:r w:rsidRPr="00423E71">
        <w:rPr>
          <w:b w:val="0"/>
          <w:sz w:val="24"/>
          <w:szCs w:val="24"/>
        </w:rPr>
        <w:t xml:space="preserve"> </w:t>
      </w:r>
      <w:sdt>
        <w:sdtPr>
          <w:id w:val="1412436848"/>
          <w:placeholder>
            <w:docPart w:val="34D005BCD3744301AC58E88B72202EC2"/>
          </w:placeholder>
        </w:sdtPr>
        <w:sdtEndPr/>
        <w:sdtContent>
          <w:r w:rsidR="00D15160">
            <w:t>5</w:t>
          </w:r>
        </w:sdtContent>
      </w:sdt>
    </w:p>
    <w:p w14:paraId="53466D93" w14:textId="7BCD3CA9"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dtPr>
        <w:sdtEndPr/>
        <w:sdtContent>
          <w:r w:rsidR="00D15160">
            <w:t>2</w:t>
          </w:r>
        </w:sdtContent>
      </w:sdt>
      <w:r>
        <w:tab/>
        <w:t>Non-motorized</w:t>
      </w:r>
      <w:r w:rsidR="00015A89">
        <w:t>:</w:t>
      </w:r>
      <w:r>
        <w:t xml:space="preserve"> </w:t>
      </w:r>
      <w:sdt>
        <w:sdtPr>
          <w:id w:val="1008596592"/>
          <w:placeholder>
            <w:docPart w:val="7360F099CBE74CE2ACBB3A263C581D56"/>
          </w:placeholder>
          <w:showingPlcHdr/>
        </w:sdtPr>
        <w:sdtEndPr/>
        <w:sdtContent>
          <w:r w:rsidR="00D15160">
            <w:rPr>
              <w:rStyle w:val="PlaceholderText"/>
            </w:rPr>
            <w:t>Number</w:t>
          </w:r>
        </w:sdtContent>
      </w:sdt>
    </w:p>
    <w:p w14:paraId="4FE67093" w14:textId="4E23CAB9"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dtPr>
        <w:sdtEndPr/>
        <w:sdtContent>
          <w:r w:rsidR="00D15160">
            <w:t>2</w:t>
          </w:r>
        </w:sdtContent>
      </w:sdt>
      <w:r>
        <w:tab/>
        <w:t>Non-motorized</w:t>
      </w:r>
      <w:r w:rsidR="00015A89">
        <w:t>:</w:t>
      </w:r>
      <w:r>
        <w:t xml:space="preserve"> </w:t>
      </w:r>
      <w:sdt>
        <w:sdtPr>
          <w:id w:val="1008596598"/>
          <w:placeholder>
            <w:docPart w:val="58571786C37242CABAC157295A5B2F7D"/>
          </w:placeholder>
        </w:sdtPr>
        <w:sdtEndPr/>
        <w:sdtContent>
          <w:r w:rsidR="00D15160">
            <w:t>15</w:t>
          </w:r>
        </w:sdtContent>
      </w:sdt>
    </w:p>
    <w:p w14:paraId="56799EE1" w14:textId="1151553B"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id w:val="1933705324"/>
          <w:placeholder>
            <w:docPart w:val="8456AB500C934979AE90638A979DB6F1"/>
          </w:placeholder>
        </w:sdtPr>
        <w:sdtEndPr/>
        <w:sdtContent>
          <w:r w:rsidR="00D15160">
            <w:t>0</w:t>
          </w:r>
        </w:sdtContent>
      </w:sdt>
      <w:r w:rsidR="000F0AAE">
        <w:tab/>
        <w:t xml:space="preserve">Non-motorized: </w:t>
      </w:r>
      <w:sdt>
        <w:sdtPr>
          <w:id w:val="1766806714"/>
          <w:placeholder>
            <w:docPart w:val="9935957E23EF4934A69B046AFF6A476A"/>
          </w:placeholder>
        </w:sdtPr>
        <w:sdtEndPr/>
        <w:sdtContent>
          <w:r w:rsidR="00D15160">
            <w:t>0</w:t>
          </w:r>
        </w:sdtContent>
      </w:sdt>
    </w:p>
    <w:p w14:paraId="12D0F1A9" w14:textId="5B9C14FB"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dtPr>
        <w:sdtEndPr/>
        <w:sdtContent>
          <w:r w:rsidR="00D15160">
            <w:t>0</w:t>
          </w:r>
        </w:sdtContent>
      </w:sdt>
      <w:r w:rsidR="00DF47DC">
        <w:tab/>
        <w:t>Non-motorized</w:t>
      </w:r>
      <w:r w:rsidR="00015A89">
        <w:t>:</w:t>
      </w:r>
      <w:r w:rsidR="00DF47DC">
        <w:t xml:space="preserve"> </w:t>
      </w:r>
      <w:sdt>
        <w:sdtPr>
          <w:id w:val="1008596614"/>
          <w:placeholder>
            <w:docPart w:val="FDD1F9F8D6B44EB6844DD768FBFBB538"/>
          </w:placeholder>
        </w:sdtPr>
        <w:sdtEndPr/>
        <w:sdtContent>
          <w:r w:rsidR="00D15160">
            <w:t>0</w:t>
          </w:r>
        </w:sdtContent>
      </w:sdt>
    </w:p>
    <w:p w14:paraId="464063FB" w14:textId="08F2B90E" w:rsidR="00015A89" w:rsidRDefault="00015A89" w:rsidP="000F0AAE">
      <w:pPr>
        <w:pStyle w:val="ListParagraph"/>
        <w:numPr>
          <w:ilvl w:val="0"/>
          <w:numId w:val="46"/>
        </w:numPr>
        <w:contextualSpacing w:val="0"/>
      </w:pPr>
      <w:r>
        <w:lastRenderedPageBreak/>
        <w:t>Other event watercraft:</w:t>
      </w:r>
      <w:r w:rsidR="00AB6245">
        <w:rPr>
          <w:rStyle w:val="PlaceholderText"/>
        </w:rPr>
        <w:t xml:space="preserve"> </w:t>
      </w:r>
      <w:sdt>
        <w:sdtPr>
          <w:id w:val="598300570"/>
          <w:placeholder>
            <w:docPart w:val="8DDAE792180840E9A599A953424DF401"/>
          </w:placeholder>
          <w:showingPlcHdr/>
        </w:sdtPr>
        <w:sdtEndPr/>
        <w:sdtContent>
          <w:r w:rsidR="00AB6245" w:rsidRPr="00AB6245">
            <w:rPr>
              <w:rStyle w:val="PlaceholderText"/>
              <w:color w:val="0070C0"/>
            </w:rPr>
            <w:t>Click here to enter text.</w:t>
          </w:r>
        </w:sdtContent>
      </w:sdt>
    </w:p>
    <w:p w14:paraId="6E52A137" w14:textId="09D740B6" w:rsidR="002A2A6E" w:rsidRDefault="00015A89" w:rsidP="002A2A6E">
      <w:pPr>
        <w:spacing w:after="240"/>
        <w:contextualSpacing w:val="0"/>
      </w:pPr>
      <w:r w:rsidRPr="00015A89">
        <w:t xml:space="preserve"> </w:t>
      </w:r>
      <w:r w:rsidR="002A2A6E" w:rsidRPr="00015A89">
        <w:t xml:space="preserve">Emergency Signal Flag Color for all watercraft: </w:t>
      </w:r>
      <w:sdt>
        <w:sdtPr>
          <w:id w:val="1127509315"/>
          <w:placeholder>
            <w:docPart w:val="FB88E85D72474B128D9868C1B83AB211"/>
          </w:placeholder>
        </w:sdtPr>
        <w:sdtEndPr/>
        <w:sdtContent>
          <w:r w:rsidR="00D15160">
            <w:t>Orange</w:t>
          </w:r>
        </w:sdtContent>
      </w:sdt>
    </w:p>
    <w:p w14:paraId="0752C4D0" w14:textId="44AF0D72" w:rsidR="002A2A6E" w:rsidRDefault="002A2A6E" w:rsidP="002A2A6E">
      <w:pPr>
        <w:spacing w:after="240"/>
        <w:contextualSpacing w:val="0"/>
      </w:pPr>
    </w:p>
    <w:p w14:paraId="5ABF1EDA" w14:textId="77777777"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50743" w:rsidRPr="00395628" w14:paraId="7229E747"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66D0C531" w14:textId="3BAC144F" w:rsidR="00450743" w:rsidRPr="00395628" w:rsidRDefault="002A2A6E" w:rsidP="00D15160">
            <w:pPr>
              <w:contextualSpacing w:val="0"/>
              <w:rPr>
                <w:b/>
              </w:rPr>
            </w:pPr>
            <w:r>
              <w:rPr>
                <w:b/>
              </w:rPr>
              <w:t>C</w:t>
            </w:r>
            <w:r w:rsidR="00450743" w:rsidRPr="00395628">
              <w:rPr>
                <w:b/>
              </w:rPr>
              <w:t>ommunications</w:t>
            </w:r>
          </w:p>
        </w:tc>
      </w:tr>
    </w:tbl>
    <w:p w14:paraId="4C9A8002" w14:textId="7E15E964" w:rsidR="00450743" w:rsidRDefault="00450743" w:rsidP="00450743">
      <w:pPr>
        <w:contextualSpacing w:val="0"/>
      </w:pPr>
      <w:r>
        <w:t xml:space="preserve">Primary method between event officials: </w:t>
      </w:r>
      <w:sdt>
        <w:sdt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D15160">
            <w:t>Radio</w:t>
          </w:r>
        </w:sdtContent>
      </w:sdt>
      <w:r>
        <w:t xml:space="preserve"> Secondary method: </w:t>
      </w:r>
      <w:sdt>
        <w:sdt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D15160">
            <w:t>Cell Phone</w:t>
          </w:r>
        </w:sdtContent>
      </w:sdt>
    </w:p>
    <w:p w14:paraId="688958FC" w14:textId="1E45F7A8" w:rsidR="00015A89" w:rsidRDefault="00450743" w:rsidP="00450743">
      <w:pPr>
        <w:contextualSpacing w:val="0"/>
      </w:pPr>
      <w:r>
        <w:t>Primary method between medical personnel, first responders &amp; safety craft:</w:t>
      </w:r>
      <w:r w:rsidR="00015A89">
        <w:t xml:space="preserve"> </w:t>
      </w:r>
      <w:sdt>
        <w:sdt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D15160">
            <w:t>Radio (separate channel from Meet Officials)</w:t>
          </w:r>
        </w:sdtContent>
      </w:sdt>
      <w:r>
        <w:t xml:space="preserve"> </w:t>
      </w:r>
    </w:p>
    <w:p w14:paraId="766086B6" w14:textId="4EB9E163" w:rsidR="00D62AAD" w:rsidRDefault="00450743" w:rsidP="00450743">
      <w:pPr>
        <w:contextualSpacing w:val="0"/>
      </w:pPr>
      <w:r>
        <w:t xml:space="preserve">Secondary method: </w:t>
      </w:r>
      <w:sdt>
        <w:sdt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D15160">
            <w:t>Cell Phone</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216E4432" w14:textId="77777777" w:rsidTr="00454AC1">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01CF19F" w14:textId="29A17D8B"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14:paraId="1E3AE724" w14:textId="276D148B" w:rsidR="004004C1" w:rsidRDefault="004004C1" w:rsidP="00450743">
      <w:pPr>
        <w:contextualSpacing w:val="0"/>
      </w:pPr>
      <w:r>
        <w:t>Describe method of swimmer body numbering:</w:t>
      </w:r>
      <w:r w:rsidRPr="002649BB">
        <w:rPr>
          <w:rStyle w:val="PlaceholderText"/>
        </w:rPr>
        <w:t xml:space="preserve"> </w:t>
      </w:r>
      <w:sdt>
        <w:sdtPr>
          <w:id w:val="15645699"/>
          <w:placeholder>
            <w:docPart w:val="DefaultPlaceholder_22675703"/>
          </w:placeholder>
        </w:sdtPr>
        <w:sdtEndPr/>
        <w:sdtContent>
          <w:r w:rsidR="00D15160">
            <w:rPr>
              <w:rStyle w:val="PlaceholderText"/>
            </w:rPr>
            <w:t>Mark upper arm on non-wetsuit and cap on wetsuit swimmers</w:t>
          </w:r>
        </w:sdtContent>
      </w:sdt>
    </w:p>
    <w:p w14:paraId="54C213AA" w14:textId="6E74684A" w:rsidR="004004C1" w:rsidRDefault="004004C1" w:rsidP="00450743">
      <w:pPr>
        <w:contextualSpacing w:val="0"/>
      </w:pPr>
      <w:r>
        <w:t>Describe method of electronic identification of swimmer (Recommended):</w:t>
      </w:r>
      <w:r w:rsidR="009312E6">
        <w:t xml:space="preserve"> </w:t>
      </w:r>
      <w:sdt>
        <w:sdtPr>
          <w:id w:val="15645700"/>
          <w:placeholder>
            <w:docPart w:val="7FB657C898FB4A9FBC527B91C3065AE2"/>
          </w:placeholder>
        </w:sdtPr>
        <w:sdtEndPr/>
        <w:sdtContent>
          <w:r w:rsidR="003E6703">
            <w:t>N/A</w:t>
          </w:r>
        </w:sdtContent>
      </w:sdt>
    </w:p>
    <w:p w14:paraId="34793474" w14:textId="3E9B8219"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sdt>
        <w:sdtPr>
          <w:id w:val="15645701"/>
          <w:placeholder>
            <w:docPart w:val="6763892EAD464A0791A8B30441667C4E"/>
          </w:placeholder>
        </w:sdtPr>
        <w:sdtEndPr/>
        <w:sdtContent>
          <w:r w:rsidR="00D15160">
            <w:t>Bright Pink for ladies and Bright Yellow for Men</w:t>
          </w:r>
        </w:sdtContent>
      </w:sdt>
    </w:p>
    <w:p w14:paraId="28DE1BDC" w14:textId="51DBC479" w:rsidR="004004C1" w:rsidRDefault="004004C1" w:rsidP="00450743">
      <w:pPr>
        <w:contextualSpacing w:val="0"/>
      </w:pPr>
      <w:r>
        <w:t xml:space="preserve">Describe method of accounting for all swimmers before, during and </w:t>
      </w:r>
      <w:r w:rsidR="000A52CA">
        <w:t xml:space="preserve">after swim(s): </w:t>
      </w:r>
      <w:sdt>
        <w:sdtPr>
          <w:id w:val="15645698"/>
          <w:placeholder>
            <w:docPart w:val="EB512C4FB50C42738BB410D086B9D643"/>
          </w:placeholder>
        </w:sdtPr>
        <w:sdtEndPr/>
        <w:sdtContent>
          <w:r w:rsidR="00D15160">
            <w:t>Positive check-in before race, mid race check from middle, positive check-in at the end of the race</w:t>
          </w:r>
        </w:sdtContent>
      </w:sdt>
    </w:p>
    <w:p w14:paraId="6C9210C8" w14:textId="668F1BA4" w:rsidR="00450743" w:rsidRDefault="00450743" w:rsidP="00454E26">
      <w:pPr>
        <w:spacing w:after="240"/>
        <w:contextualSpacing w:val="0"/>
      </w:pPr>
      <w:r>
        <w:t>Describe method of accounting for swimmers who do not finish:</w:t>
      </w:r>
      <w:r w:rsidRPr="002649BB">
        <w:rPr>
          <w:rStyle w:val="PlaceholderText"/>
        </w:rPr>
        <w:t xml:space="preserve"> </w:t>
      </w:r>
      <w:sdt>
        <w:sdtPr>
          <w:id w:val="975414237"/>
          <w:placeholder>
            <w:docPart w:val="81BDF9C4BB504DA5B809D52859CAADB6"/>
          </w:placeholder>
        </w:sdtPr>
        <w:sdtEndPr/>
        <w:sdtContent>
          <w:r w:rsidR="00D15160">
            <w:t>Any DNF will be pulled and returned to the start side of the race and safety director will contact finish line.</w:t>
          </w:r>
        </w:sdtContent>
      </w:sdt>
      <w:r w:rsidR="00015A89" w:rsidRPr="002649BB">
        <w:rPr>
          <w:rStyle w:val="PlaceholderText"/>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5FBB88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BFC37F5" w14:textId="3359F7A4"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14:paraId="12A9D42A" w14:textId="77777777"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14:paraId="690A9CBB" w14:textId="1C1FC9BC" w:rsidR="00450743" w:rsidRPr="00395628" w:rsidRDefault="00450743" w:rsidP="00454E26">
      <w:pPr>
        <w:spacing w:after="240"/>
        <w:contextualSpacing w:val="0"/>
      </w:pPr>
      <w:r>
        <w:t>watercraft</w:t>
      </w:r>
      <w:r w:rsidRPr="00395628">
        <w:t>.</w:t>
      </w:r>
      <w:r w:rsidR="00015A89">
        <w:t xml:space="preserve"> </w:t>
      </w:r>
      <w:sdt>
        <w:sdtPr>
          <w:id w:val="556129984"/>
          <w:placeholder>
            <w:docPart w:val="AE7BA2A6933E4C4D865918106FDB7EBA"/>
          </w:placeholder>
        </w:sdtPr>
        <w:sdtEndPr/>
        <w:sdtContent>
          <w:r w:rsidR="00D15160">
            <w:t>A land lifeguard will be watching a small designated area for warm-up and warm-down</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48F533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55896FB5" w14:textId="77777777" w:rsidR="006D52BE" w:rsidRPr="00395628" w:rsidRDefault="006D52BE" w:rsidP="0062319E">
            <w:pPr>
              <w:contextualSpacing w:val="0"/>
              <w:rPr>
                <w:b/>
              </w:rPr>
            </w:pPr>
            <w:r w:rsidRPr="00395628">
              <w:rPr>
                <w:b/>
              </w:rPr>
              <w:t>Swimmer Management</w:t>
            </w:r>
          </w:p>
        </w:tc>
      </w:tr>
    </w:tbl>
    <w:p w14:paraId="59772982" w14:textId="42C1BED2"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dtPr>
        <w:sdtEndPr/>
        <w:sdtContent>
          <w:r w:rsidR="00D15160">
            <w:t>50</w:t>
          </w:r>
        </w:sdtContent>
      </w:sdt>
    </w:p>
    <w:p w14:paraId="4B804E98" w14:textId="53E77663" w:rsidR="004004C1" w:rsidRDefault="004004C1" w:rsidP="0062319E">
      <w:pPr>
        <w:contextualSpacing w:val="0"/>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dtPr>
        <w:sdtEndPr/>
        <w:sdtContent>
          <w:r w:rsidR="00D15160">
            <w:t>Create waves based on gender and wetsuit or non-wetsuit</w:t>
          </w:r>
        </w:sdtContent>
      </w:sdt>
    </w:p>
    <w:p w14:paraId="14540C6A" w14:textId="65D20BE4"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id w:val="15645736"/>
          <w:placeholder>
            <w:docPart w:val="343F7EEE4896422DB4112C0FD8E782E4"/>
          </w:placeholder>
        </w:sdtPr>
        <w:sdtEndPr/>
        <w:sdtContent>
          <w:r w:rsidR="003E6703">
            <w:t xml:space="preserve">Kayakers will be located on the perimeter of the </w:t>
          </w:r>
          <w:proofErr w:type="gramStart"/>
          <w:r w:rsidR="003E6703">
            <w:t>course, and</w:t>
          </w:r>
          <w:proofErr w:type="gramEnd"/>
          <w:r w:rsidR="003E6703">
            <w:t xml:space="preserve"> spaced so that there is complete visual coverage of the entire course. The </w:t>
          </w:r>
          <w:proofErr w:type="spellStart"/>
          <w:r w:rsidR="003E6703">
            <w:t>jetskis</w:t>
          </w:r>
          <w:proofErr w:type="spellEnd"/>
          <w:r w:rsidR="003E6703">
            <w:t xml:space="preserve"> will be roving a certain span of the course outside the buoy line and our motor</w:t>
          </w:r>
          <w:r w:rsidR="00143B5A">
            <w:t xml:space="preserve"> boats will be stationed at regular intervals along the course. Our system is to try and keep the motorized boats outside the buoy line unless they are needed to grab a swimmer. </w:t>
          </w:r>
          <w:proofErr w:type="gramStart"/>
          <w:r w:rsidR="00143B5A">
            <w:t>So</w:t>
          </w:r>
          <w:proofErr w:type="gramEnd"/>
          <w:r w:rsidR="00143B5A">
            <w:t xml:space="preserve"> the kayakers locate swimmer in need and signal the closest </w:t>
          </w:r>
          <w:proofErr w:type="spellStart"/>
          <w:r w:rsidR="00143B5A">
            <w:t>jetski</w:t>
          </w:r>
          <w:proofErr w:type="spellEnd"/>
          <w:r w:rsidR="00143B5A">
            <w:t xml:space="preserve">. Kayaker supports swimmer until </w:t>
          </w:r>
          <w:proofErr w:type="spellStart"/>
          <w:r w:rsidR="00143B5A">
            <w:t>jetski</w:t>
          </w:r>
          <w:proofErr w:type="spellEnd"/>
          <w:r w:rsidR="00143B5A">
            <w:t xml:space="preserve"> can safely enter swim area to retrieve swimmer. They would then be transported to the safety boats or start side of the race. </w:t>
          </w:r>
        </w:sdtContent>
      </w:sdt>
    </w:p>
    <w:p w14:paraId="776D0743" w14:textId="02C6F03D" w:rsidR="004004C1" w:rsidRDefault="004004C1" w:rsidP="0062319E">
      <w:pPr>
        <w:contextualSpacing w:val="0"/>
      </w:pPr>
      <w:r>
        <w:t xml:space="preserve">How </w:t>
      </w:r>
      <w:r w:rsidR="000A52CA">
        <w:t xml:space="preserve">will you deploy the safety staff </w:t>
      </w:r>
      <w:r>
        <w:t>to maximize rapid response to a troubled swimmer?</w:t>
      </w:r>
      <w:r w:rsidR="003A6A78">
        <w:t xml:space="preserve"> </w:t>
      </w:r>
      <w:sdt>
        <w:sdtPr>
          <w:id w:val="15645737"/>
          <w:placeholder>
            <w:docPart w:val="56297653067E42FFA85C8C876E5EE3A0"/>
          </w:placeholder>
        </w:sdtPr>
        <w:sdtEndPr/>
        <w:sdtContent>
          <w:r w:rsidR="00143B5A">
            <w:t xml:space="preserve">The kayakers use their flags to signal safety staff. We have EMT experienced guards on the </w:t>
          </w:r>
          <w:proofErr w:type="spellStart"/>
          <w:r w:rsidR="00143B5A">
            <w:t>jetskis</w:t>
          </w:r>
          <w:proofErr w:type="spellEnd"/>
          <w:r w:rsidR="00143B5A">
            <w:t xml:space="preserve"> so that they can respond immediately to a distressed swimmer. </w:t>
          </w:r>
        </w:sdtContent>
      </w:sdt>
    </w:p>
    <w:p w14:paraId="2CBC7D7E" w14:textId="4F555E13" w:rsidR="004004C1" w:rsidRDefault="004004C1" w:rsidP="0062319E">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sdt>
        <w:sdtPr>
          <w:id w:val="15645738"/>
          <w:placeholder>
            <w:docPart w:val="A224CF8DE4AB4C6D91272A41D55CB0DB"/>
          </w:placeholder>
        </w:sdtPr>
        <w:sdtEndPr/>
        <w:sdtContent>
          <w:r w:rsidR="00C250DA">
            <w:t>Usi</w:t>
          </w:r>
          <w:r w:rsidR="00052564">
            <w:t>ng smaller waves of people.</w:t>
          </w:r>
        </w:sdtContent>
      </w:sdt>
    </w:p>
    <w:p w14:paraId="562710D5" w14:textId="7C5725B9" w:rsidR="004004C1" w:rsidRDefault="004004C1" w:rsidP="0062319E">
      <w:pPr>
        <w:spacing w:after="240"/>
        <w:contextualSpacing w:val="0"/>
      </w:pPr>
      <w:r>
        <w:t xml:space="preserve">Describe your missing swimmer plan: </w:t>
      </w:r>
      <w:sdt>
        <w:sdtPr>
          <w:id w:val="15645739"/>
          <w:placeholder>
            <w:docPart w:val="9F5265DE166C4628AD3DEB1773618947"/>
          </w:placeholder>
        </w:sdtPr>
        <w:sdtEndPr/>
        <w:sdtContent>
          <w:r w:rsidR="00052564">
            <w:t>If a swimmer is missing</w:t>
          </w:r>
          <w:r w:rsidR="00143B5A">
            <w:t xml:space="preserve"> we will double check all swimmers in and out of the water. If it is confirmed they are </w:t>
          </w:r>
          <w:proofErr w:type="gramStart"/>
          <w:r w:rsidR="00143B5A">
            <w:t>missing</w:t>
          </w:r>
          <w:proofErr w:type="gramEnd"/>
          <w:r w:rsidR="00143B5A">
            <w:t xml:space="preserve"> we will have our Dive</w:t>
          </w:r>
          <w:r w:rsidR="00465571">
            <w:t xml:space="preserve"> Search</w:t>
          </w:r>
          <w:r w:rsidR="00143B5A">
            <w:t xml:space="preserve"> and Rescue Team activated</w:t>
          </w:r>
          <w:r w:rsidR="00465571">
            <w:t xml:space="preserve"> to search the course.</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004C1" w:rsidRPr="00395628" w14:paraId="0A1E0203"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33BD8EDA" w14:textId="1D7E269F" w:rsidR="004004C1" w:rsidRPr="00395628" w:rsidRDefault="004004C1" w:rsidP="0062319E">
            <w:pPr>
              <w:contextualSpacing w:val="0"/>
              <w:rPr>
                <w:b/>
              </w:rPr>
            </w:pPr>
            <w:r w:rsidRPr="00395628">
              <w:rPr>
                <w:b/>
              </w:rPr>
              <w:lastRenderedPageBreak/>
              <w:t>Severe Weather</w:t>
            </w:r>
            <w:r w:rsidR="00FC38A7">
              <w:rPr>
                <w:b/>
              </w:rPr>
              <w:t xml:space="preserve"> Plan</w:t>
            </w:r>
          </w:p>
        </w:tc>
      </w:tr>
    </w:tbl>
    <w:p w14:paraId="3C3FE523" w14:textId="39FFFCCE" w:rsidR="004004C1" w:rsidRDefault="004004C1" w:rsidP="0062319E">
      <w:pPr>
        <w:tabs>
          <w:tab w:val="left" w:pos="7200"/>
        </w:tabs>
        <w:contextualSpacing w:val="0"/>
      </w:pPr>
      <w:r w:rsidRPr="00395628">
        <w:t>Is a lightning detector or weather radio available on site?</w:t>
      </w:r>
      <w:r w:rsidR="00015A89">
        <w:t xml:space="preserve">  </w:t>
      </w:r>
      <w:sdt>
        <w:sdtPr>
          <w:id w:val="15645740"/>
          <w:placeholder>
            <w:docPart w:val="39706AD52F484FE3874CA5C5AF121A06"/>
          </w:placeholder>
          <w:dropDownList>
            <w:listItem w:value="Choose an item."/>
            <w:listItem w:displayText="Yes" w:value="Yes"/>
            <w:listItem w:displayText="No" w:value="No"/>
          </w:dropDownList>
        </w:sdtPr>
        <w:sdtEndPr/>
        <w:sdtContent>
          <w:r w:rsidR="00052564">
            <w:t>Yes</w:t>
          </w:r>
        </w:sdtContent>
      </w:sdt>
    </w:p>
    <w:p w14:paraId="7A464475" w14:textId="40CAF3C9" w:rsidR="004004C1" w:rsidRDefault="004004C1" w:rsidP="0062319E">
      <w:pPr>
        <w:contextualSpacing w:val="0"/>
      </w:pPr>
      <w:r>
        <w:t xml:space="preserve">Describe your </w:t>
      </w:r>
      <w:r w:rsidR="005E4882">
        <w:t xml:space="preserve">plan for </w:t>
      </w:r>
      <w:r w:rsidRPr="00395628">
        <w:t xml:space="preserve">severe weather </w:t>
      </w:r>
      <w:r w:rsidR="005E4882">
        <w:t>or natural disaster</w:t>
      </w:r>
      <w:r w:rsidR="00040459">
        <w:t xml:space="preserve">: </w:t>
      </w:r>
      <w:sdt>
        <w:sdtPr>
          <w:id w:val="15645742"/>
          <w:placeholder>
            <w:docPart w:val="B28CD890FD2F4B50B4B9BA4738B12AFF"/>
          </w:placeholder>
        </w:sdtPr>
        <w:sdtEndPr/>
        <w:sdtContent>
          <w:r w:rsidR="00052564">
            <w:t>Swimmers are instructed during the safety meeting if lightning is detected they will be instructed to swim to the shore and await a safety boat to remove them to the starting side.</w:t>
          </w:r>
        </w:sdtContent>
      </w:sdt>
    </w:p>
    <w:p w14:paraId="74BD270D" w14:textId="164DE4B0" w:rsidR="004004C1" w:rsidRDefault="004004C1" w:rsidP="0062319E">
      <w:pPr>
        <w:spacing w:after="240"/>
        <w:contextualSpacing w:val="0"/>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dtPr>
        <w:sdtEndPr/>
        <w:sdtContent>
          <w:r w:rsidR="00052564">
            <w:t>Once everyone is out of the water safety boats will start to pick up participants and bring them to the start side of the swim. Safety kayakers will return to shore after all swimmers have been informed of the weather and led to the shore along the face of the dam.</w:t>
          </w:r>
        </w:sdtContent>
      </w:sdt>
    </w:p>
    <w:p w14:paraId="179002F4" w14:textId="44FB8C31" w:rsidR="002B4C33" w:rsidRDefault="002B4C33">
      <w:pPr>
        <w:spacing w:after="0"/>
        <w:contextualSpacing w:val="0"/>
        <w:rPr>
          <w:rFonts w:eastAsia="Times New Roman"/>
          <w:b/>
          <w:bCs/>
          <w:color w:val="FF0000"/>
          <w:sz w:val="28"/>
          <w:szCs w:val="26"/>
        </w:rPr>
      </w:pPr>
      <w:bookmarkStart w:id="9" w:name="_Toc285961824"/>
    </w:p>
    <w:p w14:paraId="013DFE5C" w14:textId="77777777" w:rsidR="002A2A6E" w:rsidRDefault="002A2A6E">
      <w:pPr>
        <w:spacing w:after="0"/>
        <w:contextualSpacing w:val="0"/>
        <w:rPr>
          <w:rFonts w:eastAsia="Times New Roman"/>
          <w:b/>
          <w:bCs/>
          <w:color w:val="FF0000"/>
          <w:sz w:val="28"/>
          <w:szCs w:val="26"/>
        </w:rPr>
      </w:pPr>
    </w:p>
    <w:p w14:paraId="4253B8A2" w14:textId="77777777" w:rsidR="002A2A6E" w:rsidRDefault="002A2A6E">
      <w:pPr>
        <w:spacing w:after="0"/>
        <w:contextualSpacing w:val="0"/>
        <w:rPr>
          <w:rFonts w:eastAsia="Times New Roman"/>
          <w:b/>
          <w:bCs/>
          <w:color w:val="FF0000"/>
          <w:sz w:val="28"/>
          <w:szCs w:val="26"/>
        </w:rPr>
      </w:pPr>
    </w:p>
    <w:p w14:paraId="20DEF4F3" w14:textId="77777777" w:rsidR="002A2A6E" w:rsidRDefault="002A2A6E">
      <w:pPr>
        <w:spacing w:after="0"/>
        <w:contextualSpacing w:val="0"/>
        <w:rPr>
          <w:rFonts w:eastAsia="Times New Roman"/>
          <w:b/>
          <w:bCs/>
          <w:color w:val="FF0000"/>
          <w:sz w:val="28"/>
          <w:szCs w:val="26"/>
        </w:rPr>
      </w:pPr>
    </w:p>
    <w:p w14:paraId="710F74C6" w14:textId="77777777" w:rsidR="00E147A3" w:rsidRDefault="00E147A3">
      <w:pPr>
        <w:spacing w:after="0"/>
        <w:contextualSpacing w:val="0"/>
        <w:rPr>
          <w:rFonts w:eastAsia="Times New Roman"/>
          <w:b/>
          <w:bCs/>
          <w:color w:val="FF0000"/>
          <w:sz w:val="28"/>
          <w:szCs w:val="26"/>
        </w:rPr>
      </w:pPr>
    </w:p>
    <w:p w14:paraId="57382EB0" w14:textId="77777777" w:rsidR="002A2A6E" w:rsidRDefault="002A2A6E">
      <w:pPr>
        <w:spacing w:after="0"/>
        <w:contextualSpacing w:val="0"/>
        <w:rPr>
          <w:rFonts w:eastAsia="Times New Roman"/>
          <w:b/>
          <w:bCs/>
          <w:color w:val="FF0000"/>
          <w:sz w:val="28"/>
          <w:szCs w:val="26"/>
        </w:rPr>
      </w:pPr>
    </w:p>
    <w:p w14:paraId="2164091B" w14:textId="77777777" w:rsidR="002A2A6E" w:rsidRDefault="002A2A6E">
      <w:pPr>
        <w:spacing w:after="0"/>
        <w:contextualSpacing w:val="0"/>
        <w:rPr>
          <w:rFonts w:eastAsia="Times New Roman"/>
          <w:b/>
          <w:bCs/>
          <w:color w:val="FF0000"/>
          <w:sz w:val="28"/>
          <w:szCs w:val="26"/>
        </w:rPr>
      </w:pPr>
    </w:p>
    <w:p w14:paraId="0ACE0D68" w14:textId="77777777" w:rsidR="00947E3D" w:rsidRPr="00B11720" w:rsidRDefault="009A4B80" w:rsidP="00956F8A">
      <w:pPr>
        <w:pStyle w:val="Heading2"/>
        <w:jc w:val="center"/>
        <w:rPr>
          <w:color w:val="C00000"/>
          <w:sz w:val="40"/>
          <w:szCs w:val="40"/>
        </w:rPr>
      </w:pPr>
      <w:r w:rsidRPr="00B11720">
        <w:rPr>
          <w:color w:val="C00000"/>
          <w:sz w:val="40"/>
          <w:szCs w:val="40"/>
        </w:rPr>
        <w:t xml:space="preserve">Thermal Plan for </w:t>
      </w:r>
      <w:r w:rsidR="007B66A9" w:rsidRPr="00B11720">
        <w:rPr>
          <w:color w:val="C00000"/>
          <w:sz w:val="40"/>
          <w:szCs w:val="40"/>
        </w:rPr>
        <w:t>Cold</w:t>
      </w:r>
      <w:r w:rsidRPr="00B11720">
        <w:rPr>
          <w:color w:val="C00000"/>
          <w:sz w:val="40"/>
          <w:szCs w:val="40"/>
        </w:rPr>
        <w:t xml:space="preserve"> Water Swims</w:t>
      </w:r>
      <w:bookmarkEnd w:id="9"/>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47E3D" w:rsidRPr="00395628" w14:paraId="74AB9A1F" w14:textId="77777777" w:rsidTr="00956F8A">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1DE4FC31" w14:textId="77777777" w:rsidR="00947E3D" w:rsidRPr="00395628" w:rsidRDefault="00947E3D" w:rsidP="00947E3D">
            <w:pPr>
              <w:rPr>
                <w:b/>
              </w:rPr>
            </w:pPr>
            <w:r w:rsidRPr="00395628">
              <w:rPr>
                <w:b/>
              </w:rPr>
              <w:t>General Information</w:t>
            </w:r>
          </w:p>
        </w:tc>
      </w:tr>
      <w:tr w:rsidR="00947E3D" w:rsidRPr="00395628" w14:paraId="1A8B388F" w14:textId="77777777" w:rsidTr="00956F8A">
        <w:tc>
          <w:tcPr>
            <w:tcW w:w="10436" w:type="dxa"/>
            <w:tcBorders>
              <w:top w:val="single" w:sz="4" w:space="0" w:color="auto"/>
              <w:bottom w:val="single" w:sz="4" w:space="0" w:color="auto"/>
            </w:tcBorders>
          </w:tcPr>
          <w:p w14:paraId="76448B8C" w14:textId="77777777"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14:paraId="3EAA7677" w14:textId="77777777"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14:paraId="2C8F8FC5" w14:textId="77777777"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14:paraId="6FC25440" w14:textId="77777777" w:rsidTr="00956F8A">
        <w:tc>
          <w:tcPr>
            <w:tcW w:w="10436" w:type="dxa"/>
            <w:tcBorders>
              <w:top w:val="single" w:sz="4" w:space="0" w:color="auto"/>
              <w:bottom w:val="single" w:sz="4" w:space="0" w:color="auto"/>
            </w:tcBorders>
          </w:tcPr>
          <w:p w14:paraId="6A057E11" w14:textId="00FCD29F"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14:paraId="2C782F61" w14:textId="77777777" w:rsidTr="00956F8A">
        <w:tc>
          <w:tcPr>
            <w:tcW w:w="10436" w:type="dxa"/>
            <w:tcBorders>
              <w:top w:val="single" w:sz="4" w:space="0" w:color="auto"/>
              <w:bottom w:val="single" w:sz="4" w:space="0" w:color="auto"/>
            </w:tcBorders>
          </w:tcPr>
          <w:p w14:paraId="7BAE9678" w14:textId="111CB3FC"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14:paraId="0129896E" w14:textId="18DF6E26"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14:paraId="0D2701AE" w14:textId="48B98B2A"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14:paraId="52BB0459" w14:textId="77777777"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585BCAD9" w14:textId="77777777" w:rsidTr="00454AC1">
        <w:trPr>
          <w:trHeight w:val="288"/>
        </w:trPr>
        <w:tc>
          <w:tcPr>
            <w:tcW w:w="10458" w:type="dxa"/>
            <w:shd w:val="clear" w:color="auto" w:fill="D9D9D9"/>
          </w:tcPr>
          <w:p w14:paraId="6BA29C87" w14:textId="77777777"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14:paraId="2C08F80A" w14:textId="5D291947" w:rsidR="00A217E3" w:rsidRDefault="00A217E3" w:rsidP="00EE617C">
      <w:pPr>
        <w:rPr>
          <w:b/>
          <w:bCs/>
        </w:rPr>
      </w:pPr>
      <w:r>
        <w:rPr>
          <w:b/>
          <w:bCs/>
        </w:rPr>
        <w:t>The following methods are among the ways you can do this:</w:t>
      </w:r>
    </w:p>
    <w:p w14:paraId="5481BE92" w14:textId="6F2069E7" w:rsidR="002B4C33" w:rsidRDefault="002B4C33" w:rsidP="00EE617C">
      <w:r>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14:paraId="09CFCFF6" w14:textId="77777777" w:rsidR="00531929" w:rsidRDefault="002B4C33" w:rsidP="0001065B">
      <w:pPr>
        <w:tabs>
          <w:tab w:val="left" w:pos="720"/>
          <w:tab w:val="left" w:pos="8640"/>
        </w:tabs>
        <w:spacing w:after="0"/>
        <w:contextualSpacing w:val="0"/>
      </w:pPr>
      <w:r>
        <w:t>2.</w:t>
      </w:r>
      <w:r>
        <w:tab/>
      </w:r>
      <w:r w:rsidR="00531929">
        <w:t>Require prior cold water swim experience.</w:t>
      </w:r>
    </w:p>
    <w:p w14:paraId="1078DBC8" w14:textId="67E44EA4"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14:paraId="5CA79948" w14:textId="77777777"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14:paraId="24B040CA" w14:textId="63691415"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dtPr>
        <w:sdtEndPr/>
        <w:sdtContent>
          <w:r w:rsidR="00185DFE">
            <w:t>Print potential temps on registration and update participants of actual temps close to race day.</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0C2194B9" w14:textId="77777777" w:rsidTr="00956F8A">
        <w:trPr>
          <w:trHeight w:val="288"/>
        </w:trPr>
        <w:tc>
          <w:tcPr>
            <w:tcW w:w="10458" w:type="dxa"/>
            <w:shd w:val="clear" w:color="auto" w:fill="D9D9D9"/>
          </w:tcPr>
          <w:p w14:paraId="18B252DD" w14:textId="77777777"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14:paraId="451CECE2" w14:textId="77777777" w:rsidR="00A217E3" w:rsidRDefault="00A217E3" w:rsidP="00A217E3">
      <w:pPr>
        <w:rPr>
          <w:b/>
          <w:bCs/>
        </w:rPr>
      </w:pPr>
      <w:r>
        <w:rPr>
          <w:b/>
          <w:bCs/>
        </w:rPr>
        <w:t>The following methods are among the ways you can do this:</w:t>
      </w:r>
    </w:p>
    <w:p w14:paraId="7F5325AA" w14:textId="77777777" w:rsidR="002B4C33" w:rsidRDefault="002B4C33" w:rsidP="0001065B">
      <w:pPr>
        <w:tabs>
          <w:tab w:val="left" w:pos="720"/>
          <w:tab w:val="left" w:pos="8640"/>
        </w:tabs>
        <w:spacing w:after="0"/>
        <w:contextualSpacing w:val="0"/>
      </w:pPr>
      <w:r>
        <w:t>1.</w:t>
      </w:r>
      <w:r>
        <w:tab/>
        <w:t xml:space="preserve">Cancel the swim(s). </w:t>
      </w:r>
      <w:r w:rsidR="00626FCB">
        <w:tab/>
      </w:r>
    </w:p>
    <w:p w14:paraId="33D8EE42" w14:textId="03B4E746"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14:paraId="24392B6D" w14:textId="77777777"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14:paraId="4043B915" w14:textId="77777777" w:rsidR="002B4C33" w:rsidRDefault="002B4C33" w:rsidP="0001065B">
      <w:pPr>
        <w:tabs>
          <w:tab w:val="left" w:pos="720"/>
          <w:tab w:val="left" w:pos="8640"/>
        </w:tabs>
        <w:spacing w:after="0"/>
        <w:contextualSpacing w:val="0"/>
      </w:pPr>
      <w:r>
        <w:t>4.</w:t>
      </w:r>
      <w:r>
        <w:tab/>
        <w:t xml:space="preserve">Require wetsuits for all swimmers. </w:t>
      </w:r>
      <w:r w:rsidR="00626FCB">
        <w:tab/>
      </w:r>
    </w:p>
    <w:p w14:paraId="01203539" w14:textId="70E1A01B" w:rsidR="002B4C33" w:rsidRDefault="00CB0866" w:rsidP="0062319E">
      <w:pPr>
        <w:tabs>
          <w:tab w:val="left" w:pos="720"/>
          <w:tab w:val="left" w:pos="8640"/>
        </w:tabs>
        <w:spacing w:after="240"/>
        <w:contextualSpacing w:val="0"/>
      </w:pPr>
      <w:r>
        <w:lastRenderedPageBreak/>
        <w:t>Explain your plan of action</w:t>
      </w:r>
      <w:r w:rsidR="00040459">
        <w:t xml:space="preserve">: </w:t>
      </w:r>
      <w:sdt>
        <w:sdtPr>
          <w:id w:val="15645752"/>
          <w:placeholder>
            <w:docPart w:val="1341B1C979D847DAA5E762A749CE6EA0"/>
          </w:placeholder>
        </w:sdtPr>
        <w:sdtEndPr/>
        <w:sdtContent>
          <w:r w:rsidR="00185DFE">
            <w:t>Encourage wetsuits for all swimmers</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4B227A00" w14:textId="77777777" w:rsidTr="00454AC1">
        <w:trPr>
          <w:trHeight w:val="288"/>
        </w:trPr>
        <w:tc>
          <w:tcPr>
            <w:tcW w:w="10458" w:type="dxa"/>
            <w:shd w:val="clear" w:color="auto" w:fill="D9D9D9"/>
          </w:tcPr>
          <w:p w14:paraId="4BA66FF9" w14:textId="77777777"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14:paraId="66252471" w14:textId="77777777" w:rsidR="00A217E3" w:rsidRDefault="00A217E3" w:rsidP="00A217E3">
      <w:pPr>
        <w:rPr>
          <w:b/>
          <w:bCs/>
        </w:rPr>
      </w:pPr>
      <w:r>
        <w:rPr>
          <w:b/>
          <w:bCs/>
        </w:rPr>
        <w:t>The following methods are among the ways you can do this:</w:t>
      </w:r>
    </w:p>
    <w:p w14:paraId="04AF2F71" w14:textId="77777777"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14:paraId="4FBBA292" w14:textId="77777777"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14:paraId="6C588E6F" w14:textId="77777777"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14:paraId="1C5D1889" w14:textId="77777777"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14:paraId="4E07FA8E" w14:textId="53DD53F7"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14:paraId="232407A8" w14:textId="77777777"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14:paraId="38468B5A" w14:textId="77777777"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14:paraId="055CD4F0" w14:textId="77777777"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14:paraId="7F863917" w14:textId="61AD0C6D" w:rsidR="00454AC1" w:rsidRDefault="00454AC1" w:rsidP="00454AC1">
      <w:pPr>
        <w:spacing w:after="0"/>
        <w:contextualSpacing w:val="0"/>
      </w:pPr>
      <w:r>
        <w:t>10.</w:t>
      </w:r>
      <w:r>
        <w:tab/>
        <w:t xml:space="preserve">Other: </w:t>
      </w:r>
      <w:sdt>
        <w:sdtPr>
          <w:id w:val="-1156384605"/>
          <w:placeholder>
            <w:docPart w:val="1C00D692914E4796BAEE1334CC8362E5"/>
          </w:placeholder>
          <w:showingPlcHdr/>
        </w:sdtPr>
        <w:sdtEndPr/>
        <w:sdtContent>
          <w:r w:rsidRPr="00F8553D">
            <w:rPr>
              <w:rStyle w:val="PlaceholderText"/>
              <w:color w:val="0070C0"/>
            </w:rPr>
            <w:t>Specify</w:t>
          </w:r>
        </w:sdtContent>
      </w:sdt>
    </w:p>
    <w:p w14:paraId="5561BB7A" w14:textId="76B26FBA"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dtPr>
        <w:sdtEndPr/>
        <w:sdtContent>
          <w:r w:rsidR="00185DFE">
            <w:t>We would provide warm beverages and blankets.</w:t>
          </w:r>
        </w:sdtContent>
      </w:sdt>
      <w:r w:rsidR="002F42EE">
        <w:t xml:space="preserve"> </w:t>
      </w:r>
      <w:r w:rsidR="00626FCB">
        <w:tab/>
      </w:r>
    </w:p>
    <w:p w14:paraId="55DFD300" w14:textId="1E3FB66E" w:rsidR="002A2A6E" w:rsidRDefault="007B7D39" w:rsidP="002A2A6E">
      <w:pPr>
        <w:spacing w:after="240"/>
        <w:contextualSpacing w:val="0"/>
      </w:pPr>
      <w:r>
        <w:t>Comment on how you will be prepared to care for</w:t>
      </w:r>
      <w:r w:rsidR="00AB0BB1">
        <w:t xml:space="preserve"> multiple medical issues</w:t>
      </w:r>
      <w:r w:rsidR="003A6A78">
        <w:t xml:space="preserve">: </w:t>
      </w:r>
      <w:sdt>
        <w:sdtPr>
          <w:id w:val="15645753"/>
          <w:placeholder>
            <w:docPart w:val="F0525D945FBF401890239B1F4104BA4F"/>
          </w:placeholder>
        </w:sdtPr>
        <w:sdtEndPr/>
        <w:sdtContent>
          <w:sdt>
            <w:sdtPr>
              <w:id w:val="1364403793"/>
              <w:placeholder>
                <w:docPart w:val="198BA93CB0A341A39CDE98DFE79E2E35"/>
              </w:placeholder>
            </w:sdtPr>
            <w:sdtContent>
              <w:r w:rsidR="00185DFE">
                <w:t xml:space="preserve">By having multiple EMT-P’s and lifeguards on hand to assist more than one person or a person with serious medical issues. I require swimmers to disclose health issues in their registration as to trouble shoot problems before they arise. </w:t>
              </w:r>
            </w:sdtContent>
          </w:sdt>
        </w:sdtContent>
      </w:sdt>
    </w:p>
    <w:p w14:paraId="70D102BD" w14:textId="52D0BFCB"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will you be prepared to deal with cold water medical issues:</w:t>
      </w:r>
      <w:r w:rsidR="00F8553D">
        <w:t xml:space="preserve"> </w:t>
      </w:r>
      <w:sdt>
        <w:sdtPr>
          <w:id w:val="-1698229483"/>
          <w:placeholder>
            <w:docPart w:val="39A51853E6C94858808FE0494E65C445"/>
          </w:placeholder>
        </w:sdtPr>
        <w:sdtEndPr/>
        <w:sdtContent>
          <w:r w:rsidR="00465571">
            <w:t>Swimmers will be allowed to join the wetsuit category</w:t>
          </w:r>
          <w:bookmarkStart w:id="10" w:name="_GoBack"/>
          <w:bookmarkEnd w:id="10"/>
        </w:sdtContent>
      </w:sdt>
    </w:p>
    <w:bookmarkEnd w:id="1"/>
    <w:p w14:paraId="0EDF4CFD" w14:textId="41C31FAF" w:rsidR="003C428B" w:rsidRPr="00B11720" w:rsidRDefault="003C428B" w:rsidP="00956F8A">
      <w:pPr>
        <w:pStyle w:val="Heading2"/>
        <w:ind w:left="0"/>
        <w:jc w:val="center"/>
        <w:rPr>
          <w:color w:val="C00000"/>
          <w:sz w:val="40"/>
          <w:szCs w:val="40"/>
        </w:rPr>
      </w:pPr>
      <w:r w:rsidRPr="00B11720">
        <w:rPr>
          <w:color w:val="C00000"/>
          <w:sz w:val="40"/>
          <w:szCs w:val="40"/>
        </w:rPr>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3C428B" w:rsidRPr="00395628" w14:paraId="3A66D1B8" w14:textId="77777777" w:rsidTr="00956F8A">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14:paraId="27992D2D" w14:textId="77777777" w:rsidR="003C428B" w:rsidRPr="00395628" w:rsidRDefault="003C428B" w:rsidP="009F041B">
            <w:pPr>
              <w:rPr>
                <w:b/>
              </w:rPr>
            </w:pPr>
            <w:r w:rsidRPr="00395628">
              <w:rPr>
                <w:b/>
              </w:rPr>
              <w:t>General Information</w:t>
            </w:r>
          </w:p>
        </w:tc>
      </w:tr>
      <w:tr w:rsidR="003C428B" w:rsidRPr="00395628" w14:paraId="17882FE9" w14:textId="77777777" w:rsidTr="00956F8A">
        <w:tc>
          <w:tcPr>
            <w:tcW w:w="10346" w:type="dxa"/>
            <w:tcBorders>
              <w:top w:val="single" w:sz="4" w:space="0" w:color="auto"/>
              <w:bottom w:val="single" w:sz="4" w:space="0" w:color="auto"/>
            </w:tcBorders>
          </w:tcPr>
          <w:p w14:paraId="1588466E" w14:textId="67FB23E7"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14:paraId="07F9DC61" w14:textId="4F37DEB9"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14:paraId="23BC5510" w14:textId="77777777" w:rsidTr="00956F8A">
        <w:tc>
          <w:tcPr>
            <w:tcW w:w="10346" w:type="dxa"/>
            <w:tcBorders>
              <w:top w:val="single" w:sz="4" w:space="0" w:color="auto"/>
              <w:bottom w:val="single" w:sz="4" w:space="0" w:color="auto"/>
            </w:tcBorders>
          </w:tcPr>
          <w:p w14:paraId="5EA2B9BC" w14:textId="2C7B5E39"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14:paraId="3C0EC0F2" w14:textId="77777777" w:rsidTr="00956F8A">
        <w:tc>
          <w:tcPr>
            <w:tcW w:w="10346" w:type="dxa"/>
            <w:tcBorders>
              <w:top w:val="single" w:sz="4" w:space="0" w:color="auto"/>
            </w:tcBorders>
          </w:tcPr>
          <w:p w14:paraId="3AA1CD8B" w14:textId="15318957"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14:paraId="6E0B2170" w14:textId="16931F20"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14:paraId="1D0CD61D" w14:textId="77777777"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C96F58F" w14:textId="77777777" w:rsidTr="00956F8A">
        <w:trPr>
          <w:trHeight w:val="288"/>
        </w:trPr>
        <w:tc>
          <w:tcPr>
            <w:tcW w:w="10368" w:type="dxa"/>
            <w:shd w:val="clear" w:color="auto" w:fill="D9D9D9"/>
          </w:tcPr>
          <w:p w14:paraId="107ED3FB" w14:textId="431B187A"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14:paraId="5F7A5D97" w14:textId="77777777" w:rsidR="00A217E3" w:rsidRDefault="00A217E3" w:rsidP="00A217E3">
      <w:pPr>
        <w:rPr>
          <w:b/>
          <w:bCs/>
        </w:rPr>
      </w:pPr>
      <w:r>
        <w:rPr>
          <w:b/>
          <w:bCs/>
        </w:rPr>
        <w:t>The following methods are among the ways you can do this:</w:t>
      </w:r>
    </w:p>
    <w:p w14:paraId="765763AF" w14:textId="47FDB922"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14:paraId="119830C8" w14:textId="54D0AB79"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14:paraId="1694140B" w14:textId="138B1B9A"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14:paraId="49D1A3FE" w14:textId="4D3007EE" w:rsidR="003C428B" w:rsidRDefault="00754C05" w:rsidP="003C428B">
      <w:pPr>
        <w:tabs>
          <w:tab w:val="left" w:pos="720"/>
          <w:tab w:val="left" w:pos="8640"/>
        </w:tabs>
        <w:spacing w:after="240"/>
        <w:contextualSpacing w:val="0"/>
      </w:pPr>
      <w:r>
        <w:t xml:space="preserve">What method(s) of swimmer preparation will you take: </w:t>
      </w:r>
      <w:sdt>
        <w:sdtPr>
          <w:id w:val="863170743"/>
          <w:placeholder>
            <w:docPart w:val="C49774D2D97140ECAEC5802F7963C3F6"/>
          </w:placeholder>
        </w:sdtPr>
        <w:sdtEndPr/>
        <w:sdtContent>
          <w:r w:rsidR="00465571">
            <w:t>Print potential temps in the registration info so people can be informed prior to committing</w:t>
          </w:r>
          <w:r w:rsidR="00185DFE">
            <w:t xml:space="preserve"> to race.</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0E0825D" w14:textId="77777777" w:rsidTr="00956F8A">
        <w:trPr>
          <w:trHeight w:val="288"/>
        </w:trPr>
        <w:tc>
          <w:tcPr>
            <w:tcW w:w="10368" w:type="dxa"/>
            <w:shd w:val="clear" w:color="auto" w:fill="D9D9D9"/>
          </w:tcPr>
          <w:p w14:paraId="0A8D1162" w14:textId="40A99377"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14:paraId="7465409F" w14:textId="77777777" w:rsidR="00A217E3" w:rsidRDefault="00A217E3" w:rsidP="00A217E3">
      <w:pPr>
        <w:rPr>
          <w:b/>
          <w:bCs/>
        </w:rPr>
      </w:pPr>
      <w:r>
        <w:rPr>
          <w:b/>
          <w:bCs/>
        </w:rPr>
        <w:t>The following methods are among the ways you can do this:</w:t>
      </w:r>
    </w:p>
    <w:p w14:paraId="1FF6189B" w14:textId="199920D8" w:rsidR="003C428B" w:rsidRDefault="003C428B" w:rsidP="0001065B">
      <w:pPr>
        <w:tabs>
          <w:tab w:val="left" w:pos="720"/>
          <w:tab w:val="left" w:pos="8640"/>
        </w:tabs>
        <w:spacing w:after="0"/>
        <w:contextualSpacing w:val="0"/>
      </w:pPr>
      <w:r>
        <w:t>1.</w:t>
      </w:r>
      <w:r>
        <w:tab/>
        <w:t xml:space="preserve">Cancel the swim(s). </w:t>
      </w:r>
      <w:r>
        <w:tab/>
      </w:r>
    </w:p>
    <w:p w14:paraId="3F1ABE96" w14:textId="27D2C966"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14:paraId="000E56E4" w14:textId="2F50AD1B"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14:paraId="41280680" w14:textId="556B7013"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14:paraId="378E33A5" w14:textId="5A691743"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14:paraId="65600B91" w14:textId="788F47AC" w:rsidR="003C428B" w:rsidRDefault="00D03D59" w:rsidP="003C428B">
      <w:pPr>
        <w:tabs>
          <w:tab w:val="left" w:pos="720"/>
          <w:tab w:val="left" w:pos="8640"/>
        </w:tabs>
        <w:spacing w:after="240"/>
        <w:contextualSpacing w:val="0"/>
      </w:pPr>
      <w:r>
        <w:lastRenderedPageBreak/>
        <w:t>Explain your plan of action</w:t>
      </w:r>
      <w:r w:rsidR="003C428B">
        <w:t xml:space="preserve">: </w:t>
      </w:r>
      <w:sdt>
        <w:sdtPr>
          <w:id w:val="-990239773"/>
          <w:placeholder>
            <w:docPart w:val="95D2B3C195BC4D92AEECB294D4A4209D"/>
          </w:placeholder>
        </w:sdtPr>
        <w:sdtEndPr/>
        <w:sdtContent>
          <w:r w:rsidR="00185DFE">
            <w:t>If extreme heat we would cancel the swim.</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53714419" w14:textId="77777777" w:rsidTr="00956F8A">
        <w:trPr>
          <w:trHeight w:val="288"/>
        </w:trPr>
        <w:tc>
          <w:tcPr>
            <w:tcW w:w="10368" w:type="dxa"/>
            <w:shd w:val="clear" w:color="auto" w:fill="D9D9D9"/>
          </w:tcPr>
          <w:p w14:paraId="30A8B695" w14:textId="2716DF7F"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14:paraId="6B6CFAA3" w14:textId="77777777" w:rsidR="00A217E3" w:rsidRDefault="00A217E3" w:rsidP="00A217E3">
      <w:pPr>
        <w:rPr>
          <w:b/>
          <w:bCs/>
        </w:rPr>
      </w:pPr>
      <w:r>
        <w:rPr>
          <w:b/>
          <w:bCs/>
        </w:rPr>
        <w:t>The following methods are among the ways you can do this:</w:t>
      </w:r>
    </w:p>
    <w:p w14:paraId="3B4E6858" w14:textId="740C758E"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14:paraId="4A05DC13" w14:textId="425232B2"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14:paraId="5DD89227" w14:textId="29F756A2"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14:paraId="39A7F86C" w14:textId="0F8FB0D8" w:rsidR="009F041B" w:rsidRPr="00F8553D" w:rsidRDefault="003C428B" w:rsidP="00B11720">
      <w:pPr>
        <w:tabs>
          <w:tab w:val="left" w:pos="720"/>
          <w:tab w:val="left" w:pos="8640"/>
        </w:tabs>
        <w:spacing w:after="0"/>
        <w:contextualSpacing w:val="0"/>
        <w:rPr>
          <w:szCs w:val="24"/>
        </w:rPr>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9F041B" w:rsidRPr="00F8553D">
        <w:rPr>
          <w:szCs w:val="24"/>
        </w:rPr>
        <w:t xml:space="preserve"> </w:t>
      </w:r>
      <w:r w:rsidR="00B11720" w:rsidRPr="00F8553D">
        <w:rPr>
          <w:szCs w:val="24"/>
        </w:rPr>
        <w:t xml:space="preserve"> </w:t>
      </w:r>
      <w:r w:rsidR="00B11720" w:rsidRPr="00F8553D">
        <w:rPr>
          <w:szCs w:val="24"/>
        </w:rPr>
        <w:tab/>
        <w:t xml:space="preserve"> </w:t>
      </w:r>
      <w:r w:rsidR="00B11720" w:rsidRPr="00F8553D">
        <w:rPr>
          <w:szCs w:val="24"/>
        </w:rPr>
        <w:tab/>
        <w:t xml:space="preserve">  </w:t>
      </w:r>
      <w:r w:rsidR="009F041B" w:rsidRPr="00F8553D">
        <w:rPr>
          <w:szCs w:val="24"/>
        </w:rPr>
        <w:t>beverages on watercraft and feeding stations)</w:t>
      </w:r>
    </w:p>
    <w:p w14:paraId="133F03D4" w14:textId="062A64C6"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r w:rsidR="00531929" w:rsidRPr="00F8553D">
        <w:rPr>
          <w:szCs w:val="24"/>
        </w:rPr>
        <w:tab/>
        <w:t xml:space="preserve">  </w:t>
      </w:r>
      <w:r w:rsidR="009F041B" w:rsidRPr="00F8553D">
        <w:rPr>
          <w:szCs w:val="24"/>
        </w:rPr>
        <w:t>tents/fans, etc.)</w:t>
      </w:r>
    </w:p>
    <w:p w14:paraId="73828AB1" w14:textId="40E37AE3"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14:paraId="720FAEB8" w14:textId="7FF3D0CE"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14:paraId="5EAEC3F3" w14:textId="04B42E9F"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howingPlcHdr/>
        </w:sdtPr>
        <w:sdtEndPr/>
        <w:sdtContent>
          <w:r w:rsidR="00F8553D" w:rsidRPr="00F8553D">
            <w:rPr>
              <w:rStyle w:val="PlaceholderText"/>
              <w:color w:val="0070C0"/>
            </w:rPr>
            <w:t>Specify</w:t>
          </w:r>
        </w:sdtContent>
      </w:sdt>
    </w:p>
    <w:p w14:paraId="34A7D7EC" w14:textId="3040F84B" w:rsidR="00584AAD" w:rsidRDefault="00584AAD" w:rsidP="00584AAD">
      <w:pPr>
        <w:tabs>
          <w:tab w:val="left" w:pos="720"/>
          <w:tab w:val="left" w:pos="8640"/>
        </w:tabs>
        <w:contextualSpacing w:val="0"/>
      </w:pPr>
      <w:r>
        <w:t xml:space="preserve">Specify what extra listed items you will need to provide: </w:t>
      </w:r>
      <w:sdt>
        <w:sdtPr>
          <w:id w:val="1161884320"/>
          <w:placeholder>
            <w:docPart w:val="76FF1F93DAB948B785262F348184A09D"/>
          </w:placeholder>
        </w:sdtPr>
        <w:sdtEndPr/>
        <w:sdtContent>
          <w:r w:rsidR="00465571">
            <w:t>We provide cold water for all swimmers and volunteers as well as shade at the finish line under a tent</w:t>
          </w:r>
        </w:sdtContent>
      </w:sdt>
      <w:r>
        <w:tab/>
      </w:r>
    </w:p>
    <w:p w14:paraId="26133B59" w14:textId="3FC7A99E" w:rsidR="00584AAD" w:rsidRPr="00A217E3" w:rsidRDefault="00584AAD" w:rsidP="00584AAD">
      <w:pPr>
        <w:spacing w:after="240"/>
        <w:contextualSpacing w:val="0"/>
        <w:rPr>
          <w:b/>
        </w:rPr>
      </w:pPr>
      <w:r w:rsidRPr="00A217E3">
        <w:rPr>
          <w:b/>
        </w:rPr>
        <w:t xml:space="preserve">Comment on how you will be prepared to care for multiple medical issues: </w:t>
      </w:r>
      <w:bookmarkStart w:id="11" w:name="_Hlk515794104"/>
      <w:sdt>
        <w:sdtPr>
          <w:id w:val="2016256335"/>
          <w:placeholder>
            <w:docPart w:val="E2C937E850E84F87BE1BC25608612289"/>
          </w:placeholder>
        </w:sdtPr>
        <w:sdtEndPr/>
        <w:sdtContent>
          <w:r w:rsidR="00465571">
            <w:t xml:space="preserve">By having multiple EMT-P’s and lifeguards on hand to assist more than one person or a person with serious medical issues. I require swimmers to disclose health issues in their registration as to trouble shoot problems before they arise. </w:t>
          </w:r>
        </w:sdtContent>
      </w:sdt>
      <w:bookmarkEnd w:id="11"/>
    </w:p>
    <w:p w14:paraId="1DC38A5D" w14:textId="4A75F13C" w:rsidR="008E6005" w:rsidRPr="006B1E91" w:rsidRDefault="00454AC1" w:rsidP="00F8553D">
      <w:pPr>
        <w:tabs>
          <w:tab w:val="left" w:pos="8640"/>
        </w:tabs>
        <w:contextualSpacing w:val="0"/>
        <w:rPr>
          <w:sz w:val="20"/>
          <w:szCs w:val="20"/>
        </w:rPr>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38514931"/>
          <w:placeholder>
            <w:docPart w:val="67DFBACFC4324A05AFBE7CDA843C76DD"/>
          </w:placeholder>
        </w:sdtPr>
        <w:sdtEndPr/>
        <w:sdtContent>
          <w:r w:rsidR="00465571">
            <w:t>We would cancel the swim if water temps are this high.</w:t>
          </w:r>
        </w:sdtContent>
      </w:sdt>
    </w:p>
    <w:sectPr w:rsidR="008E6005" w:rsidRPr="006B1E91" w:rsidSect="002A2A6E">
      <w:headerReference w:type="default" r:id="rId9"/>
      <w:headerReference w:type="first" r:id="rId10"/>
      <w:footerReference w:type="first" r:id="rId11"/>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57D56" w14:textId="77777777" w:rsidR="00D15160" w:rsidRDefault="00D15160" w:rsidP="006D52BE">
      <w:pPr>
        <w:spacing w:after="0"/>
      </w:pPr>
      <w:r>
        <w:separator/>
      </w:r>
    </w:p>
  </w:endnote>
  <w:endnote w:type="continuationSeparator" w:id="0">
    <w:p w14:paraId="48F963D2" w14:textId="77777777" w:rsidR="00D15160" w:rsidRDefault="00D15160" w:rsidP="006D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A79AB" w14:textId="13411F74" w:rsidR="00D15160" w:rsidRDefault="00D15160">
    <w:pPr>
      <w:pStyle w:val="Footer"/>
      <w:jc w:val="right"/>
    </w:pPr>
  </w:p>
  <w:p w14:paraId="48954665" w14:textId="77777777" w:rsidR="00D15160" w:rsidRDefault="00D15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AAB9D" w14:textId="77777777" w:rsidR="00D15160" w:rsidRDefault="00D15160" w:rsidP="006D52BE">
      <w:pPr>
        <w:spacing w:after="0"/>
      </w:pPr>
      <w:r>
        <w:separator/>
      </w:r>
    </w:p>
  </w:footnote>
  <w:footnote w:type="continuationSeparator" w:id="0">
    <w:p w14:paraId="09DAAD5E" w14:textId="77777777" w:rsidR="00D15160" w:rsidRDefault="00D15160" w:rsidP="006D52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B1C4B" w14:textId="2527D22D" w:rsidR="00D15160" w:rsidRPr="00063343" w:rsidRDefault="00D15160" w:rsidP="00F10081">
    <w:pPr>
      <w:tabs>
        <w:tab w:val="center" w:pos="4680"/>
      </w:tabs>
      <w:rPr>
        <w:rStyle w:val="BookTitle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AB815" w14:textId="77777777" w:rsidR="00D15160" w:rsidRDefault="00D15160">
    <w:pPr>
      <w:pStyle w:val="Header"/>
    </w:pPr>
    <w:r>
      <w:rPr>
        <w:noProof/>
      </w:rPr>
      <w:drawing>
        <wp:anchor distT="0" distB="0" distL="114300" distR="114300" simplePos="0" relativeHeight="251659264" behindDoc="1" locked="0" layoutInCell="1" allowOverlap="1" wp14:anchorId="23DEC038" wp14:editId="664AA4CD">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15:restartNumberingAfterBreak="0">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
  </w:num>
  <w:num w:numId="4">
    <w:abstractNumId w:val="1"/>
  </w:num>
  <w:num w:numId="5">
    <w:abstractNumId w:val="39"/>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3"/>
  </w:num>
  <w:num w:numId="16">
    <w:abstractNumId w:val="12"/>
  </w:num>
  <w:num w:numId="17">
    <w:abstractNumId w:val="26"/>
  </w:num>
  <w:num w:numId="18">
    <w:abstractNumId w:val="19"/>
  </w:num>
  <w:num w:numId="19">
    <w:abstractNumId w:val="4"/>
  </w:num>
  <w:num w:numId="20">
    <w:abstractNumId w:val="34"/>
  </w:num>
  <w:num w:numId="21">
    <w:abstractNumId w:val="41"/>
  </w:num>
  <w:num w:numId="22">
    <w:abstractNumId w:val="43"/>
  </w:num>
  <w:num w:numId="23">
    <w:abstractNumId w:val="21"/>
  </w:num>
  <w:num w:numId="24">
    <w:abstractNumId w:val="17"/>
  </w:num>
  <w:num w:numId="25">
    <w:abstractNumId w:val="42"/>
  </w:num>
  <w:num w:numId="26">
    <w:abstractNumId w:val="44"/>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2"/>
  </w:num>
  <w:num w:numId="35">
    <w:abstractNumId w:val="37"/>
  </w:num>
  <w:num w:numId="36">
    <w:abstractNumId w:val="40"/>
  </w:num>
  <w:num w:numId="37">
    <w:abstractNumId w:val="46"/>
  </w:num>
  <w:num w:numId="38">
    <w:abstractNumId w:val="30"/>
  </w:num>
  <w:num w:numId="39">
    <w:abstractNumId w:val="38"/>
  </w:num>
  <w:num w:numId="40">
    <w:abstractNumId w:val="0"/>
  </w:num>
  <w:num w:numId="41">
    <w:abstractNumId w:val="28"/>
  </w:num>
  <w:num w:numId="42">
    <w:abstractNumId w:val="13"/>
  </w:num>
  <w:num w:numId="43">
    <w:abstractNumId w:val="31"/>
  </w:num>
  <w:num w:numId="44">
    <w:abstractNumId w:val="45"/>
  </w:num>
  <w:num w:numId="45">
    <w:abstractNumId w:val="14"/>
  </w:num>
  <w:num w:numId="46">
    <w:abstractNumId w:val="29"/>
  </w:num>
  <w:num w:numId="47">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F2C"/>
    <w:rsid w:val="0000725C"/>
    <w:rsid w:val="0001065B"/>
    <w:rsid w:val="00010E46"/>
    <w:rsid w:val="00010F2C"/>
    <w:rsid w:val="00015A89"/>
    <w:rsid w:val="000167DA"/>
    <w:rsid w:val="00016A56"/>
    <w:rsid w:val="00022814"/>
    <w:rsid w:val="00024504"/>
    <w:rsid w:val="000252A4"/>
    <w:rsid w:val="00034642"/>
    <w:rsid w:val="00040459"/>
    <w:rsid w:val="0004051A"/>
    <w:rsid w:val="00043A11"/>
    <w:rsid w:val="00043CED"/>
    <w:rsid w:val="00052564"/>
    <w:rsid w:val="00052D4D"/>
    <w:rsid w:val="00062A05"/>
    <w:rsid w:val="00063C55"/>
    <w:rsid w:val="0007028C"/>
    <w:rsid w:val="00071708"/>
    <w:rsid w:val="00072937"/>
    <w:rsid w:val="00081264"/>
    <w:rsid w:val="00083E38"/>
    <w:rsid w:val="000A52CA"/>
    <w:rsid w:val="000A7332"/>
    <w:rsid w:val="000B7B79"/>
    <w:rsid w:val="000B7BDA"/>
    <w:rsid w:val="000D5374"/>
    <w:rsid w:val="000D652D"/>
    <w:rsid w:val="000E08C3"/>
    <w:rsid w:val="000E6BFB"/>
    <w:rsid w:val="000F0AAE"/>
    <w:rsid w:val="000F248B"/>
    <w:rsid w:val="000F280F"/>
    <w:rsid w:val="000F512F"/>
    <w:rsid w:val="00104E2D"/>
    <w:rsid w:val="0011327A"/>
    <w:rsid w:val="001214E4"/>
    <w:rsid w:val="00121AE4"/>
    <w:rsid w:val="00126171"/>
    <w:rsid w:val="00133496"/>
    <w:rsid w:val="0013776A"/>
    <w:rsid w:val="0014191E"/>
    <w:rsid w:val="00143B5A"/>
    <w:rsid w:val="0014579A"/>
    <w:rsid w:val="00152BF6"/>
    <w:rsid w:val="001650E5"/>
    <w:rsid w:val="0016531E"/>
    <w:rsid w:val="001653B3"/>
    <w:rsid w:val="00165FFC"/>
    <w:rsid w:val="00167E87"/>
    <w:rsid w:val="001827CC"/>
    <w:rsid w:val="001849FA"/>
    <w:rsid w:val="00185DFE"/>
    <w:rsid w:val="00190E64"/>
    <w:rsid w:val="0019540E"/>
    <w:rsid w:val="0019644E"/>
    <w:rsid w:val="001972F7"/>
    <w:rsid w:val="0019755F"/>
    <w:rsid w:val="00197D24"/>
    <w:rsid w:val="001A09D2"/>
    <w:rsid w:val="001A496D"/>
    <w:rsid w:val="001A579E"/>
    <w:rsid w:val="001A7DDC"/>
    <w:rsid w:val="001B216F"/>
    <w:rsid w:val="001B7CFE"/>
    <w:rsid w:val="001B7DE9"/>
    <w:rsid w:val="001B7EC6"/>
    <w:rsid w:val="001B7F3F"/>
    <w:rsid w:val="001C069C"/>
    <w:rsid w:val="001C6FFD"/>
    <w:rsid w:val="001D0AC4"/>
    <w:rsid w:val="001E7C72"/>
    <w:rsid w:val="001F279D"/>
    <w:rsid w:val="001F28CB"/>
    <w:rsid w:val="001F2AB5"/>
    <w:rsid w:val="001F7EF3"/>
    <w:rsid w:val="00206E9A"/>
    <w:rsid w:val="0020761A"/>
    <w:rsid w:val="00223BCA"/>
    <w:rsid w:val="002243F1"/>
    <w:rsid w:val="0023267E"/>
    <w:rsid w:val="00232FEE"/>
    <w:rsid w:val="00234A06"/>
    <w:rsid w:val="00244DE7"/>
    <w:rsid w:val="0024610B"/>
    <w:rsid w:val="00250C5D"/>
    <w:rsid w:val="0025277A"/>
    <w:rsid w:val="002549C2"/>
    <w:rsid w:val="00255BDC"/>
    <w:rsid w:val="00263BD8"/>
    <w:rsid w:val="00264FF0"/>
    <w:rsid w:val="002710CE"/>
    <w:rsid w:val="00274764"/>
    <w:rsid w:val="00281A22"/>
    <w:rsid w:val="00282439"/>
    <w:rsid w:val="00284B78"/>
    <w:rsid w:val="00285640"/>
    <w:rsid w:val="00286499"/>
    <w:rsid w:val="0028759E"/>
    <w:rsid w:val="00287D3A"/>
    <w:rsid w:val="00294475"/>
    <w:rsid w:val="00295312"/>
    <w:rsid w:val="002A03AD"/>
    <w:rsid w:val="002A2A6E"/>
    <w:rsid w:val="002A734B"/>
    <w:rsid w:val="002B4C33"/>
    <w:rsid w:val="002B641F"/>
    <w:rsid w:val="002C1D9B"/>
    <w:rsid w:val="002C4363"/>
    <w:rsid w:val="002C4C8F"/>
    <w:rsid w:val="002C7ADA"/>
    <w:rsid w:val="002C7B0F"/>
    <w:rsid w:val="002D0B84"/>
    <w:rsid w:val="002E782E"/>
    <w:rsid w:val="002F309A"/>
    <w:rsid w:val="002F37F9"/>
    <w:rsid w:val="002F42EE"/>
    <w:rsid w:val="002F64AF"/>
    <w:rsid w:val="002F7A74"/>
    <w:rsid w:val="00302E1A"/>
    <w:rsid w:val="0031183C"/>
    <w:rsid w:val="00314DE7"/>
    <w:rsid w:val="00317D2C"/>
    <w:rsid w:val="0032505D"/>
    <w:rsid w:val="003366B9"/>
    <w:rsid w:val="003402BA"/>
    <w:rsid w:val="00341DED"/>
    <w:rsid w:val="00342F44"/>
    <w:rsid w:val="00353DE4"/>
    <w:rsid w:val="0036572B"/>
    <w:rsid w:val="00367E95"/>
    <w:rsid w:val="0037039B"/>
    <w:rsid w:val="003716FE"/>
    <w:rsid w:val="0037364B"/>
    <w:rsid w:val="00373B46"/>
    <w:rsid w:val="0037423D"/>
    <w:rsid w:val="00374FC8"/>
    <w:rsid w:val="0037683D"/>
    <w:rsid w:val="00395628"/>
    <w:rsid w:val="00396D69"/>
    <w:rsid w:val="003A6A78"/>
    <w:rsid w:val="003B16E9"/>
    <w:rsid w:val="003C28FC"/>
    <w:rsid w:val="003C428B"/>
    <w:rsid w:val="003C6F81"/>
    <w:rsid w:val="003D4729"/>
    <w:rsid w:val="003E02E1"/>
    <w:rsid w:val="003E0DB9"/>
    <w:rsid w:val="003E6703"/>
    <w:rsid w:val="003E71D5"/>
    <w:rsid w:val="003F1008"/>
    <w:rsid w:val="003F15AA"/>
    <w:rsid w:val="003F718B"/>
    <w:rsid w:val="00400214"/>
    <w:rsid w:val="004004C1"/>
    <w:rsid w:val="00412429"/>
    <w:rsid w:val="00423E71"/>
    <w:rsid w:val="0043313D"/>
    <w:rsid w:val="0043645F"/>
    <w:rsid w:val="0043693E"/>
    <w:rsid w:val="00440397"/>
    <w:rsid w:val="004411CE"/>
    <w:rsid w:val="004418D5"/>
    <w:rsid w:val="00442055"/>
    <w:rsid w:val="0044461D"/>
    <w:rsid w:val="00450743"/>
    <w:rsid w:val="004511C4"/>
    <w:rsid w:val="0045149C"/>
    <w:rsid w:val="00454AC1"/>
    <w:rsid w:val="00454E26"/>
    <w:rsid w:val="004552A0"/>
    <w:rsid w:val="00461918"/>
    <w:rsid w:val="00465571"/>
    <w:rsid w:val="0046598A"/>
    <w:rsid w:val="0048335A"/>
    <w:rsid w:val="00487176"/>
    <w:rsid w:val="004A142D"/>
    <w:rsid w:val="004A36AE"/>
    <w:rsid w:val="004A4E64"/>
    <w:rsid w:val="004A5F98"/>
    <w:rsid w:val="004A748A"/>
    <w:rsid w:val="004B01BF"/>
    <w:rsid w:val="004B46BB"/>
    <w:rsid w:val="004C51E9"/>
    <w:rsid w:val="004C6BA7"/>
    <w:rsid w:val="004D03AA"/>
    <w:rsid w:val="004D41B8"/>
    <w:rsid w:val="004E1C33"/>
    <w:rsid w:val="004E44BF"/>
    <w:rsid w:val="004E46F5"/>
    <w:rsid w:val="004F266F"/>
    <w:rsid w:val="004F5322"/>
    <w:rsid w:val="004F7BC1"/>
    <w:rsid w:val="00501B80"/>
    <w:rsid w:val="00506A1F"/>
    <w:rsid w:val="00507081"/>
    <w:rsid w:val="005132FF"/>
    <w:rsid w:val="0052233B"/>
    <w:rsid w:val="0053042B"/>
    <w:rsid w:val="00531929"/>
    <w:rsid w:val="005340CF"/>
    <w:rsid w:val="0053599C"/>
    <w:rsid w:val="0053719E"/>
    <w:rsid w:val="00547751"/>
    <w:rsid w:val="005512F7"/>
    <w:rsid w:val="00567BDC"/>
    <w:rsid w:val="005722D8"/>
    <w:rsid w:val="00572562"/>
    <w:rsid w:val="00584AAD"/>
    <w:rsid w:val="0059080F"/>
    <w:rsid w:val="00595C9C"/>
    <w:rsid w:val="00596C36"/>
    <w:rsid w:val="005A2E24"/>
    <w:rsid w:val="005A5DC6"/>
    <w:rsid w:val="005A6A17"/>
    <w:rsid w:val="005C4EC8"/>
    <w:rsid w:val="005C7490"/>
    <w:rsid w:val="005D09EC"/>
    <w:rsid w:val="005D408C"/>
    <w:rsid w:val="005E1097"/>
    <w:rsid w:val="005E1545"/>
    <w:rsid w:val="005E1DD1"/>
    <w:rsid w:val="005E2E39"/>
    <w:rsid w:val="005E4882"/>
    <w:rsid w:val="005E4CAB"/>
    <w:rsid w:val="005E55AF"/>
    <w:rsid w:val="005F31E7"/>
    <w:rsid w:val="005F3AE5"/>
    <w:rsid w:val="006055C9"/>
    <w:rsid w:val="00607914"/>
    <w:rsid w:val="006109BB"/>
    <w:rsid w:val="0061358F"/>
    <w:rsid w:val="00620E53"/>
    <w:rsid w:val="0062319E"/>
    <w:rsid w:val="00623903"/>
    <w:rsid w:val="00624C3D"/>
    <w:rsid w:val="00626FCB"/>
    <w:rsid w:val="00631FF7"/>
    <w:rsid w:val="00647870"/>
    <w:rsid w:val="00652868"/>
    <w:rsid w:val="00652A2A"/>
    <w:rsid w:val="0065630C"/>
    <w:rsid w:val="006614D0"/>
    <w:rsid w:val="006674D4"/>
    <w:rsid w:val="00671151"/>
    <w:rsid w:val="00687C55"/>
    <w:rsid w:val="0069023A"/>
    <w:rsid w:val="00690DD1"/>
    <w:rsid w:val="0069186F"/>
    <w:rsid w:val="0069462A"/>
    <w:rsid w:val="00695CA0"/>
    <w:rsid w:val="00695DE3"/>
    <w:rsid w:val="0069618C"/>
    <w:rsid w:val="006A0310"/>
    <w:rsid w:val="006A04DC"/>
    <w:rsid w:val="006A09C6"/>
    <w:rsid w:val="006A17DF"/>
    <w:rsid w:val="006B1E91"/>
    <w:rsid w:val="006C7650"/>
    <w:rsid w:val="006C7CEC"/>
    <w:rsid w:val="006D52BE"/>
    <w:rsid w:val="006E586D"/>
    <w:rsid w:val="006F0BA5"/>
    <w:rsid w:val="00700637"/>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6468A"/>
    <w:rsid w:val="0076564C"/>
    <w:rsid w:val="0078431E"/>
    <w:rsid w:val="0079083B"/>
    <w:rsid w:val="00791A00"/>
    <w:rsid w:val="0079216E"/>
    <w:rsid w:val="00794DCA"/>
    <w:rsid w:val="007A1BDC"/>
    <w:rsid w:val="007A725A"/>
    <w:rsid w:val="007B0E87"/>
    <w:rsid w:val="007B3E89"/>
    <w:rsid w:val="007B66A9"/>
    <w:rsid w:val="007B7D39"/>
    <w:rsid w:val="007C0CE6"/>
    <w:rsid w:val="007C10A7"/>
    <w:rsid w:val="007C7E13"/>
    <w:rsid w:val="007D1A60"/>
    <w:rsid w:val="007D4FF7"/>
    <w:rsid w:val="007E0BD5"/>
    <w:rsid w:val="007E2CA2"/>
    <w:rsid w:val="007E3515"/>
    <w:rsid w:val="007F317D"/>
    <w:rsid w:val="00801AFD"/>
    <w:rsid w:val="0081285D"/>
    <w:rsid w:val="008177F3"/>
    <w:rsid w:val="00820DD3"/>
    <w:rsid w:val="00823899"/>
    <w:rsid w:val="00831A35"/>
    <w:rsid w:val="0083354B"/>
    <w:rsid w:val="00834042"/>
    <w:rsid w:val="0083724B"/>
    <w:rsid w:val="008400B4"/>
    <w:rsid w:val="00844B9F"/>
    <w:rsid w:val="00845471"/>
    <w:rsid w:val="008510F6"/>
    <w:rsid w:val="008526D7"/>
    <w:rsid w:val="00864061"/>
    <w:rsid w:val="008643F7"/>
    <w:rsid w:val="0086634A"/>
    <w:rsid w:val="00875E37"/>
    <w:rsid w:val="00880445"/>
    <w:rsid w:val="008914E0"/>
    <w:rsid w:val="00892B49"/>
    <w:rsid w:val="00896F09"/>
    <w:rsid w:val="008A385C"/>
    <w:rsid w:val="008A52C1"/>
    <w:rsid w:val="008A750B"/>
    <w:rsid w:val="008B59CC"/>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5298"/>
    <w:rsid w:val="009121A3"/>
    <w:rsid w:val="009126F2"/>
    <w:rsid w:val="00912D46"/>
    <w:rsid w:val="00921C29"/>
    <w:rsid w:val="00924EE6"/>
    <w:rsid w:val="00930317"/>
    <w:rsid w:val="009312E6"/>
    <w:rsid w:val="0093255E"/>
    <w:rsid w:val="0093335A"/>
    <w:rsid w:val="0093406A"/>
    <w:rsid w:val="00935FCF"/>
    <w:rsid w:val="009420BA"/>
    <w:rsid w:val="00945216"/>
    <w:rsid w:val="00947E3D"/>
    <w:rsid w:val="009508AA"/>
    <w:rsid w:val="009509B9"/>
    <w:rsid w:val="00952081"/>
    <w:rsid w:val="00952B37"/>
    <w:rsid w:val="00952EDF"/>
    <w:rsid w:val="00953992"/>
    <w:rsid w:val="00956C97"/>
    <w:rsid w:val="00956F8A"/>
    <w:rsid w:val="00963E2E"/>
    <w:rsid w:val="009658EA"/>
    <w:rsid w:val="0097410E"/>
    <w:rsid w:val="009743A8"/>
    <w:rsid w:val="00976AE5"/>
    <w:rsid w:val="009846BC"/>
    <w:rsid w:val="009903A2"/>
    <w:rsid w:val="00996F34"/>
    <w:rsid w:val="00997A6A"/>
    <w:rsid w:val="009A1307"/>
    <w:rsid w:val="009A4B80"/>
    <w:rsid w:val="009B35B4"/>
    <w:rsid w:val="009B682B"/>
    <w:rsid w:val="009C78B3"/>
    <w:rsid w:val="009D49CF"/>
    <w:rsid w:val="009E0852"/>
    <w:rsid w:val="009E6839"/>
    <w:rsid w:val="009F02BA"/>
    <w:rsid w:val="009F041B"/>
    <w:rsid w:val="00A20188"/>
    <w:rsid w:val="00A217E3"/>
    <w:rsid w:val="00A23963"/>
    <w:rsid w:val="00A257D9"/>
    <w:rsid w:val="00A35E8F"/>
    <w:rsid w:val="00A3666B"/>
    <w:rsid w:val="00A40691"/>
    <w:rsid w:val="00A45209"/>
    <w:rsid w:val="00A45701"/>
    <w:rsid w:val="00A56ABE"/>
    <w:rsid w:val="00A57ADE"/>
    <w:rsid w:val="00A73857"/>
    <w:rsid w:val="00A76E6E"/>
    <w:rsid w:val="00A83CAF"/>
    <w:rsid w:val="00A90DBD"/>
    <w:rsid w:val="00A92D94"/>
    <w:rsid w:val="00A96D84"/>
    <w:rsid w:val="00AA6773"/>
    <w:rsid w:val="00AB0BB1"/>
    <w:rsid w:val="00AB3326"/>
    <w:rsid w:val="00AB447B"/>
    <w:rsid w:val="00AB6245"/>
    <w:rsid w:val="00AB647E"/>
    <w:rsid w:val="00AB7503"/>
    <w:rsid w:val="00AC79B3"/>
    <w:rsid w:val="00AD1402"/>
    <w:rsid w:val="00AE3331"/>
    <w:rsid w:val="00AF0B21"/>
    <w:rsid w:val="00AF3DE5"/>
    <w:rsid w:val="00AF696B"/>
    <w:rsid w:val="00B105A6"/>
    <w:rsid w:val="00B11720"/>
    <w:rsid w:val="00B12F04"/>
    <w:rsid w:val="00B15994"/>
    <w:rsid w:val="00B2318B"/>
    <w:rsid w:val="00B250D5"/>
    <w:rsid w:val="00B2621B"/>
    <w:rsid w:val="00B37B26"/>
    <w:rsid w:val="00B40E44"/>
    <w:rsid w:val="00B50FC7"/>
    <w:rsid w:val="00B730D2"/>
    <w:rsid w:val="00B75A65"/>
    <w:rsid w:val="00B81DCC"/>
    <w:rsid w:val="00B838AA"/>
    <w:rsid w:val="00B85AF4"/>
    <w:rsid w:val="00B90587"/>
    <w:rsid w:val="00B90D70"/>
    <w:rsid w:val="00BA3DC8"/>
    <w:rsid w:val="00BA4A4F"/>
    <w:rsid w:val="00BA51FA"/>
    <w:rsid w:val="00BB2030"/>
    <w:rsid w:val="00BB49ED"/>
    <w:rsid w:val="00BB773D"/>
    <w:rsid w:val="00BC1908"/>
    <w:rsid w:val="00BD3E95"/>
    <w:rsid w:val="00BE5EBA"/>
    <w:rsid w:val="00BE733A"/>
    <w:rsid w:val="00BF01CB"/>
    <w:rsid w:val="00BF751A"/>
    <w:rsid w:val="00C1239B"/>
    <w:rsid w:val="00C14DC7"/>
    <w:rsid w:val="00C224B6"/>
    <w:rsid w:val="00C250DA"/>
    <w:rsid w:val="00C321CF"/>
    <w:rsid w:val="00C344BB"/>
    <w:rsid w:val="00C405FA"/>
    <w:rsid w:val="00C43C40"/>
    <w:rsid w:val="00C47A8F"/>
    <w:rsid w:val="00C5790C"/>
    <w:rsid w:val="00C639F4"/>
    <w:rsid w:val="00C70224"/>
    <w:rsid w:val="00C8130C"/>
    <w:rsid w:val="00C816BF"/>
    <w:rsid w:val="00C81C22"/>
    <w:rsid w:val="00C8619C"/>
    <w:rsid w:val="00C8685E"/>
    <w:rsid w:val="00C86BC8"/>
    <w:rsid w:val="00CA05FC"/>
    <w:rsid w:val="00CA7CAD"/>
    <w:rsid w:val="00CB02B7"/>
    <w:rsid w:val="00CB0866"/>
    <w:rsid w:val="00CB0B13"/>
    <w:rsid w:val="00CC076C"/>
    <w:rsid w:val="00CC357F"/>
    <w:rsid w:val="00CC48F4"/>
    <w:rsid w:val="00CC68C2"/>
    <w:rsid w:val="00CD5811"/>
    <w:rsid w:val="00CD6032"/>
    <w:rsid w:val="00CD73A0"/>
    <w:rsid w:val="00CE65EB"/>
    <w:rsid w:val="00CF0680"/>
    <w:rsid w:val="00CF250A"/>
    <w:rsid w:val="00CF4812"/>
    <w:rsid w:val="00CF762C"/>
    <w:rsid w:val="00D03D59"/>
    <w:rsid w:val="00D03EAA"/>
    <w:rsid w:val="00D05D68"/>
    <w:rsid w:val="00D15160"/>
    <w:rsid w:val="00D15ED9"/>
    <w:rsid w:val="00D15F13"/>
    <w:rsid w:val="00D21381"/>
    <w:rsid w:val="00D249ED"/>
    <w:rsid w:val="00D30AE6"/>
    <w:rsid w:val="00D3131D"/>
    <w:rsid w:val="00D316F4"/>
    <w:rsid w:val="00D44FA1"/>
    <w:rsid w:val="00D4585E"/>
    <w:rsid w:val="00D50BD6"/>
    <w:rsid w:val="00D626AF"/>
    <w:rsid w:val="00D62AAD"/>
    <w:rsid w:val="00D65EDB"/>
    <w:rsid w:val="00D669E5"/>
    <w:rsid w:val="00D705CD"/>
    <w:rsid w:val="00D70EAB"/>
    <w:rsid w:val="00D912C3"/>
    <w:rsid w:val="00D91863"/>
    <w:rsid w:val="00DA51CA"/>
    <w:rsid w:val="00DB1329"/>
    <w:rsid w:val="00DB1BCC"/>
    <w:rsid w:val="00DB20DD"/>
    <w:rsid w:val="00DB2AA7"/>
    <w:rsid w:val="00DB3412"/>
    <w:rsid w:val="00DB6C99"/>
    <w:rsid w:val="00DC084E"/>
    <w:rsid w:val="00DC397F"/>
    <w:rsid w:val="00DD19D3"/>
    <w:rsid w:val="00DF0210"/>
    <w:rsid w:val="00DF47DC"/>
    <w:rsid w:val="00DF4B7A"/>
    <w:rsid w:val="00DF7D14"/>
    <w:rsid w:val="00E057FD"/>
    <w:rsid w:val="00E11AE5"/>
    <w:rsid w:val="00E11D43"/>
    <w:rsid w:val="00E147A3"/>
    <w:rsid w:val="00E17763"/>
    <w:rsid w:val="00E17786"/>
    <w:rsid w:val="00E20878"/>
    <w:rsid w:val="00E25A76"/>
    <w:rsid w:val="00E40FA9"/>
    <w:rsid w:val="00E410F1"/>
    <w:rsid w:val="00E41247"/>
    <w:rsid w:val="00E42017"/>
    <w:rsid w:val="00E420F1"/>
    <w:rsid w:val="00E42AB7"/>
    <w:rsid w:val="00E42FD3"/>
    <w:rsid w:val="00E454D5"/>
    <w:rsid w:val="00E473AF"/>
    <w:rsid w:val="00E504F6"/>
    <w:rsid w:val="00E64AAE"/>
    <w:rsid w:val="00E70D88"/>
    <w:rsid w:val="00E71CFF"/>
    <w:rsid w:val="00E756EA"/>
    <w:rsid w:val="00E76123"/>
    <w:rsid w:val="00E80A01"/>
    <w:rsid w:val="00E82A5A"/>
    <w:rsid w:val="00E82F78"/>
    <w:rsid w:val="00E92484"/>
    <w:rsid w:val="00E9780C"/>
    <w:rsid w:val="00EA40CF"/>
    <w:rsid w:val="00EA4560"/>
    <w:rsid w:val="00EC2BCF"/>
    <w:rsid w:val="00EC3796"/>
    <w:rsid w:val="00EC4C66"/>
    <w:rsid w:val="00EC6F98"/>
    <w:rsid w:val="00ED0017"/>
    <w:rsid w:val="00ED0EF6"/>
    <w:rsid w:val="00ED2E5F"/>
    <w:rsid w:val="00ED6177"/>
    <w:rsid w:val="00ED78D2"/>
    <w:rsid w:val="00ED7F04"/>
    <w:rsid w:val="00EE0786"/>
    <w:rsid w:val="00EE1B9C"/>
    <w:rsid w:val="00EE603D"/>
    <w:rsid w:val="00EE617C"/>
    <w:rsid w:val="00EF38E2"/>
    <w:rsid w:val="00EF777E"/>
    <w:rsid w:val="00F07EA2"/>
    <w:rsid w:val="00F10081"/>
    <w:rsid w:val="00F138A0"/>
    <w:rsid w:val="00F17453"/>
    <w:rsid w:val="00F353C3"/>
    <w:rsid w:val="00F41EAE"/>
    <w:rsid w:val="00F46E14"/>
    <w:rsid w:val="00F47DA8"/>
    <w:rsid w:val="00F5122C"/>
    <w:rsid w:val="00F516C7"/>
    <w:rsid w:val="00F5317F"/>
    <w:rsid w:val="00F66884"/>
    <w:rsid w:val="00F70DBF"/>
    <w:rsid w:val="00F71291"/>
    <w:rsid w:val="00F71E37"/>
    <w:rsid w:val="00F7313D"/>
    <w:rsid w:val="00F73411"/>
    <w:rsid w:val="00F7514A"/>
    <w:rsid w:val="00F76FBB"/>
    <w:rsid w:val="00F82DE1"/>
    <w:rsid w:val="00F8355D"/>
    <w:rsid w:val="00F8553D"/>
    <w:rsid w:val="00F941F1"/>
    <w:rsid w:val="00FA5E58"/>
    <w:rsid w:val="00FB2192"/>
    <w:rsid w:val="00FB39B7"/>
    <w:rsid w:val="00FC38A7"/>
    <w:rsid w:val="00FD5B85"/>
    <w:rsid w:val="00FD67AB"/>
    <w:rsid w:val="00FE2DD9"/>
    <w:rsid w:val="00FE6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1318737"/>
  <w15:docId w15:val="{D65A857D-2343-47E4-AF0E-81E4A5E7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 w:type="character" w:styleId="UnresolvedMention">
    <w:name w:val="Unresolved Mention"/>
    <w:basedOn w:val="DefaultParagraphFont"/>
    <w:uiPriority w:val="99"/>
    <w:semiHidden/>
    <w:unhideWhenUsed/>
    <w:rsid w:val="004446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737560463">
      <w:bodyDiv w:val="1"/>
      <w:marLeft w:val="0"/>
      <w:marRight w:val="0"/>
      <w:marTop w:val="0"/>
      <w:marBottom w:val="0"/>
      <w:divBdr>
        <w:top w:val="none" w:sz="0" w:space="0" w:color="auto"/>
        <w:left w:val="none" w:sz="0" w:space="0" w:color="auto"/>
        <w:bottom w:val="none" w:sz="0" w:space="0" w:color="auto"/>
        <w:right w:val="none" w:sz="0" w:space="0" w:color="auto"/>
      </w:divBdr>
    </w:div>
    <w:div w:id="893541669">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nwateradvisor@usmastersswimming.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91331D03-7AAB-4137-AD20-87C87A5BD815}"/>
      </w:docPartPr>
      <w:docPartBody>
        <w:p w:rsidR="0032068E" w:rsidRDefault="000607D8">
          <w:r w:rsidRPr="002649BB">
            <w:rPr>
              <w:rStyle w:val="PlaceholderText"/>
            </w:rPr>
            <w:t>Click here to enter text.</w:t>
          </w:r>
        </w:p>
      </w:docPartBody>
    </w:docPart>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6D5D7484FE554F4E8BA60AA00E064BC8"/>
        <w:category>
          <w:name w:val="General"/>
          <w:gallery w:val="placeholder"/>
        </w:category>
        <w:types>
          <w:type w:val="bbPlcHdr"/>
        </w:types>
        <w:behaviors>
          <w:behavior w:val="content"/>
        </w:behaviors>
        <w:guid w:val="{FABBDC26-580C-4180-BB9D-B8BC6927548A}"/>
      </w:docPartPr>
      <w:docPartBody>
        <w:p w:rsidR="00F14E26" w:rsidRDefault="006D4DD7" w:rsidP="006D4DD7">
          <w:pPr>
            <w:pStyle w:val="6D5D7484FE554F4E8BA60AA00E064BC816"/>
          </w:pPr>
          <w:r w:rsidRPr="002649BB">
            <w:rPr>
              <w:rStyle w:val="PlaceholderText"/>
            </w:rPr>
            <w:t xml:space="preserve">Click here to enter </w:t>
          </w:r>
          <w:r>
            <w:rPr>
              <w:rStyle w:val="PlaceholderText"/>
            </w:rPr>
            <w:t>conditions</w:t>
          </w:r>
          <w:r w:rsidRPr="002649BB">
            <w:rPr>
              <w:rStyle w:val="PlaceholderText"/>
            </w:rPr>
            <w: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E74ADA687FC74DB88328BDDEF2FA45DC"/>
        <w:category>
          <w:name w:val="General"/>
          <w:gallery w:val="placeholder"/>
        </w:category>
        <w:types>
          <w:type w:val="bbPlcHdr"/>
        </w:types>
        <w:behaviors>
          <w:behavior w:val="content"/>
        </w:behaviors>
        <w:guid w:val="{AE6667CC-661F-4B41-97DE-325C54EB8711}"/>
      </w:docPartPr>
      <w:docPartBody>
        <w:p w:rsidR="00D27CB7" w:rsidRDefault="007000A2" w:rsidP="007000A2">
          <w:pPr>
            <w:pStyle w:val="E74ADA687FC74DB88328BDDEF2FA45DC"/>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
      <w:docPartPr>
        <w:name w:val="198BA93CB0A341A39CDE98DFE79E2E35"/>
        <w:category>
          <w:name w:val="General"/>
          <w:gallery w:val="placeholder"/>
        </w:category>
        <w:types>
          <w:type w:val="bbPlcHdr"/>
        </w:types>
        <w:behaviors>
          <w:behavior w:val="content"/>
        </w:behaviors>
        <w:guid w:val="{48F6BBCA-7B32-464A-9FCF-9E729AB37EB1}"/>
      </w:docPartPr>
      <w:docPartBody>
        <w:p w:rsidR="00000000" w:rsidRDefault="007142FE" w:rsidP="007142FE">
          <w:pPr>
            <w:pStyle w:val="198BA93CB0A341A39CDE98DFE79E2E35"/>
          </w:pPr>
          <w:r w:rsidRPr="002649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607D8"/>
    <w:rsid w:val="0000505F"/>
    <w:rsid w:val="000607D8"/>
    <w:rsid w:val="000D7D29"/>
    <w:rsid w:val="000E4194"/>
    <w:rsid w:val="0012329B"/>
    <w:rsid w:val="0014799B"/>
    <w:rsid w:val="00212602"/>
    <w:rsid w:val="00220E94"/>
    <w:rsid w:val="00287A33"/>
    <w:rsid w:val="002C5D6A"/>
    <w:rsid w:val="0032068E"/>
    <w:rsid w:val="0033322F"/>
    <w:rsid w:val="00350EBF"/>
    <w:rsid w:val="00401CA7"/>
    <w:rsid w:val="004B2002"/>
    <w:rsid w:val="00536965"/>
    <w:rsid w:val="005801F6"/>
    <w:rsid w:val="00596D21"/>
    <w:rsid w:val="005F3F49"/>
    <w:rsid w:val="006B09EE"/>
    <w:rsid w:val="006B5FC9"/>
    <w:rsid w:val="006D4DD7"/>
    <w:rsid w:val="006D6446"/>
    <w:rsid w:val="007000A2"/>
    <w:rsid w:val="007142FE"/>
    <w:rsid w:val="00775730"/>
    <w:rsid w:val="007A252C"/>
    <w:rsid w:val="007E5738"/>
    <w:rsid w:val="00860AA1"/>
    <w:rsid w:val="00884F86"/>
    <w:rsid w:val="00A214F0"/>
    <w:rsid w:val="00A31689"/>
    <w:rsid w:val="00A55939"/>
    <w:rsid w:val="00AD6581"/>
    <w:rsid w:val="00B16B09"/>
    <w:rsid w:val="00B36EC8"/>
    <w:rsid w:val="00B42227"/>
    <w:rsid w:val="00B864D1"/>
    <w:rsid w:val="00BD6F37"/>
    <w:rsid w:val="00CB3311"/>
    <w:rsid w:val="00CF36C7"/>
    <w:rsid w:val="00D133A3"/>
    <w:rsid w:val="00D27CB7"/>
    <w:rsid w:val="00D37B7F"/>
    <w:rsid w:val="00E62419"/>
    <w:rsid w:val="00E94545"/>
    <w:rsid w:val="00ED3BE8"/>
    <w:rsid w:val="00F14E26"/>
    <w:rsid w:val="00F375C4"/>
    <w:rsid w:val="00F40B88"/>
    <w:rsid w:val="00F7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42FE"/>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 w:type="paragraph" w:customStyle="1" w:styleId="198BA93CB0A341A39CDE98DFE79E2E35">
    <w:name w:val="198BA93CB0A341A39CDE98DFE79E2E35"/>
    <w:rsid w:val="007142F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0F7A7-176B-4A97-AE69-410FA3E54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2897</Words>
  <Characters>16514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19373</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Hodges, Jenny</cp:lastModifiedBy>
  <cp:revision>3</cp:revision>
  <cp:lastPrinted>2015-01-27T21:42:00Z</cp:lastPrinted>
  <dcterms:created xsi:type="dcterms:W3CDTF">2018-05-28T04:43:00Z</dcterms:created>
  <dcterms:modified xsi:type="dcterms:W3CDTF">2018-06-03T18:30:00Z</dcterms:modified>
  <cp:category>Open Water</cp:category>
</cp:coreProperties>
</file>