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9"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5E70BC1A"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3" w:author="CCPS" w:date="2017-04-24T14:37:00Z">
            <w:r w:rsidR="009867AB">
              <w:rPr>
                <w:color w:val="0070C0"/>
              </w:rPr>
              <w:t>Virginia Masters Swim Team</w:t>
            </w:r>
          </w:ins>
        </w:sdtContent>
      </w:sdt>
    </w:p>
    <w:p w14:paraId="2D729503" w14:textId="20856609"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4" w:author="CCPS" w:date="2017-04-24T14:38:00Z">
            <w:r w:rsidR="00EB569B">
              <w:t>201</w:t>
            </w:r>
          </w:ins>
          <w:ins w:id="5" w:author="CCPS" w:date="2018-04-09T09:14:00Z">
            <w:r w:rsidR="00EB569B">
              <w:t>8</w:t>
            </w:r>
          </w:ins>
          <w:ins w:id="6" w:author="CCPS" w:date="2017-04-24T14:38:00Z">
            <w:r w:rsidR="009867AB">
              <w:t xml:space="preserve"> </w:t>
            </w:r>
          </w:ins>
          <w:ins w:id="7" w:author="CCPS" w:date="2017-04-24T14:37:00Z">
            <w:r w:rsidR="009867AB">
              <w:t xml:space="preserve">Lake </w:t>
            </w:r>
            <w:proofErr w:type="spellStart"/>
            <w:r w:rsidR="009867AB">
              <w:t>Moomaw</w:t>
            </w:r>
            <w:proofErr w:type="spellEnd"/>
            <w:r w:rsidR="009867AB">
              <w:t xml:space="preserve"> One Mile Swim</w:t>
            </w:r>
          </w:ins>
        </w:sdtContent>
      </w:sdt>
    </w:p>
    <w:p w14:paraId="1FCB676A" w14:textId="06F86D15"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ins w:id="8" w:author="CCPS" w:date="2017-04-24T14:38:00Z">
            <w:r w:rsidR="009867AB">
              <w:t xml:space="preserve">Lake </w:t>
            </w:r>
            <w:proofErr w:type="spellStart"/>
            <w:r w:rsidR="009867AB">
              <w:t>Moomaw</w:t>
            </w:r>
          </w:ins>
          <w:proofErr w:type="spellEnd"/>
        </w:sdtContent>
      </w:sdt>
    </w:p>
    <w:p w14:paraId="2D5A9641" w14:textId="44B06D07"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9" w:author="CCPS" w:date="2017-04-24T14:38:00Z">
            <w:r w:rsidR="009867AB">
              <w:t>Covington</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10" w:author="CCPS" w:date="2017-04-24T14:38:00Z">
            <w:r w:rsidR="009867AB">
              <w:t>VA</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11" w:author="CCPS" w:date="2017-04-24T14:38:00Z">
            <w:r w:rsidR="009867AB">
              <w:t>VA</w:t>
            </w:r>
          </w:ins>
        </w:sdtContent>
      </w:sdt>
    </w:p>
    <w:p w14:paraId="3B5E6EC1" w14:textId="78256B7B"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8-08-04T00:00:00Z">
            <w:dateFormat w:val="M/d/yyyy"/>
            <w:lid w:val="en-US"/>
            <w:storeMappedDataAs w:val="dateTime"/>
            <w:calendar w:val="gregorian"/>
          </w:date>
        </w:sdtPr>
        <w:sdtEndPr/>
        <w:sdtContent>
          <w:ins w:id="12" w:author="CCPS" w:date="2017-04-24T14:38:00Z">
            <w:del w:id="13" w:author="Outdoor Events" w:date="2018-04-04T12:13:00Z">
              <w:r w:rsidR="009867AB" w:rsidDel="00481B33">
                <w:delText>8/5/2017</w:delText>
              </w:r>
            </w:del>
          </w:ins>
          <w:ins w:id="14" w:author="Outdoor Events" w:date="2018-04-04T12:13:00Z">
            <w:r w:rsidR="00481B33">
              <w:t>8/4/2018</w:t>
            </w:r>
          </w:ins>
        </w:sdtContent>
      </w:sdt>
      <w:r>
        <w:t xml:space="preserve"> through </w:t>
      </w:r>
      <w:sdt>
        <w:sdtPr>
          <w:alias w:val="End Date"/>
          <w:tag w:val="End Date"/>
          <w:id w:val="15644995"/>
          <w:placeholder>
            <w:docPart w:val="A86C560B831743C78B3670213472E1CD"/>
          </w:placeholder>
          <w:date w:fullDate="2018-08-04T00:00:00Z">
            <w:dateFormat w:val="M/d/yyyy"/>
            <w:lid w:val="en-US"/>
            <w:storeMappedDataAs w:val="dateTime"/>
            <w:calendar w:val="gregorian"/>
          </w:date>
        </w:sdtPr>
        <w:sdtEndPr/>
        <w:sdtContent>
          <w:ins w:id="15" w:author="CCPS" w:date="2017-04-24T14:38:00Z">
            <w:del w:id="16" w:author="Outdoor Events" w:date="2018-04-04T12:13:00Z">
              <w:r w:rsidR="009867AB" w:rsidDel="00481B33">
                <w:delText>8/5/2017</w:delText>
              </w:r>
            </w:del>
          </w:ins>
          <w:ins w:id="17" w:author="Outdoor Events" w:date="2018-04-04T12:13:00Z">
            <w:r w:rsidR="00481B33">
              <w:t>8/4/2018</w:t>
            </w:r>
          </w:ins>
        </w:sdtContent>
      </w:sdt>
    </w:p>
    <w:p w14:paraId="07430F9D" w14:textId="519B4A65"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18" w:author="CCPS" w:date="2017-04-24T14:39:00Z">
            <w:r w:rsidR="009867AB">
              <w:t>1-mile</w:t>
            </w:r>
          </w:ins>
        </w:sdtContent>
      </w:sdt>
    </w:p>
    <w:p w14:paraId="32BA9EE7" w14:textId="663387D9"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19" w:author="CCPS" w:date="2017-04-24T14:39:00Z">
                <w:r w:rsidR="009867AB">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3A85DA3C" w:rsidR="002C1D9B" w:rsidRDefault="001B7EC6" w:rsidP="00E410F1">
      <w:pPr>
        <w:tabs>
          <w:tab w:val="left" w:pos="4032"/>
        </w:tabs>
        <w:contextualSpacing w:val="0"/>
      </w:pPr>
      <w:r>
        <w:t>Event Director:</w:t>
      </w:r>
      <w:r w:rsidR="00081264">
        <w:t xml:space="preserve"> </w:t>
      </w:r>
      <w:r w:rsidR="00081264">
        <w:rPr>
          <w:rStyle w:val="PlaceholderText"/>
        </w:rPr>
        <w:t xml:space="preserve"> </w:t>
      </w:r>
      <w:customXmlDelRangeStart w:id="20" w:author="CCPS" w:date="2017-04-24T14:39:00Z"/>
      <w:sdt>
        <w:sdtPr>
          <w:id w:val="-1527091359"/>
          <w:placeholder>
            <w:docPart w:val="E74ADA687FC74DB88328BDDEF2FA45DC"/>
          </w:placeholder>
        </w:sdtPr>
        <w:sdtEndPr/>
        <w:sdtContent>
          <w:customXmlDelRangeEnd w:id="20"/>
          <w:ins w:id="21" w:author="CCPS" w:date="2017-04-24T14:40:00Z">
            <w:r w:rsidR="009867AB">
              <w:t xml:space="preserve">Dave Holland </w:t>
            </w:r>
          </w:ins>
          <w:del w:id="22" w:author="Outdoor Events" w:date="2017-06-14T15:07:00Z">
            <w:r w:rsidR="00081264" w:rsidRPr="00AB6245" w:rsidDel="00F23C94">
              <w:rPr>
                <w:rStyle w:val="PlaceholderText"/>
                <w:color w:val="0070C0"/>
              </w:rPr>
              <w:delText>name</w:delText>
            </w:r>
          </w:del>
          <w:del w:id="23" w:author="CCPS" w:date="2017-04-24T14:39:00Z">
            <w:r w:rsidR="00081264" w:rsidRPr="002649BB" w:rsidDel="009867AB">
              <w:rPr>
                <w:rStyle w:val="PlaceholderText"/>
              </w:rPr>
              <w:delText>.</w:delText>
            </w:r>
          </w:del>
          <w:customXmlDelRangeStart w:id="24" w:author="CCPS" w:date="2017-04-24T14:39:00Z"/>
        </w:sdtContent>
      </w:sdt>
      <w:customXmlDelRangeEnd w:id="24"/>
      <w:r>
        <w:tab/>
      </w:r>
      <w:r w:rsidR="002C1D9B" w:rsidRPr="00395628">
        <w:t>Phone</w:t>
      </w:r>
      <w:r w:rsidR="00CC48F4" w:rsidRPr="00395628">
        <w:t xml:space="preserve">: </w:t>
      </w:r>
      <w:sdt>
        <w:sdtPr>
          <w:id w:val="15644997"/>
          <w:placeholder>
            <w:docPart w:val="8901E6AE16A14DAE8EDC1ACDBD314058"/>
          </w:placeholder>
        </w:sdtPr>
        <w:sdtEndPr/>
        <w:sdtContent>
          <w:ins w:id="25" w:author="CCPS" w:date="2017-04-24T14:40:00Z">
            <w:r w:rsidR="009867AB">
              <w:t>8044672425</w:t>
            </w:r>
          </w:ins>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ins w:id="26" w:author="CCPS" w:date="2017-04-24T14:40:00Z">
            <w:r w:rsidR="009867AB">
              <w:t>davedweller@gmail.com</w:t>
            </w:r>
          </w:ins>
        </w:sdtContent>
      </w:sdt>
    </w:p>
    <w:p w14:paraId="1700D823" w14:textId="0AF403E1"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del w:id="27" w:author="CCPS" w:date="2017-04-24T14:40:00Z">
            <w:r w:rsidR="002A2A6E" w:rsidRPr="00AB6245" w:rsidDel="009867AB">
              <w:rPr>
                <w:rStyle w:val="PlaceholderText"/>
                <w:color w:val="0070C0"/>
              </w:rPr>
              <w:delText>name.</w:delText>
            </w:r>
          </w:del>
          <w:ins w:id="28" w:author="CCPS" w:date="2017-04-24T14:41:00Z">
            <w:r w:rsidR="009867AB">
              <w:rPr>
                <w:rStyle w:val="PlaceholderText"/>
                <w:color w:val="0070C0"/>
              </w:rPr>
              <w:t>Dave Holland</w:t>
            </w:r>
          </w:ins>
        </w:sdtContent>
      </w:sdt>
      <w:r>
        <w:tab/>
      </w:r>
      <w:r w:rsidRPr="00395628">
        <w:t>Phone</w:t>
      </w:r>
      <w:r w:rsidR="00CC48F4" w:rsidRPr="00395628">
        <w:t xml:space="preserve">: </w:t>
      </w:r>
      <w:customXmlDelRangeStart w:id="29" w:author="CCPS" w:date="2017-04-24T14:41:00Z"/>
      <w:sdt>
        <w:sdtPr>
          <w:id w:val="15645000"/>
          <w:placeholder>
            <w:docPart w:val="7CD835E0BA6143739889E702DA866FB6"/>
          </w:placeholder>
        </w:sdtPr>
        <w:sdtEndPr/>
        <w:sdtContent>
          <w:customXmlDelRangeEnd w:id="29"/>
          <w:del w:id="30" w:author="CCPS" w:date="2017-04-24T14:40:00Z">
            <w:r w:rsidR="008177F3" w:rsidRPr="00AB6245" w:rsidDel="009867AB">
              <w:rPr>
                <w:rStyle w:val="PlaceholderText"/>
                <w:color w:val="0070C0"/>
              </w:rPr>
              <w:delText>000</w:delText>
            </w:r>
          </w:del>
          <w:proofErr w:type="spellStart"/>
          <w:ins w:id="31" w:author="CCPS" w:date="2017-04-24T14:41:00Z">
            <w:r w:rsidR="009867AB">
              <w:rPr>
                <w:rStyle w:val="PlaceholderText"/>
                <w:color w:val="0070C0"/>
              </w:rPr>
              <w:t>same</w:t>
            </w:r>
          </w:ins>
          <w:del w:id="32" w:author="CCPS" w:date="2017-04-24T14:40:00Z">
            <w:r w:rsidR="008177F3" w:rsidRPr="00AB6245" w:rsidDel="009867AB">
              <w:rPr>
                <w:rStyle w:val="PlaceholderText"/>
                <w:color w:val="0070C0"/>
              </w:rPr>
              <w:delText>-000-</w:delText>
            </w:r>
          </w:del>
          <w:del w:id="33" w:author="CCPS" w:date="2017-04-24T14:41:00Z">
            <w:r w:rsidR="008177F3" w:rsidRPr="00AB6245" w:rsidDel="009867AB">
              <w:rPr>
                <w:rStyle w:val="PlaceholderText"/>
                <w:color w:val="0070C0"/>
              </w:rPr>
              <w:delText>0</w:delText>
            </w:r>
          </w:del>
          <w:del w:id="34" w:author="CCPS" w:date="2017-04-24T14:40:00Z">
            <w:r w:rsidR="008177F3" w:rsidRPr="00AB6245" w:rsidDel="009867AB">
              <w:rPr>
                <w:rStyle w:val="PlaceholderText"/>
                <w:color w:val="0070C0"/>
              </w:rPr>
              <w:delText>000</w:delText>
            </w:r>
          </w:del>
          <w:del w:id="35" w:author="CCPS" w:date="2017-04-24T14:41:00Z">
            <w:r w:rsidR="008177F3" w:rsidDel="009867AB">
              <w:rPr>
                <w:rStyle w:val="PlaceholderText"/>
              </w:rPr>
              <w:tab/>
            </w:r>
          </w:del>
          <w:customXmlDelRangeStart w:id="36" w:author="CCPS" w:date="2017-04-24T14:41:00Z"/>
        </w:sdtContent>
      </w:sdt>
      <w:customXmlDelRangeEnd w:id="36"/>
      <w:r w:rsidRPr="00395628">
        <w:t>E</w:t>
      </w:r>
      <w:proofErr w:type="spellEnd"/>
      <w:r w:rsidRPr="00395628">
        <w:t>-mail</w:t>
      </w:r>
      <w:r w:rsidR="00CC48F4" w:rsidRPr="00395628">
        <w:t xml:space="preserve">: </w:t>
      </w:r>
      <w:sdt>
        <w:sdtPr>
          <w:id w:val="15645001"/>
          <w:placeholder>
            <w:docPart w:val="7CD835E0BA6143739889E702DA866FB6"/>
          </w:placeholder>
        </w:sdtPr>
        <w:sdtEndPr/>
        <w:sdtContent>
          <w:ins w:id="37" w:author="CCPS" w:date="2017-04-24T14:41:00Z">
            <w:r w:rsidR="009867AB">
              <w:t>same</w:t>
            </w:r>
          </w:ins>
        </w:sdtContent>
      </w:sdt>
    </w:p>
    <w:p w14:paraId="7AE32625" w14:textId="30C1DE89" w:rsidR="00215410" w:rsidRDefault="004552A0" w:rsidP="00071708">
      <w:pPr>
        <w:tabs>
          <w:tab w:val="left" w:pos="4032"/>
          <w:tab w:val="left" w:pos="6480"/>
        </w:tabs>
        <w:spacing w:after="240"/>
        <w:contextualSpacing w:val="0"/>
        <w:rPr>
          <w:ins w:id="38" w:author="Outdoor Events" w:date="2017-06-14T15:18:00Z"/>
        </w:rPr>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ins w:id="39" w:author="CCPS" w:date="2017-04-24T15:09:00Z">
            <w:r w:rsidR="00063E5F">
              <w:rPr>
                <w:rStyle w:val="PlaceholderText"/>
                <w:color w:val="0070C0"/>
              </w:rPr>
              <w:t xml:space="preserve">Jim </w:t>
            </w:r>
            <w:proofErr w:type="gramStart"/>
            <w:r w:rsidR="00063E5F">
              <w:rPr>
                <w:rStyle w:val="PlaceholderText"/>
                <w:color w:val="0070C0"/>
              </w:rPr>
              <w:t xml:space="preserve">Kern </w:t>
            </w:r>
          </w:ins>
          <w:proofErr w:type="gramEnd"/>
          <w:del w:id="40" w:author="CCPS" w:date="2017-04-24T15:09:00Z">
            <w:r w:rsidR="00CC48F4" w:rsidRPr="00AB6245" w:rsidDel="00063E5F">
              <w:rPr>
                <w:rStyle w:val="PlaceholderText"/>
                <w:color w:val="0070C0"/>
              </w:rPr>
              <w:delText>name</w:delText>
            </w:r>
          </w:del>
          <w:r w:rsidR="002C1D9B" w:rsidRPr="002649BB">
            <w:rPr>
              <w:rStyle w:val="PlaceholderText"/>
            </w:rPr>
            <w:t>.</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ins w:id="41" w:author="Outdoor Events" w:date="2017-06-14T15:18:00Z">
            <w:r w:rsidR="00215410">
              <w:t>to be supplied</w:t>
            </w:r>
          </w:ins>
        </w:sdtContent>
      </w:sdt>
      <w:r w:rsidR="008177F3">
        <w:tab/>
      </w:r>
    </w:p>
    <w:p w14:paraId="1670677F" w14:textId="773B4E7A" w:rsidR="002C1D9B" w:rsidRDefault="005132FF" w:rsidP="00071708">
      <w:pPr>
        <w:tabs>
          <w:tab w:val="left" w:pos="4032"/>
          <w:tab w:val="left" w:pos="6480"/>
        </w:tabs>
        <w:spacing w:after="240"/>
        <w:contextualSpacing w:val="0"/>
      </w:pPr>
      <w:r w:rsidRPr="00395628">
        <w:t xml:space="preserve">E-mail: </w:t>
      </w:r>
      <w:sdt>
        <w:sdtPr>
          <w:id w:val="15645325"/>
          <w:placeholder>
            <w:docPart w:val="17FD2775CED94EBC98397B8E351E9799"/>
          </w:placeholder>
        </w:sdtPr>
        <w:sdtEndPr/>
        <w:sdtContent>
          <w:ins w:id="42" w:author="Outdoor Events" w:date="2017-06-14T15:16:00Z">
            <w:r w:rsidR="00F23C94">
              <w:t>jkern@</w:t>
            </w:r>
          </w:ins>
          <w:ins w:id="43" w:author="Outdoor Events" w:date="2017-06-14T15:17:00Z">
            <w:r w:rsidR="00F23C94">
              <w:t>nalco.com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56064A30"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8-08-04T00:00:00Z">
            <w:dateFormat w:val="M/d/yyyy"/>
            <w:lid w:val="en-US"/>
            <w:storeMappedDataAs w:val="dateTime"/>
            <w:calendar w:val="gregorian"/>
          </w:date>
        </w:sdtPr>
        <w:sdtEndPr/>
        <w:sdtContent>
          <w:ins w:id="44" w:author="CCPS" w:date="2017-04-24T14:42:00Z">
            <w:del w:id="45" w:author="Outdoor Events" w:date="2018-04-04T12:13:00Z">
              <w:r w:rsidR="009867AB" w:rsidDel="00481B33">
                <w:delText>8/5/2017</w:delText>
              </w:r>
            </w:del>
          </w:ins>
          <w:ins w:id="46" w:author="Outdoor Events" w:date="2018-04-04T12:13:00Z">
            <w:r w:rsidR="00481B33">
              <w:t>8/4/2018</w:t>
            </w:r>
          </w:ins>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Pr="00AB6245">
            <w:rPr>
              <w:rStyle w:val="PlaceholderText"/>
              <w:color w:val="0070C0"/>
            </w:rPr>
            <w:t>En</w:t>
          </w:r>
          <w:del w:id="47" w:author="CCPS" w:date="2017-04-24T14:48:00Z">
            <w:r w:rsidRPr="00AB6245" w:rsidDel="00F618D6">
              <w:rPr>
                <w:rStyle w:val="PlaceholderText"/>
                <w:color w:val="0070C0"/>
              </w:rPr>
              <w:delText>ter time</w:delText>
            </w:r>
          </w:del>
          <w:ins w:id="48" w:author="CCPS" w:date="2017-04-24T14:48:00Z">
            <w:r w:rsidR="00F618D6">
              <w:rPr>
                <w:rStyle w:val="PlaceholderText"/>
                <w:color w:val="0070C0"/>
              </w:rPr>
              <w:t>7:</w:t>
            </w:r>
          </w:ins>
          <w:ins w:id="49" w:author="CCPS" w:date="2017-04-24T14:51:00Z">
            <w:r w:rsidR="00F618D6">
              <w:rPr>
                <w:rStyle w:val="PlaceholderText"/>
                <w:color w:val="0070C0"/>
              </w:rPr>
              <w:t>00</w:t>
            </w:r>
          </w:ins>
          <w:ins w:id="50" w:author="CCPS" w:date="2017-04-24T14:48:00Z">
            <w:r w:rsidR="00F618D6">
              <w:rPr>
                <w:rStyle w:val="PlaceholderText"/>
                <w:color w:val="0070C0"/>
              </w:rPr>
              <w:t>am</w:t>
            </w:r>
          </w:ins>
          <w:r w:rsidRPr="00AB6245">
            <w:rPr>
              <w:rStyle w:val="PlaceholderText"/>
              <w:color w:val="0070C0"/>
            </w:rPr>
            <w:t>.</w:t>
          </w:r>
        </w:sdtContent>
      </w:sdt>
    </w:p>
    <w:p w14:paraId="75E83E94" w14:textId="48B9E93F"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ins w:id="51" w:author="Outdoor Events" w:date="2017-06-14T15:21:00Z">
            <w:r w:rsidR="00215410" w:rsidRPr="008B0C09">
              <w:rPr>
                <w:color w:val="FF0000"/>
              </w:rPr>
              <w:t>7:00am – Safety Director conducts saf</w:t>
            </w:r>
          </w:ins>
          <w:ins w:id="52" w:author="Outdoor Events" w:date="2017-06-14T15:22:00Z">
            <w:r w:rsidR="00215410" w:rsidRPr="008B0C09">
              <w:rPr>
                <w:color w:val="FF0000"/>
              </w:rPr>
              <w:t xml:space="preserve">ety brief with rescue squads; </w:t>
            </w:r>
          </w:ins>
          <w:ins w:id="53" w:author="Outdoor Events" w:date="2017-06-14T15:19:00Z">
            <w:r w:rsidR="00215410" w:rsidRPr="008B0C09">
              <w:rPr>
                <w:color w:val="FF0000"/>
              </w:rPr>
              <w:t xml:space="preserve">7:30am- </w:t>
            </w:r>
            <w:proofErr w:type="spellStart"/>
            <w:r w:rsidR="00215410" w:rsidRPr="008B0C09">
              <w:rPr>
                <w:b/>
                <w:color w:val="FF0000"/>
              </w:rPr>
              <w:t>WestRock</w:t>
            </w:r>
            <w:proofErr w:type="spellEnd"/>
            <w:r w:rsidR="00215410" w:rsidRPr="008B0C09">
              <w:rPr>
                <w:b/>
                <w:color w:val="FF0000"/>
              </w:rPr>
              <w:t xml:space="preserve"> Water Rescue and Falling Spring Rescue in place BEFORE warm up</w:t>
            </w:r>
          </w:ins>
          <w:ins w:id="54" w:author="Outdoor Events" w:date="2017-06-14T15:22:00Z">
            <w:r w:rsidR="00215410" w:rsidRPr="008B0C09">
              <w:rPr>
                <w:b/>
                <w:color w:val="FF0000"/>
              </w:rPr>
              <w:t>;</w:t>
            </w:r>
          </w:ins>
          <w:r w:rsidR="00215410" w:rsidRPr="008B0C09">
            <w:rPr>
              <w:b/>
              <w:color w:val="FF0000"/>
            </w:rPr>
            <w:t xml:space="preserve"> </w:t>
          </w:r>
          <w:ins w:id="55" w:author="Outdoor Events" w:date="2017-06-14T15:19:00Z">
            <w:r w:rsidR="00215410" w:rsidRPr="008B0C09">
              <w:rPr>
                <w:color w:val="FF0000"/>
              </w:rPr>
              <w:t>7:45am- Course is open for warm up</w:t>
            </w:r>
          </w:ins>
          <w:ins w:id="56" w:author="Outdoor Events" w:date="2017-06-14T15:22:00Z">
            <w:r w:rsidR="00215410" w:rsidRPr="008B0C09">
              <w:rPr>
                <w:color w:val="FF0000"/>
              </w:rPr>
              <w:t>;</w:t>
            </w:r>
          </w:ins>
          <w:r w:rsidR="00215410" w:rsidRPr="008B0C09">
            <w:rPr>
              <w:color w:val="FF0000"/>
            </w:rPr>
            <w:t xml:space="preserve"> </w:t>
          </w:r>
          <w:ins w:id="57" w:author="Outdoor Events" w:date="2017-06-14T15:19:00Z">
            <w:r w:rsidR="00215410" w:rsidRPr="008B0C09">
              <w:rPr>
                <w:color w:val="FF0000"/>
              </w:rPr>
              <w:t>8:45am- Check-in for Masters 1 mile event closes, course is closed, announcement lineup begins</w:t>
            </w:r>
          </w:ins>
          <w:ins w:id="58" w:author="Outdoor Events" w:date="2017-06-14T15:22:00Z">
            <w:r w:rsidR="00215410" w:rsidRPr="008B0C09">
              <w:rPr>
                <w:color w:val="FF0000"/>
              </w:rPr>
              <w:t>;</w:t>
            </w:r>
          </w:ins>
          <w:ins w:id="59" w:author="Outdoor Events" w:date="2017-06-14T15:19:00Z">
            <w:r w:rsidR="00215410" w:rsidRPr="008B0C09">
              <w:rPr>
                <w:color w:val="FF0000"/>
              </w:rPr>
              <w:t xml:space="preserve"> </w:t>
            </w:r>
            <w:proofErr w:type="spellStart"/>
            <w:r w:rsidR="00215410" w:rsidRPr="008B0C09">
              <w:rPr>
                <w:b/>
                <w:color w:val="FF0000"/>
              </w:rPr>
              <w:t>WestRock</w:t>
            </w:r>
            <w:proofErr w:type="spellEnd"/>
            <w:r w:rsidR="00215410" w:rsidRPr="008B0C09">
              <w:rPr>
                <w:b/>
                <w:color w:val="FF0000"/>
              </w:rPr>
              <w:t xml:space="preserve"> Rescue/ Falling Spring Rescue in place with full crew</w:t>
            </w:r>
          </w:ins>
          <w:ins w:id="60" w:author="Outdoor Events" w:date="2017-06-14T15:22:00Z">
            <w:r w:rsidR="00215410" w:rsidRPr="008B0C09">
              <w:rPr>
                <w:b/>
                <w:color w:val="FF0000"/>
              </w:rPr>
              <w:t>;</w:t>
            </w:r>
          </w:ins>
          <w:r w:rsidR="00215410" w:rsidRPr="008B0C09">
            <w:rPr>
              <w:b/>
              <w:color w:val="FF0000"/>
            </w:rPr>
            <w:t xml:space="preserve"> </w:t>
          </w:r>
          <w:ins w:id="61" w:author="Outdoor Events" w:date="2017-06-14T15:19:00Z">
            <w:r w:rsidR="00215410" w:rsidRPr="008B0C09">
              <w:rPr>
                <w:color w:val="FF0000"/>
              </w:rPr>
              <w:t>9:00am- 1 mile Swim (Counter-Clockwise)</w:t>
            </w:r>
          </w:ins>
          <w:ins w:id="62" w:author="Outdoor Events" w:date="2017-06-14T15:22:00Z">
            <w:r w:rsidR="00215410" w:rsidRPr="008B0C09">
              <w:rPr>
                <w:color w:val="FF0000"/>
              </w:rPr>
              <w:t>;</w:t>
            </w:r>
          </w:ins>
          <w:r w:rsidR="00215410" w:rsidRPr="008B0C09">
            <w:rPr>
              <w:color w:val="FF0000"/>
            </w:rPr>
            <w:t xml:space="preserve"> </w:t>
          </w:r>
          <w:ins w:id="63" w:author="Outdoor Events" w:date="2017-06-14T15:19:00Z">
            <w:r w:rsidR="00215410" w:rsidRPr="008B0C09">
              <w:rPr>
                <w:color w:val="FF0000"/>
              </w:rPr>
              <w:t>10:30am- Course is cleared &amp; Awards Presentation</w:t>
            </w:r>
          </w:ins>
          <w:ins w:id="64" w:author="Outdoor Events" w:date="2017-06-14T15:23:00Z">
            <w:r w:rsidR="00215410" w:rsidRPr="008B0C09">
              <w:rPr>
                <w:color w:val="FF0000"/>
              </w:rPr>
              <w:t>;</w:t>
            </w:r>
          </w:ins>
          <w:r w:rsidR="00215410" w:rsidRPr="008B0C09">
            <w:rPr>
              <w:color w:val="FF0000"/>
            </w:rPr>
            <w:t xml:space="preserve"> </w:t>
          </w:r>
          <w:ins w:id="65" w:author="Outdoor Events" w:date="2017-06-14T15:19:00Z">
            <w:r w:rsidR="00215410" w:rsidRPr="008B0C09">
              <w:rPr>
                <w:color w:val="FF0000"/>
              </w:rPr>
              <w:t xml:space="preserve">11:15am-12:00pm- </w:t>
            </w:r>
            <w:r w:rsidR="00215410" w:rsidRPr="008B0C09">
              <w:rPr>
                <w:b/>
                <w:color w:val="FF0000"/>
              </w:rPr>
              <w:t>LUNCH FOR RESCUE SQUAD &amp; VOLUNTEERS</w:t>
            </w:r>
          </w:ins>
          <w:r w:rsidR="00215410" w:rsidRPr="008B0C09">
            <w:rPr>
              <w:b/>
              <w:color w:val="FF0000"/>
            </w:rPr>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B17DB0">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1DA8F591"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8-08-04T00:00:00Z">
            <w:dateFormat w:val="M/d/yyyy"/>
            <w:lid w:val="en-US"/>
            <w:storeMappedDataAs w:val="dateTime"/>
            <w:calendar w:val="gregorian"/>
          </w:date>
        </w:sdtPr>
        <w:sdtEndPr/>
        <w:sdtContent>
          <w:ins w:id="66" w:author="CCPS" w:date="2017-04-24T14:49:00Z">
            <w:del w:id="67" w:author="Outdoor Events" w:date="2018-04-04T12:14:00Z">
              <w:r w:rsidR="00F618D6" w:rsidDel="00481B33">
                <w:delText>8/5/2017</w:delText>
              </w:r>
            </w:del>
          </w:ins>
          <w:ins w:id="68" w:author="Outdoor Events" w:date="2018-04-04T12:14:00Z">
            <w:r w:rsidR="00481B33">
              <w:t>8/4/2018</w:t>
            </w:r>
          </w:ins>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ins w:id="69" w:author="CCPS" w:date="2017-04-24T14:49:00Z">
            <w:r w:rsidR="00F618D6">
              <w:rPr>
                <w:rStyle w:val="PlaceholderText"/>
                <w:color w:val="0070C0"/>
              </w:rPr>
              <w:t>8:45am</w:t>
            </w:r>
          </w:ins>
          <w:del w:id="70" w:author="CCPS" w:date="2017-04-24T14:49:00Z">
            <w:r w:rsidRPr="00AB6245" w:rsidDel="00F618D6">
              <w:rPr>
                <w:rStyle w:val="PlaceholderText"/>
                <w:color w:val="0070C0"/>
              </w:rPr>
              <w:delText>Enter time.</w:delText>
            </w:r>
          </w:del>
        </w:sdtContent>
      </w:sdt>
    </w:p>
    <w:p w14:paraId="31A6AA92" w14:textId="5489675C"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ins w:id="71" w:author="CCPS" w:date="2017-05-01T10:35:00Z">
            <w:r w:rsidR="00C26E23">
              <w:t xml:space="preserve">safety and evacuation procedures, </w:t>
            </w:r>
          </w:ins>
          <w:ins w:id="72" w:author="CCPS" w:date="2017-05-01T10:36:00Z">
            <w:r w:rsidR="00C26E23">
              <w:t xml:space="preserve">course details, </w:t>
            </w:r>
          </w:ins>
          <w:ins w:id="73" w:author="CCPS" w:date="2017-05-01T10:35:00Z">
            <w:r w:rsidR="00C26E23">
              <w:t>procedures for requesting help or scratching</w:t>
            </w:r>
          </w:ins>
        </w:sdtContent>
      </w:sdt>
    </w:p>
    <w:p w14:paraId="131B4E14" w14:textId="241CA7C8" w:rsidR="00935FCF" w:rsidRDefault="00B17DB0" w:rsidP="00B17DB0">
      <w:pPr>
        <w:spacing w:before="240" w:after="240"/>
        <w:rPr>
          <w:b/>
          <w:sz w:val="32"/>
          <w:szCs w:val="32"/>
        </w:rPr>
      </w:pPr>
      <w:bookmarkStart w:id="74" w:name="_Toc285961822"/>
      <w:ins w:id="75" w:author="Outdoor Events" w:date="2017-06-19T09:39:00Z">
        <w:r w:rsidRPr="00B17DB0">
          <w:rPr>
            <w:szCs w:val="24"/>
          </w:rPr>
          <w:t>During the pre-race instructions, the safety and evacuation procedures will be reviewed before the swimmers enter the water by the announcer. Participants who are apprehensive about their own ability to swim the course will be given the opportunity to scratch from the event at this time by reporting directly to the referee or scorer’s table. Swimmers who are in distress during the race will be instructed to wave one hand over the head until rescue personnel arrive. In the event of emergency evacuation, power boats WITH PROPS will not approach the swimmers at any time. Swimmers who are in distress will be brought to the evacuation boat or shore using PROPLESS-POWERED transportation. Swimmers can be transferred to a powered boat with a prop, outside the immediate swim area. Swimmers who opt to exit the water prematurely will be instructed to report to the referee or scorer’s table before leaving the venue. Any participant who opts to exit the water prematurely will not be permitted to re-enter</w:t>
        </w:r>
        <w:r w:rsidRPr="00B17DB0">
          <w:rPr>
            <w:b/>
            <w:sz w:val="32"/>
            <w:szCs w:val="32"/>
          </w:rPr>
          <w:t>.</w:t>
        </w:r>
      </w:ins>
    </w:p>
    <w:p w14:paraId="30BCA9FA" w14:textId="72ACFB4E" w:rsidR="00706C9C" w:rsidRPr="00034642" w:rsidRDefault="0048335A" w:rsidP="006A17DF">
      <w:pPr>
        <w:spacing w:before="240" w:after="240"/>
        <w:jc w:val="center"/>
        <w:rPr>
          <w:b/>
          <w:sz w:val="40"/>
          <w:szCs w:val="40"/>
        </w:rPr>
      </w:pPr>
      <w:r w:rsidRPr="00034642">
        <w:rPr>
          <w:b/>
          <w:sz w:val="40"/>
          <w:szCs w:val="40"/>
        </w:rPr>
        <w:lastRenderedPageBreak/>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74"/>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6ED5583A"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76" w:author="CCPS" w:date="2017-04-24T14:51:00Z">
            <w:r w:rsidR="00F618D6">
              <w:t>Lake</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ins w:id="77" w:author="CCPS" w:date="2017-04-24T14:51:00Z">
            <w:r w:rsidR="00F618D6">
              <w:t>Fresh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del w:id="78" w:author="CCPS" w:date="2017-04-24T14:51:00Z">
            <w:r w:rsidR="00D3131D" w:rsidRPr="00AB6245" w:rsidDel="00F618D6">
              <w:rPr>
                <w:rStyle w:val="PlaceholderText"/>
                <w:color w:val="0070C0"/>
              </w:rPr>
              <w:delText>from</w:delText>
            </w:r>
          </w:del>
          <w:ins w:id="79" w:author="CCPS" w:date="2017-04-24T14:51:00Z">
            <w:r w:rsidR="00F618D6">
              <w:rPr>
                <w:rStyle w:val="PlaceholderText"/>
                <w:color w:val="0070C0"/>
              </w:rPr>
              <w:t>1</w:t>
            </w:r>
          </w:ins>
        </w:sdtContent>
      </w:sdt>
      <w:r w:rsidR="003A6A78">
        <w:t xml:space="preserve"> </w:t>
      </w:r>
      <w:r w:rsidR="00D3131D">
        <w:t xml:space="preserve">to: </w:t>
      </w:r>
      <w:sdt>
        <w:sdtPr>
          <w:id w:val="15645471"/>
          <w:placeholder>
            <w:docPart w:val="4B76F0E6DCA946EBAA2908B104991B36"/>
          </w:placeholder>
        </w:sdtPr>
        <w:sdtEndPr/>
        <w:sdtContent>
          <w:del w:id="80" w:author="CCPS" w:date="2017-04-24T14:52:00Z">
            <w:r w:rsidR="00D3131D" w:rsidRPr="00AB6245" w:rsidDel="00F618D6">
              <w:rPr>
                <w:rStyle w:val="PlaceholderText"/>
                <w:color w:val="0070C0"/>
              </w:rPr>
              <w:delText>to</w:delText>
            </w:r>
          </w:del>
          <w:ins w:id="81" w:author="CCPS" w:date="2017-04-24T14:52:00Z">
            <w:r w:rsidR="00F618D6">
              <w:t>150</w:t>
            </w:r>
          </w:ins>
        </w:sdtContent>
      </w:sdt>
    </w:p>
    <w:p w14:paraId="6632E63C" w14:textId="66FBADD9"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ins w:id="82" w:author="CCPS" w:date="2017-04-24T14:52:00Z">
            <w:r w:rsidR="00F618D6">
              <w:t>Open - non-event watercraft allowed near swim course</w:t>
            </w:r>
          </w:ins>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45EAA2A9"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proofErr w:type="spellStart"/>
          <w:ins w:id="83" w:author="CCPS" w:date="2017-04-24T14:52:00Z">
            <w:r w:rsidR="00F618D6">
              <w:t>WestRock</w:t>
            </w:r>
            <w:proofErr w:type="spellEnd"/>
            <w:r w:rsidR="00F618D6">
              <w:t xml:space="preserve"> Water Rescue</w:t>
            </w:r>
          </w:ins>
        </w:sdtContent>
      </w:sdt>
      <w:r w:rsidR="004C6BA7" w:rsidRPr="004C6BA7">
        <w:t xml:space="preserve"> </w:t>
      </w:r>
      <w:ins w:id="84" w:author="CCPS" w:date="2017-05-01T10:36:00Z">
        <w:r w:rsidR="00C26E23">
          <w:t xml:space="preserve">and Falling Spring Rescue </w:t>
        </w:r>
      </w:ins>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7F2A3BA4" w:rsidR="00794DCA" w:rsidDel="001C6FFD" w:rsidRDefault="00794DCA" w:rsidP="00E41247">
      <w:pPr>
        <w:contextualSpacing w:val="0"/>
        <w:rPr>
          <w:del w:id="85" w:author="Bob" w:date="2017-01-04T12:31:00Z"/>
          <w:color w:val="FF0000"/>
        </w:rPr>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EndPr/>
        <w:sdtContent>
          <w:ins w:id="86" w:author="CCPS" w:date="2017-04-24T14:52:00Z">
            <w:r w:rsidR="00F618D6">
              <w:t>some small waves from water craft</w:t>
            </w:r>
          </w:ins>
        </w:sdtContent>
      </w:sdt>
      <w:r w:rsidR="00E410F1">
        <w:t xml:space="preserve"> </w:t>
      </w:r>
      <w:customXmlDelRangeStart w:id="87" w:author="Bob" w:date="2017-01-04T12:31:00Z"/>
      <w:sdt>
        <w:sdtPr>
          <w:rPr>
            <w:color w:val="FF0000"/>
          </w:rPr>
          <w:id w:val="15645495"/>
          <w:placeholder>
            <w:docPart w:val="6D5D7484FE554F4E8BA60AA00E064BC8"/>
          </w:placeholder>
        </w:sdtPr>
        <w:sdtEndPr/>
        <w:sdtContent>
          <w:customXmlDelRangeEnd w:id="87"/>
          <w:del w:id="88" w:author="Bob" w:date="2017-01-04T12:33:00Z">
            <w:r w:rsidR="001C6FFD" w:rsidDel="00284B78">
              <w:rPr>
                <w:rStyle w:val="PlaceholderText"/>
              </w:rPr>
              <w:delText xml:space="preserve"> </w:delText>
            </w:r>
          </w:del>
          <w:customXmlDelRangeStart w:id="89" w:author="Bob" w:date="2017-01-04T12:31:00Z"/>
        </w:sdtContent>
      </w:sdt>
      <w:customXmlDelRangeEnd w:id="89"/>
    </w:p>
    <w:p w14:paraId="44605804" w14:textId="72AAEFB3" w:rsidR="008E74FE" w:rsidDel="00215410" w:rsidRDefault="008E74FE" w:rsidP="00E41247">
      <w:pPr>
        <w:contextualSpacing w:val="0"/>
        <w:rPr>
          <w:del w:id="90" w:author="Outdoor Events" w:date="2017-06-14T15:25:00Z"/>
        </w:rPr>
      </w:pPr>
    </w:p>
    <w:p w14:paraId="3ADCFB16" w14:textId="75E171C5" w:rsidR="002A2A6E" w:rsidDel="00481B33" w:rsidRDefault="002A2A6E" w:rsidP="00E41247">
      <w:pPr>
        <w:contextualSpacing w:val="0"/>
        <w:rPr>
          <w:del w:id="91" w:author="Outdoor Events" w:date="2018-04-04T12:14:00Z"/>
        </w:rPr>
      </w:pPr>
    </w:p>
    <w:p w14:paraId="13E2B8EB" w14:textId="77777777" w:rsidR="00E147A3" w:rsidDel="00481B33" w:rsidRDefault="00E147A3" w:rsidP="00E41247">
      <w:pPr>
        <w:contextualSpacing w:val="0"/>
        <w:rPr>
          <w:del w:id="92" w:author="Outdoor Events" w:date="2018-04-04T12:14:00Z"/>
        </w:rPr>
      </w:pPr>
    </w:p>
    <w:p w14:paraId="68E5A67E" w14:textId="77777777" w:rsidR="00794DCA" w:rsidRPr="00395628" w:rsidRDefault="00794DCA" w:rsidP="00E41247">
      <w:pPr>
        <w:contextualSpacing w:val="0"/>
      </w:pPr>
      <w:r w:rsidRPr="00395628">
        <w:t>How is the course marked?</w:t>
      </w:r>
    </w:p>
    <w:p w14:paraId="4D311719" w14:textId="33E91107"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ins w:id="93" w:author="CCPS" w:date="2017-04-24T14:53:00Z">
            <w:r w:rsidR="00F618D6">
              <w:t>6 feet</w:t>
            </w:r>
          </w:ins>
        </w:sdtContent>
      </w:sdt>
      <w:r>
        <w:tab/>
        <w:t>Color(s)</w:t>
      </w:r>
      <w:r w:rsidR="0037423D">
        <w:t xml:space="preserve"> </w:t>
      </w:r>
      <w:sdt>
        <w:sdtPr>
          <w:id w:val="15645515"/>
          <w:placeholder>
            <w:docPart w:val="6E6A7B4574C54844A0BA0942E5178AB0"/>
          </w:placeholder>
        </w:sdtPr>
        <w:sdtEndPr/>
        <w:sdtContent>
          <w:ins w:id="94" w:author="CCPS" w:date="2017-04-24T14:53:00Z">
            <w:r w:rsidR="00F618D6">
              <w:t>Orange</w:t>
            </w:r>
          </w:ins>
        </w:sdtContent>
      </w:sdt>
      <w:r w:rsidR="0037423D">
        <w:tab/>
        <w:t xml:space="preserve">Shape(s) </w:t>
      </w:r>
      <w:sdt>
        <w:sdtPr>
          <w:id w:val="15645516"/>
          <w:placeholder>
            <w:docPart w:val="837EB7722F584FB8B4B5FB5438B1A076"/>
          </w:placeholder>
        </w:sdtPr>
        <w:sdtEndPr/>
        <w:sdtContent>
          <w:ins w:id="95" w:author="CCPS" w:date="2017-04-24T14:53:00Z">
            <w:r w:rsidR="00F618D6">
              <w:t>Oval</w:t>
            </w:r>
          </w:ins>
        </w:sdtContent>
      </w:sdt>
    </w:p>
    <w:p w14:paraId="6F50066D" w14:textId="0C58713A"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howingPlcHdr/>
        </w:sdtPr>
        <w:sdtEndPr/>
        <w:sdtContent>
          <w:r w:rsidR="0037423D" w:rsidRPr="00AB6245">
            <w:rPr>
              <w:rStyle w:val="PlaceholderText"/>
              <w:color w:val="0070C0"/>
            </w:rPr>
            <w:t>Enter text</w:t>
          </w:r>
        </w:sdtContent>
      </w:sdt>
      <w:r w:rsidR="0037423D">
        <w:tab/>
        <w:t xml:space="preserve">Color(s) </w:t>
      </w:r>
      <w:sdt>
        <w:sdtPr>
          <w:id w:val="15645518"/>
          <w:placeholder>
            <w:docPart w:val="33DD066106C94289A707C72EA2385C8B"/>
          </w:placeholder>
          <w:showingPlcHdr/>
        </w:sdtPr>
        <w:sdtEnd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EndPr/>
        <w:sdtContent>
          <w:r w:rsidR="0037423D" w:rsidRPr="00AB6245">
            <w:rPr>
              <w:rStyle w:val="PlaceholderText"/>
              <w:color w:val="0070C0"/>
            </w:rPr>
            <w:t>Enter text</w:t>
          </w:r>
        </w:sdtContent>
      </w:sdt>
    </w:p>
    <w:p w14:paraId="3F1A9F68" w14:textId="7E266626"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ins w:id="96" w:author="CCPS" w:date="2017-04-24T14:54:00Z">
            <w:r w:rsidR="00F618D6">
              <w:t>¼</w:t>
            </w:r>
          </w:ins>
          <w:ins w:id="97" w:author="CCPS" w:date="2017-04-24T14:53:00Z">
            <w:r w:rsidR="00F618D6">
              <w:t xml:space="preserve"> </w:t>
            </w:r>
          </w:ins>
          <w:ins w:id="98" w:author="CCPS" w:date="2017-04-24T14:54:00Z">
            <w:r w:rsidR="00F618D6">
              <w:t>mile</w:t>
            </w:r>
          </w:ins>
        </w:sdtContent>
      </w:sdt>
    </w:p>
    <w:p w14:paraId="2543474E" w14:textId="4B44EADE"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ins w:id="99" w:author="CCPS" w:date="2017-04-24T14:54:00Z">
            <w:r w:rsidR="00F618D6">
              <w:t>0</w:t>
            </w:r>
          </w:ins>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B17DB0">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16DD8787"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ins w:id="100" w:author="CCPS" w:date="2017-04-24T14:54:00Z">
            <w:r w:rsidR="00F618D6">
              <w:t>65-75</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ins w:id="101" w:author="CCPS" w:date="2017-04-24T14:54:00Z">
            <w:r w:rsidR="00F618D6">
              <w:t>75</w:t>
            </w:r>
          </w:ins>
          <w:ins w:id="102" w:author="CCPS" w:date="2017-04-24T14:55:00Z">
            <w:r w:rsidR="005475D4">
              <w:t>-78</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103" w:author="CCPS" w:date="2017-04-24T14:54:00Z">
            <w:r w:rsidR="00F618D6">
              <w:t>Not allowed</w:t>
            </w:r>
          </w:ins>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B17DB0">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B17DB0">
            <w:pPr>
              <w:rPr>
                <w:b/>
                <w:bCs/>
              </w:rPr>
            </w:pPr>
            <w:r w:rsidRPr="00395628">
              <w:rPr>
                <w:b/>
                <w:bCs/>
              </w:rPr>
              <w:t>Water Quality</w:t>
            </w:r>
          </w:p>
        </w:tc>
      </w:tr>
      <w:tr w:rsidR="00E41247" w:rsidRPr="00395628" w14:paraId="1B64B39B" w14:textId="77777777" w:rsidTr="00B17DB0">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lastRenderedPageBreak/>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5D11CA27" w:rsidR="004C6BA7" w:rsidRDefault="005475D4" w:rsidP="00E410F1">
          <w:pPr>
            <w:spacing w:after="240"/>
            <w:contextualSpacing w:val="0"/>
          </w:pPr>
          <w:ins w:id="104" w:author="CCPS" w:date="2017-04-24T14:55:00Z">
            <w:r>
              <w:t>Monitored by US Forest Service- they will close the lake and cancel event if water quality is bad.</w:t>
            </w:r>
          </w:ins>
        </w:p>
      </w:sdtContent>
    </w:sdt>
    <w:p w14:paraId="198F231E" w14:textId="77777777" w:rsidR="00935FCF" w:rsidRDefault="00935FCF" w:rsidP="00E057FD">
      <w:pPr>
        <w:pStyle w:val="Heading2"/>
        <w:jc w:val="center"/>
        <w:rPr>
          <w:sz w:val="32"/>
          <w:szCs w:val="32"/>
        </w:rPr>
      </w:pPr>
      <w:bookmarkStart w:id="105"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10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179E17BF"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ins w:id="106" w:author="CCPS" w:date="2017-05-30T12:35:00Z">
            <w:r w:rsidR="000B1CBE">
              <w:t>Jim Kern</w:t>
            </w:r>
          </w:ins>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ins w:id="107" w:author="CCPS" w:date="2017-05-30T12:35:00Z">
            <w:del w:id="108" w:author="Outdoor Events" w:date="2018-04-04T12:15:00Z">
              <w:r w:rsidR="000B1CBE" w:rsidDel="00481B33">
                <w:delText>EMT-P</w:delText>
              </w:r>
            </w:del>
          </w:ins>
          <w:ins w:id="109" w:author="Outdoor Events" w:date="2018-04-04T12:15:00Z">
            <w:r w:rsidR="00481B33">
              <w:t>EMT</w:t>
            </w:r>
          </w:ins>
        </w:sdtContent>
      </w:sdt>
    </w:p>
    <w:p w14:paraId="2D55F7C2" w14:textId="1F20DC22"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110" w:author="CCPS" w:date="2017-05-30T12:35:00Z">
            <w:r w:rsidR="000B1CBE">
              <w:t>Yes</w:t>
            </w:r>
          </w:ins>
        </w:sdtContent>
      </w:sdt>
    </w:p>
    <w:p w14:paraId="560EA6F1" w14:textId="1CC1431A"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111" w:author="CCPS" w:date="2017-05-30T12:35:00Z">
            <w:r w:rsidR="000B1CBE">
              <w:t>Yes</w:t>
            </w:r>
          </w:ins>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405E60EC"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112" w:author="CCPS" w:date="2017-05-30T12:35:00Z">
            <w:r w:rsidR="000B1CBE">
              <w:t>More than 7</w:t>
            </w:r>
          </w:ins>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082FED45"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113" w:author="Outdoor Events" w:date="2017-06-19T10:00:00Z">
            <w:r w:rsidR="003D5779">
              <w:t>Equivalent water certified first responder</w:t>
            </w:r>
          </w:ins>
        </w:sdtContent>
      </w:sdt>
    </w:p>
    <w:p w14:paraId="2BDDE855" w14:textId="3354BF5F"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del w:id="114" w:author="Outdoor Events" w:date="2017-06-19T10:00:00Z">
            <w:r w:rsidRPr="00AB6245" w:rsidDel="003D5779">
              <w:rPr>
                <w:rStyle w:val="PlaceholderText"/>
                <w:color w:val="0070C0"/>
              </w:rPr>
              <w:delText>Number</w:delText>
            </w:r>
          </w:del>
          <w:ins w:id="115" w:author="CCPS" w:date="2018-05-02T13:16:00Z">
            <w:r w:rsidR="00AC6009">
              <w:rPr>
                <w:rStyle w:val="PlaceholderText"/>
                <w:color w:val="0070C0"/>
              </w:rPr>
              <w:t>10</w:t>
            </w:r>
          </w:ins>
          <w:ins w:id="116" w:author="Outdoor Events" w:date="2017-06-19T10:00:00Z">
            <w:del w:id="117" w:author="CCPS" w:date="2018-05-02T13:16:00Z">
              <w:r w:rsidR="003D5779" w:rsidDel="00AC6009">
                <w:rPr>
                  <w:rStyle w:val="PlaceholderText"/>
                  <w:color w:val="0070C0"/>
                </w:rPr>
                <w:delText>12</w:delText>
              </w:r>
            </w:del>
            <w:r w:rsidR="003D5779">
              <w:t>+</w:t>
            </w:r>
          </w:ins>
        </w:sdtContent>
      </w:sdt>
      <w:r>
        <w:tab/>
      </w:r>
      <w:r w:rsidRPr="00395628">
        <w:t xml:space="preserve">Number on </w:t>
      </w:r>
      <w:r>
        <w:t xml:space="preserve">land: </w:t>
      </w:r>
      <w:sdt>
        <w:sdtPr>
          <w:id w:val="15645617"/>
          <w:placeholder>
            <w:docPart w:val="C86887BA475047EC9CB4ECF060B98566"/>
          </w:placeholder>
        </w:sdtPr>
        <w:sdtEndPr/>
        <w:sdtContent>
          <w:del w:id="118" w:author="Outdoor Events" w:date="2017-06-19T10:00:00Z">
            <w:r w:rsidRPr="00AB6245" w:rsidDel="003D5779">
              <w:rPr>
                <w:rStyle w:val="PlaceholderText"/>
                <w:color w:val="0070C0"/>
              </w:rPr>
              <w:delText>Number</w:delText>
            </w:r>
          </w:del>
          <w:ins w:id="119" w:author="CCPS" w:date="2018-05-02T13:16:00Z">
            <w:r w:rsidR="00AC6009">
              <w:rPr>
                <w:rStyle w:val="PlaceholderText"/>
                <w:color w:val="0070C0"/>
              </w:rPr>
              <w:t>6</w:t>
            </w:r>
          </w:ins>
          <w:ins w:id="120" w:author="Outdoor Events" w:date="2017-06-19T10:01:00Z">
            <w:del w:id="121" w:author="CCPS" w:date="2018-05-02T13:16:00Z">
              <w:r w:rsidR="003D5779" w:rsidDel="00AC6009">
                <w:rPr>
                  <w:rStyle w:val="PlaceholderText"/>
                  <w:color w:val="0070C0"/>
                </w:rPr>
                <w:delText>5</w:delText>
              </w:r>
            </w:del>
          </w:ins>
          <w:ins w:id="122" w:author="Outdoor Events" w:date="2017-06-19T10:00:00Z">
            <w:r w:rsidR="003D5779">
              <w:t>+</w:t>
            </w:r>
          </w:ins>
        </w:sdtContent>
      </w:sdt>
    </w:p>
    <w:p w14:paraId="7B26D845" w14:textId="3D65A0AE" w:rsidR="006D52BE" w:rsidRDefault="00E82F78" w:rsidP="00454E26">
      <w:pPr>
        <w:spacing w:after="240"/>
        <w:contextualSpacing w:val="0"/>
      </w:pPr>
      <w:r w:rsidRPr="00395628">
        <w:t>Indicate their location on the Race Plan Map.</w:t>
      </w:r>
      <w:ins w:id="123" w:author="CCPS" w:date="2018-05-02T13:07:00Z">
        <w:r w:rsidR="00A04DC5">
          <w:t xml:space="preserve"> There will be 2 rescue personnel in the Zodiac </w:t>
        </w:r>
      </w:ins>
      <w:ins w:id="124" w:author="CCPS" w:date="2018-05-02T13:08:00Z">
        <w:r w:rsidR="00A04DC5">
          <w:t xml:space="preserve">motorized craft </w:t>
        </w:r>
      </w:ins>
      <w:ins w:id="125" w:author="CCPS" w:date="2018-05-02T13:07:00Z">
        <w:r w:rsidR="00A04DC5">
          <w:t>near start/finish area (in main part of lake), 2 rescue personnel in a Bas</w:t>
        </w:r>
      </w:ins>
      <w:ins w:id="126" w:author="CCPS" w:date="2018-05-02T13:08:00Z">
        <w:r w:rsidR="00A04DC5">
          <w:t xml:space="preserve">s motorized boat near the cove entrance, and 4-6 rescue personnel in kayaks.  There will be 6-8 rescue personnel on land (Falling Spring and </w:t>
        </w:r>
        <w:proofErr w:type="spellStart"/>
        <w:r w:rsidR="00A04DC5">
          <w:t>Westrock</w:t>
        </w:r>
        <w:proofErr w:type="spellEnd"/>
        <w:r w:rsidR="00A04DC5">
          <w:t xml:space="preserve"> rescue).</w:t>
        </w:r>
      </w:ins>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015ABB90"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ins w:id="127" w:author="Outdoor Events" w:date="2017-06-19T10:00:00Z">
            <w:r w:rsidR="003D5779">
              <w:t>The Westvaco Rescue squad will be present with Advanced Life Support Equipment and a team of 12-20 rescue personnel, divers, and water rescue boats. They will serve as the primary responder on site from 7:30am until the conclusion of the one-mile event. In addition they have access to a Rescue Station with a Medic Ambulance.</w:t>
            </w:r>
          </w:ins>
          <w:r w:rsidR="003D5779">
            <w:t xml:space="preserve"> </w:t>
          </w:r>
          <w:proofErr w:type="gramStart"/>
          <w:ins w:id="128" w:author="Outdoor Events" w:date="2017-06-19T10:00:00Z">
            <w:r w:rsidR="003D5779" w:rsidRPr="00A04DC5">
              <w:rPr>
                <w:strike/>
                <w:rPrChange w:id="129" w:author="CCPS" w:date="2018-05-02T13:04:00Z">
                  <w:rPr/>
                </w:rPrChange>
              </w:rPr>
              <w:t xml:space="preserve">A minimum of </w:t>
            </w:r>
          </w:ins>
          <w:ins w:id="130" w:author="CCPS" w:date="2018-05-02T13:04:00Z">
            <w:r w:rsidR="00A04DC5" w:rsidRPr="00A04DC5">
              <w:rPr>
                <w:strike/>
                <w:rPrChange w:id="131" w:author="CCPS" w:date="2018-05-02T13:04:00Z">
                  <w:rPr/>
                </w:rPrChange>
              </w:rPr>
              <w:t>3</w:t>
            </w:r>
          </w:ins>
          <w:ins w:id="132" w:author="Outdoor Events" w:date="2017-06-19T10:00:00Z">
            <w:del w:id="133" w:author="CCPS" w:date="2018-05-02T13:03:00Z">
              <w:r w:rsidR="003D5779" w:rsidRPr="00A04DC5" w:rsidDel="00A04DC5">
                <w:rPr>
                  <w:strike/>
                  <w:rPrChange w:id="134" w:author="CCPS" w:date="2018-05-02T13:04:00Z">
                    <w:rPr/>
                  </w:rPrChange>
                </w:rPr>
                <w:delText xml:space="preserve">4 </w:delText>
              </w:r>
            </w:del>
            <w:r w:rsidR="003D5779" w:rsidRPr="00A04DC5">
              <w:rPr>
                <w:strike/>
                <w:rPrChange w:id="135" w:author="CCPS" w:date="2018-05-02T13:04:00Z">
                  <w:rPr/>
                </w:rPrChange>
              </w:rPr>
              <w:t>“safety stations” provided by rescue squad will be available at all times in the water to ensure a minimum ratio of 1 safety station per 25 swimmers</w:t>
            </w:r>
            <w:r w:rsidR="003D5779">
              <w:t>.</w:t>
            </w:r>
          </w:ins>
          <w:proofErr w:type="gramEnd"/>
          <w:r w:rsidR="003D5779">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24AC11F8"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End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31F43F11"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136" w:author="Outdoor Events" w:date="2017-06-19T10:01:00Z">
            <w:r w:rsidR="003D5779">
              <w:t>Yes</w:t>
            </w:r>
          </w:ins>
        </w:sdtContent>
      </w:sdt>
    </w:p>
    <w:p w14:paraId="5526E616" w14:textId="0D3FB7ED"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ins w:id="137" w:author="Outdoor Events" w:date="2017-06-19T10:02:00Z">
            <w:r w:rsidR="003D5779">
              <w:t>Bath County Community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ins w:id="138" w:author="Outdoor Events" w:date="2017-06-19T10:03:00Z">
            <w:r w:rsidR="003D5779">
              <w:t>540-839-7000</w:t>
            </w:r>
          </w:ins>
        </w:sdtContent>
      </w:sdt>
    </w:p>
    <w:p w14:paraId="5055B494" w14:textId="1BE19ADF"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ins w:id="139" w:author="Outdoor Events" w:date="2017-06-19T10:03:00Z">
            <w:r w:rsidR="003D5779">
              <w:t>Hospital</w:t>
            </w:r>
          </w:ins>
        </w:sdtContent>
      </w:sdt>
    </w:p>
    <w:p w14:paraId="6CD94A80" w14:textId="2E15D6FB"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140" w:author="Outdoor Events" w:date="2017-06-19T10:04:00Z">
            <w:r w:rsidR="003D5779">
              <w:t>10-20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141" w:author="Outdoor Events" w:date="2017-06-19T10:03:00Z">
            <w:r w:rsidR="003D5779">
              <w:t>34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290A08AA" w:rsidR="00F516C7" w:rsidRDefault="00F516C7" w:rsidP="001B7EC6">
      <w:pPr>
        <w:pStyle w:val="ListParagraph"/>
        <w:numPr>
          <w:ilvl w:val="0"/>
          <w:numId w:val="42"/>
        </w:numPr>
        <w:contextualSpacing w:val="0"/>
      </w:pPr>
      <w:r>
        <w:lastRenderedPageBreak/>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del w:id="142" w:author="CCPS" w:date="2018-05-02T11:41:00Z">
            <w:r w:rsidR="00F8553D" w:rsidRPr="00AB6245" w:rsidDel="00226B72">
              <w:rPr>
                <w:rStyle w:val="PlaceholderText"/>
                <w:color w:val="0070C0"/>
              </w:rPr>
              <w:delText>Number</w:delText>
            </w:r>
          </w:del>
          <w:ins w:id="143" w:author="Outdoor Events" w:date="2017-06-19T10:04:00Z">
            <w:del w:id="144" w:author="CCPS" w:date="2018-05-02T11:41:00Z">
              <w:r w:rsidR="003D5779" w:rsidDel="00226B72">
                <w:delText>TBD</w:delText>
              </w:r>
            </w:del>
          </w:ins>
          <w:ins w:id="145" w:author="CCPS" w:date="2018-05-02T11:59:00Z">
            <w:r w:rsidR="00B0440A">
              <w:t>2</w:t>
            </w:r>
          </w:ins>
          <w:ins w:id="146" w:author="CCPS" w:date="2018-05-02T11:42:00Z">
            <w:r w:rsidR="00226B72">
              <w:t>-</w:t>
            </w:r>
          </w:ins>
          <w:ins w:id="147" w:author="CCPS" w:date="2018-05-02T11:41:00Z">
            <w:r w:rsidR="00226B72">
              <w:rPr>
                <w:rStyle w:val="PlaceholderText"/>
                <w:color w:val="0070C0"/>
              </w:rPr>
              <w:t>Westvaco Water Rescue Craft</w:t>
            </w:r>
          </w:ins>
          <w:ins w:id="148" w:author="CCPS" w:date="2018-05-02T11:58:00Z">
            <w:r w:rsidR="00B0440A">
              <w:rPr>
                <w:rStyle w:val="PlaceholderText"/>
                <w:color w:val="0070C0"/>
              </w:rPr>
              <w:t xml:space="preserve"> (Zodiac)</w:t>
            </w:r>
          </w:ins>
          <w:ins w:id="149" w:author="CCPS" w:date="2018-05-02T11:59:00Z">
            <w:r w:rsidR="00B0440A">
              <w:rPr>
                <w:rStyle w:val="PlaceholderText"/>
                <w:color w:val="0070C0"/>
              </w:rPr>
              <w:t xml:space="preserve"> and a Bass boat</w:t>
            </w:r>
          </w:ins>
          <w:ins w:id="150" w:author="CCPS" w:date="2018-05-02T11:42:00Z">
            <w:r w:rsidR="00226B72">
              <w:rPr>
                <w:rStyle w:val="PlaceholderText"/>
                <w:color w:val="0070C0"/>
              </w:rPr>
              <w:t xml:space="preserve"> </w:t>
            </w:r>
          </w:ins>
        </w:sdtContent>
      </w:sdt>
    </w:p>
    <w:p w14:paraId="5D382606" w14:textId="1453BB7D"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del w:id="151" w:author="Outdoor Events" w:date="2017-06-19T10:05:00Z">
            <w:r w:rsidR="00F8553D" w:rsidRPr="00AB6245" w:rsidDel="003D5779">
              <w:rPr>
                <w:rStyle w:val="PlaceholderText"/>
                <w:color w:val="0070C0"/>
              </w:rPr>
              <w:delText>Number</w:delText>
            </w:r>
          </w:del>
          <w:ins w:id="152" w:author="CCPS" w:date="2018-05-02T11:42:00Z">
            <w:r w:rsidR="00226B72">
              <w:t xml:space="preserve"> </w:t>
            </w:r>
          </w:ins>
          <w:ins w:id="153" w:author="CCPS" w:date="2018-05-02T11:59:00Z">
            <w:r w:rsidR="00B0440A">
              <w:t>1</w:t>
            </w:r>
          </w:ins>
          <w:ins w:id="154" w:author="CCPS" w:date="2018-05-02T11:42:00Z">
            <w:r w:rsidR="00B0440A">
              <w:t xml:space="preserve"> private boat</w:t>
            </w:r>
          </w:ins>
          <w:ins w:id="155" w:author="CCPS" w:date="2018-05-02T11:59:00Z">
            <w:r w:rsidR="00B0440A">
              <w:t xml:space="preserve"> </w:t>
            </w:r>
          </w:ins>
          <w:ins w:id="156" w:author="CCPS" w:date="2018-05-02T11:42:00Z">
            <w:r w:rsidR="00226B72">
              <w:t>manned by race volunteer</w:t>
            </w:r>
          </w:ins>
          <w:ins w:id="157" w:author="Outdoor Events" w:date="2017-06-19T10:05:00Z">
            <w:del w:id="158" w:author="CCPS" w:date="2018-05-02T11:42:00Z">
              <w:r w:rsidR="003D5779" w:rsidDel="00226B72">
                <w:delText>6</w:delText>
              </w:r>
            </w:del>
          </w:ins>
        </w:sdtContent>
      </w:sdt>
    </w:p>
    <w:p w14:paraId="4E17985C" w14:textId="5860560D"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ins w:id="159" w:author="Outdoor Events" w:date="2017-06-19T10:05:00Z">
            <w:r w:rsidR="003D5779">
              <w:t>Yes</w:t>
            </w:r>
          </w:ins>
        </w:sdtContent>
      </w:sdt>
    </w:p>
    <w:p w14:paraId="1DDA9E40" w14:textId="51A48278" w:rsidR="000F0AAE" w:rsidRDefault="000F0AAE" w:rsidP="001B7EC6">
      <w:pPr>
        <w:contextualSpacing w:val="0"/>
      </w:pPr>
      <w:r>
        <w:t>Other motorized watercraft:</w:t>
      </w:r>
      <w:ins w:id="160" w:author="Outdoor Events" w:date="2017-06-19T10:05:00Z">
        <w:r w:rsidR="003D5779">
          <w:t xml:space="preserve">  </w:t>
        </w:r>
      </w:ins>
    </w:p>
    <w:p w14:paraId="7A3CD5A3" w14:textId="6B226F22"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del w:id="161" w:author="Outdoor Events" w:date="2017-06-19T10:06:00Z">
            <w:r w:rsidR="00F8553D" w:rsidRPr="00AB6245" w:rsidDel="003D5779">
              <w:rPr>
                <w:rStyle w:val="PlaceholderText"/>
                <w:color w:val="0070C0"/>
              </w:rPr>
              <w:delText>Number</w:delText>
            </w:r>
          </w:del>
          <w:ins w:id="162" w:author="CCPS" w:date="2018-05-02T11:43:00Z">
            <w:r w:rsidR="00226B72">
              <w:t>0</w:t>
            </w:r>
          </w:ins>
          <w:ins w:id="163" w:author="Outdoor Events" w:date="2017-06-19T10:06:00Z">
            <w:del w:id="164" w:author="CCPS" w:date="2018-05-02T11:43:00Z">
              <w:r w:rsidR="003D5779" w:rsidDel="00226B72">
                <w:delText>Unknown</w:delText>
              </w:r>
            </w:del>
          </w:ins>
        </w:sdtContent>
      </w:sdt>
    </w:p>
    <w:p w14:paraId="34DC921F" w14:textId="6013DFC2"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del w:id="165" w:author="Outdoor Events" w:date="2017-06-19T10:06:00Z">
            <w:r w:rsidR="00F8553D" w:rsidRPr="00AB6245" w:rsidDel="003D5779">
              <w:rPr>
                <w:rStyle w:val="PlaceholderText"/>
                <w:color w:val="0070C0"/>
              </w:rPr>
              <w:delText>Number</w:delText>
            </w:r>
          </w:del>
          <w:ins w:id="166" w:author="Outdoor Events" w:date="2017-06-19T10:06:00Z">
            <w:del w:id="167" w:author="CCPS" w:date="2018-05-02T11:43:00Z">
              <w:r w:rsidR="003D5779" w:rsidDel="00226B72">
                <w:delText>0</w:delText>
              </w:r>
            </w:del>
          </w:ins>
        </w:sdtContent>
      </w:sdt>
      <w:r>
        <w:tab/>
        <w:t xml:space="preserve"> </w:t>
      </w:r>
    </w:p>
    <w:p w14:paraId="0ADCD4B7" w14:textId="230E5D2B"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del w:id="168" w:author="Outdoor Events" w:date="2017-06-19T10:06:00Z">
            <w:r w:rsidR="00F8553D" w:rsidRPr="00AB6245" w:rsidDel="003D5779">
              <w:rPr>
                <w:rStyle w:val="PlaceholderText"/>
                <w:color w:val="0070C0"/>
              </w:rPr>
              <w:delText>Number</w:delText>
            </w:r>
          </w:del>
          <w:ins w:id="169" w:author="Outdoor Events" w:date="2017-06-19T10:06:00Z">
            <w:r w:rsidR="003D5779">
              <w:t>N/A</w:t>
            </w:r>
          </w:ins>
          <w:ins w:id="170" w:author="CCPS" w:date="2018-05-02T11:43:00Z">
            <w:r w:rsidR="00226B72">
              <w:t>0</w:t>
            </w:r>
          </w:ins>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1330FFBA"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del w:id="171" w:author="Outdoor Events" w:date="2017-06-19T10:06:00Z">
            <w:r w:rsidR="00F8553D" w:rsidRPr="00AB6245" w:rsidDel="008B0C09">
              <w:rPr>
                <w:rStyle w:val="PlaceholderText"/>
                <w:color w:val="0070C0"/>
              </w:rPr>
              <w:delText>Number</w:delText>
            </w:r>
          </w:del>
          <w:ins w:id="172" w:author="CCPS" w:date="2018-05-02T13:01:00Z">
            <w:r w:rsidR="00A04DC5">
              <w:t>2</w:t>
            </w:r>
          </w:ins>
          <w:ins w:id="173" w:author="Outdoor Events" w:date="2017-06-19T10:06:00Z">
            <w:del w:id="174" w:author="CCPS" w:date="2018-05-02T11:43:00Z">
              <w:r w:rsidR="008B0C09" w:rsidDel="00226B72">
                <w:delText>UNK</w:delText>
              </w:r>
            </w:del>
          </w:ins>
        </w:sdtContent>
      </w:sdt>
      <w:r w:rsidR="000F0AAE">
        <w:t xml:space="preserve">  N</w:t>
      </w:r>
      <w:r>
        <w:t>on-motorized</w:t>
      </w:r>
      <w:r w:rsidR="00015A89">
        <w:t>:</w:t>
      </w:r>
      <w:r>
        <w:t xml:space="preserve"> </w:t>
      </w:r>
      <w:sdt>
        <w:sdtPr>
          <w:id w:val="-1254120166"/>
          <w:placeholder>
            <w:docPart w:val="5A4F6FA10AC14A2FB7D9EE7D15D0EF98"/>
          </w:placeholder>
        </w:sdtPr>
        <w:sdtEndPr/>
        <w:sdtContent>
          <w:del w:id="175" w:author="Outdoor Events" w:date="2017-06-19T10:06:00Z">
            <w:r w:rsidR="00F8553D" w:rsidRPr="00AB6245" w:rsidDel="008B0C09">
              <w:rPr>
                <w:rStyle w:val="PlaceholderText"/>
                <w:color w:val="0070C0"/>
              </w:rPr>
              <w:delText>Number</w:delText>
            </w:r>
          </w:del>
          <w:ins w:id="176" w:author="Outdoor Events" w:date="2017-06-19T10:06:00Z">
            <w:r w:rsidR="008B0C09">
              <w:t>UNK</w:t>
            </w:r>
          </w:ins>
          <w:ins w:id="177" w:author="CCPS" w:date="2018-05-02T11:44:00Z">
            <w:r w:rsidR="00226B72">
              <w:t>4-6 kayaks</w:t>
            </w:r>
          </w:ins>
        </w:sdtContent>
      </w:sdt>
    </w:p>
    <w:p w14:paraId="1098DC41" w14:textId="3183FC32"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del w:id="178" w:author="CCPS" w:date="2018-05-02T11:44:00Z">
            <w:r w:rsidR="00F8553D" w:rsidRPr="00F8553D" w:rsidDel="00226B72">
              <w:rPr>
                <w:rStyle w:val="PlaceholderText"/>
                <w:b w:val="0"/>
                <w:color w:val="0070C0"/>
                <w:sz w:val="24"/>
                <w:szCs w:val="24"/>
              </w:rPr>
              <w:delText>Number</w:delText>
            </w:r>
          </w:del>
          <w:ins w:id="179" w:author="CCPS" w:date="2018-05-02T11:44:00Z">
            <w:r w:rsidR="00226B72">
              <w:t>0</w:t>
            </w:r>
          </w:ins>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del w:id="180" w:author="CCPS" w:date="2018-05-02T11:44:00Z">
            <w:r w:rsidR="00F8553D" w:rsidRPr="00F8553D" w:rsidDel="00226B72">
              <w:rPr>
                <w:rStyle w:val="PlaceholderText"/>
                <w:b w:val="0"/>
                <w:color w:val="0070C0"/>
                <w:sz w:val="24"/>
                <w:szCs w:val="24"/>
              </w:rPr>
              <w:delText>Number</w:delText>
            </w:r>
          </w:del>
          <w:ins w:id="181" w:author="CCPS" w:date="2018-05-02T11:44:00Z">
            <w:r w:rsidR="00226B72">
              <w:t>0</w:t>
            </w:r>
          </w:ins>
        </w:sdtContent>
      </w:sdt>
    </w:p>
    <w:p w14:paraId="53466D93" w14:textId="2F6EEAE6"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del w:id="182" w:author="Outdoor Events" w:date="2017-06-19T10:06:00Z">
            <w:r w:rsidRPr="00AB6245" w:rsidDel="008B0C09">
              <w:rPr>
                <w:rStyle w:val="PlaceholderText"/>
                <w:color w:val="0070C0"/>
              </w:rPr>
              <w:delText>Number</w:delText>
            </w:r>
          </w:del>
          <w:ins w:id="183" w:author="Outdoor Events" w:date="2017-06-19T10:06:00Z">
            <w:r w:rsidR="008B0C09">
              <w:t>1</w:t>
            </w:r>
          </w:ins>
        </w:sdtContent>
      </w:sdt>
      <w:r>
        <w:tab/>
        <w:t>Non-motorized</w:t>
      </w:r>
      <w:r w:rsidR="00015A89">
        <w:t>:</w:t>
      </w:r>
      <w:r>
        <w:t xml:space="preserve"> </w:t>
      </w:r>
      <w:sdt>
        <w:sdtPr>
          <w:id w:val="1008596592"/>
          <w:placeholder>
            <w:docPart w:val="7360F099CBE74CE2ACBB3A263C581D56"/>
          </w:placeholder>
        </w:sdtPr>
        <w:sdtEndPr/>
        <w:sdtContent>
          <w:del w:id="184" w:author="Outdoor Events" w:date="2017-06-19T10:06:00Z">
            <w:r w:rsidRPr="00AB6245" w:rsidDel="008B0C09">
              <w:rPr>
                <w:rStyle w:val="PlaceholderText"/>
                <w:color w:val="0070C0"/>
              </w:rPr>
              <w:delText>Number</w:delText>
            </w:r>
          </w:del>
          <w:ins w:id="185" w:author="Outdoor Events" w:date="2017-06-19T10:06:00Z">
            <w:r w:rsidR="008B0C09">
              <w:t>1</w:t>
            </w:r>
          </w:ins>
          <w:ins w:id="186" w:author="CCPS" w:date="2018-05-02T11:44:00Z">
            <w:r w:rsidR="00226B72">
              <w:t>kayak</w:t>
            </w:r>
          </w:ins>
        </w:sdtContent>
      </w:sdt>
    </w:p>
    <w:p w14:paraId="4FE67093" w14:textId="682330F5"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howingPlcHdr/>
        </w:sdtPr>
        <w:sdtEndPr/>
        <w:sdtContent>
          <w:r w:rsidRPr="00AB6245">
            <w:rPr>
              <w:rStyle w:val="PlaceholderText"/>
              <w:color w:val="0070C0"/>
            </w:rPr>
            <w:t>Number</w:t>
          </w:r>
        </w:sdtContent>
      </w:sdt>
      <w:r>
        <w:tab/>
        <w:t>Non-motorized</w:t>
      </w:r>
      <w:r w:rsidR="00015A89">
        <w:t>:</w:t>
      </w:r>
      <w:r>
        <w:t xml:space="preserve"> </w:t>
      </w:r>
      <w:sdt>
        <w:sdtPr>
          <w:id w:val="1008596598"/>
          <w:placeholder>
            <w:docPart w:val="58571786C37242CABAC157295A5B2F7D"/>
          </w:placeholder>
          <w:showingPlcHdr/>
        </w:sdtPr>
        <w:sdtEndPr/>
        <w:sdtContent>
          <w:r w:rsidRPr="00AB6245">
            <w:rPr>
              <w:rStyle w:val="PlaceholderText"/>
              <w:color w:val="0070C0"/>
            </w:rPr>
            <w:t>Number</w:t>
          </w:r>
        </w:sdtContent>
      </w:sdt>
    </w:p>
    <w:p w14:paraId="56799EE1" w14:textId="1F0DA6AD"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del w:id="187" w:author="Outdoor Events" w:date="2017-06-19T10:07:00Z">
            <w:r w:rsidR="000F0AAE" w:rsidRPr="00AB6245" w:rsidDel="008B0C09">
              <w:rPr>
                <w:rStyle w:val="PlaceholderText"/>
                <w:color w:val="0070C0"/>
              </w:rPr>
              <w:delText>Number</w:delText>
            </w:r>
          </w:del>
          <w:ins w:id="188" w:author="Outdoor Events" w:date="2017-06-19T10:07:00Z">
            <w:r w:rsidR="008B0C09">
              <w:t>0</w:t>
            </w:r>
          </w:ins>
        </w:sdtContent>
      </w:sdt>
      <w:r w:rsidR="000F0AAE">
        <w:tab/>
        <w:t xml:space="preserve">Non-motorized: </w:t>
      </w:r>
      <w:sdt>
        <w:sdtPr>
          <w:id w:val="1766806714"/>
          <w:placeholder>
            <w:docPart w:val="9935957E23EF4934A69B046AFF6A476A"/>
          </w:placeholder>
        </w:sdtPr>
        <w:sdtEndPr/>
        <w:sdtContent>
          <w:del w:id="189" w:author="Outdoor Events" w:date="2017-06-19T10:07:00Z">
            <w:r w:rsidR="000F0AAE" w:rsidRPr="00AB6245" w:rsidDel="008B0C09">
              <w:rPr>
                <w:rStyle w:val="PlaceholderText"/>
                <w:color w:val="0070C0"/>
              </w:rPr>
              <w:delText>Number</w:delText>
            </w:r>
          </w:del>
          <w:ins w:id="190" w:author="Outdoor Events" w:date="2017-06-19T10:07:00Z">
            <w:r w:rsidR="008B0C09">
              <w:t>0</w:t>
            </w:r>
          </w:ins>
        </w:sdtContent>
      </w:sdt>
    </w:p>
    <w:p w14:paraId="12D0F1A9" w14:textId="0C9109C4"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del w:id="191" w:author="Outdoor Events" w:date="2017-06-19T10:07:00Z">
            <w:r w:rsidR="00DF47DC" w:rsidRPr="00AB6245" w:rsidDel="008B0C09">
              <w:rPr>
                <w:rStyle w:val="PlaceholderText"/>
                <w:color w:val="0070C0"/>
              </w:rPr>
              <w:delText>Number</w:delText>
            </w:r>
          </w:del>
          <w:ins w:id="192" w:author="Outdoor Events" w:date="2017-06-19T10:07:00Z">
            <w:r w:rsidR="008B0C09">
              <w:t>0</w:t>
            </w:r>
          </w:ins>
        </w:sdtContent>
      </w:sdt>
      <w:r w:rsidR="00DF47DC">
        <w:tab/>
        <w:t>Non-motorized</w:t>
      </w:r>
      <w:r w:rsidR="00015A89">
        <w:t>:</w:t>
      </w:r>
      <w:r w:rsidR="00DF47DC">
        <w:t xml:space="preserve"> </w:t>
      </w:r>
      <w:sdt>
        <w:sdtPr>
          <w:id w:val="1008596614"/>
          <w:placeholder>
            <w:docPart w:val="FDD1F9F8D6B44EB6844DD768FBFBB538"/>
          </w:placeholder>
        </w:sdtPr>
        <w:sdtEndPr/>
        <w:sdtContent>
          <w:del w:id="193" w:author="Outdoor Events" w:date="2017-06-19T10:07:00Z">
            <w:r w:rsidR="00DF47DC" w:rsidRPr="00AB6245" w:rsidDel="008B0C09">
              <w:rPr>
                <w:rStyle w:val="PlaceholderText"/>
                <w:color w:val="0070C0"/>
              </w:rPr>
              <w:delText>Number</w:delText>
            </w:r>
          </w:del>
          <w:ins w:id="194" w:author="Outdoor Events" w:date="2017-06-19T10:07:00Z">
            <w:r w:rsidR="008B0C09">
              <w:t>0</w:t>
            </w:r>
          </w:ins>
        </w:sdtContent>
      </w:sdt>
    </w:p>
    <w:p w14:paraId="464063FB" w14:textId="5FDA28C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ins w:id="195" w:author="Outdoor Events" w:date="2017-06-19T10:07:00Z">
            <w:r w:rsidR="008B0C09">
              <w:t>0</w:t>
            </w:r>
          </w:ins>
        </w:sdtContent>
      </w:sdt>
    </w:p>
    <w:p w14:paraId="6E52A137" w14:textId="23774402"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ins w:id="196" w:author="Outdoor Events" w:date="2017-06-19T10:08:00Z">
            <w:r w:rsidR="008B0C09">
              <w:t>Orange</w:t>
            </w:r>
          </w:ins>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B17DB0">
            <w:pPr>
              <w:contextualSpacing w:val="0"/>
              <w:rPr>
                <w:b/>
              </w:rPr>
            </w:pPr>
            <w:r>
              <w:rPr>
                <w:b/>
              </w:rPr>
              <w:t>C</w:t>
            </w:r>
            <w:r w:rsidR="00450743" w:rsidRPr="00395628">
              <w:rPr>
                <w:b/>
              </w:rPr>
              <w:t>ommunications</w:t>
            </w:r>
          </w:p>
        </w:tc>
      </w:tr>
    </w:tbl>
    <w:p w14:paraId="4C9A8002" w14:textId="0CC9AC9C"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97" w:author="Outdoor Events" w:date="2017-06-19T09:41:00Z">
            <w:r w:rsidR="00B17DB0">
              <w:t>Radio</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98" w:author="Outdoor Events" w:date="2017-06-19T09:42:00Z">
            <w:r w:rsidR="00B17DB0">
              <w:t>Megaphone/Bullhorn</w:t>
            </w:r>
          </w:ins>
        </w:sdtContent>
      </w:sdt>
    </w:p>
    <w:p w14:paraId="688958FC" w14:textId="5CE89852"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99" w:author="Outdoor Events" w:date="2017-06-19T09:42:00Z">
            <w:r w:rsidR="00B17DB0">
              <w:t>Radio (separate channel from Meet Officials)</w:t>
            </w:r>
          </w:ins>
        </w:sdtContent>
      </w:sdt>
      <w:r>
        <w:t xml:space="preserve"> </w:t>
      </w:r>
    </w:p>
    <w:p w14:paraId="766086B6" w14:textId="520404CB"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200" w:author="Outdoor Events" w:date="2017-06-19T09:42:00Z">
            <w:r w:rsidR="00B17DB0">
              <w:t>Other</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5D0AA80D" w:rsidR="004004C1" w:rsidRDefault="004004C1" w:rsidP="00450743">
      <w:pPr>
        <w:contextualSpacing w:val="0"/>
      </w:pPr>
      <w:r>
        <w:t>Describe method of swimmer body numbering:</w:t>
      </w:r>
      <w:r w:rsidRPr="002649BB">
        <w:rPr>
          <w:rStyle w:val="PlaceholderText"/>
        </w:rPr>
        <w:t xml:space="preserve"> </w:t>
      </w:r>
      <w:del w:id="201" w:author="Outdoor Events" w:date="2017-06-19T09:43:00Z">
        <w:r w:rsidRPr="002649BB" w:rsidDel="00B17DB0">
          <w:rPr>
            <w:rStyle w:val="PlaceholderText"/>
          </w:rPr>
          <w:delText>Cli</w:delText>
        </w:r>
      </w:del>
      <w:del w:id="202" w:author="Outdoor Events" w:date="2017-06-19T09:44:00Z">
        <w:r w:rsidRPr="002649BB" w:rsidDel="00B17DB0">
          <w:rPr>
            <w:rStyle w:val="PlaceholderText"/>
          </w:rPr>
          <w:delText>ck</w:delText>
        </w:r>
      </w:del>
      <w:sdt>
        <w:sdtPr>
          <w:id w:val="15645699"/>
          <w:placeholder>
            <w:docPart w:val="DefaultPlaceholder_22675703"/>
          </w:placeholder>
        </w:sdtPr>
        <w:sdtEndPr/>
        <w:sdtContent>
          <w:r w:rsidRPr="002649BB">
            <w:rPr>
              <w:rStyle w:val="PlaceholderText"/>
            </w:rPr>
            <w:t xml:space="preserve"> </w:t>
          </w:r>
          <w:ins w:id="203" w:author="Outdoor Events" w:date="2017-06-19T09:43:00Z">
            <w:r w:rsidR="00B17DB0" w:rsidRPr="005475D4">
              <w:rPr>
                <w:rFonts w:ascii="Calibri" w:hAnsi="Calibri"/>
                <w:b/>
                <w:sz w:val="22"/>
              </w:rPr>
              <w:t xml:space="preserve">Each swimmer will be given a race number (using sharpie marker) on each shoulder, and names/race numbers will be called and checked on the heat sheet as swimmers are lined up to go in the water at the start.  </w:t>
            </w:r>
          </w:ins>
          <w:del w:id="204" w:author="Outdoor Events" w:date="2017-06-19T09:43:00Z">
            <w:r w:rsidRPr="002649BB" w:rsidDel="00B17DB0">
              <w:rPr>
                <w:rStyle w:val="PlaceholderText"/>
              </w:rPr>
              <w:delText>he</w:delText>
            </w:r>
          </w:del>
          <w:del w:id="205" w:author="Outdoor Events" w:date="2017-06-19T09:44:00Z">
            <w:r w:rsidRPr="002649BB" w:rsidDel="00B17DB0">
              <w:rPr>
                <w:rStyle w:val="PlaceholderText"/>
              </w:rPr>
              <w:delText>re to enter text</w:delText>
            </w:r>
          </w:del>
          <w:r w:rsidRPr="002649BB">
            <w:rPr>
              <w:rStyle w:val="PlaceholderText"/>
            </w:rPr>
            <w:t>.</w:t>
          </w:r>
        </w:sdtContent>
      </w:sdt>
    </w:p>
    <w:p w14:paraId="54C213AA" w14:textId="758B44AE"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howingPlcHdr/>
        </w:sdtPr>
        <w:sdtEndPr/>
        <w:sdtContent>
          <w:r w:rsidRPr="00AB6245">
            <w:rPr>
              <w:rStyle w:val="PlaceholderText"/>
              <w:color w:val="0070C0"/>
            </w:rPr>
            <w:t>Click here to enter text.</w:t>
          </w:r>
        </w:sdtContent>
      </w:sdt>
    </w:p>
    <w:p w14:paraId="34793474" w14:textId="7AD6C1CA"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howingPlcHdr/>
        </w:sdtPr>
        <w:sdtEndPr/>
        <w:sdtContent>
          <w:r w:rsidRPr="00AB6245">
            <w:rPr>
              <w:rStyle w:val="PlaceholderText"/>
              <w:color w:val="0070C0"/>
            </w:rPr>
            <w:t>Click here to enter text.</w:t>
          </w:r>
        </w:sdtContent>
      </w:sdt>
    </w:p>
    <w:p w14:paraId="28DE1BDC" w14:textId="0F4657C1"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206" w:author="Outdoor Events" w:date="2017-06-19T09:44:00Z">
            <w:r w:rsidR="00B17DB0" w:rsidRPr="00B17DB0">
              <w:t>each swimmer finishing the race will also be recorded on paper, by name and race number. The total number of swimmers beginning the race and finishing the race will be recorded so that all swimmers are accounted for, and to allow the rescue personnel to identify and escort the final swimmer to the shore</w:t>
            </w:r>
          </w:ins>
        </w:sdtContent>
      </w:sdt>
    </w:p>
    <w:p w14:paraId="6C9210C8" w14:textId="544EA5FA" w:rsidR="00450743" w:rsidRDefault="00450743" w:rsidP="00454E26">
      <w:pPr>
        <w:spacing w:after="240"/>
        <w:contextualSpacing w:val="0"/>
      </w:pPr>
      <w:r>
        <w:lastRenderedPageBreak/>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ins w:id="207" w:author="Outdoor Events" w:date="2017-06-19T09:45:00Z">
            <w:r w:rsidR="00B17DB0">
              <w:t>Swimmers who opt to exit the water prematurely will be instructed to report to the referee or scorer’s table before leaving the venue. Any participant who opts to exit the water prematurely will not be permitted to re-enter.</w:t>
            </w:r>
          </w:ins>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220A0627"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ins w:id="208" w:author="CCPS" w:date="2017-04-24T14:56:00Z">
            <w:r w:rsidR="005475D4">
              <w:t>Warm-up will happen on course from 7:45-8:45am.  Warm-down is beside beach within roped off area.</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53A96930" w:rsidR="004004C1" w:rsidRDefault="004004C1" w:rsidP="0062319E">
      <w:pPr>
        <w:tabs>
          <w:tab w:val="left" w:pos="7200"/>
        </w:tabs>
        <w:contextualSpacing w:val="0"/>
      </w:pPr>
      <w:r>
        <w:t>Maximum number of swimmers on course at a time:</w:t>
      </w:r>
      <w:r w:rsidR="00015A89">
        <w:t xml:space="preserve"> </w:t>
      </w:r>
      <w:ins w:id="209" w:author="CCPS" w:date="2017-04-24T14:57:00Z">
        <w:r w:rsidR="005475D4">
          <w:t xml:space="preserve">75  </w:t>
        </w:r>
      </w:ins>
      <w:customXmlDelRangeStart w:id="210" w:author="CCPS" w:date="2017-04-24T14:57:00Z"/>
      <w:sdt>
        <w:sdtPr>
          <w:id w:val="15645713"/>
          <w:placeholder>
            <w:docPart w:val="C727D53358974C15B4465ACCBE0FE749"/>
          </w:placeholder>
        </w:sdtPr>
        <w:sdtEndPr/>
        <w:sdtContent>
          <w:customXmlDelRangeEnd w:id="210"/>
          <w:del w:id="211" w:author="CCPS" w:date="2017-04-24T14:57:00Z">
            <w:r w:rsidRPr="00AB6245" w:rsidDel="005475D4">
              <w:rPr>
                <w:rStyle w:val="PlaceholderText"/>
                <w:color w:val="0070C0"/>
              </w:rPr>
              <w:delText>Number</w:delText>
            </w:r>
          </w:del>
          <w:customXmlDelRangeStart w:id="212" w:author="CCPS" w:date="2017-04-24T14:57:00Z"/>
        </w:sdtContent>
      </w:sdt>
      <w:customXmlDelRangeEnd w:id="212"/>
    </w:p>
    <w:p w14:paraId="4B804E98" w14:textId="4C7E34FA"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ins w:id="213" w:author="CCPS" w:date="2017-04-24T14:57:00Z">
            <w:r w:rsidR="005475D4">
              <w:t>Add a second heat</w:t>
            </w:r>
          </w:ins>
        </w:sdtContent>
      </w:sdt>
    </w:p>
    <w:p w14:paraId="14540C6A" w14:textId="1F7FED32"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ins w:id="214" w:author="CCPS" w:date="2018-05-02T11:59:00Z">
            <w:r w:rsidR="00B0440A">
              <w:t xml:space="preserve">The Zodiac craft </w:t>
            </w:r>
          </w:ins>
          <w:ins w:id="215" w:author="CCPS" w:date="2018-05-02T12:00:00Z">
            <w:r w:rsidR="00B0440A">
              <w:t xml:space="preserve">(manned by 2 rescue personnel) </w:t>
            </w:r>
          </w:ins>
          <w:ins w:id="216" w:author="CCPS" w:date="2018-05-02T11:59:00Z">
            <w:r w:rsidR="00B0440A">
              <w:t>will be stationed near the start/finish area and the Bass</w:t>
            </w:r>
          </w:ins>
          <w:ins w:id="217" w:author="CCPS" w:date="2018-05-02T12:00:00Z">
            <w:r w:rsidR="00B0440A">
              <w:t xml:space="preserve"> boat (manned by 2 rescue personnel) will be stationed at the mouth of the cove. The private boat (manned by volunteer) will be stationed inside the cove, </w:t>
            </w:r>
          </w:ins>
          <w:ins w:id="218" w:author="CCPS" w:date="2018-05-02T12:01:00Z">
            <w:r w:rsidR="0080178F">
              <w:t>past the turnaround point, near the dam.  There will be 4-6 kayaks (each one manned by one rescue personnel) along the course.  If a swimmer is in distress o</w:t>
            </w:r>
          </w:ins>
          <w:ins w:id="219" w:author="CCPS" w:date="2018-05-02T12:03:00Z">
            <w:r w:rsidR="0080178F">
              <w:t xml:space="preserve">r </w:t>
            </w:r>
          </w:ins>
          <w:ins w:id="220" w:author="CCPS" w:date="2018-05-02T12:01:00Z">
            <w:r w:rsidR="0080178F">
              <w:t>requests assistance, the rescue personnel in the kayak will be the first responder, and will transport swimmer to the Zodiac</w:t>
            </w:r>
          </w:ins>
          <w:ins w:id="221" w:author="CCPS" w:date="2018-05-02T12:04:00Z">
            <w:r w:rsidR="0080178F">
              <w:t xml:space="preserve"> if medical care is warranted</w:t>
            </w:r>
          </w:ins>
          <w:ins w:id="222" w:author="CCPS" w:date="2018-05-02T12:01:00Z">
            <w:r w:rsidR="0080178F">
              <w:t>.</w:t>
            </w:r>
          </w:ins>
          <w:ins w:id="223" w:author="CCPS" w:date="2018-05-02T12:04:00Z">
            <w:r w:rsidR="0080178F">
              <w:t xml:space="preserve"> In addition, there will be 2 ambulances on land, manned by 6-8 rescue personnel.  Falling Creek Volunteer Rescue will provide primary coverage, with West Rock rescue as the secondary.</w:t>
            </w:r>
          </w:ins>
        </w:sdtContent>
      </w:sdt>
    </w:p>
    <w:p w14:paraId="776D0743" w14:textId="4D242748"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ins w:id="224" w:author="Outdoor Events" w:date="2017-06-19T09:46:00Z">
            <w:r w:rsidR="00B17DB0">
              <w:t>A minimum of 4 “safety stations” provided by rescue squad will be available at all times in the water to ensure a minimum ratio of 1 safety station per 25 swimmers</w:t>
            </w:r>
          </w:ins>
        </w:sdtContent>
      </w:sdt>
    </w:p>
    <w:p w14:paraId="2CBC7D7E" w14:textId="39EC63C4"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ins w:id="225" w:author="Outdoor Events" w:date="2017-06-19T09:46:00Z">
            <w:r w:rsidR="001A053E">
              <w:t xml:space="preserve">  </w:t>
            </w:r>
          </w:ins>
        </w:sdtContent>
      </w:sdt>
    </w:p>
    <w:p w14:paraId="562710D5" w14:textId="3F629A55"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ins w:id="226" w:author="CCPS" w:date="2017-04-24T14:59:00Z">
            <w:r w:rsidR="005475D4" w:rsidRPr="005475D4">
              <w:rPr>
                <w:rFonts w:ascii="Calibri" w:hAnsi="Calibri"/>
                <w:b/>
                <w:sz w:val="22"/>
              </w:rPr>
              <w:t>Each swimmer will be given a race number (using sharpie marker) on each shoulder, and names/race numbers will be called and checked on the heat sheet as swimmers are lined up to go in the water at the start.  Likewise, each swimmer finishing the race will also be recorded on paper, by name and race number. The total number of swimmers beginning the race and finishing the race will be recorded so that all swimmers are accounted for, and to allow the rescue personnel to identify and escort the final swimmer to the shore.</w:t>
            </w:r>
          </w:ins>
          <w:r w:rsidR="005475D4">
            <w:rPr>
              <w:rFonts w:ascii="Calibri" w:hAnsi="Calibri"/>
              <w:b/>
              <w:sz w:val="22"/>
            </w:rPr>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54F63110" w:rsidR="004004C1" w:rsidRDefault="004004C1" w:rsidP="0062319E">
      <w:pPr>
        <w:tabs>
          <w:tab w:val="left" w:pos="7200"/>
        </w:tabs>
        <w:contextualSpacing w:val="0"/>
      </w:pPr>
      <w:r w:rsidRPr="00395628">
        <w:t>Is a lightning detector or weather radio available on site?</w:t>
      </w:r>
      <w:ins w:id="227" w:author="CCPS" w:date="2018-05-02T11:46:00Z">
        <w:r w:rsidR="00226B72">
          <w:t xml:space="preserve"> </w:t>
        </w:r>
      </w:ins>
      <w:ins w:id="228" w:author="CCPS" w:date="2018-05-02T13:19:00Z">
        <w:r w:rsidR="00AC6009">
          <w:t xml:space="preserve">No lightning detector available.  The Falling Spring </w:t>
        </w:r>
      </w:ins>
      <w:bookmarkStart w:id="229" w:name="_GoBack"/>
      <w:bookmarkEnd w:id="229"/>
      <w:ins w:id="230" w:author="CCPS" w:date="2018-05-02T11:46:00Z">
        <w:r w:rsidR="00226B72">
          <w:t xml:space="preserve">Rescue squad </w:t>
        </w:r>
      </w:ins>
      <w:ins w:id="231" w:author="CCPS" w:date="2018-05-02T11:47:00Z">
        <w:r w:rsidR="00226B72">
          <w:t>will receive radio-dispatched weather updates</w:t>
        </w:r>
      </w:ins>
      <w:ins w:id="232" w:author="CCPS" w:date="2018-05-02T13:17:00Z">
        <w:r w:rsidR="00AC6009">
          <w:t xml:space="preserve"> from the National Weather Service station</w:t>
        </w:r>
      </w:ins>
      <w:ins w:id="233" w:author="CCPS" w:date="2018-05-02T13:19:00Z">
        <w:r w:rsidR="00AC6009">
          <w:t xml:space="preserve"> in Blacksburg, VA. </w:t>
        </w:r>
      </w:ins>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ins w:id="234" w:author="CCPS" w:date="2018-05-02T11:46:00Z">
            <w:r w:rsidR="00226B72">
              <w:t>Yes</w:t>
            </w:r>
          </w:ins>
        </w:sdtContent>
      </w:sdt>
    </w:p>
    <w:p w14:paraId="7A464475" w14:textId="107E1CA3"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ins w:id="235" w:author="CCPS" w:date="2017-04-24T15:00:00Z">
            <w:r w:rsidR="005475D4" w:rsidRPr="005475D4">
              <w:rPr>
                <w:rFonts w:ascii="Calibri" w:hAnsi="Calibri"/>
                <w:sz w:val="22"/>
              </w:rPr>
              <w:t xml:space="preserve">In the event of inclement weather or other unsafe conditions that could arise suddenly while swimmers are competing, the referee will consult with the Safety Coordinator and the </w:t>
            </w:r>
            <w:proofErr w:type="spellStart"/>
            <w:r w:rsidR="005475D4" w:rsidRPr="005475D4">
              <w:rPr>
                <w:rFonts w:ascii="Calibri" w:hAnsi="Calibri"/>
                <w:sz w:val="22"/>
              </w:rPr>
              <w:t>WestRock</w:t>
            </w:r>
            <w:proofErr w:type="spellEnd"/>
            <w:r w:rsidR="005475D4" w:rsidRPr="005475D4">
              <w:rPr>
                <w:rFonts w:ascii="Calibri" w:hAnsi="Calibri"/>
                <w:sz w:val="22"/>
              </w:rPr>
              <w:t xml:space="preserve"> Water Rescue Crew Captain to make a decision about evacuating swimmers. If evacuation is deemed necessary and safe, the Rescue Captain will communicate the message to all rescue personnel on the water via walkie-talkie and swimmers will be notified to stop swimming by three sharp blasts from a whistle. Competitors will be instructed to exit water by swimming to the closest shore (start/finish beach area or the shore to the left of the first half of the course or to the right of the second half of the course, both Coles Point). If inclement weather is a concern, all competitors who exit the water will be instructed to report to the bath house shelter.</w:t>
            </w:r>
          </w:ins>
          <w:r w:rsidR="005475D4">
            <w:rPr>
              <w:rFonts w:ascii="Calibri" w:hAnsi="Calibri"/>
              <w:sz w:val="22"/>
            </w:rPr>
            <w:t xml:space="preserve"> </w:t>
          </w:r>
        </w:sdtContent>
      </w:sdt>
    </w:p>
    <w:p w14:paraId="74BD270D" w14:textId="160EFD0E"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ins w:id="236" w:author="CCPS" w:date="2017-04-24T15:00:00Z">
            <w:r w:rsidR="005475D4">
              <w:t xml:space="preserve">The course is always within 50 yards of the shore.  If evacuation is necessary during the swim, there is a pier at </w:t>
            </w:r>
          </w:ins>
          <w:ins w:id="237" w:author="CCPS" w:date="2017-04-24T15:01:00Z">
            <w:r w:rsidR="005475D4">
              <w:t>the</w:t>
            </w:r>
          </w:ins>
          <w:ins w:id="238" w:author="CCPS" w:date="2017-04-24T15:00:00Z">
            <w:r w:rsidR="005475D4">
              <w:t xml:space="preserve"> </w:t>
            </w:r>
          </w:ins>
          <w:ins w:id="239" w:author="CCPS" w:date="2017-04-24T15:01:00Z">
            <w:r w:rsidR="005475D4">
              <w:t>half way point, or if necessary, swimmers can swim to shore.</w:t>
            </w:r>
          </w:ins>
        </w:sdtContent>
      </w:sdt>
    </w:p>
    <w:p w14:paraId="179002F4" w14:textId="44FB8C31" w:rsidR="002B4C33" w:rsidRDefault="002B4C33">
      <w:pPr>
        <w:spacing w:after="0"/>
        <w:contextualSpacing w:val="0"/>
        <w:rPr>
          <w:rFonts w:eastAsia="Times New Roman"/>
          <w:b/>
          <w:bCs/>
          <w:color w:val="FF0000"/>
          <w:sz w:val="28"/>
          <w:szCs w:val="26"/>
        </w:rPr>
      </w:pPr>
      <w:bookmarkStart w:id="240"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2701B655" w:rsidR="002A2A6E" w:rsidDel="00481B33" w:rsidRDefault="002A2A6E">
      <w:pPr>
        <w:spacing w:after="0"/>
        <w:contextualSpacing w:val="0"/>
        <w:rPr>
          <w:del w:id="241" w:author="Outdoor Events" w:date="2018-04-04T12:16:00Z"/>
          <w:rFonts w:eastAsia="Times New Roman"/>
          <w:b/>
          <w:bCs/>
          <w:color w:val="FF0000"/>
          <w:sz w:val="28"/>
          <w:szCs w:val="26"/>
        </w:rPr>
      </w:pPr>
    </w:p>
    <w:p w14:paraId="710F74C6" w14:textId="07BC9A59" w:rsidR="00E147A3" w:rsidDel="00481B33" w:rsidRDefault="00E147A3">
      <w:pPr>
        <w:spacing w:after="0"/>
        <w:contextualSpacing w:val="0"/>
        <w:rPr>
          <w:del w:id="242" w:author="Outdoor Events" w:date="2018-04-04T12:16:00Z"/>
          <w:rFonts w:eastAsia="Times New Roman"/>
          <w:b/>
          <w:bCs/>
          <w:color w:val="FF0000"/>
          <w:sz w:val="28"/>
          <w:szCs w:val="26"/>
        </w:rPr>
      </w:pPr>
    </w:p>
    <w:p w14:paraId="57382EB0" w14:textId="6979F609" w:rsidR="002A2A6E" w:rsidDel="00481B33" w:rsidRDefault="002A2A6E">
      <w:pPr>
        <w:spacing w:after="0"/>
        <w:contextualSpacing w:val="0"/>
        <w:rPr>
          <w:del w:id="243" w:author="Outdoor Events" w:date="2018-04-04T12:16:00Z"/>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240"/>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60C5B5B"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1BB6DA38"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ins w:id="244" w:author="Outdoor Events" w:date="2017-06-19T09:46:00Z">
            <w:r w:rsidR="001A053E">
              <w:t>Cancel the event</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lastRenderedPageBreak/>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2D968AF5"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EndPr/>
        <w:sdtContent>
          <w:r w:rsidR="00F8553D" w:rsidRPr="00F8553D">
            <w:rPr>
              <w:rStyle w:val="PlaceholderText"/>
              <w:color w:val="0070C0"/>
            </w:rPr>
            <w:t xml:space="preserve">Click here to enter </w:t>
          </w:r>
          <w:proofErr w:type="gramStart"/>
          <w:r w:rsidR="00F8553D" w:rsidRPr="00F8553D">
            <w:rPr>
              <w:rStyle w:val="PlaceholderText"/>
              <w:color w:val="0070C0"/>
            </w:rPr>
            <w:t>text.</w:t>
          </w:r>
          <w:proofErr w:type="gramEnd"/>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5A7807F"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CB05937"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lastRenderedPageBreak/>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14:paraId="1DC38A5D" w14:textId="0A40501B"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ins w:id="245" w:author="Outdoor Events" w:date="2017-06-19T09:49:00Z">
            <w:r w:rsidR="001A053E">
              <w:t>N/A: the lake water does not rise above 82 degrees F.</w:t>
            </w:r>
          </w:ins>
        </w:sdtContent>
      </w:sdt>
      <w:ins w:id="246" w:author="Outdoor Events" w:date="2017-06-19T09:59:00Z">
        <w:r w:rsidR="003D5779">
          <w:t xml:space="preserve"> </w:t>
        </w:r>
      </w:ins>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7B85" w14:textId="77777777" w:rsidR="0049636C" w:rsidRDefault="0049636C" w:rsidP="006D52BE">
      <w:pPr>
        <w:spacing w:after="0"/>
      </w:pPr>
      <w:r>
        <w:separator/>
      </w:r>
    </w:p>
  </w:endnote>
  <w:endnote w:type="continuationSeparator" w:id="0">
    <w:p w14:paraId="3611E8F3" w14:textId="77777777" w:rsidR="0049636C" w:rsidRDefault="0049636C"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79AB" w14:textId="13411F74" w:rsidR="00B17DB0" w:rsidRDefault="00B17DB0">
    <w:pPr>
      <w:pStyle w:val="Footer"/>
      <w:jc w:val="right"/>
    </w:pPr>
  </w:p>
  <w:p w14:paraId="48954665" w14:textId="77777777" w:rsidR="00B17DB0" w:rsidRDefault="00B17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9D808" w14:textId="77777777" w:rsidR="0049636C" w:rsidRDefault="0049636C" w:rsidP="006D52BE">
      <w:pPr>
        <w:spacing w:after="0"/>
      </w:pPr>
      <w:r>
        <w:separator/>
      </w:r>
    </w:p>
  </w:footnote>
  <w:footnote w:type="continuationSeparator" w:id="0">
    <w:p w14:paraId="6803E8E2" w14:textId="77777777" w:rsidR="0049636C" w:rsidRDefault="0049636C"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1C4B" w14:textId="2527D22D" w:rsidR="00B17DB0" w:rsidRPr="00063343" w:rsidRDefault="00B17DB0"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B815" w14:textId="77777777" w:rsidR="00B17DB0" w:rsidRDefault="00B17DB0">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89B040D"/>
    <w:multiLevelType w:val="hybridMultilevel"/>
    <w:tmpl w:val="5776C6BE"/>
    <w:lvl w:ilvl="0" w:tplc="DAA0DA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2"/>
  </w:num>
  <w:num w:numId="4">
    <w:abstractNumId w:val="1"/>
  </w:num>
  <w:num w:numId="5">
    <w:abstractNumId w:val="40"/>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4"/>
  </w:num>
  <w:num w:numId="16">
    <w:abstractNumId w:val="12"/>
  </w:num>
  <w:num w:numId="17">
    <w:abstractNumId w:val="26"/>
  </w:num>
  <w:num w:numId="18">
    <w:abstractNumId w:val="19"/>
  </w:num>
  <w:num w:numId="19">
    <w:abstractNumId w:val="4"/>
  </w:num>
  <w:num w:numId="20">
    <w:abstractNumId w:val="35"/>
  </w:num>
  <w:num w:numId="21">
    <w:abstractNumId w:val="42"/>
  </w:num>
  <w:num w:numId="22">
    <w:abstractNumId w:val="44"/>
  </w:num>
  <w:num w:numId="23">
    <w:abstractNumId w:val="21"/>
  </w:num>
  <w:num w:numId="24">
    <w:abstractNumId w:val="17"/>
  </w:num>
  <w:num w:numId="25">
    <w:abstractNumId w:val="43"/>
  </w:num>
  <w:num w:numId="26">
    <w:abstractNumId w:val="45"/>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3"/>
  </w:num>
  <w:num w:numId="35">
    <w:abstractNumId w:val="38"/>
  </w:num>
  <w:num w:numId="36">
    <w:abstractNumId w:val="41"/>
  </w:num>
  <w:num w:numId="37">
    <w:abstractNumId w:val="47"/>
  </w:num>
  <w:num w:numId="38">
    <w:abstractNumId w:val="31"/>
  </w:num>
  <w:num w:numId="39">
    <w:abstractNumId w:val="39"/>
  </w:num>
  <w:num w:numId="40">
    <w:abstractNumId w:val="0"/>
  </w:num>
  <w:num w:numId="41">
    <w:abstractNumId w:val="29"/>
  </w:num>
  <w:num w:numId="42">
    <w:abstractNumId w:val="13"/>
  </w:num>
  <w:num w:numId="43">
    <w:abstractNumId w:val="32"/>
  </w:num>
  <w:num w:numId="44">
    <w:abstractNumId w:val="46"/>
  </w:num>
  <w:num w:numId="45">
    <w:abstractNumId w:val="14"/>
  </w:num>
  <w:num w:numId="46">
    <w:abstractNumId w:val="30"/>
  </w:num>
  <w:num w:numId="47">
    <w:abstractNumId w:val="37"/>
  </w:num>
  <w:num w:numId="4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63E5F"/>
    <w:rsid w:val="0007028C"/>
    <w:rsid w:val="00071708"/>
    <w:rsid w:val="00072937"/>
    <w:rsid w:val="00081264"/>
    <w:rsid w:val="00083E38"/>
    <w:rsid w:val="000A52CA"/>
    <w:rsid w:val="000A7332"/>
    <w:rsid w:val="000B1CBE"/>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53E"/>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15410"/>
    <w:rsid w:val="00223BCA"/>
    <w:rsid w:val="002243F1"/>
    <w:rsid w:val="00226B72"/>
    <w:rsid w:val="0023267E"/>
    <w:rsid w:val="00232AD7"/>
    <w:rsid w:val="00232FEE"/>
    <w:rsid w:val="002449C5"/>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D5779"/>
    <w:rsid w:val="003E02E1"/>
    <w:rsid w:val="003E0DB9"/>
    <w:rsid w:val="003E5947"/>
    <w:rsid w:val="003F1008"/>
    <w:rsid w:val="003F15AA"/>
    <w:rsid w:val="003F5EA1"/>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1B33"/>
    <w:rsid w:val="0048335A"/>
    <w:rsid w:val="00487176"/>
    <w:rsid w:val="0049636C"/>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5D4"/>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77E17"/>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78F"/>
    <w:rsid w:val="00801AFD"/>
    <w:rsid w:val="0081285D"/>
    <w:rsid w:val="008177F3"/>
    <w:rsid w:val="008206CF"/>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0C09"/>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867AB"/>
    <w:rsid w:val="009903A2"/>
    <w:rsid w:val="00996F34"/>
    <w:rsid w:val="00997A6A"/>
    <w:rsid w:val="009A1307"/>
    <w:rsid w:val="009A4B80"/>
    <w:rsid w:val="009B682B"/>
    <w:rsid w:val="009C78B3"/>
    <w:rsid w:val="009D24DA"/>
    <w:rsid w:val="009D49CF"/>
    <w:rsid w:val="009E0852"/>
    <w:rsid w:val="009E6839"/>
    <w:rsid w:val="009F02BA"/>
    <w:rsid w:val="009F041B"/>
    <w:rsid w:val="00A04DC5"/>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6009"/>
    <w:rsid w:val="00AC79B3"/>
    <w:rsid w:val="00AD1402"/>
    <w:rsid w:val="00AE3331"/>
    <w:rsid w:val="00AF0B21"/>
    <w:rsid w:val="00AF3DE5"/>
    <w:rsid w:val="00AF696B"/>
    <w:rsid w:val="00B0440A"/>
    <w:rsid w:val="00B04C91"/>
    <w:rsid w:val="00B105A6"/>
    <w:rsid w:val="00B11720"/>
    <w:rsid w:val="00B12F04"/>
    <w:rsid w:val="00B15994"/>
    <w:rsid w:val="00B17DB0"/>
    <w:rsid w:val="00B21CE8"/>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5857"/>
    <w:rsid w:val="00BF751A"/>
    <w:rsid w:val="00C1239B"/>
    <w:rsid w:val="00C14DC7"/>
    <w:rsid w:val="00C224B6"/>
    <w:rsid w:val="00C26E23"/>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B86"/>
    <w:rsid w:val="00DF7D14"/>
    <w:rsid w:val="00E057FD"/>
    <w:rsid w:val="00E11AE5"/>
    <w:rsid w:val="00E11D43"/>
    <w:rsid w:val="00E147A3"/>
    <w:rsid w:val="00E17763"/>
    <w:rsid w:val="00E17786"/>
    <w:rsid w:val="00E20878"/>
    <w:rsid w:val="00E24491"/>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B569B"/>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23C94"/>
    <w:rsid w:val="00F353C3"/>
    <w:rsid w:val="00F41EAE"/>
    <w:rsid w:val="00F46E14"/>
    <w:rsid w:val="00F47DA8"/>
    <w:rsid w:val="00F5122C"/>
    <w:rsid w:val="00F516C7"/>
    <w:rsid w:val="00F5317F"/>
    <w:rsid w:val="00F618D6"/>
    <w:rsid w:val="00F661D6"/>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Spacing">
    <w:name w:val="No Spacing"/>
    <w:uiPriority w:val="1"/>
    <w:qFormat/>
    <w:rsid w:val="005475D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Spacing">
    <w:name w:val="No Spacing"/>
    <w:uiPriority w:val="1"/>
    <w:qFormat/>
    <w:rsid w:val="005475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froach@att.net"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2520B"/>
    <w:rsid w:val="000607D8"/>
    <w:rsid w:val="000C526C"/>
    <w:rsid w:val="000D7D29"/>
    <w:rsid w:val="000E4194"/>
    <w:rsid w:val="0012329B"/>
    <w:rsid w:val="0014799B"/>
    <w:rsid w:val="00210EA5"/>
    <w:rsid w:val="00212602"/>
    <w:rsid w:val="00220E94"/>
    <w:rsid w:val="00287A33"/>
    <w:rsid w:val="002C5D6A"/>
    <w:rsid w:val="0032068E"/>
    <w:rsid w:val="0033322F"/>
    <w:rsid w:val="00401CA7"/>
    <w:rsid w:val="0049514B"/>
    <w:rsid w:val="004B2002"/>
    <w:rsid w:val="00516268"/>
    <w:rsid w:val="00536965"/>
    <w:rsid w:val="005801F6"/>
    <w:rsid w:val="00596D21"/>
    <w:rsid w:val="005F3F49"/>
    <w:rsid w:val="006B349D"/>
    <w:rsid w:val="006B5FC9"/>
    <w:rsid w:val="006D4DD7"/>
    <w:rsid w:val="006D6446"/>
    <w:rsid w:val="007000A2"/>
    <w:rsid w:val="007A252C"/>
    <w:rsid w:val="007E5738"/>
    <w:rsid w:val="00860AA1"/>
    <w:rsid w:val="00884F86"/>
    <w:rsid w:val="00A214F0"/>
    <w:rsid w:val="00A24CCC"/>
    <w:rsid w:val="00A31689"/>
    <w:rsid w:val="00A55939"/>
    <w:rsid w:val="00AC0349"/>
    <w:rsid w:val="00AD6581"/>
    <w:rsid w:val="00B16B09"/>
    <w:rsid w:val="00B36EC8"/>
    <w:rsid w:val="00B42227"/>
    <w:rsid w:val="00B469CE"/>
    <w:rsid w:val="00B864D1"/>
    <w:rsid w:val="00BD6F37"/>
    <w:rsid w:val="00CB3311"/>
    <w:rsid w:val="00CF36C7"/>
    <w:rsid w:val="00D133A3"/>
    <w:rsid w:val="00D27CB7"/>
    <w:rsid w:val="00D37B7F"/>
    <w:rsid w:val="00DE119C"/>
    <w:rsid w:val="00E62419"/>
    <w:rsid w:val="00E94545"/>
    <w:rsid w:val="00ED3BE8"/>
    <w:rsid w:val="00F14E26"/>
    <w:rsid w:val="00F375C4"/>
    <w:rsid w:val="00F40B88"/>
    <w:rsid w:val="00F73F4D"/>
    <w:rsid w:val="00FD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47A19-28C0-4CB8-8D3A-36F4DB97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22320</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CCPS</cp:lastModifiedBy>
  <cp:revision>6</cp:revision>
  <cp:lastPrinted>2015-01-27T21:42:00Z</cp:lastPrinted>
  <dcterms:created xsi:type="dcterms:W3CDTF">2018-04-09T13:11:00Z</dcterms:created>
  <dcterms:modified xsi:type="dcterms:W3CDTF">2018-05-02T17:19:00Z</dcterms:modified>
  <cp:category>Open Water</cp:category>
</cp:coreProperties>
</file>