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GoBack"/>
      <w:bookmarkStart w:id="1" w:name="_Toc285961820"/>
      <w:bookmarkStart w:id="2" w:name="_Toc351548897"/>
      <w:bookmarkEnd w:id="0"/>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1"/>
    </w:p>
    <w:p w:rsidR="00935FCF" w:rsidRDefault="00935FCF" w:rsidP="00747FEA">
      <w:pPr>
        <w:pStyle w:val="Heading2"/>
        <w:jc w:val="center"/>
        <w:rPr>
          <w:sz w:val="32"/>
          <w:szCs w:val="32"/>
        </w:rPr>
      </w:pPr>
      <w:bookmarkStart w:id="3" w:name="_Toc285961821"/>
    </w:p>
    <w:p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4" w:author="My" w:date="2018-06-07T20:12:00Z">
            <w:r w:rsidR="004A3365">
              <w:rPr>
                <w:color w:val="0070C0"/>
              </w:rPr>
              <w:t>Santa Cruz Masters</w:t>
            </w:r>
          </w:ins>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ins w:id="5" w:author="My" w:date="2018-06-07T20:12:00Z">
            <w:r w:rsidR="004A3365">
              <w:t>Santa Cruz Open Water Weekend</w:t>
            </w:r>
          </w:ins>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ins w:id="6" w:author="My" w:date="2018-06-07T20:13:00Z">
            <w:r w:rsidR="004A3365">
              <w:t>Santa Cruz Wharf</w:t>
            </w:r>
          </w:ins>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ins w:id="7" w:author="My" w:date="2018-06-07T20:13:00Z">
            <w:r w:rsidR="004A3365">
              <w:t>Santa Cruz</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ins w:id="8" w:author="My" w:date="2018-06-07T20:13:00Z">
            <w:r w:rsidR="004A3365">
              <w:t>CA</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ins w:id="9" w:author="My" w:date="2018-06-07T20:14:00Z">
            <w:r w:rsidR="004A3365">
              <w:t>PMS</w:t>
            </w:r>
          </w:ins>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8-07-28T00:00:00Z">
            <w:dateFormat w:val="M/d/yyyy"/>
            <w:lid w:val="en-US"/>
            <w:storeMappedDataAs w:val="dateTime"/>
            <w:calendar w:val="gregorian"/>
          </w:date>
        </w:sdtPr>
        <w:sdtContent>
          <w:ins w:id="10" w:author="My" w:date="2018-06-07T20:14:00Z">
            <w:r w:rsidR="004A3365">
              <w:t>7/28/2018</w:t>
            </w:r>
          </w:ins>
        </w:sdtContent>
      </w:sdt>
      <w:r>
        <w:t xml:space="preserve"> through </w:t>
      </w:r>
      <w:sdt>
        <w:sdtPr>
          <w:alias w:val="End Date"/>
          <w:tag w:val="End Date"/>
          <w:id w:val="15644995"/>
          <w:placeholder>
            <w:docPart w:val="A86C560B831743C78B3670213472E1CD"/>
          </w:placeholder>
          <w:date w:fullDate="2018-07-29T00:00:00Z">
            <w:dateFormat w:val="M/d/yyyy"/>
            <w:lid w:val="en-US"/>
            <w:storeMappedDataAs w:val="dateTime"/>
            <w:calendar w:val="gregorian"/>
          </w:date>
        </w:sdtPr>
        <w:sdtContent>
          <w:ins w:id="11" w:author="My" w:date="2018-06-07T20:14:00Z">
            <w:r w:rsidR="004A3365">
              <w:t>7/29/2018</w:t>
            </w:r>
          </w:ins>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ins w:id="12" w:author="My" w:date="2018-06-07T20:15:00Z">
            <w:r w:rsidR="004A3365">
              <w:t>1 mile and 2 mile</w:t>
            </w:r>
          </w:ins>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ins w:id="13" w:author="My" w:date="2018-06-07T20:15:00Z">
                <w:r w:rsidR="004A3365">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proofErr w:type="spellStart"/>
          <w:r w:rsidR="00081264" w:rsidRPr="00AB6245">
            <w:rPr>
              <w:rStyle w:val="PlaceholderText"/>
              <w:color w:val="0070C0"/>
            </w:rPr>
            <w:t>na</w:t>
          </w:r>
          <w:ins w:id="14" w:author="My" w:date="2018-06-07T20:15:00Z">
            <w:r w:rsidR="004A3365">
              <w:rPr>
                <w:rStyle w:val="PlaceholderText"/>
                <w:color w:val="0070C0"/>
              </w:rPr>
              <w:t>Scott</w:t>
            </w:r>
            <w:proofErr w:type="spellEnd"/>
            <w:r w:rsidR="004A3365">
              <w:rPr>
                <w:rStyle w:val="PlaceholderText"/>
                <w:color w:val="0070C0"/>
              </w:rPr>
              <w:t xml:space="preserve"> </w:t>
            </w:r>
            <w:proofErr w:type="spellStart"/>
            <w:r w:rsidR="004A3365">
              <w:rPr>
                <w:rStyle w:val="PlaceholderText"/>
                <w:color w:val="0070C0"/>
              </w:rPr>
              <w:t>Patterson</w:t>
            </w:r>
          </w:ins>
          <w:r w:rsidR="00081264" w:rsidRPr="00AB6245">
            <w:rPr>
              <w:rStyle w:val="PlaceholderText"/>
              <w:color w:val="0070C0"/>
            </w:rPr>
            <w:t>me</w:t>
          </w:r>
          <w:proofErr w:type="spellEnd"/>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Content>
          <w:ins w:id="15" w:author="My" w:date="2018-06-07T20:16:00Z">
            <w:r w:rsidR="004A3365">
              <w:t>831-706-7950</w:t>
            </w:r>
          </w:ins>
        </w:sdtContent>
      </w:sdt>
      <w:r w:rsidR="002C1D9B">
        <w:tab/>
      </w:r>
      <w:r w:rsidR="002C1D9B" w:rsidRPr="00395628">
        <w:t>E-mail</w:t>
      </w:r>
      <w:r w:rsidR="00CC48F4" w:rsidRPr="00395628">
        <w:t xml:space="preserve">: </w:t>
      </w:r>
      <w:sdt>
        <w:sdtPr>
          <w:id w:val="1996689393"/>
          <w:placeholder>
            <w:docPart w:val="E3F5C50804FA4224A438D063B1DB3700"/>
          </w:placeholder>
        </w:sdtPr>
        <w:sdtContent>
          <w:ins w:id="16" w:author="My" w:date="2018-06-07T20:16:00Z">
            <w:r w:rsidR="004A3365">
              <w:t>scott_patterson@comcast.net</w:t>
            </w:r>
          </w:ins>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proofErr w:type="spellStart"/>
          <w:r w:rsidR="002A2A6E" w:rsidRPr="00AB6245">
            <w:rPr>
              <w:rStyle w:val="PlaceholderText"/>
              <w:color w:val="0070C0"/>
            </w:rPr>
            <w:t>nam</w:t>
          </w:r>
          <w:ins w:id="17" w:author="My" w:date="2018-06-07T20:18:00Z">
            <w:r w:rsidR="004A3365">
              <w:rPr>
                <w:rStyle w:val="PlaceholderText"/>
                <w:color w:val="0070C0"/>
              </w:rPr>
              <w:t>Joel</w:t>
            </w:r>
            <w:proofErr w:type="spellEnd"/>
            <w:r w:rsidR="004A3365">
              <w:rPr>
                <w:rStyle w:val="PlaceholderText"/>
                <w:color w:val="0070C0"/>
              </w:rPr>
              <w:t xml:space="preserve"> </w:t>
            </w:r>
            <w:proofErr w:type="spellStart"/>
            <w:r w:rsidR="004A3365">
              <w:rPr>
                <w:rStyle w:val="PlaceholderText"/>
                <w:color w:val="0070C0"/>
              </w:rPr>
              <w:t>Wilson</w:t>
            </w:r>
          </w:ins>
          <w:r w:rsidR="002A2A6E" w:rsidRPr="00AB6245">
            <w:rPr>
              <w:rStyle w:val="PlaceholderText"/>
              <w:color w:val="0070C0"/>
            </w:rPr>
            <w:t>e</w:t>
          </w:r>
          <w:proofErr w:type="spellEnd"/>
          <w:r w:rsidR="002A2A6E" w:rsidRPr="00AB6245">
            <w:rPr>
              <w:rStyle w:val="PlaceholderText"/>
              <w:color w:val="0070C0"/>
            </w:rPr>
            <w:t>.</w:t>
          </w:r>
        </w:sdtContent>
      </w:sdt>
      <w:r>
        <w:tab/>
      </w:r>
      <w:r w:rsidRPr="00395628">
        <w:t>Phone</w:t>
      </w:r>
      <w:r w:rsidR="00CC48F4" w:rsidRPr="00395628">
        <w:t xml:space="preserve">: </w:t>
      </w:r>
      <w:sdt>
        <w:sdtPr>
          <w:id w:val="15645000"/>
          <w:placeholder>
            <w:docPart w:val="7CD835E0BA6143739889E702DA866FB6"/>
          </w:placeholder>
        </w:sdtPr>
        <w:sdtContent>
          <w:r w:rsidR="008177F3" w:rsidRPr="00AB6245">
            <w:rPr>
              <w:rStyle w:val="PlaceholderText"/>
              <w:color w:val="0070C0"/>
            </w:rPr>
            <w:t>000-</w:t>
          </w:r>
          <w:ins w:id="18" w:author="My" w:date="2018-06-07T20:19:00Z">
            <w:r w:rsidR="004A3365">
              <w:rPr>
                <w:rStyle w:val="PlaceholderText"/>
                <w:color w:val="0070C0"/>
              </w:rPr>
              <w:t>831-295-4785</w:t>
            </w:r>
          </w:ins>
          <w:r w:rsidR="008177F3" w:rsidRPr="00AB6245">
            <w:rPr>
              <w:rStyle w:val="PlaceholderText"/>
              <w:color w:val="0070C0"/>
            </w:rPr>
            <w:t>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ins w:id="19" w:author="My" w:date="2018-06-09T11:21:00Z">
            <w:r w:rsidR="009B0E8A">
              <w:t>openwatr@got.net</w:t>
            </w:r>
          </w:ins>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proofErr w:type="spellStart"/>
          <w:r w:rsidR="00CC48F4" w:rsidRPr="00AB6245">
            <w:rPr>
              <w:rStyle w:val="PlaceholderText"/>
              <w:color w:val="0070C0"/>
            </w:rPr>
            <w:t>na</w:t>
          </w:r>
          <w:ins w:id="20" w:author="My" w:date="2018-06-09T11:25:00Z">
            <w:r w:rsidR="004531C0">
              <w:rPr>
                <w:rStyle w:val="PlaceholderText"/>
                <w:color w:val="0070C0"/>
              </w:rPr>
              <w:t>Ned</w:t>
            </w:r>
            <w:proofErr w:type="spellEnd"/>
            <w:r w:rsidR="004531C0">
              <w:rPr>
                <w:rStyle w:val="PlaceholderText"/>
                <w:color w:val="0070C0"/>
              </w:rPr>
              <w:t xml:space="preserve"> Hearn</w:t>
            </w:r>
            <w:r w:rsidR="004531C0">
              <w:rPr>
                <w:rStyle w:val="PlaceholderText"/>
                <w:color w:val="0070C0"/>
              </w:rPr>
              <w:tab/>
            </w:r>
          </w:ins>
          <w:r w:rsidR="00CC48F4" w:rsidRPr="00AB6245">
            <w:rPr>
              <w:rStyle w:val="PlaceholderText"/>
              <w:color w:val="0070C0"/>
            </w:rPr>
            <w:t>me</w:t>
          </w:r>
          <w:r w:rsidR="002C1D9B" w:rsidRPr="002649BB">
            <w:rPr>
              <w:rStyle w:val="PlaceholderText"/>
            </w:rPr>
            <w:t>.</w:t>
          </w:r>
        </w:sdtContent>
      </w:sdt>
      <w:r w:rsidR="00B90D70">
        <w:tab/>
      </w:r>
      <w:r w:rsidR="002C1D9B" w:rsidRPr="00395628">
        <w:t>Phone</w:t>
      </w:r>
      <w:r w:rsidR="00CC48F4" w:rsidRPr="00395628">
        <w:t xml:space="preserve">: </w:t>
      </w:r>
      <w:sdt>
        <w:sdtPr>
          <w:id w:val="15645003"/>
          <w:placeholder>
            <w:docPart w:val="81F7AE64D4DE478B8A0B7EE9A24F0246"/>
          </w:placeholder>
        </w:sdtPr>
        <w:sdtContent>
          <w:ins w:id="21" w:author="My" w:date="2018-06-09T11:28:00Z">
            <w:r w:rsidR="00FB22C5">
              <w:t>831-420-5725</w:t>
            </w:r>
          </w:ins>
        </w:sdtContent>
      </w:sdt>
      <w:r w:rsidR="008177F3">
        <w:tab/>
      </w:r>
      <w:r w:rsidR="005132FF" w:rsidRPr="00395628">
        <w:t xml:space="preserve">E-mail: </w:t>
      </w:r>
      <w:sdt>
        <w:sdtPr>
          <w:id w:val="15645325"/>
          <w:placeholder>
            <w:docPart w:val="17FD2775CED94EBC98397B8E351E9799"/>
          </w:placeholder>
        </w:sdtPr>
        <w:sdtContent>
          <w:ins w:id="22" w:author="My" w:date="2018-06-09T11:25:00Z">
            <w:r w:rsidR="004531C0">
              <w:t>nhearn@cityofsantacruz.com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07-27T00:00:00Z">
            <w:dateFormat w:val="M/d/yyyy"/>
            <w:lid w:val="en-US"/>
            <w:storeMappedDataAs w:val="dateTime"/>
            <w:calendar w:val="gregorian"/>
          </w:date>
        </w:sdtPr>
        <w:sdtContent>
          <w:ins w:id="23" w:author="My" w:date="2018-06-09T11:30:00Z">
            <w:r w:rsidR="00643206">
              <w:t>7/27/2018</w:t>
            </w:r>
          </w:ins>
        </w:sdtContent>
      </w:sdt>
      <w:r>
        <w:tab/>
      </w:r>
      <w:r w:rsidR="009312E6">
        <w:tab/>
      </w:r>
      <w:r>
        <w:t>Time:</w:t>
      </w:r>
      <w:r w:rsidRPr="002649BB">
        <w:rPr>
          <w:rStyle w:val="PlaceholderText"/>
        </w:rPr>
        <w:t xml:space="preserve"> </w:t>
      </w:r>
      <w:sdt>
        <w:sdtPr>
          <w:id w:val="15645362"/>
          <w:placeholder>
            <w:docPart w:val="F42BA632AAD2464CAC7BE798DBB88AAA"/>
          </w:placeholder>
        </w:sdtPr>
        <w:sdtContent>
          <w:r w:rsidRPr="00AB6245">
            <w:rPr>
              <w:rStyle w:val="PlaceholderText"/>
              <w:color w:val="0070C0"/>
            </w:rPr>
            <w:t>Enter</w:t>
          </w:r>
          <w:ins w:id="24" w:author="My" w:date="2018-06-09T11:30:00Z">
            <w:r w:rsidR="00643206">
              <w:rPr>
                <w:rStyle w:val="PlaceholderText"/>
                <w:color w:val="0070C0"/>
              </w:rPr>
              <w:t>7PM</w:t>
            </w:r>
          </w:ins>
          <w:r w:rsidRPr="00AB6245">
            <w:rPr>
              <w:rStyle w:val="PlaceholderText"/>
              <w:color w:val="0070C0"/>
            </w:rPr>
            <w:t xml:space="preserve"> time.</w:t>
          </w:r>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ins w:id="25" w:author="My" w:date="2018-06-09T11:32:00Z">
            <w:r w:rsidR="0067621C">
              <w:rPr>
                <w:color w:val="0070C0"/>
              </w:rPr>
              <w:t>Review s</w:t>
            </w:r>
          </w:ins>
          <w:ins w:id="26" w:author="My" w:date="2018-06-09T11:33:00Z">
            <w:r w:rsidR="0067621C">
              <w:rPr>
                <w:color w:val="0070C0"/>
              </w:rPr>
              <w:t xml:space="preserve">upport </w:t>
            </w:r>
          </w:ins>
          <w:ins w:id="27" w:author="My" w:date="2018-06-09T11:34:00Z">
            <w:r w:rsidR="0067621C">
              <w:rPr>
                <w:color w:val="0070C0"/>
              </w:rPr>
              <w:t>s</w:t>
            </w:r>
          </w:ins>
          <w:ins w:id="28" w:author="My" w:date="2018-06-09T11:32:00Z">
            <w:r w:rsidR="0067621C">
              <w:rPr>
                <w:color w:val="0070C0"/>
              </w:rPr>
              <w:t>taff placements</w:t>
            </w:r>
          </w:ins>
          <w:ins w:id="29" w:author="My" w:date="2018-06-09T11:33:00Z">
            <w:r w:rsidR="0067621C">
              <w:rPr>
                <w:color w:val="0070C0"/>
              </w:rPr>
              <w:t xml:space="preserve">, </w:t>
            </w:r>
          </w:ins>
          <w:ins w:id="30" w:author="My" w:date="2018-06-09T11:36:00Z">
            <w:r w:rsidR="0067621C">
              <w:rPr>
                <w:color w:val="0070C0"/>
              </w:rPr>
              <w:t xml:space="preserve">communication radio frequencies, </w:t>
            </w:r>
          </w:ins>
          <w:ins w:id="31" w:author="My" w:date="2018-06-09T11:33:00Z">
            <w:r w:rsidR="0067621C">
              <w:rPr>
                <w:color w:val="0070C0"/>
              </w:rPr>
              <w:t xml:space="preserve">water temp and water quality expectations, evacuation </w:t>
            </w:r>
          </w:ins>
          <w:ins w:id="32" w:author="My" w:date="2018-06-09T11:35:00Z">
            <w:r w:rsidR="0067621C">
              <w:rPr>
                <w:color w:val="0070C0"/>
              </w:rPr>
              <w:t>procedures, and co-ordinate with Big Sky Timing.</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8-07-28T00:00:00Z">
            <w:dateFormat w:val="M/d/yyyy"/>
            <w:lid w:val="en-US"/>
            <w:storeMappedDataAs w:val="dateTime"/>
            <w:calendar w:val="gregorian"/>
          </w:date>
        </w:sdtPr>
        <w:sdtContent>
          <w:ins w:id="33" w:author="My" w:date="2018-06-09T11:38:00Z">
            <w:r w:rsidR="0067621C">
              <w:t>7/28/2018</w:t>
            </w:r>
          </w:ins>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Pr="00AB6245">
            <w:rPr>
              <w:rStyle w:val="PlaceholderText"/>
              <w:color w:val="0070C0"/>
            </w:rPr>
            <w:t>Enter</w:t>
          </w:r>
          <w:ins w:id="34" w:author="My" w:date="2018-06-09T11:38:00Z">
            <w:r w:rsidR="0067621C">
              <w:rPr>
                <w:rStyle w:val="PlaceholderText"/>
                <w:color w:val="0070C0"/>
              </w:rPr>
              <w:t>15 minutes before the start</w:t>
            </w:r>
          </w:ins>
          <w:r w:rsidRPr="00AB6245">
            <w:rPr>
              <w:rStyle w:val="PlaceholderText"/>
              <w:color w:val="0070C0"/>
            </w:rPr>
            <w:t xml:space="preserve"> time.</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ins w:id="35" w:author="My" w:date="2018-06-09T11:38:00Z">
            <w:r w:rsidR="0067621C">
              <w:t xml:space="preserve">water temp and quality, caution when entering and exiting water, surf conditions and currents, course directions, timing details at the finish </w:t>
            </w:r>
            <w:proofErr w:type="spellStart"/>
            <w:r w:rsidR="0067621C">
              <w:t>arch</w:t>
            </w:r>
            <w:proofErr w:type="gramStart"/>
            <w:r w:rsidR="0067621C">
              <w:t>,help</w:t>
            </w:r>
            <w:proofErr w:type="spellEnd"/>
            <w:proofErr w:type="gramEnd"/>
            <w:r w:rsidR="0067621C">
              <w:t xml:space="preserve"> </w:t>
            </w:r>
          </w:ins>
          <w:ins w:id="36" w:author="My" w:date="2018-06-09T11:41:00Z">
            <w:r w:rsidR="0067621C">
              <w:t>procedures</w:t>
            </w:r>
          </w:ins>
          <w:ins w:id="37" w:author="My" w:date="2018-06-09T11:38:00Z">
            <w:r w:rsidR="0067621C">
              <w:t>,</w:t>
            </w:r>
          </w:ins>
          <w:ins w:id="38" w:author="My" w:date="2018-06-09T11:41:00Z">
            <w:r w:rsidR="0067621C">
              <w:t xml:space="preserve"> </w:t>
            </w:r>
            <w:r w:rsidR="005A2866">
              <w:t>etc.</w:t>
            </w:r>
          </w:ins>
        </w:sdtContent>
      </w:sdt>
    </w:p>
    <w:p w:rsidR="00935FCF" w:rsidRDefault="00935FCF" w:rsidP="006A17DF">
      <w:pPr>
        <w:spacing w:before="240" w:after="240"/>
        <w:jc w:val="center"/>
        <w:rPr>
          <w:b/>
          <w:sz w:val="32"/>
          <w:szCs w:val="32"/>
        </w:rPr>
      </w:pPr>
      <w:bookmarkStart w:id="39"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9"/>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ins w:id="40" w:author="My" w:date="2018-06-09T11:42:00Z">
            <w:r w:rsidR="00DA28E9">
              <w:t>Ocean</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ins w:id="41" w:author="My" w:date="2018-06-09T11:42:00Z">
            <w:r w:rsidR="00DA28E9">
              <w:t>Salt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del w:id="42" w:author="My" w:date="2018-06-09T11:43:00Z">
            <w:r w:rsidR="00D3131D" w:rsidRPr="00AB6245" w:rsidDel="00DA28E9">
              <w:rPr>
                <w:rStyle w:val="PlaceholderText"/>
                <w:color w:val="0070C0"/>
              </w:rPr>
              <w:delText>from</w:delText>
            </w:r>
          </w:del>
          <w:ins w:id="43" w:author="My" w:date="2018-06-09T11:43:00Z">
            <w:r w:rsidR="00DA28E9">
              <w:t>6 inches</w:t>
            </w:r>
          </w:ins>
        </w:sdtContent>
      </w:sdt>
      <w:r w:rsidR="003A6A78">
        <w:t xml:space="preserve"> </w:t>
      </w:r>
      <w:r w:rsidR="00D3131D">
        <w:t xml:space="preserve">to: </w:t>
      </w:r>
      <w:sdt>
        <w:sdtPr>
          <w:id w:val="15645471"/>
          <w:placeholder>
            <w:docPart w:val="4B76F0E6DCA946EBAA2908B104991B36"/>
          </w:placeholder>
        </w:sdtPr>
        <w:sdtContent>
          <w:del w:id="44" w:author="My" w:date="2018-06-09T11:43:00Z">
            <w:r w:rsidR="00D3131D" w:rsidRPr="00AB6245" w:rsidDel="00DA28E9">
              <w:rPr>
                <w:rStyle w:val="PlaceholderText"/>
                <w:color w:val="0070C0"/>
              </w:rPr>
              <w:delText>to</w:delText>
            </w:r>
          </w:del>
          <w:ins w:id="45" w:author="My" w:date="2018-06-09T11:43:00Z">
            <w:r w:rsidR="00DA28E9">
              <w:t>18 feet</w:t>
            </w:r>
          </w:ins>
        </w:sdtContent>
      </w:sdt>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ins w:id="46" w:author="My" w:date="2018-06-09T11:45:00Z">
            <w:r w:rsidR="00DA28E9">
              <w:t>Open - non-event watercraft allowed near swim course</w:t>
            </w:r>
          </w:ins>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ins w:id="47" w:author="My" w:date="2018-06-09T11:46:00Z">
            <w:r w:rsidR="00DA28E9">
              <w:t>Santa Cruz</w:t>
            </w:r>
          </w:ins>
          <w:ins w:id="48" w:author="My" w:date="2018-06-09T11:49:00Z">
            <w:r w:rsidR="0091394C">
              <w:t xml:space="preserve"> City</w:t>
            </w:r>
          </w:ins>
          <w:ins w:id="49" w:author="My" w:date="2018-06-09T11:48:00Z">
            <w:r w:rsidR="0091394C">
              <w:t xml:space="preserve"> Beach Lifeguard</w:t>
            </w:r>
          </w:ins>
          <w:ins w:id="50" w:author="My" w:date="2018-06-09T11:49:00Z">
            <w:r w:rsidR="0091394C">
              <w:t xml:space="preserve"> Service</w:t>
            </w:r>
          </w:ins>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ins w:id="51" w:author="My" w:date="2018-06-09T11:48:00Z">
            <w:r w:rsidR="0091394C">
              <w:rPr>
                <w:rFonts w:ascii="Helvetica" w:hAnsi="Helvetica" w:cs="Helvetica"/>
                <w:sz w:val="28"/>
                <w:szCs w:val="28"/>
              </w:rPr>
              <w:t xml:space="preserve">All communications are completed using the Lifeguard Services dedicated radio frequency, Lifeguard Gold. Routine communications can be completed through the </w:t>
            </w:r>
            <w:r w:rsidR="0091394C">
              <w:rPr>
                <w:rFonts w:ascii="Helvetica" w:hAnsi="Helvetica" w:cs="Helvetica"/>
                <w:sz w:val="28"/>
                <w:szCs w:val="28"/>
              </w:rPr>
              <w:lastRenderedPageBreak/>
              <w:t xml:space="preserve">telephone switchboard at LGHQ and at each lifeguard tower. Boat operations are coordinated on Marine Frequencies 9, 16, or </w:t>
            </w:r>
            <w:proofErr w:type="gramStart"/>
            <w:r w:rsidR="0091394C">
              <w:rPr>
                <w:rFonts w:ascii="Helvetica" w:hAnsi="Helvetica" w:cs="Helvetica"/>
                <w:sz w:val="28"/>
                <w:szCs w:val="28"/>
              </w:rPr>
              <w:t>22 .</w:t>
            </w:r>
          </w:ins>
          <w:proofErr w:type="gramEnd"/>
          <w:r w:rsidR="0091394C">
            <w:rPr>
              <w:rFonts w:ascii="Helvetica" w:hAnsi="Helvetica" w:cs="Helvetica"/>
              <w:sz w:val="28"/>
              <w:szCs w:val="28"/>
            </w:rPr>
            <w:t xml:space="preserve"> </w:t>
          </w:r>
        </w:sdtContent>
      </w:sdt>
    </w:p>
    <w:p w:rsidR="00794DCA" w:rsidDel="001C6FFD" w:rsidRDefault="00794DCA" w:rsidP="00E41247">
      <w:pPr>
        <w:contextualSpacing w:val="0"/>
        <w:rPr>
          <w:del w:id="52" w:author="Bob" w:date="2017-01-04T12:31:00Z"/>
          <w:color w:val="FF0000"/>
        </w:rPr>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Content>
          <w:ins w:id="53" w:author="My" w:date="2018-06-09T11:49:00Z">
            <w:r w:rsidR="0082637D">
              <w:t xml:space="preserve">Approx. 61 degrees F expected, sometimes rocky </w:t>
            </w:r>
          </w:ins>
          <w:ins w:id="54" w:author="My" w:date="2018-06-09T11:50:00Z">
            <w:r w:rsidR="0082637D">
              <w:t xml:space="preserve">patches and dips in the </w:t>
            </w:r>
            <w:proofErr w:type="spellStart"/>
            <w:r w:rsidR="0082637D">
              <w:t>surfline</w:t>
            </w:r>
            <w:proofErr w:type="spellEnd"/>
            <w:r w:rsidR="0082637D">
              <w:t>, kelp, all sea creatures</w:t>
            </w:r>
          </w:ins>
          <w:ins w:id="55" w:author="My" w:date="2018-06-09T11:51:00Z">
            <w:r w:rsidR="0031429E">
              <w:t xml:space="preserve"> (mostly </w:t>
            </w:r>
            <w:proofErr w:type="spellStart"/>
            <w:r w:rsidR="0031429E">
              <w:t>sealions</w:t>
            </w:r>
            <w:proofErr w:type="spellEnd"/>
            <w:r w:rsidR="0031429E">
              <w:t xml:space="preserve">), </w:t>
            </w:r>
            <w:proofErr w:type="spellStart"/>
            <w:r w:rsidR="0031429E">
              <w:t>visability</w:t>
            </w:r>
            <w:proofErr w:type="spellEnd"/>
            <w:r w:rsidR="0031429E">
              <w:t xml:space="preserve"> in water usually limited to approx. 4 feet max.</w:t>
            </w:r>
          </w:ins>
        </w:sdtContent>
      </w:sdt>
      <w:r w:rsidR="00E410F1">
        <w:t xml:space="preserve"> </w:t>
      </w:r>
      <w:customXmlDelRangeStart w:id="56" w:author="Bob" w:date="2017-01-04T12:31:00Z"/>
      <w:sdt>
        <w:sdtPr>
          <w:rPr>
            <w:color w:val="FF0000"/>
          </w:rPr>
          <w:id w:val="15645495"/>
          <w:placeholder>
            <w:docPart w:val="6D5D7484FE554F4E8BA60AA00E064BC8"/>
          </w:placeholder>
        </w:sdtPr>
        <w:sdtContent>
          <w:customXmlDelRangeEnd w:id="56"/>
          <w:del w:id="57" w:author="Bob" w:date="2017-01-04T12:33:00Z">
            <w:r w:rsidR="001C6FFD" w:rsidDel="00284B78">
              <w:rPr>
                <w:rStyle w:val="PlaceholderText"/>
              </w:rPr>
              <w:delText xml:space="preserve"> </w:delText>
            </w:r>
          </w:del>
          <w:customXmlDelRangeStart w:id="58" w:author="Bob" w:date="2017-01-04T12:31:00Z"/>
        </w:sdtContent>
      </w:sdt>
      <w:customXmlDelRangeEnd w:id="58"/>
    </w:p>
    <w:p w:rsidR="008E74FE" w:rsidRDefault="008E74F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ins w:id="59" w:author="My" w:date="2018-06-09T11:52:00Z">
            <w:r w:rsidR="0031429E">
              <w:t>5’</w:t>
            </w:r>
          </w:ins>
        </w:sdtContent>
      </w:sdt>
      <w:r>
        <w:tab/>
        <w:t>Color(s)</w:t>
      </w:r>
      <w:r w:rsidR="0037423D">
        <w:t xml:space="preserve"> </w:t>
      </w:r>
      <w:sdt>
        <w:sdtPr>
          <w:id w:val="15645515"/>
          <w:placeholder>
            <w:docPart w:val="6E6A7B4574C54844A0BA0942E5178AB0"/>
          </w:placeholder>
        </w:sdtPr>
        <w:sdtContent>
          <w:ins w:id="60" w:author="My" w:date="2018-06-09T11:52:00Z">
            <w:r w:rsidR="0031429E">
              <w:t>yellow</w:t>
            </w:r>
          </w:ins>
        </w:sdtContent>
      </w:sdt>
      <w:r w:rsidR="0037423D">
        <w:tab/>
        <w:t xml:space="preserve">Shape(s) </w:t>
      </w:r>
      <w:sdt>
        <w:sdtPr>
          <w:id w:val="15645516"/>
          <w:placeholder>
            <w:docPart w:val="837EB7722F584FB8B4B5FB5438B1A076"/>
          </w:placeholder>
        </w:sdtPr>
        <w:sdtContent>
          <w:proofErr w:type="spellStart"/>
          <w:ins w:id="61" w:author="My" w:date="2018-06-09T11:53:00Z">
            <w:r w:rsidR="0031429E">
              <w:t>marshmellow</w:t>
            </w:r>
          </w:ins>
          <w:proofErr w:type="spellEnd"/>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ins w:id="62" w:author="My" w:date="2018-06-09T11:53:00Z">
            <w:r w:rsidR="0031429E">
              <w:t>none</w:t>
            </w:r>
          </w:ins>
        </w:sdtContent>
      </w:sdt>
      <w:r w:rsidR="0037423D">
        <w:tab/>
        <w:t xml:space="preserve">Color(s) </w:t>
      </w:r>
      <w:sdt>
        <w:sdtPr>
          <w:id w:val="15645518"/>
          <w:placeholder>
            <w:docPart w:val="33DD066106C94289A707C72EA2385C8B"/>
          </w:placeholder>
          <w:showingPlcHdr/>
        </w:sdt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Content>
          <w:r w:rsidR="0037423D" w:rsidRPr="00AB6245">
            <w:rPr>
              <w:rStyle w:val="PlaceholderText"/>
              <w:color w:val="0070C0"/>
            </w:rPr>
            <w:t>Enter text</w:t>
          </w:r>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howingPlcHdr/>
        </w:sdtPr>
        <w:sdtContent>
          <w:r w:rsidRPr="00AB6245">
            <w:rPr>
              <w:rStyle w:val="PlaceholderText"/>
              <w:color w:val="0070C0"/>
            </w:rPr>
            <w:t>Enter distance</w:t>
          </w:r>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ins w:id="63" w:author="My" w:date="2018-06-14T14:06:00Z">
            <w:r w:rsidR="000F4F6B">
              <w:t>1</w:t>
            </w:r>
          </w:ins>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ins w:id="64" w:author="My" w:date="2018-06-14T14:06:00Z">
            <w:r w:rsidR="000F4F6B">
              <w:t>We don’t have a feeding station for Saturday</w:t>
            </w:r>
          </w:ins>
          <w:ins w:id="65" w:author="My" w:date="2018-06-14T14:07:00Z">
            <w:r w:rsidR="000F4F6B">
              <w:t>’s 1 mile swim, but have hot beverages</w:t>
            </w:r>
            <w:r w:rsidR="00F925DA">
              <w:t xml:space="preserve"> and food at the start/finish line during Sunday</w:t>
            </w:r>
          </w:ins>
          <w:ins w:id="66" w:author="My" w:date="2018-06-14T14:08:00Z">
            <w:r w:rsidR="00F925DA">
              <w:t>’s 2 mile swim (for swimmers and volunteers). We use “</w:t>
            </w:r>
            <w:proofErr w:type="spellStart"/>
            <w:r w:rsidR="00F925DA">
              <w:t>EasyUp</w:t>
            </w:r>
            <w:proofErr w:type="spellEnd"/>
            <w:r w:rsidR="00F925DA">
              <w:t>” canopies to keep things covered.</w:t>
            </w:r>
          </w:ins>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ins w:id="67" w:author="My" w:date="2018-06-09T11:55:00Z">
            <w:r w:rsidR="0031429E">
              <w:t>58 to 78</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ins w:id="68" w:author="My" w:date="2018-06-09T11:55:00Z">
            <w:r w:rsidR="0031429E">
              <w:t>58 to 64 F</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ins w:id="69" w:author="My" w:date="2018-06-09T11:54:00Z">
            <w:r w:rsidR="0031429E">
              <w:t>Optional</w:t>
            </w:r>
          </w:ins>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70" w:author="David Miner" w:date="2018-02-05T10:48:00Z">
              <w:r w:rsidR="00CB60F2">
                <w:rPr>
                  <w:rFonts w:cs="Tahoma"/>
                  <w:sz w:val="20"/>
                  <w:szCs w:val="20"/>
                </w:rPr>
                <w:t xml:space="preserve"> </w:t>
              </w:r>
            </w:ins>
          </w:p>
        </w:tc>
      </w:tr>
    </w:tbl>
    <w:sdt>
      <w:sdtPr>
        <w:id w:val="-1583206092"/>
        <w:placeholder>
          <w:docPart w:val="92DC0404209B4C19B3AD1E09B2991C64"/>
        </w:placeholder>
      </w:sdtPr>
      <w:sdtContent>
        <w:p w:rsidR="004C6BA7" w:rsidRDefault="0031429E" w:rsidP="00E410F1">
          <w:pPr>
            <w:spacing w:after="240"/>
            <w:contextualSpacing w:val="0"/>
          </w:pPr>
          <w:ins w:id="71" w:author="My" w:date="2018-06-09T11:56:00Z">
            <w:r>
              <w:t>Santa Cruz County clos</w:t>
            </w:r>
          </w:ins>
          <w:ins w:id="72" w:author="My" w:date="2018-06-09T11:57:00Z">
            <w:r>
              <w:t>e</w:t>
            </w:r>
          </w:ins>
          <w:ins w:id="73" w:author="My" w:date="2018-06-09T11:56:00Z">
            <w:r>
              <w:t>ly</w:t>
            </w:r>
          </w:ins>
          <w:ins w:id="74" w:author="My" w:date="2018-06-09T11:57:00Z">
            <w:r>
              <w:t xml:space="preserve"> monitors the water quality at all county beaches.</w:t>
            </w:r>
          </w:ins>
          <w:ins w:id="75" w:author="My" w:date="2018-06-14T14:10:00Z">
            <w:r w:rsidR="00F925DA">
              <w:t xml:space="preserve"> We always discuss any water quality issues with our swimmers in the mandatory pre-race meeting.</w:t>
            </w:r>
          </w:ins>
        </w:p>
      </w:sdtContent>
    </w:sdt>
    <w:p w:rsidR="00935FCF" w:rsidRDefault="00935FCF" w:rsidP="00E057FD">
      <w:pPr>
        <w:pStyle w:val="Heading2"/>
        <w:jc w:val="center"/>
        <w:rPr>
          <w:sz w:val="32"/>
          <w:szCs w:val="32"/>
        </w:rPr>
      </w:pPr>
      <w:bookmarkStart w:id="76" w:name="_Toc285961823"/>
    </w:p>
    <w:p w:rsidR="006D52BE" w:rsidRPr="00034642" w:rsidRDefault="006D52BE" w:rsidP="00E057FD">
      <w:pPr>
        <w:pStyle w:val="Heading2"/>
        <w:jc w:val="center"/>
        <w:rPr>
          <w:sz w:val="40"/>
          <w:szCs w:val="40"/>
        </w:rPr>
      </w:pPr>
      <w:r w:rsidRPr="00034642">
        <w:rPr>
          <w:sz w:val="40"/>
          <w:szCs w:val="40"/>
        </w:rPr>
        <w:t>Event Safety</w:t>
      </w:r>
      <w:bookmarkEnd w:id="76"/>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ins w:id="77" w:author="My" w:date="2018-06-09T11:58:00Z">
            <w:r w:rsidR="0031429E">
              <w:t>We won</w:t>
            </w:r>
          </w:ins>
          <w:ins w:id="78" w:author="My" w:date="2018-06-09T11:59:00Z">
            <w:r w:rsidR="0031429E">
              <w:t>’t know this until the schedule for that week is posted, but a senior city lifeguard</w:t>
            </w:r>
          </w:ins>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ins w:id="79" w:author="My" w:date="2018-06-09T12:00:00Z">
            <w:r w:rsidR="0031429E">
              <w:t>EMT</w:t>
            </w:r>
          </w:ins>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Content>
          <w:ins w:id="80" w:author="My" w:date="2018-06-09T12:01:00Z">
            <w:r w:rsidR="0031429E">
              <w:t>Yes</w:t>
            </w:r>
          </w:ins>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Content>
          <w:ins w:id="81" w:author="My" w:date="2018-06-09T12:01:00Z">
            <w:r w:rsidR="0031429E">
              <w:t>Yes</w:t>
            </w:r>
          </w:ins>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ins w:id="82" w:author="My" w:date="2018-06-09T12:07:00Z">
            <w:r w:rsidR="00A27596">
              <w:t>4</w:t>
            </w:r>
          </w:ins>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showingPlcHd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Pr="00AB6245">
            <w:rPr>
              <w:rStyle w:val="PlaceholderText"/>
              <w:color w:val="0070C0"/>
            </w:rPr>
            <w:t>Choose an item.</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del w:id="83" w:author="My" w:date="2018-06-09T12:09:00Z">
            <w:r w:rsidRPr="00AB6245" w:rsidDel="00A27596">
              <w:rPr>
                <w:rStyle w:val="PlaceholderText"/>
                <w:color w:val="0070C0"/>
              </w:rPr>
              <w:delText>Number</w:delText>
            </w:r>
          </w:del>
          <w:ins w:id="84" w:author="My" w:date="2018-06-15T14:33:00Z">
            <w:r w:rsidR="0055634D">
              <w:t>25</w:t>
            </w:r>
          </w:ins>
          <w:ins w:id="85" w:author="My" w:date="2018-06-15T14:38:00Z">
            <w:r w:rsidR="0055634D">
              <w:t xml:space="preserve"> </w:t>
            </w:r>
          </w:ins>
          <w:ins w:id="86" w:author="My" w:date="2018-06-15T14:33:00Z">
            <w:r w:rsidR="0055634D">
              <w:t>Sunday</w:t>
            </w:r>
          </w:ins>
          <w:ins w:id="87" w:author="My" w:date="2018-06-15T14:39:00Z">
            <w:r w:rsidR="0055634D">
              <w:t>+13 Sunday</w:t>
            </w:r>
          </w:ins>
          <w:ins w:id="88" w:author="My" w:date="2018-06-15T14:33:00Z">
            <w:r w:rsidR="0055634D">
              <w:t xml:space="preserve"> </w:t>
            </w:r>
          </w:ins>
        </w:sdtContent>
      </w:sdt>
      <w:r>
        <w:tab/>
      </w:r>
      <w:r w:rsidRPr="00395628">
        <w:t xml:space="preserve">Number on </w:t>
      </w:r>
      <w:r>
        <w:t xml:space="preserve">land: </w:t>
      </w:r>
      <w:sdt>
        <w:sdtPr>
          <w:id w:val="15645617"/>
          <w:placeholder>
            <w:docPart w:val="C86887BA475047EC9CB4ECF060B98566"/>
          </w:placeholder>
        </w:sdtPr>
        <w:sdtContent>
          <w:del w:id="89" w:author="My" w:date="2018-06-09T12:10:00Z">
            <w:r w:rsidRPr="00AB6245" w:rsidDel="00A27596">
              <w:rPr>
                <w:rStyle w:val="PlaceholderText"/>
                <w:color w:val="0070C0"/>
              </w:rPr>
              <w:delText>Numbe</w:delText>
            </w:r>
          </w:del>
          <w:ins w:id="90" w:author="My" w:date="2018-06-15T14:39:00Z">
            <w:r w:rsidR="0055634D">
              <w:t xml:space="preserve">9 </w:t>
            </w:r>
          </w:ins>
          <w:ins w:id="91" w:author="My" w:date="2018-06-15T14:40:00Z">
            <w:r w:rsidR="0055634D">
              <w:t>Sa</w:t>
            </w:r>
          </w:ins>
          <w:ins w:id="92" w:author="My" w:date="2018-06-15T14:39:00Z">
            <w:r w:rsidR="0055634D">
              <w:t>t</w:t>
            </w:r>
          </w:ins>
          <w:ins w:id="93" w:author="My" w:date="2018-06-15T14:40:00Z">
            <w:r w:rsidR="0055634D">
              <w:t>urday</w:t>
            </w:r>
          </w:ins>
          <w:ins w:id="94" w:author="My" w:date="2018-06-15T14:39:00Z">
            <w:r w:rsidR="0055634D">
              <w:t>+6</w:t>
            </w:r>
          </w:ins>
          <w:ins w:id="95" w:author="My" w:date="2018-06-15T14:40:00Z">
            <w:r w:rsidR="0055634D">
              <w:t xml:space="preserve"> </w:t>
            </w:r>
          </w:ins>
          <w:ins w:id="96" w:author="My" w:date="2018-06-15T14:39:00Z">
            <w:r w:rsidR="0055634D">
              <w:t>Sunday</w:t>
            </w:r>
          </w:ins>
          <w:del w:id="97" w:author="My" w:date="2018-06-09T12:10:00Z">
            <w:r w:rsidRPr="00AB6245" w:rsidDel="00A27596">
              <w:rPr>
                <w:rStyle w:val="PlaceholderText"/>
                <w:color w:val="0070C0"/>
              </w:rPr>
              <w:delText>r</w:delText>
            </w:r>
          </w:del>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ins w:id="98" w:author="My" w:date="2018-06-09T12:08:00Z">
            <w:r w:rsidR="00A27596">
              <w:t>At the lifeguard headquarters  (first building on the whar</w:t>
            </w:r>
          </w:ins>
          <w:ins w:id="99" w:author="My" w:date="2018-06-09T12:09:00Z">
            <w:r w:rsidR="0055634D">
              <w:t xml:space="preserve">f via </w:t>
            </w:r>
          </w:ins>
          <w:ins w:id="100" w:author="My" w:date="2018-06-15T14:41:00Z">
            <w:r w:rsidR="0055634D">
              <w:t xml:space="preserve">adjacent </w:t>
            </w:r>
          </w:ins>
          <w:ins w:id="101" w:author="My" w:date="2018-06-09T12:09:00Z">
            <w:r w:rsidR="0055634D">
              <w:t>landings</w:t>
            </w:r>
          </w:ins>
          <w:ins w:id="102" w:author="My" w:date="2018-06-15T14:41:00Z">
            <w:r w:rsidR="0055634D">
              <w:t xml:space="preserve"> or vehicles</w:t>
            </w:r>
          </w:ins>
          <w:ins w:id="103" w:author="My" w:date="2018-06-15T14:42:00Z">
            <w:r w:rsidR="0055634D">
              <w:t xml:space="preserve">, the Santa Cruz Harbor </w:t>
            </w:r>
            <w:r w:rsidR="001510DD">
              <w:t>rigid hulled boat anchored off the start for Saturday</w:t>
            </w:r>
          </w:ins>
          <w:ins w:id="104" w:author="My" w:date="2018-06-15T14:43:00Z">
            <w:r w:rsidR="001510DD">
              <w:t>’</w:t>
            </w:r>
            <w:r w:rsidR="001510DD">
              <w:t>s swim, 3 4x4 beach vehicles Saturday, and 2 on Sunday, plus 2 lifeguard stations near the start and finish of both swims.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dtPr>
        <w:sdtContent>
          <w:ins w:id="105" w:author="My" w:date="2018-06-09T12:13:00Z">
            <w:r w:rsidR="00F43EA2">
              <w:t>911</w:t>
            </w:r>
          </w:ins>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Content>
          <w:ins w:id="106" w:author="My" w:date="2018-06-09T12:13:00Z">
            <w:r w:rsidR="00F43EA2">
              <w:t>No</w:t>
            </w:r>
          </w:ins>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ins w:id="107" w:author="My" w:date="2018-06-09T12:13:00Z">
            <w:r w:rsidR="00F43EA2">
              <w:t>Dominican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ins w:id="108" w:author="My" w:date="2018-06-09T12:15:00Z">
            <w:r w:rsidR="00621542">
              <w:t>831-462-7700</w:t>
            </w:r>
          </w:ins>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ins w:id="109" w:author="My" w:date="2018-06-09T12:15:00Z">
            <w:r w:rsidR="00621542">
              <w:t>hospital</w:t>
            </w:r>
          </w:ins>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ins w:id="110" w:author="My" w:date="2018-06-09T12:16:00Z">
            <w:r w:rsidR="00621542">
              <w:t>2-5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ins w:id="111" w:author="My" w:date="2018-06-09T12:16:00Z">
            <w:r w:rsidR="00621542">
              <w:t>8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del w:id="112" w:author="My" w:date="2018-06-09T12:11:00Z">
            <w:r w:rsidR="00F8553D" w:rsidRPr="00AB6245" w:rsidDel="00A27596">
              <w:rPr>
                <w:rStyle w:val="PlaceholderText"/>
                <w:color w:val="0070C0"/>
              </w:rPr>
              <w:delText>Number</w:delText>
            </w:r>
          </w:del>
          <w:ins w:id="113" w:author="My" w:date="2018-06-15T14:46:00Z">
            <w:r w:rsidR="001510DD">
              <w:t>3</w:t>
            </w:r>
          </w:ins>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del w:id="114" w:author="My" w:date="2018-06-15T14:47:00Z">
            <w:r w:rsidR="00F8553D" w:rsidRPr="00AB6245" w:rsidDel="001510DD">
              <w:rPr>
                <w:rStyle w:val="PlaceholderText"/>
                <w:color w:val="0070C0"/>
              </w:rPr>
              <w:delText>Number</w:delText>
            </w:r>
          </w:del>
          <w:ins w:id="115" w:author="My" w:date="2018-06-15T14:47:00Z">
            <w:r w:rsidR="001510DD">
              <w:t xml:space="preserve">minimum of 7 </w:t>
            </w:r>
            <w:proofErr w:type="gramStart"/>
            <w:r w:rsidR="001510DD">
              <w:t>hired(</w:t>
            </w:r>
            <w:proofErr w:type="gramEnd"/>
            <w:r w:rsidR="001510DD">
              <w:t>3 boats) Saturday and minimum 4 hired Sunday.</w:t>
            </w:r>
          </w:ins>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Content>
          <w:ins w:id="116" w:author="My" w:date="2018-06-09T12:11:00Z">
            <w:r w:rsidR="00A27596">
              <w:t>Yes</w:t>
            </w:r>
          </w:ins>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del w:id="117" w:author="My" w:date="2018-06-15T15:43:00Z">
            <w:r w:rsidR="00F8553D" w:rsidRPr="00AB6245" w:rsidDel="004925C0">
              <w:rPr>
                <w:rStyle w:val="PlaceholderText"/>
                <w:color w:val="0070C0"/>
              </w:rPr>
              <w:delText>Number</w:delText>
            </w:r>
          </w:del>
          <w:ins w:id="118" w:author="My" w:date="2018-06-15T15:43:00Z">
            <w:r w:rsidR="004925C0">
              <w:t>none</w:t>
            </w:r>
          </w:ins>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del w:id="119" w:author="My" w:date="2018-06-15T15:43:00Z">
            <w:r w:rsidR="00F8553D" w:rsidRPr="00AB6245" w:rsidDel="004925C0">
              <w:rPr>
                <w:rStyle w:val="PlaceholderText"/>
                <w:color w:val="0070C0"/>
              </w:rPr>
              <w:delText>Number</w:delText>
            </w:r>
          </w:del>
          <w:ins w:id="120" w:author="My" w:date="2018-06-15T15:43:00Z">
            <w:r w:rsidR="004925C0">
              <w:t>included above as rescue PWC jetski</w:t>
            </w:r>
          </w:ins>
          <w:ins w:id="121" w:author="My" w:date="2018-06-15T15:44:00Z">
            <w:r w:rsidR="004925C0">
              <w:t>’</w:t>
            </w:r>
            <w:r w:rsidR="004925C0">
              <w:t>s</w:t>
            </w:r>
          </w:ins>
        </w:sdtContent>
      </w:sdt>
      <w:r>
        <w:tab/>
        <w:t xml:space="preserve"> </w:t>
      </w:r>
    </w:p>
    <w:p w:rsidR="00DF47DC" w:rsidRDefault="00D62AAD" w:rsidP="001B7EC6">
      <w:pPr>
        <w:pStyle w:val="ListParagraph"/>
        <w:numPr>
          <w:ilvl w:val="0"/>
          <w:numId w:val="42"/>
        </w:numPr>
        <w:tabs>
          <w:tab w:val="left" w:pos="5400"/>
        </w:tabs>
        <w:contextualSpacing w:val="0"/>
      </w:pPr>
      <w:r>
        <w:lastRenderedPageBreak/>
        <w:t>A</w:t>
      </w:r>
      <w:r w:rsidRPr="00F516C7">
        <w:t>nchored from start to finish</w:t>
      </w:r>
      <w:r>
        <w:t>:</w:t>
      </w:r>
      <w:r w:rsidRPr="00F516C7">
        <w:t xml:space="preserve"> </w:t>
      </w:r>
      <w:sdt>
        <w:sdtPr>
          <w:id w:val="73400121"/>
          <w:placeholder>
            <w:docPart w:val="41F96AA020BD4D2E91E328AF0A0A1D74"/>
          </w:placeholder>
        </w:sdtPr>
        <w:sdtContent>
          <w:del w:id="122" w:author="My" w:date="2018-06-15T14:51:00Z">
            <w:r w:rsidR="00F8553D" w:rsidRPr="00AB6245" w:rsidDel="001510DD">
              <w:rPr>
                <w:rStyle w:val="PlaceholderText"/>
                <w:color w:val="0070C0"/>
              </w:rPr>
              <w:delText>Number</w:delText>
            </w:r>
          </w:del>
          <w:ins w:id="123" w:author="My" w:date="2018-06-15T14:51:00Z">
            <w:r w:rsidR="001510DD">
              <w:t xml:space="preserve">1 on Saturday anchored off the starting line operated by Harbor </w:t>
            </w:r>
          </w:ins>
          <w:ins w:id="124" w:author="My" w:date="2018-06-15T14:52:00Z">
            <w:r w:rsidR="001510DD">
              <w:t xml:space="preserve">District </w:t>
            </w:r>
          </w:ins>
          <w:ins w:id="125" w:author="My" w:date="2018-06-15T14:51:00Z">
            <w:r w:rsidR="001510DD">
              <w:t>Patrol</w:t>
            </w:r>
          </w:ins>
          <w:ins w:id="126" w:author="My" w:date="2018-06-15T14:52:00Z">
            <w:r w:rsidR="001510DD">
              <w:t>.</w:t>
            </w:r>
          </w:ins>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del w:id="127" w:author="My" w:date="2018-06-15T14:53:00Z">
            <w:r w:rsidR="00F8553D" w:rsidRPr="00AB6245" w:rsidDel="002D286F">
              <w:rPr>
                <w:rStyle w:val="PlaceholderText"/>
                <w:color w:val="0070C0"/>
              </w:rPr>
              <w:delText>Number</w:delText>
            </w:r>
          </w:del>
          <w:ins w:id="128" w:author="My" w:date="2018-06-15T14:53:00Z">
            <w:r w:rsidR="002D286F">
              <w:t>2 both Sat and Sun</w:t>
            </w:r>
          </w:ins>
        </w:sdtContent>
      </w:sdt>
      <w:r w:rsidR="000F0AAE">
        <w:t xml:space="preserve">  N</w:t>
      </w:r>
      <w:r>
        <w:t>on-motorized</w:t>
      </w:r>
      <w:r w:rsidR="00015A89">
        <w:t>:</w:t>
      </w:r>
      <w:r>
        <w:t xml:space="preserve"> </w:t>
      </w:r>
      <w:sdt>
        <w:sdtPr>
          <w:id w:val="-1254120166"/>
          <w:placeholder>
            <w:docPart w:val="5A4F6FA10AC14A2FB7D9EE7D15D0EF98"/>
          </w:placeholder>
        </w:sdtPr>
        <w:sdtContent>
          <w:del w:id="129" w:author="My" w:date="2018-06-15T14:54:00Z">
            <w:r w:rsidR="00F8553D" w:rsidRPr="00AB6245" w:rsidDel="002D286F">
              <w:rPr>
                <w:rStyle w:val="PlaceholderText"/>
                <w:color w:val="0070C0"/>
              </w:rPr>
              <w:delText>Number</w:delText>
            </w:r>
          </w:del>
          <w:ins w:id="130" w:author="My" w:date="2018-06-15T14:54:00Z">
            <w:r w:rsidR="002D286F">
              <w:t>25 Saturday and 12 Sunday</w:t>
            </w:r>
          </w:ins>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Content>
          <w:ins w:id="131" w:author="My" w:date="2018-06-15T15:42:00Z">
            <w:r w:rsidR="00841B6D">
              <w:rPr>
                <w:sz w:val="22"/>
                <w:szCs w:val="22"/>
              </w:rPr>
              <w:t>7 (3 anchored)</w:t>
            </w:r>
          </w:ins>
          <w:ins w:id="132" w:author="My" w:date="2018-06-15T15:37:00Z">
            <w:r w:rsidR="00841B6D">
              <w:rPr>
                <w:sz w:val="22"/>
                <w:szCs w:val="22"/>
              </w:rPr>
              <w:t xml:space="preserve"> Sat and </w:t>
            </w:r>
          </w:ins>
          <w:ins w:id="133" w:author="My" w:date="2018-06-15T15:41:00Z">
            <w:r w:rsidR="00841B6D">
              <w:rPr>
                <w:sz w:val="22"/>
                <w:szCs w:val="22"/>
              </w:rPr>
              <w:t>4</w:t>
            </w:r>
          </w:ins>
          <w:ins w:id="134" w:author="My" w:date="2018-06-15T15:37:00Z">
            <w:r w:rsidR="00841B6D">
              <w:rPr>
                <w:sz w:val="22"/>
                <w:szCs w:val="22"/>
              </w:rPr>
              <w:t xml:space="preserve"> Sun</w:t>
            </w:r>
          </w:ins>
          <w:del w:id="135" w:author="My" w:date="2018-06-15T14:55:00Z">
            <w:r w:rsidR="00F8553D" w:rsidRPr="00F8553D" w:rsidDel="002D286F">
              <w:rPr>
                <w:rStyle w:val="PlaceholderText"/>
                <w:b w:val="0"/>
                <w:color w:val="0070C0"/>
                <w:sz w:val="24"/>
                <w:szCs w:val="24"/>
              </w:rPr>
              <w:delText>Number</w:delText>
            </w:r>
          </w:del>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ins w:id="136" w:author="My" w:date="2018-06-15T15:38:00Z">
            <w:r w:rsidR="00841B6D">
              <w:rPr>
                <w:sz w:val="22"/>
                <w:szCs w:val="22"/>
              </w:rPr>
              <w:t>4 Sat and 3 Sun</w:t>
            </w:r>
          </w:ins>
          <w:del w:id="137" w:author="My" w:date="2018-06-15T14:56:00Z">
            <w:r w:rsidR="00F8553D" w:rsidRPr="00F8553D" w:rsidDel="002D286F">
              <w:rPr>
                <w:rStyle w:val="PlaceholderText"/>
                <w:b w:val="0"/>
                <w:color w:val="0070C0"/>
                <w:sz w:val="24"/>
                <w:szCs w:val="24"/>
              </w:rPr>
              <w:delText>Number</w:delText>
            </w:r>
          </w:del>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del w:id="138" w:author="My" w:date="2018-06-15T14:57:00Z">
            <w:r w:rsidRPr="00AB6245" w:rsidDel="002D286F">
              <w:rPr>
                <w:rStyle w:val="PlaceholderText"/>
                <w:color w:val="0070C0"/>
              </w:rPr>
              <w:delText>Number</w:delText>
            </w:r>
          </w:del>
          <w:ins w:id="139" w:author="My" w:date="2018-06-15T14:57:00Z">
            <w:r w:rsidR="002D286F">
              <w:t>0</w:t>
            </w:r>
          </w:ins>
        </w:sdtContent>
      </w:sdt>
      <w:r>
        <w:tab/>
        <w:t>Non-motorized</w:t>
      </w:r>
      <w:r w:rsidR="00015A89">
        <w:t>:</w:t>
      </w:r>
      <w:r>
        <w:t xml:space="preserve"> </w:t>
      </w:r>
      <w:sdt>
        <w:sdtPr>
          <w:id w:val="1008596592"/>
          <w:placeholder>
            <w:docPart w:val="7360F099CBE74CE2ACBB3A263C581D56"/>
          </w:placeholder>
        </w:sdtPr>
        <w:sdtContent>
          <w:del w:id="140" w:author="My" w:date="2018-06-15T14:57:00Z">
            <w:r w:rsidRPr="00AB6245" w:rsidDel="002D286F">
              <w:rPr>
                <w:rStyle w:val="PlaceholderText"/>
                <w:color w:val="0070C0"/>
              </w:rPr>
              <w:delText>Number</w:delText>
            </w:r>
          </w:del>
          <w:ins w:id="141" w:author="My" w:date="2018-06-15T14:57:00Z">
            <w:r w:rsidR="002D286F">
              <w:t>0</w:t>
            </w:r>
          </w:ins>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del w:id="142" w:author="My" w:date="2018-06-15T14:58:00Z">
            <w:r w:rsidRPr="00AB6245" w:rsidDel="002D286F">
              <w:rPr>
                <w:rStyle w:val="PlaceholderText"/>
                <w:color w:val="0070C0"/>
              </w:rPr>
              <w:delText>Number</w:delText>
            </w:r>
          </w:del>
          <w:ins w:id="143" w:author="My" w:date="2018-06-15T14:58:00Z">
            <w:r w:rsidR="002D286F">
              <w:t>2</w:t>
            </w:r>
          </w:ins>
          <w:ins w:id="144" w:author="My" w:date="2018-06-15T15:38:00Z">
            <w:r w:rsidR="00841B6D">
              <w:t xml:space="preserve"> </w:t>
            </w:r>
          </w:ins>
          <w:ins w:id="145" w:author="My" w:date="2018-06-15T14:59:00Z">
            <w:r w:rsidR="002D286F">
              <w:t>both days</w:t>
            </w:r>
          </w:ins>
        </w:sdtContent>
      </w:sdt>
      <w:r>
        <w:tab/>
        <w:t>Non-motorized</w:t>
      </w:r>
      <w:r w:rsidR="00015A89">
        <w:t>:</w:t>
      </w:r>
      <w:r>
        <w:t xml:space="preserve"> </w:t>
      </w:r>
      <w:sdt>
        <w:sdtPr>
          <w:id w:val="1008596598"/>
          <w:placeholder>
            <w:docPart w:val="58571786C37242CABAC157295A5B2F7D"/>
          </w:placeholder>
        </w:sdtPr>
        <w:sdtContent>
          <w:del w:id="146" w:author="My" w:date="2018-06-15T14:58:00Z">
            <w:r w:rsidRPr="00AB6245" w:rsidDel="002D286F">
              <w:rPr>
                <w:rStyle w:val="PlaceholderText"/>
                <w:color w:val="0070C0"/>
              </w:rPr>
              <w:delText>Number</w:delText>
            </w:r>
          </w:del>
          <w:ins w:id="147" w:author="My" w:date="2018-06-15T14:58:00Z">
            <w:r w:rsidR="002D286F">
              <w:t>2</w:t>
            </w:r>
          </w:ins>
          <w:ins w:id="148" w:author="My" w:date="2018-06-15T15:38:00Z">
            <w:r w:rsidR="00841B6D">
              <w:t xml:space="preserve"> </w:t>
            </w:r>
          </w:ins>
          <w:ins w:id="149" w:author="My" w:date="2018-06-15T14:58:00Z">
            <w:r w:rsidR="002D286F">
              <w:t>both days</w:t>
            </w:r>
          </w:ins>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del w:id="150" w:author="My" w:date="2018-06-15T14:58:00Z">
            <w:r w:rsidR="000F0AAE" w:rsidRPr="00AB6245" w:rsidDel="002D286F">
              <w:rPr>
                <w:rStyle w:val="PlaceholderText"/>
                <w:color w:val="0070C0"/>
              </w:rPr>
              <w:delText>Number</w:delText>
            </w:r>
          </w:del>
          <w:ins w:id="151" w:author="My" w:date="2018-06-15T14:58:00Z">
            <w:r w:rsidR="002D286F">
              <w:t>0</w:t>
            </w:r>
          </w:ins>
        </w:sdtContent>
      </w:sdt>
      <w:r w:rsidR="000F0AAE">
        <w:tab/>
        <w:t xml:space="preserve">Non-motorized: </w:t>
      </w:r>
      <w:sdt>
        <w:sdtPr>
          <w:id w:val="1766806714"/>
          <w:placeholder>
            <w:docPart w:val="9935957E23EF4934A69B046AFF6A476A"/>
          </w:placeholder>
        </w:sdtPr>
        <w:sdtContent>
          <w:del w:id="152" w:author="My" w:date="2018-06-15T14:59:00Z">
            <w:r w:rsidR="000F0AAE" w:rsidRPr="00AB6245" w:rsidDel="002D286F">
              <w:rPr>
                <w:rStyle w:val="PlaceholderText"/>
                <w:color w:val="0070C0"/>
              </w:rPr>
              <w:delText>Number</w:delText>
            </w:r>
          </w:del>
          <w:ins w:id="153" w:author="My" w:date="2018-06-15T14:59:00Z">
            <w:r w:rsidR="002D286F">
              <w:t>0</w:t>
            </w:r>
          </w:ins>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del w:id="154" w:author="My" w:date="2018-06-15T14:59:00Z">
            <w:r w:rsidR="00DF47DC" w:rsidRPr="00AB6245" w:rsidDel="002D286F">
              <w:rPr>
                <w:rStyle w:val="PlaceholderText"/>
                <w:color w:val="0070C0"/>
              </w:rPr>
              <w:delText>Number</w:delText>
            </w:r>
          </w:del>
          <w:ins w:id="155" w:author="My" w:date="2018-06-15T14:59:00Z">
            <w:r w:rsidR="002D286F">
              <w:t>0</w:t>
            </w:r>
          </w:ins>
        </w:sdtContent>
      </w:sdt>
      <w:r w:rsidR="00DF47DC">
        <w:tab/>
        <w:t>Non-motorized</w:t>
      </w:r>
      <w:r w:rsidR="00015A89">
        <w:t>:</w:t>
      </w:r>
      <w:r w:rsidR="00DF47DC">
        <w:t xml:space="preserve"> </w:t>
      </w:r>
      <w:sdt>
        <w:sdtPr>
          <w:id w:val="1008596614"/>
          <w:placeholder>
            <w:docPart w:val="FDD1F9F8D6B44EB6844DD768FBFBB538"/>
          </w:placeholder>
        </w:sdtPr>
        <w:sdtContent>
          <w:del w:id="156" w:author="My" w:date="2018-06-15T14:59:00Z">
            <w:r w:rsidR="00DF47DC" w:rsidRPr="00AB6245" w:rsidDel="002D286F">
              <w:rPr>
                <w:rStyle w:val="PlaceholderText"/>
                <w:color w:val="0070C0"/>
              </w:rPr>
              <w:delText>Number</w:delText>
            </w:r>
          </w:del>
          <w:ins w:id="157" w:author="My" w:date="2018-06-15T14:59:00Z">
            <w:r w:rsidR="002D286F">
              <w:t>0</w:t>
            </w:r>
          </w:ins>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Content>
          <w:r w:rsidR="00AB6245" w:rsidRPr="00AB6245">
            <w:rPr>
              <w:rStyle w:val="PlaceholderText"/>
              <w:color w:val="0070C0"/>
            </w:rPr>
            <w:t>Click here to enter text.</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ins w:id="158" w:author="My" w:date="2018-06-15T14:59:00Z">
            <w:r w:rsidR="002D286F">
              <w:t>red</w:t>
            </w:r>
          </w:ins>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59" w:author="My" w:date="2018-06-09T12:17:00Z">
            <w:r w:rsidR="00621542">
              <w:t>Radio</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60" w:author="My" w:date="2018-06-09T12:17:00Z">
            <w:r w:rsidR="00621542">
              <w:t>Cell Phone</w:t>
            </w:r>
          </w:ins>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61" w:author="My" w:date="2018-06-09T12:17:00Z">
            <w:r w:rsidR="00621542">
              <w:t>Radio (separate channel from Meet Officials)</w:t>
            </w:r>
          </w:ins>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62" w:author="My" w:date="2018-06-09T12:17:00Z">
            <w:r w:rsidR="00621542">
              <w:t>Cell Phone</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proofErr w:type="spellStart"/>
      <w:r w:rsidRPr="002649BB">
        <w:rPr>
          <w:rStyle w:val="PlaceholderText"/>
        </w:rPr>
        <w:t>C</w:t>
      </w:r>
      <w:ins w:id="163" w:author="My" w:date="2018-06-09T12:24:00Z">
        <w:r w:rsidR="00674DA6">
          <w:rPr>
            <w:rStyle w:val="PlaceholderText"/>
          </w:rPr>
          <w:t>Mylaps</w:t>
        </w:r>
        <w:proofErr w:type="spellEnd"/>
        <w:r w:rsidR="00674DA6">
          <w:rPr>
            <w:rStyle w:val="PlaceholderText"/>
          </w:rPr>
          <w:t xml:space="preserve"> </w:t>
        </w:r>
        <w:proofErr w:type="spellStart"/>
        <w:r w:rsidR="00674DA6">
          <w:rPr>
            <w:rStyle w:val="PlaceholderText"/>
          </w:rPr>
          <w:t>Championchip</w:t>
        </w:r>
        <w:proofErr w:type="spellEnd"/>
        <w:r w:rsidR="00674DA6">
          <w:rPr>
            <w:rStyle w:val="PlaceholderText"/>
          </w:rPr>
          <w:t xml:space="preserve"> sports timing system</w:t>
        </w:r>
      </w:ins>
      <w:ins w:id="164" w:author="My" w:date="2018-06-15T15:27:00Z">
        <w:r w:rsidR="00EB7E4E">
          <w:rPr>
            <w:rStyle w:val="PlaceholderText"/>
          </w:rPr>
          <w:t xml:space="preserve"> </w:t>
        </w:r>
        <w:proofErr w:type="spellStart"/>
        <w:r w:rsidR="00EB7E4E">
          <w:rPr>
            <w:rStyle w:val="PlaceholderText"/>
          </w:rPr>
          <w:t>and</w:t>
        </w:r>
      </w:ins>
      <w:r w:rsidRPr="002649BB">
        <w:rPr>
          <w:rStyle w:val="PlaceholderText"/>
        </w:rPr>
        <w:t>l</w:t>
      </w:r>
      <w:ins w:id="165" w:author="My" w:date="2018-06-15T15:27:00Z">
        <w:r w:rsidR="00EB7E4E">
          <w:rPr>
            <w:rStyle w:val="PlaceholderText"/>
          </w:rPr>
          <w:t>pernament</w:t>
        </w:r>
      </w:ins>
      <w:proofErr w:type="spellEnd"/>
      <w:ins w:id="166" w:author="My" w:date="2018-06-15T15:29:00Z">
        <w:r w:rsidR="00EB7E4E">
          <w:rPr>
            <w:rStyle w:val="PlaceholderText"/>
          </w:rPr>
          <w:t xml:space="preserve"> marker</w:t>
        </w:r>
      </w:ins>
      <w:ins w:id="167" w:author="My" w:date="2018-06-15T15:27:00Z">
        <w:r w:rsidR="00EB7E4E">
          <w:rPr>
            <w:rStyle w:val="PlaceholderText"/>
          </w:rPr>
          <w:t xml:space="preserve"> race # markings on shoulders and </w:t>
        </w:r>
        <w:proofErr w:type="spellStart"/>
        <w:r w:rsidR="00EB7E4E">
          <w:rPr>
            <w:rStyle w:val="PlaceholderText"/>
          </w:rPr>
          <w:t>wrists</w:t>
        </w:r>
      </w:ins>
      <w:r w:rsidRPr="002649BB">
        <w:rPr>
          <w:rStyle w:val="PlaceholderText"/>
        </w:rPr>
        <w:t>ick</w:t>
      </w:r>
      <w:proofErr w:type="spellEnd"/>
      <w:sdt>
        <w:sdtPr>
          <w:id w:val="15645699"/>
          <w:placeholder>
            <w:docPart w:val="DefaultPlaceholder_22675703"/>
          </w:placeholder>
        </w:sdtPr>
        <w:sdtContent>
          <w:r w:rsidRPr="002649BB">
            <w:rPr>
              <w:rStyle w:val="PlaceholderText"/>
            </w:rPr>
            <w:t xml:space="preserve"> here to enter text.</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ins w:id="168" w:author="My" w:date="2018-06-09T12:25:00Z">
            <w:r w:rsidR="00674DA6">
              <w:t>chips around ankles w/ Velcro straps</w:t>
            </w:r>
          </w:ins>
          <w:ins w:id="169" w:author="My" w:date="2018-06-15T15:07:00Z">
            <w:r w:rsidR="00806F92">
              <w:t xml:space="preserve"> along w/ </w:t>
            </w:r>
          </w:ins>
          <w:ins w:id="170" w:author="My" w:date="2018-06-15T15:08:00Z">
            <w:r w:rsidR="00806F92">
              <w:t xml:space="preserve">numbers </w:t>
            </w:r>
          </w:ins>
          <w:ins w:id="171" w:author="My" w:date="2018-06-15T15:07:00Z">
            <w:r w:rsidR="00806F92">
              <w:t>markings on shoulders</w:t>
            </w:r>
          </w:ins>
          <w:ins w:id="172" w:author="My" w:date="2018-06-15T15:08:00Z">
            <w:r w:rsidR="00806F92">
              <w:t xml:space="preserve"> plus Sat wave specific colored caps</w:t>
            </w:r>
          </w:ins>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ins w:id="173" w:author="My" w:date="2018-06-09T12:26:00Z">
            <w:r w:rsidR="00674DA6">
              <w:t>orange, yellow and white</w:t>
            </w:r>
          </w:ins>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ins w:id="174" w:author="My" w:date="2018-06-09T12:26:00Z">
            <w:r w:rsidR="00674DA6">
              <w:t>tracked on the timing computers before, during, and after the swim</w:t>
            </w:r>
          </w:ins>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ins w:id="175" w:author="My" w:date="2018-06-09T12:28:00Z">
            <w:r w:rsidR="00674DA6">
              <w:t xml:space="preserve">They are directed to turn in their timing chips if pulling out of the swim during the </w:t>
            </w:r>
          </w:ins>
          <w:ins w:id="176" w:author="My" w:date="2018-06-09T12:29:00Z">
            <w:r w:rsidR="00674DA6">
              <w:t>mandatory</w:t>
            </w:r>
          </w:ins>
          <w:ins w:id="177" w:author="My" w:date="2018-06-09T12:28:00Z">
            <w:r w:rsidR="00674DA6">
              <w:t xml:space="preserve"> </w:t>
            </w:r>
          </w:ins>
          <w:ins w:id="178" w:author="My" w:date="2018-06-09T12:29:00Z">
            <w:r w:rsidR="00674DA6">
              <w:t>pre-race swimmer safety instructions</w:t>
            </w:r>
          </w:ins>
          <w:ins w:id="179" w:author="My" w:date="2018-06-15T15:10:00Z">
            <w:r w:rsidR="00806F92">
              <w:t>, and lifeguards communicate all those assisted out w/ their race number.</w:t>
            </w:r>
          </w:ins>
        </w:sdtContent>
      </w:sdt>
      <w:r w:rsidR="00015A89" w:rsidRPr="002649BB">
        <w:rPr>
          <w:rStyle w:val="PlaceholderText"/>
        </w:rPr>
        <w:t xml:space="preserve"> </w:t>
      </w:r>
      <w:ins w:id="180" w:author="My" w:date="2018-06-09T12:29:00Z">
        <w:r w:rsidR="00674DA6">
          <w:rPr>
            <w:rStyle w:val="PlaceholderText"/>
          </w:rPr>
          <w:t>.</w:t>
        </w:r>
      </w:ins>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ins w:id="181" w:author="My" w:date="2018-06-14T13:36:00Z">
            <w:r w:rsidR="0041205D">
              <w:t xml:space="preserve">Swimmers that want to do a warm up are </w:t>
            </w:r>
          </w:ins>
          <w:ins w:id="182" w:author="My" w:date="2018-06-14T13:37:00Z">
            <w:r w:rsidR="0041205D">
              <w:t>told at the end of the mandatory pre-race safety meeting that they</w:t>
            </w:r>
          </w:ins>
          <w:ins w:id="183" w:author="My" w:date="2018-06-14T13:36:00Z">
            <w:r w:rsidR="0041205D">
              <w:t xml:space="preserve"> </w:t>
            </w:r>
          </w:ins>
          <w:ins w:id="184" w:author="My" w:date="2018-06-14T13:38:00Z">
            <w:r w:rsidR="0041205D">
              <w:t xml:space="preserve">will have </w:t>
            </w:r>
          </w:ins>
          <w:ins w:id="185" w:author="My" w:date="2018-06-14T13:39:00Z">
            <w:r w:rsidR="0041205D">
              <w:t>approx</w:t>
            </w:r>
          </w:ins>
          <w:ins w:id="186" w:author="My" w:date="2018-06-14T13:36:00Z">
            <w:r w:rsidR="0041205D">
              <w:t xml:space="preserve"> 15 minutes</w:t>
            </w:r>
          </w:ins>
          <w:ins w:id="187" w:author="My" w:date="2018-06-14T13:38:00Z">
            <w:r w:rsidR="0041205D">
              <w:t xml:space="preserve"> </w:t>
            </w:r>
          </w:ins>
          <w:ins w:id="188" w:author="My" w:date="2018-06-14T13:39:00Z">
            <w:r w:rsidR="0041205D">
              <w:t>to do so, and the 3-minute, 1-minute , and race start flags and their colors are described. They have been warned to take care entering and exiting the water (uneven bottom,</w:t>
            </w:r>
          </w:ins>
          <w:ins w:id="189" w:author="My" w:date="2018-06-14T13:41:00Z">
            <w:r w:rsidR="0041205D">
              <w:t xml:space="preserve"> possibly rocky, etc). Those who want to </w:t>
            </w:r>
          </w:ins>
          <w:ins w:id="190" w:author="My" w:date="2018-06-14T13:43:00Z">
            <w:r w:rsidR="0041205D">
              <w:t>“warm down” are asked to check in with us before re-entering the water,</w:t>
            </w:r>
          </w:ins>
          <w:ins w:id="191" w:author="My" w:date="2018-06-14T13:44:00Z">
            <w:r w:rsidR="0041205D">
              <w:t xml:space="preserve"> and to </w:t>
            </w:r>
            <w:r w:rsidR="0041205D">
              <w:lastRenderedPageBreak/>
              <w:t>please stay out of</w:t>
            </w:r>
          </w:ins>
          <w:ins w:id="192" w:author="My" w:date="2018-06-14T13:47:00Z">
            <w:r w:rsidR="00B63C24">
              <w:t xml:space="preserve"> the way of</w:t>
            </w:r>
          </w:ins>
          <w:ins w:id="193" w:author="My" w:date="2018-06-14T13:44:00Z">
            <w:r w:rsidR="0041205D">
              <w:t xml:space="preserve"> </w:t>
            </w:r>
            <w:r w:rsidR="00B63C24">
              <w:t>still</w:t>
            </w:r>
          </w:ins>
          <w:ins w:id="194" w:author="My" w:date="2018-06-14T13:47:00Z">
            <w:r w:rsidR="00B63C24">
              <w:t>-</w:t>
            </w:r>
          </w:ins>
          <w:ins w:id="195" w:author="My" w:date="2018-06-14T13:44:00Z">
            <w:r w:rsidR="0041205D">
              <w:t>finishing competitors.</w:t>
            </w:r>
          </w:ins>
          <w:ins w:id="196" w:author="My" w:date="2018-06-14T13:45:00Z">
            <w:r w:rsidR="0041205D">
              <w:t xml:space="preserve"> We would already </w:t>
            </w:r>
          </w:ins>
          <w:ins w:id="197" w:author="My" w:date="2018-06-14T13:46:00Z">
            <w:r w:rsidR="0041205D">
              <w:t>be in possession of</w:t>
            </w:r>
          </w:ins>
          <w:ins w:id="198" w:author="My" w:date="2018-06-14T13:45:00Z">
            <w:r w:rsidR="0041205D">
              <w:t xml:space="preserve"> their ankle </w:t>
            </w:r>
            <w:proofErr w:type="spellStart"/>
            <w:r w:rsidR="0041205D">
              <w:t>braclet</w:t>
            </w:r>
            <w:proofErr w:type="spellEnd"/>
            <w:r w:rsidR="0041205D">
              <w:t xml:space="preserve"> timing chips at that point</w:t>
            </w:r>
          </w:ins>
          <w:ins w:id="199" w:author="My" w:date="2018-06-14T13:46:00Z">
            <w:r w:rsidR="00B63C24">
              <w:t>.</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del w:id="200" w:author="My" w:date="2018-06-09T12:30:00Z">
            <w:r w:rsidRPr="00AB6245" w:rsidDel="00674DA6">
              <w:rPr>
                <w:rStyle w:val="PlaceholderText"/>
                <w:color w:val="0070C0"/>
              </w:rPr>
              <w:delText>Number</w:delText>
            </w:r>
          </w:del>
          <w:ins w:id="201" w:author="My" w:date="2018-06-09T12:30:00Z">
            <w:r w:rsidR="00674DA6">
              <w:t>400</w:t>
            </w:r>
          </w:ins>
          <w:ins w:id="202" w:author="My" w:date="2018-06-14T13:47:00Z">
            <w:r w:rsidR="00BB0B0E">
              <w:t xml:space="preserve"> max over two days (300 Sat and maybe 100 Sunday)</w:t>
            </w:r>
          </w:ins>
        </w:sdtContent>
      </w:sdt>
    </w:p>
    <w:p w:rsidR="004004C1" w:rsidRDefault="004004C1" w:rsidP="0062319E">
      <w:pPr>
        <w:contextualSpacing w:val="0"/>
      </w:pPr>
      <w:r>
        <w:t xml:space="preserve">If more swimmers show up on </w:t>
      </w:r>
      <w:r w:rsidR="006A17DF">
        <w:t>the day of the swim(s)</w:t>
      </w:r>
      <w:r>
        <w:t xml:space="preserve">, </w:t>
      </w:r>
      <w:r w:rsidR="000A52CA">
        <w:t xml:space="preserve">how will </w:t>
      </w:r>
      <w:proofErr w:type="spellStart"/>
      <w:r w:rsidR="000A52CA">
        <w:t>y</w:t>
      </w:r>
      <w:del w:id="203" w:author="My" w:date="2018-06-14T13:38:00Z">
        <w:r w:rsidR="000A52CA" w:rsidDel="0041205D">
          <w:delText>o</w:delText>
        </w:r>
      </w:del>
      <w:r w:rsidR="000A52CA">
        <w:t>u</w:t>
      </w:r>
      <w:proofErr w:type="spellEnd"/>
      <w:r w:rsidR="000A52CA">
        <w:t xml:space="preserve"> adjust</w:t>
      </w:r>
      <w:r>
        <w:t xml:space="preserve"> the safety plan to accommodate the increased number of entries? </w:t>
      </w:r>
      <w:sdt>
        <w:sdtPr>
          <w:id w:val="15645735"/>
          <w:placeholder>
            <w:docPart w:val="E3BD986E334243D9A076A5236FC60FB1"/>
          </w:placeholder>
        </w:sdtPr>
        <w:sdtContent>
          <w:ins w:id="204" w:author="My" w:date="2018-06-14T13:49:00Z">
            <w:r w:rsidR="00BB0B0E">
              <w:t>May shorten the course if we had to adjust</w:t>
            </w:r>
          </w:ins>
          <w:ins w:id="205" w:author="My" w:date="2018-06-14T13:51:00Z">
            <w:r w:rsidR="00BB0B0E">
              <w:t xml:space="preserve"> on that end</w:t>
            </w:r>
          </w:ins>
          <w:ins w:id="206" w:author="My" w:date="2018-06-14T13:49:00Z">
            <w:r w:rsidR="00BB0B0E">
              <w:t>, but we</w:t>
            </w:r>
          </w:ins>
          <w:ins w:id="207" w:author="My" w:date="2018-06-14T13:50:00Z">
            <w:r w:rsidR="00BB0B0E">
              <w:t>’ve always had more than enough paddlers to be in compliance w/ a safe paddler to swimmer ratio.</w:t>
            </w:r>
          </w:ins>
          <w:ins w:id="208" w:author="My" w:date="2018-06-14T13:51:00Z">
            <w:r w:rsidR="00BB0B0E">
              <w:t xml:space="preserve"> If that ratio </w:t>
            </w:r>
          </w:ins>
          <w:ins w:id="209" w:author="My" w:date="2018-06-14T13:52:00Z">
            <w:r w:rsidR="00BB0B0E">
              <w:t>were ever to get</w:t>
            </w:r>
          </w:ins>
          <w:ins w:id="210" w:author="My" w:date="2018-06-14T13:51:00Z">
            <w:r w:rsidR="00BB0B0E">
              <w:t xml:space="preserve"> pushed, we would delay the start until we could put more paddlers in the water.</w:t>
            </w:r>
          </w:ins>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ins w:id="211" w:author="My" w:date="2018-06-09T12:32:00Z">
            <w:r w:rsidR="00674DA6">
              <w:t xml:space="preserve">Paddlers to PWC </w:t>
            </w:r>
            <w:proofErr w:type="spellStart"/>
            <w:r w:rsidR="00674DA6">
              <w:t>jetski</w:t>
            </w:r>
          </w:ins>
          <w:ins w:id="212" w:author="My" w:date="2018-06-09T12:42:00Z">
            <w:r w:rsidR="00CD1B13">
              <w:t>s</w:t>
            </w:r>
          </w:ins>
          <w:proofErr w:type="spellEnd"/>
          <w:ins w:id="213" w:author="My" w:date="2018-06-09T12:32:00Z">
            <w:r w:rsidR="00674DA6">
              <w:t xml:space="preserve"> to </w:t>
            </w:r>
          </w:ins>
          <w:ins w:id="214" w:author="My" w:date="2018-06-09T12:33:00Z">
            <w:r w:rsidR="00CD1B13">
              <w:t xml:space="preserve">appropriate </w:t>
            </w:r>
          </w:ins>
          <w:ins w:id="215" w:author="My" w:date="2018-06-09T12:32:00Z">
            <w:r w:rsidR="00674DA6">
              <w:t>medical site</w:t>
            </w:r>
          </w:ins>
          <w:ins w:id="216" w:author="My" w:date="2018-06-09T12:33:00Z">
            <w:r w:rsidR="00CD1B13">
              <w:t>(s)</w:t>
            </w:r>
          </w:ins>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ins w:id="217" w:author="My" w:date="2018-06-09T12:43:00Z">
            <w:r w:rsidR="00591523">
              <w:t>R</w:t>
            </w:r>
            <w:r w:rsidR="00CD1B13">
              <w:t>adio</w:t>
            </w:r>
            <w:r w:rsidR="00591523">
              <w:t xml:space="preserve"> communication</w:t>
            </w:r>
          </w:ins>
          <w:ins w:id="218" w:author="My" w:date="2018-06-15T15:15:00Z">
            <w:r w:rsidR="00EC5983">
              <w:t xml:space="preserve">, flags, and hand signals, </w:t>
            </w:r>
          </w:ins>
          <w:ins w:id="219" w:author="My" w:date="2018-06-09T12:43:00Z">
            <w:r w:rsidR="00591523">
              <w:t>to coordinate rapid response</w:t>
            </w:r>
          </w:ins>
          <w:ins w:id="220" w:author="My" w:date="2018-06-15T15:12:00Z">
            <w:r w:rsidR="00806F92">
              <w:t xml:space="preserve"> by both paddlers</w:t>
            </w:r>
          </w:ins>
          <w:ins w:id="221" w:author="My" w:date="2018-06-15T15:14:00Z">
            <w:r w:rsidR="00EC5983">
              <w:t xml:space="preserve">, PWC </w:t>
            </w:r>
            <w:proofErr w:type="spellStart"/>
            <w:r w:rsidR="00EC5983">
              <w:t>jetski</w:t>
            </w:r>
            <w:r w:rsidR="00EC5983">
              <w:t>’</w:t>
            </w:r>
            <w:r w:rsidR="00EC5983">
              <w:t>s</w:t>
            </w:r>
            <w:proofErr w:type="spellEnd"/>
            <w:r w:rsidR="00EC5983">
              <w:t>,</w:t>
            </w:r>
          </w:ins>
          <w:ins w:id="222" w:author="My" w:date="2018-06-15T15:12:00Z">
            <w:r w:rsidR="00806F92">
              <w:t xml:space="preserve"> and </w:t>
            </w:r>
          </w:ins>
          <w:ins w:id="223" w:author="My" w:date="2018-06-15T15:13:00Z">
            <w:r w:rsidR="00806F92">
              <w:t>2</w:t>
            </w:r>
          </w:ins>
          <w:ins w:id="224" w:author="My" w:date="2018-06-15T15:14:00Z">
            <w:r w:rsidR="00EC5983">
              <w:t>nd</w:t>
            </w:r>
          </w:ins>
          <w:ins w:id="225" w:author="My" w:date="2018-06-15T15:13:00Z">
            <w:r w:rsidR="00806F92">
              <w:t xml:space="preserve"> responders tracking swimmers along the</w:t>
            </w:r>
          </w:ins>
          <w:ins w:id="226" w:author="My" w:date="2018-06-15T15:14:00Z">
            <w:r w:rsidR="00EC5983">
              <w:t xml:space="preserve"> Wharf.</w:t>
            </w:r>
          </w:ins>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proofErr w:type="gramStart"/>
          <w:ins w:id="227" w:author="My" w:date="2018-06-09T12:34:00Z">
            <w:r w:rsidR="00CD1B13">
              <w:t>would</w:t>
            </w:r>
            <w:proofErr w:type="gramEnd"/>
            <w:r w:rsidR="00CD1B13">
              <w:t xml:space="preserve"> cancel if not complying w/ safety standards</w:t>
            </w:r>
          </w:ins>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ins w:id="228" w:author="My" w:date="2018-06-14T13:55:00Z">
            <w:r w:rsidR="00BB0B0E">
              <w:t xml:space="preserve">We at that point would </w:t>
            </w:r>
          </w:ins>
          <w:ins w:id="229" w:author="My" w:date="2018-06-09T12:35:00Z">
            <w:r w:rsidR="00CD1B13">
              <w:t>check their entry info, identify friends or teammates who might know their whereabouts or situation.</w:t>
            </w:r>
          </w:ins>
          <w:ins w:id="230" w:author="My" w:date="2018-06-14T13:56:00Z">
            <w:r w:rsidR="00BB0B0E">
              <w:t xml:space="preserve"> We work closely </w:t>
            </w:r>
            <w:r w:rsidR="000F4F6B">
              <w:t>with our timers on keeping trac</w:t>
            </w:r>
          </w:ins>
          <w:ins w:id="231" w:author="My" w:date="2018-06-14T13:57:00Z">
            <w:r w:rsidR="000F4F6B">
              <w:t>k</w:t>
            </w:r>
          </w:ins>
          <w:ins w:id="232" w:author="My" w:date="2018-06-14T13:56:00Z">
            <w:r w:rsidR="00BB0B0E">
              <w:t xml:space="preserve"> of all our swimmers</w:t>
            </w:r>
          </w:ins>
          <w:ins w:id="233" w:author="My" w:date="2018-06-14T13:57:00Z">
            <w:r w:rsidR="000F4F6B">
              <w:t xml:space="preserve"> during the race, constantly up-dat</w:t>
            </w:r>
          </w:ins>
          <w:ins w:id="234" w:author="My" w:date="2018-06-14T13:58:00Z">
            <w:r w:rsidR="000F4F6B">
              <w:t>ing</w:t>
            </w:r>
          </w:ins>
          <w:ins w:id="235" w:author="My" w:date="2018-06-14T13:57:00Z">
            <w:r w:rsidR="000F4F6B">
              <w:t xml:space="preserve"> any DNF</w:t>
            </w:r>
          </w:ins>
          <w:ins w:id="236" w:author="My" w:date="2018-06-14T13:58:00Z">
            <w:r w:rsidR="000F4F6B">
              <w:t xml:space="preserve">’s, and doing a countdown during the later stages of the swim (matching the balance of chips still </w:t>
            </w:r>
          </w:ins>
          <w:ins w:id="237" w:author="My" w:date="2018-06-14T13:59:00Z">
            <w:r w:rsidR="000F4F6B">
              <w:t>“out” w/ headcounts of</w:t>
            </w:r>
          </w:ins>
          <w:ins w:id="238" w:author="My" w:date="2018-06-14T14:00:00Z">
            <w:r w:rsidR="000F4F6B">
              <w:t xml:space="preserve"> swimmers in the water. </w:t>
            </w:r>
          </w:ins>
          <w:ins w:id="239" w:author="My" w:date="2018-06-15T15:23:00Z">
            <w:r w:rsidR="00EC5983">
              <w:t>Lifeguards let us know all swimmer race numbers</w:t>
            </w:r>
            <w:r w:rsidR="00EB7E4E">
              <w:t xml:space="preserve"> for those </w:t>
            </w:r>
          </w:ins>
          <w:ins w:id="240" w:author="My" w:date="2018-06-15T15:24:00Z">
            <w:r w:rsidR="00EB7E4E">
              <w:t>DNF</w:t>
            </w:r>
            <w:r w:rsidR="00EB7E4E">
              <w:t>’</w:t>
            </w:r>
            <w:r w:rsidR="00EB7E4E">
              <w:t xml:space="preserve">s </w:t>
            </w:r>
          </w:ins>
          <w:ins w:id="241" w:author="My" w:date="2018-06-15T15:23:00Z">
            <w:r w:rsidR="00EB7E4E">
              <w:t>assisted out</w:t>
            </w:r>
            <w:proofErr w:type="gramStart"/>
            <w:r w:rsidR="00EB7E4E">
              <w:t>.</w:t>
            </w:r>
          </w:ins>
          <w:ins w:id="242" w:author="My" w:date="2018-06-14T14:01:00Z">
            <w:r w:rsidR="000F4F6B">
              <w:t>“</w:t>
            </w:r>
            <w:proofErr w:type="spellStart"/>
            <w:proofErr w:type="gramEnd"/>
            <w:r w:rsidR="000F4F6B">
              <w:t>Spashes</w:t>
            </w:r>
            <w:proofErr w:type="spellEnd"/>
            <w:r w:rsidR="000F4F6B">
              <w:t xml:space="preserve">” are reconciled early in the race </w:t>
            </w:r>
          </w:ins>
          <w:ins w:id="243" w:author="My" w:date="2018-06-14T14:03:00Z">
            <w:r w:rsidR="000F4F6B">
              <w:t xml:space="preserve">process (after </w:t>
            </w:r>
            <w:proofErr w:type="spellStart"/>
            <w:r w:rsidR="000F4F6B">
              <w:t>checkin</w:t>
            </w:r>
            <w:proofErr w:type="spellEnd"/>
            <w:r w:rsidR="000F4F6B">
              <w:t xml:space="preserve">) </w:t>
            </w:r>
          </w:ins>
          <w:ins w:id="244" w:author="My" w:date="2018-06-14T14:01:00Z">
            <w:r w:rsidR="000F4F6B">
              <w:t xml:space="preserve">to understand how many </w:t>
            </w:r>
          </w:ins>
          <w:ins w:id="245" w:author="My" w:date="2018-06-14T14:02:00Z">
            <w:r w:rsidR="000F4F6B">
              <w:t>“entries” are actually swimming</w:t>
            </w:r>
          </w:ins>
          <w:ins w:id="246" w:author="My" w:date="2018-06-14T14:03:00Z">
            <w:r w:rsidR="000F4F6B">
              <w:t>.</w:t>
            </w:r>
          </w:ins>
          <w:ins w:id="247" w:author="My" w:date="2018-06-14T13:59:00Z">
            <w:r w:rsidR="000F4F6B">
              <w:t xml:space="preserve"> </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Content>
          <w:ins w:id="248" w:author="My" w:date="2018-06-09T12:37:00Z">
            <w:r w:rsidR="00CD1B13">
              <w:t>Yes</w:t>
            </w:r>
          </w:ins>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ins w:id="249" w:author="My" w:date="2018-06-09T12:37:00Z">
            <w:r w:rsidR="00CD1B13">
              <w:t>We have delayed the start due to fog, altered courses due to water quality issues, and cancelled the swim in the past due to safety concerns.</w:t>
            </w:r>
          </w:ins>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ins w:id="250" w:author="My" w:date="2018-06-09T12:40:00Z">
            <w:r w:rsidR="00CD1B13">
              <w:t xml:space="preserve">The paddlers in the water would direct swimmers to the quickest and </w:t>
            </w:r>
          </w:ins>
          <w:ins w:id="251" w:author="My" w:date="2018-06-09T12:41:00Z">
            <w:r w:rsidR="00CD1B13">
              <w:t>most direct</w:t>
            </w:r>
          </w:ins>
          <w:ins w:id="252" w:author="My" w:date="2018-06-09T12:40:00Z">
            <w:r w:rsidR="00CD1B13">
              <w:t xml:space="preserve"> route to </w:t>
            </w:r>
          </w:ins>
          <w:ins w:id="253" w:author="My" w:date="2018-06-09T12:41:00Z">
            <w:r w:rsidR="00CD1B13">
              <w:t>safety</w:t>
            </w:r>
          </w:ins>
          <w:ins w:id="254" w:author="My" w:date="2018-06-09T12:42:00Z">
            <w:r w:rsidR="00CD1B13">
              <w:t xml:space="preserve"> </w:t>
            </w:r>
          </w:ins>
          <w:ins w:id="255" w:author="My" w:date="2018-06-09T12:41:00Z">
            <w:r w:rsidR="00CD1B13">
              <w:t>depending on conditions and their position on the course.</w:t>
            </w:r>
          </w:ins>
          <w:ins w:id="256" w:author="My" w:date="2018-06-15T15:30:00Z">
            <w:r w:rsidR="00EB7E4E">
              <w:t xml:space="preserve"> </w:t>
            </w:r>
            <w:proofErr w:type="gramStart"/>
            <w:r w:rsidR="00EB7E4E">
              <w:t xml:space="preserve">In order, the Main Beach, wharf landings, the medical platform Harbor Patrol Boat (on Sat), </w:t>
            </w:r>
            <w:proofErr w:type="spellStart"/>
            <w:r w:rsidR="00EB7E4E">
              <w:t>Cowell</w:t>
            </w:r>
          </w:ins>
          <w:ins w:id="257" w:author="My" w:date="2018-06-15T15:32:00Z">
            <w:r w:rsidR="00EB7E4E">
              <w:t>’</w:t>
            </w:r>
            <w:r w:rsidR="00EB7E4E">
              <w:t>s</w:t>
            </w:r>
            <w:proofErr w:type="spellEnd"/>
            <w:r w:rsidR="00EB7E4E">
              <w:t xml:space="preserve"> Beach, the surf stairs (land), or onto PWC </w:t>
            </w:r>
            <w:proofErr w:type="spellStart"/>
            <w:r w:rsidR="00EB7E4E">
              <w:t>jetski</w:t>
            </w:r>
            <w:proofErr w:type="spellEnd"/>
            <w:r w:rsidR="00EB7E4E">
              <w:t xml:space="preserve"> sled(s).</w:t>
            </w:r>
          </w:ins>
          <w:proofErr w:type="gramEnd"/>
        </w:sdtContent>
      </w:sdt>
    </w:p>
    <w:p w:rsidR="002B4C33" w:rsidRDefault="002B4C33">
      <w:pPr>
        <w:spacing w:after="0"/>
        <w:contextualSpacing w:val="0"/>
        <w:rPr>
          <w:rFonts w:eastAsia="Times New Roman"/>
          <w:b/>
          <w:bCs/>
          <w:color w:val="FF0000"/>
          <w:sz w:val="28"/>
          <w:szCs w:val="26"/>
        </w:rPr>
      </w:pPr>
      <w:bookmarkStart w:id="258"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258"/>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 xml:space="preserve">A swim shall not begin if the water temperature is less than 60° F. (15.6° C.), unless heat-retaining swimwear </w:t>
            </w:r>
            <w:r w:rsidR="00947E3D" w:rsidRPr="00062A05">
              <w:rPr>
                <w:rFonts w:eastAsia="Times New Roman"/>
                <w:bCs/>
                <w:sz w:val="20"/>
                <w:szCs w:val="20"/>
              </w:rPr>
              <w:lastRenderedPageBreak/>
              <w:t>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lastRenderedPageBreak/>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ins w:id="259" w:author="My" w:date="2018-06-09T12:51:00Z">
            <w:r w:rsidR="00F9045F">
              <w:rPr>
                <w:sz w:val="30"/>
                <w:szCs w:val="30"/>
              </w:rPr>
              <w:t>SCOWW Thermal Plan</w:t>
            </w:r>
          </w:ins>
          <w:r w:rsidR="00F9045F">
            <w:rPr>
              <w:sz w:val="30"/>
              <w:szCs w:val="30"/>
            </w:rPr>
            <w:t xml:space="preserve">   </w:t>
          </w:r>
          <w:proofErr w:type="gramStart"/>
          <w:ins w:id="260" w:author="My" w:date="2018-06-09T12:51:00Z">
            <w:r w:rsidR="00F9045F">
              <w:rPr>
                <w:sz w:val="30"/>
                <w:szCs w:val="30"/>
              </w:rPr>
              <w:t>Our</w:t>
            </w:r>
            <w:proofErr w:type="gramEnd"/>
            <w:r w:rsidR="00F9045F">
              <w:rPr>
                <w:sz w:val="30"/>
                <w:szCs w:val="30"/>
              </w:rPr>
              <w:t xml:space="preserve"> swims historically experience temperatures anywhere in the range of 57 degrees to 64 degrees </w:t>
            </w:r>
            <w:proofErr w:type="spellStart"/>
            <w:r w:rsidR="00F9045F">
              <w:rPr>
                <w:sz w:val="30"/>
                <w:szCs w:val="30"/>
              </w:rPr>
              <w:t>Farenheit</w:t>
            </w:r>
            <w:proofErr w:type="spellEnd"/>
            <w:r w:rsidR="00F9045F">
              <w:rPr>
                <w:sz w:val="30"/>
                <w:szCs w:val="30"/>
              </w:rPr>
              <w:t>. We always discuss these conditions and their danger during our pre-race meetings w/ required attendance by all participants.</w:t>
            </w:r>
          </w:ins>
          <w:r w:rsidR="00F9045F">
            <w:rPr>
              <w:sz w:val="30"/>
              <w:szCs w:val="30"/>
            </w:rPr>
            <w:t xml:space="preserve">  </w:t>
          </w:r>
          <w:ins w:id="261" w:author="My" w:date="2018-06-09T12:51:00Z">
            <w:r w:rsidR="00F9045F">
              <w:rPr>
                <w:sz w:val="30"/>
                <w:szCs w:val="30"/>
              </w:rPr>
              <w:t xml:space="preserve">The cold water conditions are noted in our entry forms, talked about before the races, and the </w:t>
            </w:r>
            <w:proofErr w:type="spellStart"/>
            <w:r w:rsidR="00F9045F">
              <w:rPr>
                <w:sz w:val="30"/>
                <w:szCs w:val="30"/>
              </w:rPr>
              <w:t>Roughwater's</w:t>
            </w:r>
            <w:proofErr w:type="spellEnd"/>
            <w:r w:rsidR="00F9045F">
              <w:rPr>
                <w:sz w:val="30"/>
                <w:szCs w:val="30"/>
              </w:rPr>
              <w:t xml:space="preserve"> logo includes a dripping wet polar bear. More recently we have become more and more encouraging to participants to wear wetsuits (especially first time swimmers).</w:t>
            </w:r>
          </w:ins>
          <w:r w:rsidR="00F9045F">
            <w:rPr>
              <w:sz w:val="30"/>
              <w:szCs w:val="30"/>
            </w:rPr>
            <w:t xml:space="preserve">  </w:t>
          </w:r>
          <w:ins w:id="262" w:author="My" w:date="2018-06-09T12:51:00Z">
            <w:r w:rsidR="00F9045F">
              <w:rPr>
                <w:sz w:val="30"/>
                <w:szCs w:val="30"/>
              </w:rPr>
              <w:t>While not impossible, acclimation to these cold water conditions are highly un-likely unless swimmers live near, or travel consistently to the Northern California Coast, and immerse themselves for the amount of time needed to complete the courses entered. As noted above, in cases like these we strongly recommend the wearing of a wetsuit (and have started to include wetsuit swimmers as eligible for awards).</w:t>
            </w:r>
          </w:ins>
          <w:r w:rsidR="00F9045F">
            <w:rPr>
              <w:sz w:val="30"/>
              <w:szCs w:val="30"/>
            </w:rPr>
            <w:t xml:space="preserve">  </w:t>
          </w:r>
          <w:ins w:id="263" w:author="My" w:date="2018-06-09T12:51:00Z">
            <w:r w:rsidR="00F9045F">
              <w:rPr>
                <w:sz w:val="30"/>
                <w:szCs w:val="30"/>
              </w:rPr>
              <w:t>If conditions warrant, we can (and have), changed the course, reduced the distance, or even cancelled the race.</w:t>
            </w:r>
          </w:ins>
          <w:r w:rsidR="00F9045F">
            <w:rPr>
              <w:sz w:val="30"/>
              <w:szCs w:val="30"/>
            </w:rPr>
            <w:t xml:space="preserve">  </w:t>
          </w:r>
          <w:ins w:id="264" w:author="My" w:date="2018-06-09T12:51:00Z">
            <w:r w:rsidR="00F9045F">
              <w:rPr>
                <w:sz w:val="30"/>
                <w:szCs w:val="30"/>
              </w:rPr>
              <w:t xml:space="preserve">Our races always have Santa Cruz City Lifeguards on hand, as well as hot showers at lifeguard headquarters on the wharf. Sunday's 2 mile swim includes the stocking of sleeping bags, solar reflectors, and blankets, the availability of hot beverages, and cold-water </w:t>
            </w:r>
            <w:proofErr w:type="spellStart"/>
            <w:r w:rsidR="00F9045F">
              <w:rPr>
                <w:sz w:val="30"/>
                <w:szCs w:val="30"/>
              </w:rPr>
              <w:t>savy</w:t>
            </w:r>
            <w:proofErr w:type="spellEnd"/>
            <w:r w:rsidR="00F9045F">
              <w:rPr>
                <w:sz w:val="30"/>
                <w:szCs w:val="30"/>
              </w:rPr>
              <w:t xml:space="preserve"> volunteers. We always have recent temperature information for the swims (as well as water quality information), and discuss this in the pre-race meetings.</w:t>
            </w:r>
          </w:ins>
          <w:r w:rsidR="00F9045F">
            <w:rPr>
              <w:sz w:val="30"/>
              <w:szCs w:val="30"/>
            </w:rPr>
            <w:t xml:space="preserve">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ins w:id="265" w:author="My" w:date="2018-06-09T12:52:00Z">
            <w:r w:rsidR="00F9045F">
              <w:rPr>
                <w:sz w:val="30"/>
                <w:szCs w:val="30"/>
              </w:rPr>
              <w:t>SCOWW Thermal Plan</w:t>
            </w:r>
          </w:ins>
          <w:r w:rsidR="00F9045F">
            <w:rPr>
              <w:sz w:val="30"/>
              <w:szCs w:val="30"/>
            </w:rPr>
            <w:t xml:space="preserve">   </w:t>
          </w:r>
          <w:proofErr w:type="gramStart"/>
          <w:ins w:id="266" w:author="My" w:date="2018-06-09T12:52:00Z">
            <w:r w:rsidR="00F9045F">
              <w:rPr>
                <w:sz w:val="30"/>
                <w:szCs w:val="30"/>
              </w:rPr>
              <w:t>Our</w:t>
            </w:r>
            <w:proofErr w:type="gramEnd"/>
            <w:r w:rsidR="00F9045F">
              <w:rPr>
                <w:sz w:val="30"/>
                <w:szCs w:val="30"/>
              </w:rPr>
              <w:t xml:space="preserve"> swims historically experience temperatures anywhere in the range of 57 degrees to 64 degrees </w:t>
            </w:r>
            <w:proofErr w:type="spellStart"/>
            <w:r w:rsidR="00F9045F">
              <w:rPr>
                <w:sz w:val="30"/>
                <w:szCs w:val="30"/>
              </w:rPr>
              <w:t>Farenheit</w:t>
            </w:r>
            <w:proofErr w:type="spellEnd"/>
            <w:r w:rsidR="00F9045F">
              <w:rPr>
                <w:sz w:val="30"/>
                <w:szCs w:val="30"/>
              </w:rPr>
              <w:t xml:space="preserve">. We always </w:t>
            </w:r>
            <w:r w:rsidR="00F9045F">
              <w:rPr>
                <w:sz w:val="30"/>
                <w:szCs w:val="30"/>
              </w:rPr>
              <w:lastRenderedPageBreak/>
              <w:t>discuss these conditions and their danger during our pre-race meetings w/ required attendance by all participants.</w:t>
            </w:r>
          </w:ins>
          <w:r w:rsidR="00F9045F">
            <w:rPr>
              <w:sz w:val="30"/>
              <w:szCs w:val="30"/>
            </w:rPr>
            <w:t xml:space="preserve">  </w:t>
          </w:r>
          <w:ins w:id="267" w:author="My" w:date="2018-06-09T12:52:00Z">
            <w:r w:rsidR="00F9045F">
              <w:rPr>
                <w:sz w:val="30"/>
                <w:szCs w:val="30"/>
              </w:rPr>
              <w:t xml:space="preserve">The cold water conditions are noted in our entry forms, talked about before the races, and the </w:t>
            </w:r>
            <w:proofErr w:type="spellStart"/>
            <w:r w:rsidR="00F9045F">
              <w:rPr>
                <w:sz w:val="30"/>
                <w:szCs w:val="30"/>
              </w:rPr>
              <w:t>Roughwater's</w:t>
            </w:r>
            <w:proofErr w:type="spellEnd"/>
            <w:r w:rsidR="00F9045F">
              <w:rPr>
                <w:sz w:val="30"/>
                <w:szCs w:val="30"/>
              </w:rPr>
              <w:t xml:space="preserve"> logo includes a dripping wet polar bear. More recently we have become more and more encouraging to participants to wear wetsuits (especially first time swimmers).</w:t>
            </w:r>
          </w:ins>
          <w:r w:rsidR="00F9045F">
            <w:rPr>
              <w:sz w:val="30"/>
              <w:szCs w:val="30"/>
            </w:rPr>
            <w:t xml:space="preserve">  </w:t>
          </w:r>
          <w:ins w:id="268" w:author="My" w:date="2018-06-09T12:52:00Z">
            <w:r w:rsidR="00F9045F">
              <w:rPr>
                <w:sz w:val="30"/>
                <w:szCs w:val="30"/>
              </w:rPr>
              <w:t>While not impossible, acclimation to these cold water conditions are highly un-likely unless swimmers live near, or travel consistently to the Northern California Coast, and immerse themselves for the amount of time needed to complete the courses entered. As noted above, in cases like these we strongly recommend the wearing of a wetsuit (and have started to include wetsuit swimmers as eligible for awards).</w:t>
            </w:r>
          </w:ins>
          <w:r w:rsidR="00F9045F">
            <w:rPr>
              <w:sz w:val="30"/>
              <w:szCs w:val="30"/>
            </w:rPr>
            <w:t xml:space="preserve">  </w:t>
          </w:r>
          <w:ins w:id="269" w:author="My" w:date="2018-06-09T12:52:00Z">
            <w:r w:rsidR="00F9045F">
              <w:rPr>
                <w:sz w:val="30"/>
                <w:szCs w:val="30"/>
              </w:rPr>
              <w:t>If conditions warrant, we can (and have), changed the course, reduced the distance, or even cancelled the race.</w:t>
            </w:r>
          </w:ins>
          <w:r w:rsidR="00F9045F">
            <w:rPr>
              <w:sz w:val="30"/>
              <w:szCs w:val="30"/>
            </w:rPr>
            <w:t xml:space="preserve">  </w:t>
          </w:r>
          <w:ins w:id="270" w:author="My" w:date="2018-06-09T12:52:00Z">
            <w:r w:rsidR="00F9045F">
              <w:rPr>
                <w:sz w:val="30"/>
                <w:szCs w:val="30"/>
              </w:rPr>
              <w:t xml:space="preserve">Our races always have Santa Cruz City Lifeguards on hand, as well as hot showers at lifeguard headquarters on the wharf. Sunday's 2 mile swim includes the stocking of sleeping bags, solar reflectors, and blankets, the availability of hot beverages, and cold-water </w:t>
            </w:r>
            <w:proofErr w:type="spellStart"/>
            <w:r w:rsidR="00F9045F">
              <w:rPr>
                <w:sz w:val="30"/>
                <w:szCs w:val="30"/>
              </w:rPr>
              <w:t>savy</w:t>
            </w:r>
            <w:proofErr w:type="spellEnd"/>
            <w:r w:rsidR="00F9045F">
              <w:rPr>
                <w:sz w:val="30"/>
                <w:szCs w:val="30"/>
              </w:rPr>
              <w:t xml:space="preserve"> volunteers. We always have recent temperature information for the swims (as well as water quality information), and discuss this in the pre-race meetings.</w:t>
            </w:r>
          </w:ins>
          <w:r w:rsidR="00F9045F">
            <w:rPr>
              <w:sz w:val="30"/>
              <w:szCs w:val="30"/>
            </w:rPr>
            <w:t xml:space="preserve">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ins w:id="271" w:author="My" w:date="2018-06-09T12:55:00Z">
            <w:r w:rsidR="00856433">
              <w:t xml:space="preserve">Our whole swim </w:t>
            </w:r>
          </w:ins>
          <w:ins w:id="272" w:author="My" w:date="2018-06-09T12:56:00Z">
            <w:r w:rsidR="00856433">
              <w:t>historically has been</w:t>
            </w:r>
          </w:ins>
          <w:ins w:id="273" w:author="My" w:date="2018-06-09T12:55:00Z">
            <w:r w:rsidR="00F9045F">
              <w:t xml:space="preserve"> geared around detecting and responding</w:t>
            </w:r>
            <w:r w:rsidR="00856433">
              <w:t xml:space="preserve"> to participants suffering cold water issues</w:t>
            </w:r>
          </w:ins>
          <w:ins w:id="274" w:author="My" w:date="2018-06-09T12:56:00Z">
            <w:r w:rsidR="00856433">
              <w:t>.</w:t>
            </w:r>
          </w:ins>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ins w:id="275" w:author="My" w:date="2018-06-09T12:57:00Z">
            <w:r w:rsidR="00856433">
              <w:rPr>
                <w:rFonts w:ascii="Helvetica" w:hAnsi="Helvetica" w:cs="Helvetica"/>
                <w:sz w:val="28"/>
                <w:szCs w:val="28"/>
              </w:rPr>
              <w:t xml:space="preserve">Santa Cruz Open Water Weekend Safety </w:t>
            </w:r>
            <w:proofErr w:type="gramStart"/>
            <w:r w:rsidR="00856433">
              <w:rPr>
                <w:rFonts w:ascii="Helvetica" w:hAnsi="Helvetica" w:cs="Helvetica"/>
                <w:sz w:val="28"/>
                <w:szCs w:val="28"/>
              </w:rPr>
              <w:t>Plan</w:t>
            </w:r>
          </w:ins>
          <w:r w:rsidR="00856433">
            <w:rPr>
              <w:rFonts w:ascii="Helvetica" w:hAnsi="Helvetica" w:cs="Helvetica"/>
              <w:sz w:val="28"/>
              <w:szCs w:val="28"/>
            </w:rPr>
            <w:t xml:space="preserve">  </w:t>
          </w:r>
          <w:ins w:id="276" w:author="My" w:date="2018-06-09T12:57:00Z">
            <w:r w:rsidR="00856433">
              <w:rPr>
                <w:rFonts w:ascii="Helvetica" w:hAnsi="Helvetica" w:cs="Helvetica"/>
                <w:sz w:val="28"/>
                <w:szCs w:val="28"/>
              </w:rPr>
              <w:t>Safety</w:t>
            </w:r>
            <w:proofErr w:type="gramEnd"/>
            <w:r w:rsidR="00856433">
              <w:rPr>
                <w:rFonts w:ascii="Helvetica" w:hAnsi="Helvetica" w:cs="Helvetica"/>
                <w:sz w:val="28"/>
                <w:szCs w:val="28"/>
              </w:rPr>
              <w:t xml:space="preserve"> Services</w:t>
            </w:r>
          </w:ins>
          <w:r w:rsidR="00856433">
            <w:rPr>
              <w:rFonts w:ascii="Helvetica" w:hAnsi="Helvetica" w:cs="Helvetica"/>
              <w:sz w:val="28"/>
              <w:szCs w:val="28"/>
            </w:rPr>
            <w:t xml:space="preserve">  </w:t>
          </w:r>
          <w:ins w:id="277" w:author="My" w:date="2018-06-09T12:57:00Z">
            <w:r w:rsidR="00856433">
              <w:rPr>
                <w:rFonts w:ascii="Helvetica" w:hAnsi="Helvetica" w:cs="Helvetica"/>
                <w:sz w:val="28"/>
                <w:szCs w:val="28"/>
              </w:rPr>
              <w:t xml:space="preserve">Safety services for the Santa Cruz </w:t>
            </w:r>
            <w:proofErr w:type="spellStart"/>
            <w:r w:rsidR="00856433">
              <w:rPr>
                <w:rFonts w:ascii="Helvetica" w:hAnsi="Helvetica" w:cs="Helvetica"/>
                <w:sz w:val="28"/>
                <w:szCs w:val="28"/>
              </w:rPr>
              <w:t>Roughwater</w:t>
            </w:r>
            <w:proofErr w:type="spellEnd"/>
            <w:r w:rsidR="00856433">
              <w:rPr>
                <w:rFonts w:ascii="Helvetica" w:hAnsi="Helvetica" w:cs="Helvetica"/>
                <w:sz w:val="28"/>
                <w:szCs w:val="28"/>
              </w:rPr>
              <w:t xml:space="preserve"> Swim are provided by the Santa Cruz City Beach Lifeguard Service. Under the jurisdiction of the City of Santa Cruz Fire Department, the Service is responsible for water related life safety issues along the Santa Cruz coastline. Elements of the safety services are as follows:</w:t>
            </w:r>
          </w:ins>
          <w:r w:rsidR="00856433">
            <w:rPr>
              <w:rFonts w:ascii="Helvetica" w:hAnsi="Helvetica" w:cs="Helvetica"/>
              <w:sz w:val="28"/>
              <w:szCs w:val="28"/>
            </w:rPr>
            <w:t xml:space="preserve">  </w:t>
          </w:r>
          <w:ins w:id="278" w:author="My" w:date="2018-06-09T12:57:00Z">
            <w:r w:rsidR="00856433">
              <w:rPr>
                <w:rFonts w:ascii="Helvetica" w:hAnsi="Helvetica" w:cs="Helvetica"/>
                <w:sz w:val="28"/>
                <w:szCs w:val="28"/>
              </w:rPr>
              <w:t>Staff:</w:t>
            </w:r>
          </w:ins>
          <w:r w:rsidR="00856433">
            <w:rPr>
              <w:rFonts w:ascii="Helvetica" w:hAnsi="Helvetica" w:cs="Helvetica"/>
              <w:sz w:val="28"/>
              <w:szCs w:val="28"/>
            </w:rPr>
            <w:t xml:space="preserve">  </w:t>
          </w:r>
          <w:ins w:id="279" w:author="My" w:date="2018-06-09T12:57:00Z">
            <w:r w:rsidR="00856433">
              <w:rPr>
                <w:rFonts w:ascii="Helvetica" w:hAnsi="Helvetica" w:cs="Helvetica"/>
                <w:sz w:val="28"/>
                <w:szCs w:val="28"/>
              </w:rPr>
              <w:t xml:space="preserve">The SCBLS provides a ratio of one lifeguard trained person for every 25 swimmers in the ocean in any open water event, consistent with the standard of practice in the United States Lifesaving Association (USLA). </w:t>
            </w:r>
            <w:proofErr w:type="gramStart"/>
            <w:r w:rsidR="00856433">
              <w:rPr>
                <w:rFonts w:ascii="Helvetica" w:hAnsi="Helvetica" w:cs="Helvetica"/>
                <w:sz w:val="28"/>
                <w:szCs w:val="28"/>
              </w:rPr>
              <w:t>Staff are</w:t>
            </w:r>
            <w:proofErr w:type="gramEnd"/>
            <w:r w:rsidR="00856433">
              <w:rPr>
                <w:rFonts w:ascii="Helvetica" w:hAnsi="Helvetica" w:cs="Helvetica"/>
                <w:sz w:val="28"/>
                <w:szCs w:val="28"/>
              </w:rPr>
              <w:t xml:space="preserve"> strategically placed along the course to account for the pier contours and the number of waves in the swim. This is coordinated by the designated ‘Ocean Safety’ coordinator.</w:t>
            </w:r>
          </w:ins>
          <w:r w:rsidR="00856433">
            <w:rPr>
              <w:rFonts w:ascii="Helvetica" w:hAnsi="Helvetica" w:cs="Helvetica"/>
              <w:sz w:val="28"/>
              <w:szCs w:val="28"/>
            </w:rPr>
            <w:t xml:space="preserve"> </w:t>
          </w:r>
          <w:ins w:id="280" w:author="My" w:date="2018-06-09T12:57:00Z">
            <w:r w:rsidR="00856433">
              <w:rPr>
                <w:rFonts w:ascii="Helvetica" w:hAnsi="Helvetica" w:cs="Helvetica"/>
                <w:sz w:val="28"/>
                <w:szCs w:val="28"/>
              </w:rPr>
              <w:t xml:space="preserve">In addition to the assigned in water guards, the Service maintains one guard in Lifeguard Headquarters, the central communications center and dispatch and a central observation tower for 66% of the race. The service also staffs its primary </w:t>
            </w:r>
            <w:r w:rsidR="00856433">
              <w:rPr>
                <w:rFonts w:ascii="Helvetica" w:hAnsi="Helvetica" w:cs="Helvetica"/>
                <w:sz w:val="28"/>
                <w:szCs w:val="28"/>
              </w:rPr>
              <w:lastRenderedPageBreak/>
              <w:t>rescue craft with two senior lifeguards as the primary water rescue evacuation craft. Two mobile four wheel drive units are staffed each with two SCBLS staff.</w:t>
            </w:r>
          </w:ins>
          <w:r w:rsidR="00856433">
            <w:rPr>
              <w:rFonts w:ascii="Helvetica" w:hAnsi="Helvetica" w:cs="Helvetica"/>
              <w:sz w:val="28"/>
              <w:szCs w:val="28"/>
            </w:rPr>
            <w:t xml:space="preserve"> </w:t>
          </w:r>
          <w:ins w:id="281" w:author="My" w:date="2018-06-09T12:57:00Z">
            <w:r w:rsidR="00856433">
              <w:rPr>
                <w:rFonts w:ascii="Helvetica" w:hAnsi="Helvetica" w:cs="Helvetica"/>
                <w:sz w:val="28"/>
                <w:szCs w:val="28"/>
              </w:rPr>
              <w:t>Two law enforcement personnel, rangers with communications, are assigned to patrol the deck area of the pier to remove fishing lines and other obstacles during the race period.</w:t>
            </w:r>
          </w:ins>
          <w:r w:rsidR="00856433">
            <w:rPr>
              <w:rFonts w:ascii="Helvetica" w:hAnsi="Helvetica" w:cs="Helvetica"/>
              <w:sz w:val="28"/>
              <w:szCs w:val="28"/>
            </w:rPr>
            <w:t xml:space="preserve"> </w:t>
          </w:r>
          <w:ins w:id="282" w:author="My" w:date="2018-06-09T12:57:00Z">
            <w:r w:rsidR="00856433">
              <w:rPr>
                <w:rFonts w:ascii="Helvetica" w:hAnsi="Helvetica" w:cs="Helvetica"/>
                <w:sz w:val="28"/>
                <w:szCs w:val="28"/>
              </w:rPr>
              <w:t>Staff consists of members of the lifeguard staff, Marine Rescue Unit, and the Junior Lifeguard Program. In addition, the SCBLS is assisted by lifeguards on a volunteer basis from The City of Capitola Beach Lifeguards and from California State Parks.</w:t>
            </w:r>
          </w:ins>
          <w:r w:rsidR="00856433">
            <w:rPr>
              <w:rFonts w:ascii="Helvetica" w:hAnsi="Helvetica" w:cs="Helvetica"/>
              <w:sz w:val="28"/>
              <w:szCs w:val="28"/>
            </w:rPr>
            <w:t xml:space="preserve"> </w:t>
          </w:r>
          <w:ins w:id="283" w:author="My" w:date="2018-06-09T12:57:00Z">
            <w:r w:rsidR="00856433">
              <w:rPr>
                <w:rFonts w:ascii="Helvetica" w:hAnsi="Helvetica" w:cs="Helvetica"/>
                <w:sz w:val="28"/>
                <w:szCs w:val="28"/>
              </w:rPr>
              <w:t>The SCBLS is assisted on a volunteer basis by rescue boats from California State Parks and the Santa Cruz Port District.</w:t>
            </w:r>
          </w:ins>
          <w:r w:rsidR="00856433">
            <w:rPr>
              <w:rFonts w:ascii="Helvetica" w:hAnsi="Helvetica" w:cs="Helvetica"/>
              <w:sz w:val="28"/>
              <w:szCs w:val="28"/>
            </w:rPr>
            <w:t xml:space="preserve">  </w:t>
          </w:r>
          <w:ins w:id="284" w:author="My" w:date="2018-06-09T12:57:00Z">
            <w:r w:rsidR="00856433">
              <w:rPr>
                <w:rFonts w:ascii="Helvetica" w:hAnsi="Helvetica" w:cs="Helvetica"/>
                <w:sz w:val="28"/>
                <w:szCs w:val="28"/>
              </w:rPr>
              <w:t>Training:</w:t>
            </w:r>
          </w:ins>
          <w:r w:rsidR="00856433">
            <w:rPr>
              <w:rFonts w:ascii="Helvetica" w:hAnsi="Helvetica" w:cs="Helvetica"/>
              <w:sz w:val="28"/>
              <w:szCs w:val="28"/>
            </w:rPr>
            <w:t xml:space="preserve">  </w:t>
          </w:r>
          <w:ins w:id="285" w:author="My" w:date="2018-06-09T12:57:00Z">
            <w:r w:rsidR="00856433">
              <w:rPr>
                <w:rFonts w:ascii="Helvetica" w:hAnsi="Helvetica" w:cs="Helvetica"/>
                <w:sz w:val="28"/>
                <w:szCs w:val="28"/>
              </w:rPr>
              <w:t xml:space="preserve">All SCBLS lifeguard, Marine Rescue and Junior Lifeguard Staff are trained according to USLA guidelines for open water lifeguards, a 69 hour course meeting all state regulations and USLA national standards. SCBLS is a certified Agency of the United States Lifesaving Association Agency Certification Program as of </w:t>
            </w:r>
            <w:proofErr w:type="gramStart"/>
            <w:r w:rsidR="00856433">
              <w:rPr>
                <w:rFonts w:ascii="Helvetica" w:hAnsi="Helvetica" w:cs="Helvetica"/>
                <w:sz w:val="28"/>
                <w:szCs w:val="28"/>
              </w:rPr>
              <w:t>Fall</w:t>
            </w:r>
            <w:proofErr w:type="gramEnd"/>
            <w:r w:rsidR="00856433">
              <w:rPr>
                <w:rFonts w:ascii="Helvetica" w:hAnsi="Helvetica" w:cs="Helvetica"/>
                <w:sz w:val="28"/>
                <w:szCs w:val="28"/>
              </w:rPr>
              <w:t xml:space="preserve"> 1995. Santa Cruz was among the</w:t>
            </w:r>
          </w:ins>
          <w:r w:rsidR="00856433">
            <w:rPr>
              <w:rFonts w:ascii="Helvetica" w:hAnsi="Helvetica" w:cs="Helvetica"/>
              <w:sz w:val="28"/>
              <w:szCs w:val="28"/>
            </w:rPr>
            <w:t xml:space="preserve"> </w:t>
          </w:r>
          <w:ins w:id="286" w:author="My" w:date="2018-06-09T12:57:00Z">
            <w:r w:rsidR="00856433">
              <w:rPr>
                <w:rFonts w:ascii="Helvetica" w:hAnsi="Helvetica" w:cs="Helvetica"/>
                <w:sz w:val="28"/>
                <w:szCs w:val="28"/>
              </w:rPr>
              <w:t>first to complete this program with USLA.</w:t>
            </w:r>
          </w:ins>
          <w:r w:rsidR="00856433">
            <w:rPr>
              <w:rFonts w:ascii="Helvetica" w:hAnsi="Helvetica" w:cs="Helvetica"/>
              <w:sz w:val="28"/>
              <w:szCs w:val="28"/>
            </w:rPr>
            <w:t xml:space="preserve">  </w:t>
          </w:r>
          <w:ins w:id="287" w:author="My" w:date="2018-06-09T12:57:00Z">
            <w:r w:rsidR="00856433">
              <w:rPr>
                <w:rFonts w:ascii="Helvetica" w:hAnsi="Helvetica" w:cs="Helvetica"/>
                <w:sz w:val="28"/>
                <w:szCs w:val="28"/>
              </w:rPr>
              <w:t>Medical:</w:t>
            </w:r>
          </w:ins>
          <w:r w:rsidR="00856433">
            <w:rPr>
              <w:rFonts w:ascii="Helvetica" w:hAnsi="Helvetica" w:cs="Helvetica"/>
              <w:sz w:val="28"/>
              <w:szCs w:val="28"/>
            </w:rPr>
            <w:t xml:space="preserve">  </w:t>
          </w:r>
          <w:ins w:id="288" w:author="My" w:date="2018-06-09T12:57:00Z">
            <w:r w:rsidR="00856433">
              <w:rPr>
                <w:rFonts w:ascii="Helvetica" w:hAnsi="Helvetica" w:cs="Helvetica"/>
                <w:sz w:val="28"/>
                <w:szCs w:val="28"/>
              </w:rPr>
              <w:t xml:space="preserve">SCBLS is a primary responding agency under the Santa Cruz County 9.1.1 system and will coordinate all </w:t>
            </w:r>
            <w:proofErr w:type="gramStart"/>
            <w:r w:rsidR="00856433">
              <w:rPr>
                <w:rFonts w:ascii="Helvetica" w:hAnsi="Helvetica" w:cs="Helvetica"/>
                <w:sz w:val="28"/>
                <w:szCs w:val="28"/>
              </w:rPr>
              <w:t>Advanced</w:t>
            </w:r>
            <w:proofErr w:type="gramEnd"/>
            <w:r w:rsidR="00856433">
              <w:rPr>
                <w:rFonts w:ascii="Helvetica" w:hAnsi="Helvetica" w:cs="Helvetica"/>
                <w:sz w:val="28"/>
                <w:szCs w:val="28"/>
              </w:rPr>
              <w:t xml:space="preserve"> life Support based on these protocols. All lifeguard unit operators are EMT trained and have appropriate equipment. Santa Cruz Fire Department Paramedics and AMR Paramedic Ambulances Services respond at the request of the lifeguard units, if needed, generally in </w:t>
            </w:r>
            <w:proofErr w:type="gramStart"/>
            <w:r w:rsidR="00856433">
              <w:rPr>
                <w:rFonts w:ascii="Helvetica" w:hAnsi="Helvetica" w:cs="Helvetica"/>
                <w:sz w:val="28"/>
                <w:szCs w:val="28"/>
              </w:rPr>
              <w:t>under</w:t>
            </w:r>
            <w:proofErr w:type="gramEnd"/>
            <w:r w:rsidR="00856433">
              <w:rPr>
                <w:rFonts w:ascii="Helvetica" w:hAnsi="Helvetica" w:cs="Helvetica"/>
                <w:sz w:val="28"/>
                <w:szCs w:val="28"/>
              </w:rPr>
              <w:t xml:space="preserve"> 5 minutes.</w:t>
            </w:r>
          </w:ins>
          <w:r w:rsidR="00856433">
            <w:rPr>
              <w:rFonts w:ascii="Helvetica" w:hAnsi="Helvetica" w:cs="Helvetica"/>
              <w:sz w:val="28"/>
              <w:szCs w:val="28"/>
            </w:rPr>
            <w:t xml:space="preserve">  </w:t>
          </w:r>
          <w:ins w:id="289" w:author="My" w:date="2018-06-09T12:57:00Z">
            <w:r w:rsidR="00856433">
              <w:rPr>
                <w:rFonts w:ascii="Helvetica" w:hAnsi="Helvetica" w:cs="Helvetica"/>
                <w:sz w:val="28"/>
                <w:szCs w:val="28"/>
              </w:rPr>
              <w:t>Equipment:</w:t>
            </w:r>
          </w:ins>
          <w:r w:rsidR="00856433">
            <w:rPr>
              <w:rFonts w:ascii="Helvetica" w:hAnsi="Helvetica" w:cs="Helvetica"/>
              <w:sz w:val="28"/>
              <w:szCs w:val="28"/>
            </w:rPr>
            <w:t xml:space="preserve">  </w:t>
          </w:r>
          <w:ins w:id="290" w:author="My" w:date="2018-06-09T12:57:00Z">
            <w:r w:rsidR="00856433">
              <w:rPr>
                <w:rFonts w:ascii="Helvetica" w:hAnsi="Helvetica" w:cs="Helvetica"/>
                <w:sz w:val="28"/>
                <w:szCs w:val="28"/>
              </w:rPr>
              <w:t xml:space="preserve">Each lifeguard is equipped with a rescue board and a rescue tube meeting USLA standards. In addition, senior </w:t>
            </w:r>
            <w:proofErr w:type="gramStart"/>
            <w:r w:rsidR="00856433">
              <w:rPr>
                <w:rFonts w:ascii="Helvetica" w:hAnsi="Helvetica" w:cs="Helvetica"/>
                <w:sz w:val="28"/>
                <w:szCs w:val="28"/>
              </w:rPr>
              <w:t>staff have</w:t>
            </w:r>
            <w:proofErr w:type="gramEnd"/>
            <w:r w:rsidR="00856433">
              <w:rPr>
                <w:rFonts w:ascii="Helvetica" w:hAnsi="Helvetica" w:cs="Helvetica"/>
                <w:sz w:val="28"/>
                <w:szCs w:val="28"/>
              </w:rPr>
              <w:t xml:space="preserve"> some medical equipment attached to the rescue tubes. The vehicles are fully equipped EMT and water rescue units, with equipment suitable to mass rescue and major incident problems. Lifeguard headquarters has additional equipment and</w:t>
            </w:r>
          </w:ins>
          <w:r w:rsidR="00856433">
            <w:rPr>
              <w:rFonts w:ascii="Helvetica" w:hAnsi="Helvetica" w:cs="Helvetica"/>
              <w:sz w:val="28"/>
              <w:szCs w:val="28"/>
            </w:rPr>
            <w:t xml:space="preserve"> </w:t>
          </w:r>
          <w:ins w:id="291" w:author="My" w:date="2018-06-09T12:57:00Z">
            <w:r w:rsidR="00856433">
              <w:rPr>
                <w:rFonts w:ascii="Helvetica" w:hAnsi="Helvetica" w:cs="Helvetica"/>
                <w:sz w:val="28"/>
                <w:szCs w:val="28"/>
              </w:rPr>
              <w:t>showers available for Hypothermia problems.</w:t>
            </w:r>
          </w:ins>
          <w:r w:rsidR="00856433">
            <w:rPr>
              <w:rFonts w:ascii="Helvetica" w:hAnsi="Helvetica" w:cs="Helvetica"/>
              <w:sz w:val="28"/>
              <w:szCs w:val="28"/>
            </w:rPr>
            <w:t xml:space="preserve">  </w:t>
          </w:r>
          <w:ins w:id="292" w:author="My" w:date="2018-06-09T12:57:00Z">
            <w:r w:rsidR="00856433">
              <w:rPr>
                <w:rFonts w:ascii="Helvetica" w:hAnsi="Helvetica" w:cs="Helvetica"/>
                <w:sz w:val="28"/>
                <w:szCs w:val="28"/>
              </w:rPr>
              <w:t>Communications:</w:t>
            </w:r>
          </w:ins>
          <w:r w:rsidR="00856433">
            <w:rPr>
              <w:rFonts w:ascii="Helvetica" w:hAnsi="Helvetica" w:cs="Helvetica"/>
              <w:sz w:val="28"/>
              <w:szCs w:val="28"/>
            </w:rPr>
            <w:t xml:space="preserve">  </w:t>
          </w:r>
          <w:ins w:id="293" w:author="My" w:date="2018-06-09T12:57:00Z">
            <w:r w:rsidR="00856433">
              <w:rPr>
                <w:rFonts w:ascii="Helvetica" w:hAnsi="Helvetica" w:cs="Helvetica"/>
                <w:sz w:val="28"/>
                <w:szCs w:val="28"/>
              </w:rPr>
              <w:t xml:space="preserve">All communications are completed using the Lifeguard Services dedicated radio frequency, Lifeguard Gold. Routine communications can be completed through the telephone switchboard at LGHQ and at each lifeguard tower. Boat operations are coordinated on Marine Frequencies 9, 16, or </w:t>
            </w:r>
            <w:proofErr w:type="gramStart"/>
            <w:r w:rsidR="00856433">
              <w:rPr>
                <w:rFonts w:ascii="Helvetica" w:hAnsi="Helvetica" w:cs="Helvetica"/>
                <w:sz w:val="28"/>
                <w:szCs w:val="28"/>
              </w:rPr>
              <w:t>22 .</w:t>
            </w:r>
          </w:ins>
          <w:proofErr w:type="gramEnd"/>
          <w:r w:rsidR="00856433">
            <w:rPr>
              <w:rFonts w:ascii="Helvetica" w:hAnsi="Helvetica" w:cs="Helvetica"/>
              <w:sz w:val="28"/>
              <w:szCs w:val="28"/>
            </w:rPr>
            <w:t xml:space="preserve">  </w:t>
          </w:r>
          <w:ins w:id="294" w:author="My" w:date="2018-06-09T12:57:00Z">
            <w:r w:rsidR="00856433">
              <w:rPr>
                <w:rFonts w:ascii="Helvetica" w:hAnsi="Helvetica" w:cs="Helvetica"/>
                <w:sz w:val="28"/>
                <w:szCs w:val="28"/>
              </w:rPr>
              <w:t>Evacuation or Cancellation:</w:t>
            </w:r>
          </w:ins>
          <w:r w:rsidR="00856433">
            <w:rPr>
              <w:rFonts w:ascii="Helvetica" w:hAnsi="Helvetica" w:cs="Helvetica"/>
              <w:sz w:val="28"/>
              <w:szCs w:val="28"/>
            </w:rPr>
            <w:t xml:space="preserve">  </w:t>
          </w:r>
          <w:ins w:id="295" w:author="My" w:date="2018-06-09T12:57:00Z">
            <w:r w:rsidR="00856433">
              <w:rPr>
                <w:rFonts w:ascii="Helvetica" w:hAnsi="Helvetica" w:cs="Helvetica"/>
                <w:sz w:val="28"/>
                <w:szCs w:val="28"/>
              </w:rPr>
              <w:t>Pre event cancellation will be conducted by phone/email to all registered participants and through press release. In water evacuation or cancellation, or the removal of a swimmer are at the discretion of the Beach Safety Coordinator and the Race Director and will be coordinated by the Lifeguard Headquarters communications center.</w:t>
            </w:r>
          </w:ins>
          <w:r w:rsidR="00856433">
            <w:rPr>
              <w:rFonts w:ascii="Helvetica" w:hAnsi="Helvetica" w:cs="Helvetica"/>
              <w:sz w:val="28"/>
              <w:szCs w:val="28"/>
            </w:rPr>
            <w:t xml:space="preserve"> </w:t>
          </w:r>
          <w:ins w:id="296" w:author="My" w:date="2018-06-09T12:57:00Z">
            <w:r w:rsidR="00856433">
              <w:rPr>
                <w:rFonts w:ascii="Helvetica" w:hAnsi="Helvetica" w:cs="Helvetica"/>
                <w:sz w:val="28"/>
                <w:szCs w:val="28"/>
              </w:rPr>
              <w:t>Each rescue boat shall have the ability to transport rescued swimmers to the wharf landing for evacuation to Lifeguard Headquarters for medical aid. The City’s primary rescue boat will coordinate rescues and can also deliver rescued swimmers to the beach and the vehicle medical units.</w:t>
            </w:r>
          </w:ins>
          <w:r w:rsidR="00856433">
            <w:rPr>
              <w:rFonts w:ascii="Helvetica" w:hAnsi="Helvetica" w:cs="Helvetica"/>
              <w:sz w:val="28"/>
              <w:szCs w:val="28"/>
            </w:rPr>
            <w:t xml:space="preserve">   </w:t>
          </w:r>
          <w:ins w:id="297" w:author="My" w:date="2018-06-09T12:57:00Z">
            <w:r w:rsidR="00856433">
              <w:rPr>
                <w:rFonts w:ascii="Helvetica" w:hAnsi="Helvetica" w:cs="Helvetica"/>
                <w:sz w:val="28"/>
                <w:szCs w:val="28"/>
              </w:rPr>
              <w:t>ADENDUM #1</w:t>
            </w:r>
          </w:ins>
          <w:r w:rsidR="00856433">
            <w:rPr>
              <w:rFonts w:ascii="Helvetica" w:hAnsi="Helvetica" w:cs="Helvetica"/>
              <w:sz w:val="28"/>
              <w:szCs w:val="28"/>
            </w:rPr>
            <w:t xml:space="preserve"> </w:t>
          </w:r>
          <w:ins w:id="298" w:author="My" w:date="2018-06-09T12:57:00Z">
            <w:r w:rsidR="00856433">
              <w:rPr>
                <w:rFonts w:ascii="Helvetica" w:hAnsi="Helvetica" w:cs="Helvetica"/>
                <w:sz w:val="28"/>
                <w:szCs w:val="28"/>
              </w:rPr>
              <w:t>Timing services will be provided by Big Sky Endurance Sports Timing and will be using chips with Velcro straps. There will be two different numbering sequences for each of the two races’ chips.</w:t>
            </w:r>
          </w:ins>
          <w:r w:rsidR="00856433">
            <w:rPr>
              <w:rFonts w:ascii="Helvetica" w:hAnsi="Helvetica" w:cs="Helvetica"/>
              <w:sz w:val="28"/>
              <w:szCs w:val="28"/>
            </w:rPr>
            <w:t xml:space="preserve">  </w:t>
          </w:r>
          <w:ins w:id="299" w:author="My" w:date="2018-06-09T12:57:00Z">
            <w:r w:rsidR="00856433">
              <w:rPr>
                <w:rFonts w:ascii="Helvetica" w:hAnsi="Helvetica" w:cs="Helvetica"/>
                <w:sz w:val="28"/>
                <w:szCs w:val="28"/>
              </w:rPr>
              <w:t xml:space="preserve">Saturday’s </w:t>
            </w:r>
            <w:proofErr w:type="spellStart"/>
            <w:r w:rsidR="00856433">
              <w:rPr>
                <w:rFonts w:ascii="Helvetica" w:hAnsi="Helvetica" w:cs="Helvetica"/>
                <w:sz w:val="28"/>
                <w:szCs w:val="28"/>
              </w:rPr>
              <w:t>Roughwater</w:t>
            </w:r>
            <w:proofErr w:type="spellEnd"/>
            <w:r w:rsidR="00856433">
              <w:rPr>
                <w:rFonts w:ascii="Helvetica" w:hAnsi="Helvetica" w:cs="Helvetica"/>
                <w:sz w:val="28"/>
                <w:szCs w:val="28"/>
              </w:rPr>
              <w:t xml:space="preserve"> Swim will use a three wave start set off at 3 minute intervals, with 39 years of age being the cut-off point for the first two waves, and under 18 year olds making up the last wave. Competitors in each wave will be spread out along a parallel line to the shore in the vicinity of Lifeguard Tower Two, swim to a buoy set several yards off the end of the wharf, finishing on the beach on the opposite side of the wharf (under Pacific Masters </w:t>
            </w:r>
            <w:r w:rsidR="00856433">
              <w:rPr>
                <w:rFonts w:ascii="Helvetica" w:hAnsi="Helvetica" w:cs="Helvetica"/>
                <w:sz w:val="28"/>
                <w:szCs w:val="28"/>
              </w:rPr>
              <w:lastRenderedPageBreak/>
              <w:t>Swimming’s inflatable finish arch). Basically starting and ending on the beach while swimming around the wharf clock-wise.</w:t>
            </w:r>
          </w:ins>
          <w:r w:rsidR="00856433">
            <w:rPr>
              <w:rFonts w:ascii="Helvetica" w:hAnsi="Helvetica" w:cs="Helvetica"/>
              <w:sz w:val="28"/>
              <w:szCs w:val="28"/>
            </w:rPr>
            <w:t xml:space="preserve">  </w:t>
          </w:r>
          <w:ins w:id="300" w:author="My" w:date="2018-06-09T12:57:00Z">
            <w:r w:rsidR="00856433">
              <w:rPr>
                <w:rFonts w:ascii="Helvetica" w:hAnsi="Helvetica" w:cs="Helvetica"/>
                <w:sz w:val="28"/>
                <w:szCs w:val="28"/>
              </w:rPr>
              <w:t>Sunday’s 2 Mile Swim will be a one wave start, again starting on the left (East) side of the wharf and swimming to a buoy several yards off the end of the pier, turning right, swimming at a safe distance but roughly parallel leg along the western side of the wharf to the second buoy, turning left for the shortest leg headed for buoy number three, and</w:t>
            </w:r>
          </w:ins>
          <w:r w:rsidR="00856433">
            <w:rPr>
              <w:rFonts w:ascii="Helvetica" w:hAnsi="Helvetica" w:cs="Helvetica"/>
              <w:sz w:val="28"/>
              <w:szCs w:val="28"/>
            </w:rPr>
            <w:t xml:space="preserve"> </w:t>
          </w:r>
          <w:ins w:id="301" w:author="My" w:date="2018-06-09T12:57:00Z">
            <w:r w:rsidR="00856433">
              <w:rPr>
                <w:rFonts w:ascii="Helvetica" w:hAnsi="Helvetica" w:cs="Helvetica"/>
                <w:sz w:val="28"/>
                <w:szCs w:val="28"/>
              </w:rPr>
              <w:t>turning left again to head for the original first buoy at the end of the pier, where they’ll turn left this time and finish along the path they started, finishing under the inflated arch on the beach just beyond the original starting line. Basically starting out like Saturday’s swim, but after reaching the end of the pier, swimming a counter-clockwise triangle which leads swimmers back to the end of the pier, to return and finish at the original starting line.</w:t>
            </w:r>
          </w:ins>
          <w:r w:rsidR="00856433">
            <w:rPr>
              <w:rFonts w:ascii="Helvetica" w:hAnsi="Helvetica" w:cs="Helvetica"/>
              <w:sz w:val="28"/>
              <w:szCs w:val="28"/>
            </w:rPr>
            <w:t xml:space="preserve">  </w:t>
          </w:r>
          <w:ins w:id="302" w:author="My" w:date="2018-06-09T12:57:00Z">
            <w:r w:rsidR="00856433">
              <w:rPr>
                <w:rFonts w:ascii="Helvetica" w:hAnsi="Helvetica" w:cs="Helvetica"/>
                <w:sz w:val="28"/>
                <w:szCs w:val="28"/>
              </w:rPr>
              <w:t xml:space="preserve">Saturday’s </w:t>
            </w:r>
            <w:proofErr w:type="spellStart"/>
            <w:r w:rsidR="00856433">
              <w:rPr>
                <w:rFonts w:ascii="Helvetica" w:hAnsi="Helvetica" w:cs="Helvetica"/>
                <w:sz w:val="28"/>
                <w:szCs w:val="28"/>
              </w:rPr>
              <w:t>Roughwater</w:t>
            </w:r>
            <w:proofErr w:type="spellEnd"/>
            <w:r w:rsidR="00856433">
              <w:rPr>
                <w:rFonts w:ascii="Helvetica" w:hAnsi="Helvetica" w:cs="Helvetica"/>
                <w:sz w:val="28"/>
                <w:szCs w:val="28"/>
              </w:rPr>
              <w:t xml:space="preserve"> Swim will have the State Lifeguard boat at the start, and the Santa Cruz City Lifeguards’ PWC to fend off any misdirected watercraft, as well as numerous lifeguards on paddleboards. </w:t>
            </w:r>
          </w:ins>
          <w:r w:rsidR="00856433">
            <w:rPr>
              <w:rFonts w:ascii="Helvetica" w:hAnsi="Helvetica" w:cs="Helvetica"/>
              <w:sz w:val="28"/>
              <w:szCs w:val="28"/>
            </w:rPr>
            <w:t xml:space="preserve">  </w:t>
          </w:r>
          <w:ins w:id="303" w:author="My" w:date="2018-06-09T12:57:00Z">
            <w:r w:rsidR="00856433">
              <w:rPr>
                <w:rFonts w:ascii="Helvetica" w:hAnsi="Helvetica" w:cs="Helvetica"/>
                <w:sz w:val="28"/>
                <w:szCs w:val="28"/>
              </w:rPr>
              <w:t xml:space="preserve">Sunday’s Cruz Cruise 2 Mile will </w:t>
            </w:r>
            <w:proofErr w:type="gramStart"/>
            <w:r w:rsidR="00856433">
              <w:rPr>
                <w:rFonts w:ascii="Helvetica" w:hAnsi="Helvetica" w:cs="Helvetica"/>
                <w:sz w:val="28"/>
                <w:szCs w:val="28"/>
              </w:rPr>
              <w:t>has</w:t>
            </w:r>
            <w:proofErr w:type="gramEnd"/>
            <w:r w:rsidR="00856433">
              <w:rPr>
                <w:rFonts w:ascii="Helvetica" w:hAnsi="Helvetica" w:cs="Helvetica"/>
                <w:sz w:val="28"/>
                <w:szCs w:val="28"/>
              </w:rPr>
              <w:t xml:space="preserve"> the manned PWC, lifeguards on paddleboards, and our Boston Whaler buoy boat monitoring the course at all</w:t>
            </w:r>
          </w:ins>
          <w:r w:rsidR="00856433">
            <w:rPr>
              <w:rFonts w:ascii="Helvetica" w:hAnsi="Helvetica" w:cs="Helvetica"/>
              <w:sz w:val="28"/>
              <w:szCs w:val="28"/>
            </w:rPr>
            <w:t xml:space="preserve"> </w:t>
          </w:r>
          <w:ins w:id="304" w:author="My" w:date="2018-06-09T12:57:00Z">
            <w:r w:rsidR="00856433">
              <w:rPr>
                <w:rFonts w:ascii="Helvetica" w:hAnsi="Helvetica" w:cs="Helvetica"/>
                <w:sz w:val="28"/>
                <w:szCs w:val="28"/>
              </w:rPr>
              <w:t>times. The CC2M’s earlier start time also lessens the occurrence of boat traffic.</w:t>
            </w:r>
          </w:ins>
          <w:r w:rsidR="00856433">
            <w:rPr>
              <w:rFonts w:ascii="Helvetica" w:hAnsi="Helvetica" w:cs="Helvetica"/>
              <w:sz w:val="28"/>
              <w:szCs w:val="28"/>
            </w:rPr>
            <w:t xml:space="preserve">  </w:t>
          </w:r>
          <w:ins w:id="305" w:author="My" w:date="2018-06-09T12:57:00Z">
            <w:r w:rsidR="00856433">
              <w:rPr>
                <w:rFonts w:ascii="Helvetica" w:hAnsi="Helvetica" w:cs="Helvetica"/>
                <w:sz w:val="28"/>
                <w:szCs w:val="28"/>
              </w:rPr>
              <w:t>Water quality testing will be closely monitored by Santa Cruz County, the City of Santa Cruz, and Santa Cruz Masters. We will have access to testing results every two to three days if conditions are approaching un-safe levels. Any un-safe levels are usually confined to limited areas right at the shoreline (in 6” depth), and can easily be avoided. All swimmers will be completely advised as to existing conditions during the mandatory PRE-RACE INSTRUCTIONS for both swims. ”Control” of the water quality is difficult in this environment, as birds are overwhelmingly traced as the culprit, as noted by several testing bodies. “PLEASE DON’T FEED THE BIRDS” signage and public education is probably the best method readily available to us currently in respect to water quality at the Santa Cruz Wharf and surrounding beaches.</w:t>
            </w:r>
          </w:ins>
          <w:r w:rsidR="00856433">
            <w:rPr>
              <w:rFonts w:ascii="Helvetica" w:hAnsi="Helvetica" w:cs="Helvetica"/>
              <w:sz w:val="28"/>
              <w:szCs w:val="28"/>
            </w:rPr>
            <w:t xml:space="preserve"> </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ins w:id="306" w:author="My" w:date="2018-06-09T12:58:00Z">
            <w:r w:rsidR="00856433">
              <w:t>See our safety plan above</w:t>
            </w:r>
            <w:proofErr w:type="gramStart"/>
            <w:r w:rsidR="00856433">
              <w:t>…</w:t>
            </w:r>
          </w:ins>
          <w:proofErr w:type="gramEnd"/>
        </w:sdtContent>
      </w:sdt>
    </w:p>
    <w:bookmarkEnd w:id="2"/>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lastRenderedPageBreak/>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Content>
          <w:proofErr w:type="gramStart"/>
          <w:ins w:id="307" w:author="My" w:date="2018-06-09T12:58:00Z">
            <w:r w:rsidR="00856433">
              <w:t>n/a</w:t>
            </w:r>
          </w:ins>
          <w:proofErr w:type="gramEnd"/>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proofErr w:type="gramStart"/>
          <w:ins w:id="308" w:author="My" w:date="2018-06-09T12:58:00Z">
            <w:r w:rsidR="00856433">
              <w:t>n/a</w:t>
            </w:r>
          </w:ins>
          <w:proofErr w:type="gramEnd"/>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Content>
          <w:proofErr w:type="gramStart"/>
          <w:ins w:id="309" w:author="My" w:date="2018-06-09T12:59:00Z">
            <w:r w:rsidR="00856433">
              <w:t>n/a</w:t>
            </w:r>
          </w:ins>
          <w:proofErr w:type="gramEnd"/>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proofErr w:type="gramStart"/>
          <w:ins w:id="310" w:author="My" w:date="2018-06-09T12:59:00Z">
            <w:r w:rsidR="00856433">
              <w:t>n/a</w:t>
            </w:r>
          </w:ins>
          <w:proofErr w:type="gramEnd"/>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proofErr w:type="gramStart"/>
          <w:ins w:id="311" w:author="My" w:date="2018-06-09T12:59:00Z">
            <w:r w:rsidR="00856433">
              <w:t>n/a</w:t>
            </w:r>
          </w:ins>
          <w:proofErr w:type="gramEnd"/>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457" w:rsidRDefault="00D11457" w:rsidP="006D52BE">
      <w:pPr>
        <w:spacing w:after="0"/>
      </w:pPr>
      <w:r>
        <w:separator/>
      </w:r>
    </w:p>
  </w:endnote>
  <w:endnote w:type="continuationSeparator" w:id="0">
    <w:p w:rsidR="00D11457" w:rsidRDefault="00D11457"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457" w:rsidRDefault="00D11457" w:rsidP="006D52BE">
      <w:pPr>
        <w:spacing w:after="0"/>
      </w:pPr>
      <w:r>
        <w:separator/>
      </w:r>
    </w:p>
  </w:footnote>
  <w:footnote w:type="continuationSeparator" w:id="0">
    <w:p w:rsidR="00D11457" w:rsidRDefault="00D11457" w:rsidP="006D5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ocumentProtection w:formatting="1" w:enforcement="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662E1"/>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4F6B"/>
    <w:rsid w:val="000F512F"/>
    <w:rsid w:val="00104E2D"/>
    <w:rsid w:val="0011327A"/>
    <w:rsid w:val="001214E4"/>
    <w:rsid w:val="00121AE4"/>
    <w:rsid w:val="00126171"/>
    <w:rsid w:val="00133496"/>
    <w:rsid w:val="0013776A"/>
    <w:rsid w:val="0014191E"/>
    <w:rsid w:val="0014579A"/>
    <w:rsid w:val="001510DD"/>
    <w:rsid w:val="00152BF6"/>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5930"/>
    <w:rsid w:val="002C7B0F"/>
    <w:rsid w:val="002D0B84"/>
    <w:rsid w:val="002D286F"/>
    <w:rsid w:val="002E782E"/>
    <w:rsid w:val="002F309A"/>
    <w:rsid w:val="002F37F9"/>
    <w:rsid w:val="002F42EE"/>
    <w:rsid w:val="002F64AF"/>
    <w:rsid w:val="002F7A74"/>
    <w:rsid w:val="00302E1A"/>
    <w:rsid w:val="0031183C"/>
    <w:rsid w:val="0031429E"/>
    <w:rsid w:val="00314DE7"/>
    <w:rsid w:val="00317D2C"/>
    <w:rsid w:val="0032505D"/>
    <w:rsid w:val="003366B9"/>
    <w:rsid w:val="003402BA"/>
    <w:rsid w:val="00341DED"/>
    <w:rsid w:val="00342F44"/>
    <w:rsid w:val="00353DE4"/>
    <w:rsid w:val="00355DB7"/>
    <w:rsid w:val="0036572B"/>
    <w:rsid w:val="00367E95"/>
    <w:rsid w:val="0037039B"/>
    <w:rsid w:val="003716FE"/>
    <w:rsid w:val="0037364B"/>
    <w:rsid w:val="00373B46"/>
    <w:rsid w:val="0037423D"/>
    <w:rsid w:val="00374FC8"/>
    <w:rsid w:val="0037683D"/>
    <w:rsid w:val="00380866"/>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05D"/>
    <w:rsid w:val="00412429"/>
    <w:rsid w:val="00423E71"/>
    <w:rsid w:val="0043313D"/>
    <w:rsid w:val="0043645F"/>
    <w:rsid w:val="0043693E"/>
    <w:rsid w:val="00440397"/>
    <w:rsid w:val="004411CE"/>
    <w:rsid w:val="004418D5"/>
    <w:rsid w:val="00442055"/>
    <w:rsid w:val="00450743"/>
    <w:rsid w:val="004511C4"/>
    <w:rsid w:val="0045149C"/>
    <w:rsid w:val="004531C0"/>
    <w:rsid w:val="00454AC1"/>
    <w:rsid w:val="00454E26"/>
    <w:rsid w:val="004552A0"/>
    <w:rsid w:val="00461918"/>
    <w:rsid w:val="0046598A"/>
    <w:rsid w:val="0048335A"/>
    <w:rsid w:val="00487176"/>
    <w:rsid w:val="004925C0"/>
    <w:rsid w:val="004A142D"/>
    <w:rsid w:val="004A3365"/>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5634D"/>
    <w:rsid w:val="00567BDC"/>
    <w:rsid w:val="005722D8"/>
    <w:rsid w:val="00572562"/>
    <w:rsid w:val="00573EE6"/>
    <w:rsid w:val="00584AAD"/>
    <w:rsid w:val="0059080F"/>
    <w:rsid w:val="00591523"/>
    <w:rsid w:val="00595C9C"/>
    <w:rsid w:val="00596C36"/>
    <w:rsid w:val="005A2866"/>
    <w:rsid w:val="005A2E24"/>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1542"/>
    <w:rsid w:val="0062319E"/>
    <w:rsid w:val="00623903"/>
    <w:rsid w:val="00624C3D"/>
    <w:rsid w:val="00626FCB"/>
    <w:rsid w:val="00631FF7"/>
    <w:rsid w:val="00643206"/>
    <w:rsid w:val="00647870"/>
    <w:rsid w:val="00652868"/>
    <w:rsid w:val="00652A2A"/>
    <w:rsid w:val="0065630C"/>
    <w:rsid w:val="006614D0"/>
    <w:rsid w:val="006674D4"/>
    <w:rsid w:val="00671151"/>
    <w:rsid w:val="00674DA6"/>
    <w:rsid w:val="0067621C"/>
    <w:rsid w:val="00687C55"/>
    <w:rsid w:val="0069023A"/>
    <w:rsid w:val="00690DD1"/>
    <w:rsid w:val="006912D5"/>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06F92"/>
    <w:rsid w:val="0081285D"/>
    <w:rsid w:val="008177F3"/>
    <w:rsid w:val="00820DD3"/>
    <w:rsid w:val="00823899"/>
    <w:rsid w:val="0082637D"/>
    <w:rsid w:val="00831A35"/>
    <w:rsid w:val="0083354B"/>
    <w:rsid w:val="00834042"/>
    <w:rsid w:val="0083724B"/>
    <w:rsid w:val="008400B4"/>
    <w:rsid w:val="00841B6D"/>
    <w:rsid w:val="00844B9F"/>
    <w:rsid w:val="00845471"/>
    <w:rsid w:val="008510F6"/>
    <w:rsid w:val="008526D7"/>
    <w:rsid w:val="00853BB6"/>
    <w:rsid w:val="00856433"/>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1394C"/>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0E8A"/>
    <w:rsid w:val="009B682B"/>
    <w:rsid w:val="009C78B3"/>
    <w:rsid w:val="009D49CF"/>
    <w:rsid w:val="009D63D3"/>
    <w:rsid w:val="009E0852"/>
    <w:rsid w:val="009E6839"/>
    <w:rsid w:val="009F02BA"/>
    <w:rsid w:val="009F041B"/>
    <w:rsid w:val="00A20188"/>
    <w:rsid w:val="00A217E3"/>
    <w:rsid w:val="00A23963"/>
    <w:rsid w:val="00A257D9"/>
    <w:rsid w:val="00A27596"/>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63C24"/>
    <w:rsid w:val="00B730D2"/>
    <w:rsid w:val="00B75A65"/>
    <w:rsid w:val="00B81DCC"/>
    <w:rsid w:val="00B838AA"/>
    <w:rsid w:val="00B85AF4"/>
    <w:rsid w:val="00B90587"/>
    <w:rsid w:val="00B90D70"/>
    <w:rsid w:val="00BA3DC8"/>
    <w:rsid w:val="00BA4A4F"/>
    <w:rsid w:val="00BA51FA"/>
    <w:rsid w:val="00BB0B0E"/>
    <w:rsid w:val="00BB2030"/>
    <w:rsid w:val="00BB49ED"/>
    <w:rsid w:val="00BB773D"/>
    <w:rsid w:val="00BB7A10"/>
    <w:rsid w:val="00BC1908"/>
    <w:rsid w:val="00BD3E95"/>
    <w:rsid w:val="00BE5EBA"/>
    <w:rsid w:val="00BE733A"/>
    <w:rsid w:val="00BF01CB"/>
    <w:rsid w:val="00BF751A"/>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92E88"/>
    <w:rsid w:val="00CA05FC"/>
    <w:rsid w:val="00CA7CAD"/>
    <w:rsid w:val="00CB02B7"/>
    <w:rsid w:val="00CB0866"/>
    <w:rsid w:val="00CB0B13"/>
    <w:rsid w:val="00CB60F2"/>
    <w:rsid w:val="00CC076C"/>
    <w:rsid w:val="00CC357F"/>
    <w:rsid w:val="00CC48F4"/>
    <w:rsid w:val="00CC68C2"/>
    <w:rsid w:val="00CD1B13"/>
    <w:rsid w:val="00CD5811"/>
    <w:rsid w:val="00CD6032"/>
    <w:rsid w:val="00CD73A0"/>
    <w:rsid w:val="00CE65EB"/>
    <w:rsid w:val="00CF0680"/>
    <w:rsid w:val="00CF250A"/>
    <w:rsid w:val="00CF4812"/>
    <w:rsid w:val="00CF762C"/>
    <w:rsid w:val="00D03D59"/>
    <w:rsid w:val="00D03EAA"/>
    <w:rsid w:val="00D11457"/>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28E9"/>
    <w:rsid w:val="00DA51CA"/>
    <w:rsid w:val="00DB1329"/>
    <w:rsid w:val="00DB1BCC"/>
    <w:rsid w:val="00DB20DD"/>
    <w:rsid w:val="00DB2AA7"/>
    <w:rsid w:val="00DB3412"/>
    <w:rsid w:val="00DB6C99"/>
    <w:rsid w:val="00DC084E"/>
    <w:rsid w:val="00DC397F"/>
    <w:rsid w:val="00DD19D3"/>
    <w:rsid w:val="00DE0F3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29E6"/>
    <w:rsid w:val="00E9780C"/>
    <w:rsid w:val="00EA40CF"/>
    <w:rsid w:val="00EA4560"/>
    <w:rsid w:val="00EB7E4E"/>
    <w:rsid w:val="00EC2BCF"/>
    <w:rsid w:val="00EC4C66"/>
    <w:rsid w:val="00EC5983"/>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3EA2"/>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045F"/>
    <w:rsid w:val="00F925DA"/>
    <w:rsid w:val="00F941F1"/>
    <w:rsid w:val="00FA5E58"/>
    <w:rsid w:val="00FB2192"/>
    <w:rsid w:val="00FB22C5"/>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customStyle="1" w:styleId="Standard">
    <w:name w:val="Standard"/>
    <w:rsid w:val="00F9045F"/>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C4DA4"/>
    <w:rsid w:val="004016DB"/>
    <w:rsid w:val="00401CA7"/>
    <w:rsid w:val="004158B0"/>
    <w:rsid w:val="00465C61"/>
    <w:rsid w:val="004B2002"/>
    <w:rsid w:val="00536965"/>
    <w:rsid w:val="005801F6"/>
    <w:rsid w:val="00596D21"/>
    <w:rsid w:val="005F3F49"/>
    <w:rsid w:val="006B5FC9"/>
    <w:rsid w:val="006D4DD7"/>
    <w:rsid w:val="006D6446"/>
    <w:rsid w:val="007000A2"/>
    <w:rsid w:val="007A252C"/>
    <w:rsid w:val="007A3A05"/>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27F52"/>
    <w:rsid w:val="00D37B7F"/>
    <w:rsid w:val="00D85D75"/>
    <w:rsid w:val="00E62419"/>
    <w:rsid w:val="00E94545"/>
    <w:rsid w:val="00ED3BE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3BE22-48A1-41FC-A88F-FFCE5C25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30249</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My</cp:lastModifiedBy>
  <cp:revision>6</cp:revision>
  <cp:lastPrinted>2015-01-27T21:42:00Z</cp:lastPrinted>
  <dcterms:created xsi:type="dcterms:W3CDTF">2018-06-09T20:00:00Z</dcterms:created>
  <dcterms:modified xsi:type="dcterms:W3CDTF">2018-06-15T22:44:00Z</dcterms:modified>
  <cp:category>Open Water</cp:category>
</cp:coreProperties>
</file>