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5B9C1D21"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8"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0E172333"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proofErr w:type="spellStart"/>
          <w:ins w:id="3" w:author="Jill" w:date="2017-03-30T13:11:00Z">
            <w:r w:rsidR="00A331A5">
              <w:rPr>
                <w:color w:val="0070C0"/>
              </w:rPr>
              <w:t>Sawtooth</w:t>
            </w:r>
            <w:proofErr w:type="spellEnd"/>
            <w:r w:rsidR="00A331A5">
              <w:rPr>
                <w:color w:val="0070C0"/>
              </w:rPr>
              <w:t xml:space="preserve"> Masters</w:t>
            </w:r>
            <w:r w:rsidR="00A331A5">
              <w:rPr>
                <w:color w:val="0070C0"/>
              </w:rPr>
              <w:tab/>
            </w:r>
          </w:ins>
        </w:sdtContent>
      </w:sdt>
    </w:p>
    <w:p w14:paraId="2D729503" w14:textId="489D622D"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ins w:id="4" w:author="Jill" w:date="2017-03-30T13:12:00Z">
            <w:r w:rsidR="00A331A5">
              <w:t>Broadside Harbor Open Water Swims</w:t>
            </w:r>
          </w:ins>
        </w:sdtContent>
      </w:sdt>
    </w:p>
    <w:p w14:paraId="1FCB676A" w14:textId="7E74A12B"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ins w:id="5" w:author="Jill" w:date="2017-03-30T13:12:00Z">
            <w:r w:rsidR="00A331A5">
              <w:t>Broadside Harbor</w:t>
            </w:r>
          </w:ins>
        </w:sdtContent>
      </w:sdt>
    </w:p>
    <w:p w14:paraId="2D5A9641" w14:textId="1A6349BD"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ins w:id="6" w:author="Jill" w:date="2017-03-30T13:12:00Z">
            <w:r w:rsidR="00A331A5">
              <w:t>Caldwell</w:t>
            </w:r>
            <w:r w:rsidR="00A331A5">
              <w:tab/>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ins w:id="7" w:author="Jill" w:date="2017-03-30T13:12:00Z">
            <w:r w:rsidR="00A331A5">
              <w:t>ID</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ins w:id="8" w:author="Jill" w:date="2017-03-30T13:12:00Z">
            <w:r w:rsidR="00A331A5">
              <w:t>SR</w:t>
            </w:r>
          </w:ins>
        </w:sdtContent>
      </w:sdt>
    </w:p>
    <w:p w14:paraId="3B5E6EC1" w14:textId="480C8F0B"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7-06-03T00:00:00Z">
            <w:dateFormat w:val="M/d/yyyy"/>
            <w:lid w:val="en-US"/>
            <w:storeMappedDataAs w:val="dateTime"/>
            <w:calendar w:val="gregorian"/>
          </w:date>
        </w:sdtPr>
        <w:sdtEndPr/>
        <w:sdtContent>
          <w:ins w:id="9" w:author="Jill" w:date="2017-03-30T13:13:00Z">
            <w:r w:rsidR="00A331A5">
              <w:t>6/3/2017</w:t>
            </w:r>
          </w:ins>
        </w:sdtContent>
      </w:sdt>
      <w:r>
        <w:t xml:space="preserve"> through </w:t>
      </w:r>
      <w:sdt>
        <w:sdtPr>
          <w:alias w:val="End Date"/>
          <w:tag w:val="End Date"/>
          <w:id w:val="15644995"/>
          <w:placeholder>
            <w:docPart w:val="A86C560B831743C78B3670213472E1CD"/>
          </w:placeholder>
          <w:date w:fullDate="2017-06-03T00:00:00Z">
            <w:dateFormat w:val="M/d/yyyy"/>
            <w:lid w:val="en-US"/>
            <w:storeMappedDataAs w:val="dateTime"/>
            <w:calendar w:val="gregorian"/>
          </w:date>
        </w:sdtPr>
        <w:sdtEndPr/>
        <w:sdtContent>
          <w:ins w:id="10" w:author="Jill" w:date="2017-03-30T13:13:00Z">
            <w:r w:rsidR="00A331A5">
              <w:t>6/3/2017</w:t>
            </w:r>
          </w:ins>
        </w:sdtContent>
      </w:sdt>
    </w:p>
    <w:p w14:paraId="07430F9D" w14:textId="1E2CEE3A"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ins w:id="11" w:author="Jill" w:date="2017-03-30T13:13:00Z">
            <w:r w:rsidR="00A331A5">
              <w:t>1 mile and 2 miles</w:t>
            </w:r>
          </w:ins>
        </w:sdtContent>
      </w:sdt>
    </w:p>
    <w:p w14:paraId="32BA9EE7" w14:textId="7A74BF75"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ins w:id="12" w:author="Jill" w:date="2017-03-30T13:13:00Z">
                <w:r w:rsidR="00A331A5">
                  <w:t>No</w:t>
                </w:r>
              </w:ins>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4235967D" w:rsidR="002C1D9B" w:rsidRDefault="001B7EC6" w:rsidP="00E410F1">
      <w:pPr>
        <w:tabs>
          <w:tab w:val="left" w:pos="4032"/>
        </w:tabs>
        <w:contextualSpacing w:val="0"/>
      </w:pPr>
      <w:r>
        <w:t>Event Director:</w:t>
      </w:r>
      <w:r w:rsidR="00081264">
        <w:t xml:space="preserve"> </w:t>
      </w:r>
      <w:r w:rsidR="00081264">
        <w:rPr>
          <w:rStyle w:val="PlaceholderText"/>
        </w:rPr>
        <w:t xml:space="preserve"> </w:t>
      </w:r>
      <w:customXmlDelRangeStart w:id="13" w:author="Jill" w:date="2017-03-30T13:13:00Z"/>
      <w:sdt>
        <w:sdtPr>
          <w:id w:val="-1527091359"/>
          <w:placeholder>
            <w:docPart w:val="E74ADA687FC74DB88328BDDEF2FA45DC"/>
          </w:placeholder>
        </w:sdtPr>
        <w:sdtEndPr/>
        <w:sdtContent>
          <w:customXmlDelRangeEnd w:id="13"/>
          <w:ins w:id="14" w:author="Jill" w:date="2017-03-30T13:13:00Z">
            <w:r w:rsidR="00A331A5">
              <w:rPr>
                <w:rStyle w:val="PlaceholderText"/>
                <w:color w:val="0070C0"/>
              </w:rPr>
              <w:t>Jill Wright</w:t>
            </w:r>
          </w:ins>
          <w:del w:id="15" w:author="Jill" w:date="2017-03-30T13:13:00Z">
            <w:r w:rsidR="00081264" w:rsidRPr="00AB6245" w:rsidDel="00A331A5">
              <w:rPr>
                <w:rStyle w:val="PlaceholderText"/>
                <w:color w:val="0070C0"/>
              </w:rPr>
              <w:delText>name</w:delText>
            </w:r>
          </w:del>
          <w:r w:rsidR="00081264" w:rsidRPr="002649BB">
            <w:rPr>
              <w:rStyle w:val="PlaceholderText"/>
            </w:rPr>
            <w:t>.</w:t>
          </w:r>
          <w:customXmlDelRangeStart w:id="16" w:author="Jill" w:date="2017-03-30T13:13:00Z"/>
        </w:sdtContent>
      </w:sdt>
      <w:customXmlDelRangeEnd w:id="16"/>
      <w:r>
        <w:tab/>
      </w:r>
      <w:r w:rsidR="002C1D9B" w:rsidRPr="00395628">
        <w:t>Phone</w:t>
      </w:r>
      <w:r w:rsidR="00CC48F4" w:rsidRPr="00395628">
        <w:t xml:space="preserve">: </w:t>
      </w:r>
      <w:sdt>
        <w:sdtPr>
          <w:id w:val="15644997"/>
          <w:placeholder>
            <w:docPart w:val="8901E6AE16A14DAE8EDC1ACDBD314058"/>
          </w:placeholder>
        </w:sdtPr>
        <w:sdtEndPr/>
        <w:sdtContent>
          <w:ins w:id="17" w:author="Jill" w:date="2017-03-30T13:14:00Z">
            <w:r w:rsidR="00A331A5">
              <w:t>208-571-4254</w:t>
            </w:r>
          </w:ins>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ins w:id="18" w:author="Jill" w:date="2017-03-30T13:14:00Z">
            <w:r w:rsidR="00A331A5">
              <w:t>jllwrght@gmail.com</w:t>
            </w:r>
          </w:ins>
        </w:sdtContent>
      </w:sdt>
    </w:p>
    <w:p w14:paraId="1700D823" w14:textId="1D946675"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ins w:id="19" w:author="Jill" w:date="2017-03-30T13:14:00Z">
            <w:r w:rsidR="00A331A5">
              <w:rPr>
                <w:rStyle w:val="PlaceholderText"/>
                <w:color w:val="0070C0"/>
              </w:rPr>
              <w:t>Jill Wright</w:t>
            </w:r>
          </w:ins>
          <w:del w:id="20" w:author="Jill" w:date="2017-03-30T13:14:00Z">
            <w:r w:rsidR="002A2A6E" w:rsidRPr="00AB6245" w:rsidDel="00A331A5">
              <w:rPr>
                <w:rStyle w:val="PlaceholderText"/>
                <w:color w:val="0070C0"/>
              </w:rPr>
              <w:delText>name.</w:delText>
            </w:r>
          </w:del>
        </w:sdtContent>
      </w:sdt>
      <w:r>
        <w:tab/>
      </w:r>
      <w:r w:rsidRPr="00395628">
        <w:t>Phone</w:t>
      </w:r>
      <w:r w:rsidR="00CC48F4" w:rsidRPr="00395628">
        <w:t xml:space="preserve">: </w:t>
      </w:r>
      <w:sdt>
        <w:sdtPr>
          <w:id w:val="15645000"/>
          <w:placeholder>
            <w:docPart w:val="7CD835E0BA6143739889E702DA866FB6"/>
          </w:placeholder>
        </w:sdtPr>
        <w:sdtEndPr/>
        <w:sdtContent>
          <w:del w:id="21" w:author="Jill" w:date="2017-03-30T13:14:00Z">
            <w:r w:rsidR="008177F3" w:rsidRPr="00AB6245" w:rsidDel="00A331A5">
              <w:rPr>
                <w:rStyle w:val="PlaceholderText"/>
                <w:color w:val="0070C0"/>
              </w:rPr>
              <w:delText>000-000-0000</w:delText>
            </w:r>
          </w:del>
          <w:ins w:id="22" w:author="Jill" w:date="2017-03-30T13:14:00Z">
            <w:r w:rsidR="00A331A5">
              <w:rPr>
                <w:rStyle w:val="PlaceholderText"/>
                <w:color w:val="0070C0"/>
              </w:rPr>
              <w:t>208-571-4254</w:t>
            </w:r>
          </w:ins>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ins w:id="23" w:author="Jill" w:date="2017-03-30T13:15:00Z">
            <w:r w:rsidR="00A331A5">
              <w:t>jllwrght@gmail.com</w:t>
            </w:r>
          </w:ins>
        </w:sdtContent>
      </w:sdt>
    </w:p>
    <w:p w14:paraId="1670677F" w14:textId="5F6E3D22"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del w:id="24" w:author="Jill" w:date="2017-03-30T13:15:00Z">
            <w:r w:rsidR="00CC48F4" w:rsidRPr="00AB6245" w:rsidDel="00A331A5">
              <w:rPr>
                <w:rStyle w:val="PlaceholderText"/>
                <w:color w:val="0070C0"/>
              </w:rPr>
              <w:delText>name</w:delText>
            </w:r>
            <w:r w:rsidR="002C1D9B" w:rsidRPr="002649BB" w:rsidDel="00A331A5">
              <w:rPr>
                <w:rStyle w:val="PlaceholderText"/>
              </w:rPr>
              <w:delText>.</w:delText>
            </w:r>
          </w:del>
          <w:ins w:id="25" w:author="Jill" w:date="2017-03-30T13:15:00Z">
            <w:r w:rsidR="00A331A5">
              <w:rPr>
                <w:rStyle w:val="PlaceholderText"/>
              </w:rPr>
              <w:t xml:space="preserve">Paula </w:t>
            </w:r>
            <w:proofErr w:type="spellStart"/>
            <w:r w:rsidR="00A331A5">
              <w:rPr>
                <w:rStyle w:val="PlaceholderText"/>
              </w:rPr>
              <w:t>Moores</w:t>
            </w:r>
          </w:ins>
          <w:proofErr w:type="spellEnd"/>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ins w:id="26" w:author="Jill" w:date="2017-03-30T13:15:00Z">
            <w:r w:rsidR="00A331A5">
              <w:t>208-323-1471</w:t>
            </w:r>
          </w:ins>
        </w:sdtContent>
      </w:sdt>
      <w:r w:rsidR="008177F3">
        <w:tab/>
      </w:r>
      <w:r w:rsidR="005132FF" w:rsidRPr="00395628">
        <w:t xml:space="preserve">E-mail: </w:t>
      </w:r>
      <w:sdt>
        <w:sdtPr>
          <w:id w:val="15645325"/>
          <w:placeholder>
            <w:docPart w:val="17FD2775CED94EBC98397B8E351E9799"/>
          </w:placeholder>
        </w:sdtPr>
        <w:sdtEndPr/>
        <w:sdtContent>
          <w:ins w:id="27" w:author="Jill" w:date="2017-03-30T13:15:00Z">
            <w:r w:rsidR="00A331A5">
              <w:t>pjcycling8@gmail.com</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2C95457D"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7-06-03T00:00:00Z">
            <w:dateFormat w:val="M/d/yyyy"/>
            <w:lid w:val="en-US"/>
            <w:storeMappedDataAs w:val="dateTime"/>
            <w:calendar w:val="gregorian"/>
          </w:date>
        </w:sdtPr>
        <w:sdtEndPr/>
        <w:sdtContent>
          <w:ins w:id="28" w:author="Jill" w:date="2017-03-30T13:16:00Z">
            <w:r w:rsidR="00A331A5">
              <w:t>6/3/2017</w:t>
            </w:r>
          </w:ins>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del w:id="29" w:author="Jill" w:date="2017-03-30T13:18:00Z">
            <w:r w:rsidRPr="00AB6245" w:rsidDel="00A331A5">
              <w:rPr>
                <w:rStyle w:val="PlaceholderText"/>
                <w:color w:val="0070C0"/>
              </w:rPr>
              <w:delText>Enter tim</w:delText>
            </w:r>
          </w:del>
          <w:del w:id="30" w:author="Jill" w:date="2017-03-30T13:19:00Z">
            <w:r w:rsidRPr="00AB6245" w:rsidDel="00A331A5">
              <w:rPr>
                <w:rStyle w:val="PlaceholderText"/>
                <w:color w:val="0070C0"/>
              </w:rPr>
              <w:delText>e.</w:delText>
            </w:r>
          </w:del>
          <w:ins w:id="31" w:author="Jill" w:date="2017-03-30T13:19:00Z">
            <w:r w:rsidR="00FD2398">
              <w:rPr>
                <w:rStyle w:val="PlaceholderText"/>
                <w:color w:val="0070C0"/>
              </w:rPr>
              <w:t>11:30</w:t>
            </w:r>
            <w:r w:rsidR="00A331A5">
              <w:rPr>
                <w:rStyle w:val="PlaceholderText"/>
                <w:color w:val="0070C0"/>
              </w:rPr>
              <w:t xml:space="preserve"> AM</w:t>
            </w:r>
          </w:ins>
        </w:sdtContent>
      </w:sdt>
    </w:p>
    <w:p w14:paraId="75E83E94" w14:textId="612FEC48"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ins w:id="32" w:author="Jill" w:date="2017-03-30T13:19:00Z">
            <w:r w:rsidR="00A331A5">
              <w:rPr>
                <w:color w:val="0070C0"/>
              </w:rPr>
              <w:t>Everyone is responsible for his/her own safety first.  There will be kayakers and canoeists on the water as well as safety personnel on the land around the water to help anyone needing help.  The edge of the lake is very shallow, so walking out of the water is feasible</w:t>
            </w:r>
          </w:ins>
          <w:ins w:id="33" w:author="Jill" w:date="2017-03-30T13:21:00Z">
            <w:r w:rsidR="00FD2398">
              <w:rPr>
                <w:color w:val="0070C0"/>
              </w:rPr>
              <w:t>.  Please raise your arm or shout if help is needed.</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29E6540E" w:rsidR="009C78B3" w:rsidRDefault="009C78B3" w:rsidP="009C78B3">
      <w:pPr>
        <w:tabs>
          <w:tab w:val="left" w:pos="2160"/>
        </w:tabs>
        <w:contextualSpacing w:val="0"/>
      </w:pPr>
      <w:r w:rsidRPr="00395628">
        <w:t>Tentative date</w:t>
      </w:r>
      <w:r>
        <w:t>:</w:t>
      </w:r>
      <w:r w:rsidR="009312E6">
        <w:t xml:space="preserve"> </w:t>
      </w:r>
      <w:customXmlDelRangeStart w:id="34" w:author="Jill" w:date="2017-03-30T13:22:00Z"/>
      <w:sdt>
        <w:sdtPr>
          <w:id w:val="15645371"/>
          <w:placeholder>
            <w:docPart w:val="6BBCCD88CF534FECAF43C2D9857EF622"/>
          </w:placeholder>
          <w:date>
            <w:dateFormat w:val="M/d/yyyy"/>
            <w:lid w:val="en-US"/>
            <w:storeMappedDataAs w:val="dateTime"/>
            <w:calendar w:val="gregorian"/>
          </w:date>
        </w:sdtPr>
        <w:sdtEndPr/>
        <w:sdtContent>
          <w:customXmlDelRangeEnd w:id="34"/>
          <w:customXmlDelRangeStart w:id="35" w:author="Jill" w:date="2017-03-30T13:22:00Z"/>
        </w:sdtContent>
      </w:sdt>
      <w:customXmlDelRangeEnd w:id="35"/>
      <w:ins w:id="36" w:author="Jill" w:date="2017-03-30T13:21:00Z">
        <w:r w:rsidR="00FD2398">
          <w:t>-</w:t>
        </w:r>
      </w:ins>
      <w:ins w:id="37" w:author="Jill" w:date="2017-03-30T13:22:00Z">
        <w:r w:rsidR="00FD2398">
          <w:t>06/03/2017</w:t>
        </w:r>
      </w:ins>
      <w:del w:id="38" w:author="Jill" w:date="2017-03-30T13:22:00Z">
        <w:r w:rsidDel="00FD2398">
          <w:tab/>
        </w:r>
      </w:del>
      <w:r w:rsidR="009312E6">
        <w:tab/>
      </w:r>
      <w:r>
        <w:t>Time:</w:t>
      </w:r>
      <w:r w:rsidRPr="002649BB">
        <w:rPr>
          <w:rStyle w:val="PlaceholderText"/>
        </w:rPr>
        <w:t xml:space="preserve"> </w:t>
      </w:r>
      <w:sdt>
        <w:sdtPr>
          <w:id w:val="15645372"/>
          <w:placeholder>
            <w:docPart w:val="193646153FFA4E79A3DAE1D496214BF0"/>
          </w:placeholder>
        </w:sdtPr>
        <w:sdtEndPr/>
        <w:sdtContent>
          <w:del w:id="39" w:author="Jill" w:date="2017-03-30T13:22:00Z">
            <w:r w:rsidRPr="00AB6245" w:rsidDel="00FD2398">
              <w:rPr>
                <w:rStyle w:val="PlaceholderText"/>
                <w:color w:val="0070C0"/>
              </w:rPr>
              <w:delText>Enter time.</w:delText>
            </w:r>
          </w:del>
          <w:ins w:id="40" w:author="Jill" w:date="2017-03-30T13:22:00Z">
            <w:r w:rsidR="00FD2398">
              <w:rPr>
                <w:rStyle w:val="PlaceholderText"/>
                <w:color w:val="0070C0"/>
              </w:rPr>
              <w:t>11:45 AM</w:t>
            </w:r>
          </w:ins>
        </w:sdtContent>
      </w:sdt>
    </w:p>
    <w:p w14:paraId="31A6AA92" w14:textId="0A922C71"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ins w:id="41" w:author="Jill" w:date="2017-03-30T13:23:00Z">
            <w:r w:rsidR="00FD2398">
              <w:t>Same as above.</w:t>
            </w:r>
          </w:ins>
          <w:ins w:id="42" w:author="Jill" w:date="2017-03-30T13:34:00Z">
            <w:r w:rsidR="00F73297">
              <w:t xml:space="preserve">  </w:t>
            </w:r>
            <w:proofErr w:type="gramStart"/>
            <w:r w:rsidR="00F73297">
              <w:t>Also</w:t>
            </w:r>
            <w:proofErr w:type="gramEnd"/>
            <w:r w:rsidR="00F73297">
              <w:t xml:space="preserve"> to include:  safety information, maps for each swim, shoulder numbering.  Swimmer check-in/count at the start and end of race.</w:t>
            </w:r>
          </w:ins>
        </w:sdtContent>
      </w:sdt>
    </w:p>
    <w:p w14:paraId="131B4E14" w14:textId="77777777" w:rsidR="00935FCF" w:rsidRDefault="00935FCF" w:rsidP="006A17DF">
      <w:pPr>
        <w:spacing w:before="240" w:after="240"/>
        <w:jc w:val="center"/>
        <w:rPr>
          <w:b/>
          <w:sz w:val="32"/>
          <w:szCs w:val="32"/>
        </w:rPr>
      </w:pPr>
      <w:bookmarkStart w:id="4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4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0506FB0A"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ins w:id="44" w:author="Jill" w:date="2017-03-30T13:23:00Z">
            <w:r w:rsidR="00FD2398">
              <w:t>Lake</w:t>
            </w:r>
          </w:ins>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ins w:id="45" w:author="Jill" w:date="2017-03-30T13:23:00Z">
            <w:r w:rsidR="00FD2398">
              <w:t>Fresh Water</w:t>
            </w:r>
          </w:ins>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del w:id="46" w:author="Jill" w:date="2017-03-30T13:23:00Z">
            <w:r w:rsidR="00D3131D" w:rsidRPr="00AB6245" w:rsidDel="00FD2398">
              <w:rPr>
                <w:rStyle w:val="PlaceholderText"/>
                <w:color w:val="0070C0"/>
              </w:rPr>
              <w:delText>from</w:delText>
            </w:r>
          </w:del>
          <w:ins w:id="47" w:author="Jill" w:date="2017-03-30T13:23:00Z">
            <w:r w:rsidR="00FD2398">
              <w:t xml:space="preserve">4 </w:t>
            </w:r>
            <w:proofErr w:type="spellStart"/>
            <w:r w:rsidR="00FD2398">
              <w:t>ft</w:t>
            </w:r>
          </w:ins>
          <w:proofErr w:type="spellEnd"/>
        </w:sdtContent>
      </w:sdt>
      <w:r w:rsidR="003A6A78">
        <w:t xml:space="preserve"> </w:t>
      </w:r>
      <w:r w:rsidR="00D3131D">
        <w:t xml:space="preserve">to: </w:t>
      </w:r>
      <w:sdt>
        <w:sdtPr>
          <w:id w:val="15645471"/>
          <w:placeholder>
            <w:docPart w:val="4B76F0E6DCA946EBAA2908B104991B36"/>
          </w:placeholder>
        </w:sdtPr>
        <w:sdtEndPr/>
        <w:sdtContent>
          <w:del w:id="48" w:author="Jill" w:date="2017-03-30T13:23:00Z">
            <w:r w:rsidR="00D3131D" w:rsidRPr="00AB6245" w:rsidDel="00FD2398">
              <w:rPr>
                <w:rStyle w:val="PlaceholderText"/>
                <w:color w:val="0070C0"/>
              </w:rPr>
              <w:delText>to</w:delText>
            </w:r>
          </w:del>
          <w:ins w:id="49" w:author="Jill" w:date="2017-03-30T13:23:00Z">
            <w:r w:rsidR="00FD2398">
              <w:t xml:space="preserve">20 </w:t>
            </w:r>
            <w:proofErr w:type="spellStart"/>
            <w:r w:rsidR="00FD2398">
              <w:t>ft</w:t>
            </w:r>
          </w:ins>
          <w:proofErr w:type="spellEnd"/>
        </w:sdtContent>
      </w:sdt>
    </w:p>
    <w:p w14:paraId="6632E63C" w14:textId="7BAFCB6C"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ins w:id="50" w:author="Jill" w:date="2017-03-30T13:23:00Z">
            <w:r w:rsidR="00FD2398">
              <w:t>Closed-only event watercraft allowed</w:t>
            </w:r>
          </w:ins>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78EF3DEB"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howingPlcHdr/>
        </w:sdtPr>
        <w:sdtEndPr/>
        <w:sdtContent>
          <w:r w:rsidR="004C6BA7" w:rsidRPr="00AB6245">
            <w:rPr>
              <w:rStyle w:val="PlaceholderText"/>
              <w:color w:val="0070C0"/>
            </w:rPr>
            <w:t xml:space="preserve">Click here to enter </w:t>
          </w:r>
          <w:r w:rsidR="0037423D" w:rsidRPr="00AB6245">
            <w:rPr>
              <w:rStyle w:val="PlaceholderText"/>
              <w:color w:val="0070C0"/>
            </w:rPr>
            <w:t>agency</w:t>
          </w:r>
          <w:r w:rsidR="004C6BA7" w:rsidRPr="00AB6245">
            <w:rPr>
              <w:rStyle w:val="PlaceholderText"/>
              <w:color w:val="0070C0"/>
            </w:rPr>
            <w:t>.</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howingPlcHdr/>
        </w:sdtPr>
        <w:sdtEndPr/>
        <w:sdtContent>
          <w:r w:rsidR="00B90D70" w:rsidRPr="00AB6245">
            <w:rPr>
              <w:rStyle w:val="PlaceholderText"/>
              <w:color w:val="0070C0"/>
            </w:rPr>
            <w:t>Phone # or radio channel</w:t>
          </w:r>
        </w:sdtContent>
      </w:sdt>
    </w:p>
    <w:p w14:paraId="5F48049B" w14:textId="35774A75" w:rsidR="00794DCA" w:rsidDel="001C6FFD" w:rsidRDefault="00794DCA" w:rsidP="00E41247">
      <w:pPr>
        <w:contextualSpacing w:val="0"/>
        <w:rPr>
          <w:del w:id="51" w:author="Bob" w:date="2017-01-04T12:31:00Z"/>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ins w:id="52" w:author="Jill" w:date="2017-03-30T13:24:00Z">
            <w:r w:rsidR="00FD2398">
              <w:t>The water is spring fed and very clean.  Water will be tested before and after the events.</w:t>
            </w:r>
          </w:ins>
        </w:sdtContent>
      </w:sdt>
      <w:r w:rsidR="00E410F1">
        <w:t xml:space="preserve"> </w:t>
      </w:r>
      <w:customXmlDelRangeStart w:id="53" w:author="Bob" w:date="2017-01-04T12:31:00Z"/>
      <w:sdt>
        <w:sdtPr>
          <w:rPr>
            <w:color w:val="FF0000"/>
          </w:rPr>
          <w:id w:val="15645495"/>
          <w:placeholder>
            <w:docPart w:val="6D5D7484FE554F4E8BA60AA00E064BC8"/>
          </w:placeholder>
        </w:sdtPr>
        <w:sdtEndPr/>
        <w:sdtContent>
          <w:customXmlDelRangeEnd w:id="53"/>
          <w:del w:id="54" w:author="Bob" w:date="2017-01-04T12:33:00Z">
            <w:r w:rsidR="001C6FFD" w:rsidDel="00284B78">
              <w:rPr>
                <w:rStyle w:val="PlaceholderText"/>
              </w:rPr>
              <w:delText xml:space="preserve"> </w:delText>
            </w:r>
          </w:del>
          <w:customXmlDelRangeStart w:id="55" w:author="Bob" w:date="2017-01-04T12:31:00Z"/>
        </w:sdtContent>
      </w:sdt>
      <w:customXmlDelRangeEnd w:id="55"/>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3972C453" w:rsidR="00794DCA" w:rsidRPr="00395628" w:rsidRDefault="00794DCA" w:rsidP="00E41247">
      <w:pPr>
        <w:contextualSpacing w:val="0"/>
      </w:pPr>
      <w:r w:rsidRPr="00395628">
        <w:t xml:space="preserve">How is the course </w:t>
      </w:r>
      <w:proofErr w:type="gramStart"/>
      <w:r w:rsidRPr="00395628">
        <w:t>marked?</w:t>
      </w:r>
      <w:ins w:id="56" w:author="Jill" w:date="2017-03-30T13:21:00Z">
        <w:r w:rsidR="00FD2398">
          <w:t>-</w:t>
        </w:r>
      </w:ins>
      <w:proofErr w:type="gramEnd"/>
    </w:p>
    <w:p w14:paraId="4D311719" w14:textId="515A055D"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ins w:id="57" w:author="Jill" w:date="2017-03-30T13:25:00Z">
            <w:r w:rsidR="00FD2398">
              <w:t xml:space="preserve">4 </w:t>
            </w:r>
            <w:proofErr w:type="spellStart"/>
            <w:r w:rsidR="00FD2398">
              <w:t>ft</w:t>
            </w:r>
          </w:ins>
          <w:proofErr w:type="spellEnd"/>
        </w:sdtContent>
      </w:sdt>
      <w:r>
        <w:tab/>
        <w:t>Color(s)</w:t>
      </w:r>
      <w:r w:rsidR="0037423D">
        <w:t xml:space="preserve"> </w:t>
      </w:r>
      <w:sdt>
        <w:sdtPr>
          <w:id w:val="15645515"/>
          <w:placeholder>
            <w:docPart w:val="6E6A7B4574C54844A0BA0942E5178AB0"/>
          </w:placeholder>
        </w:sdtPr>
        <w:sdtEndPr/>
        <w:sdtContent>
          <w:ins w:id="58" w:author="Jill" w:date="2017-03-30T13:25:00Z">
            <w:r w:rsidR="00FD2398">
              <w:t>green</w:t>
            </w:r>
          </w:ins>
        </w:sdtContent>
      </w:sdt>
      <w:r w:rsidR="0037423D">
        <w:tab/>
        <w:t xml:space="preserve">Shape(s) </w:t>
      </w:r>
      <w:sdt>
        <w:sdtPr>
          <w:id w:val="15645516"/>
          <w:placeholder>
            <w:docPart w:val="837EB7722F584FB8B4B5FB5438B1A076"/>
          </w:placeholder>
        </w:sdtPr>
        <w:sdtEndPr/>
        <w:sdtContent>
          <w:ins w:id="59" w:author="Jill" w:date="2017-03-30T13:25:00Z">
            <w:r w:rsidR="00FD2398">
              <w:t>triangular</w:t>
            </w:r>
          </w:ins>
        </w:sdtContent>
      </w:sdt>
    </w:p>
    <w:p w14:paraId="6F50066D" w14:textId="53DF14E0"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ins w:id="60" w:author="Jill" w:date="2017-03-30T13:25:00Z">
            <w:r w:rsidR="00FD2398">
              <w:t xml:space="preserve">1 </w:t>
            </w:r>
            <w:proofErr w:type="spellStart"/>
            <w:r w:rsidR="00FD2398">
              <w:t>ft</w:t>
            </w:r>
          </w:ins>
          <w:proofErr w:type="spellEnd"/>
        </w:sdtContent>
      </w:sdt>
      <w:r w:rsidR="0037423D">
        <w:tab/>
        <w:t xml:space="preserve">Color(s) </w:t>
      </w:r>
      <w:sdt>
        <w:sdtPr>
          <w:id w:val="15645518"/>
          <w:placeholder>
            <w:docPart w:val="33DD066106C94289A707C72EA2385C8B"/>
          </w:placeholder>
        </w:sdtPr>
        <w:sdtEndPr/>
        <w:sdtContent>
          <w:ins w:id="61" w:author="Jill" w:date="2017-03-30T13:25:00Z">
            <w:r w:rsidR="00FD2398">
              <w:t>yellow</w:t>
            </w:r>
          </w:ins>
        </w:sdtContent>
      </w:sdt>
      <w:r w:rsidR="0037423D">
        <w:tab/>
        <w:t xml:space="preserve">Shape(s) </w:t>
      </w:r>
      <w:sdt>
        <w:sdtPr>
          <w:id w:val="15645519"/>
          <w:placeholder>
            <w:docPart w:val="9DC1D2FF0875457FA967567B09663FA5"/>
          </w:placeholder>
        </w:sdtPr>
        <w:sdtEndPr/>
        <w:sdtContent>
          <w:ins w:id="62" w:author="Jill" w:date="2017-03-30T13:25:00Z">
            <w:r w:rsidR="00FD2398">
              <w:t>round</w:t>
            </w:r>
          </w:ins>
        </w:sdtContent>
      </w:sdt>
    </w:p>
    <w:p w14:paraId="3F1A9F68" w14:textId="07C23CD9"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ins w:id="63" w:author="Jill" w:date="2017-03-30T13:25:00Z">
            <w:r w:rsidR="00FD2398">
              <w:t xml:space="preserve">20 </w:t>
            </w:r>
            <w:proofErr w:type="spellStart"/>
            <w:r w:rsidR="00FD2398">
              <w:t>ft</w:t>
            </w:r>
          </w:ins>
          <w:proofErr w:type="spellEnd"/>
        </w:sdtContent>
      </w:sdt>
    </w:p>
    <w:p w14:paraId="2543474E" w14:textId="53ED4AB7"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ins w:id="64" w:author="Jill" w:date="2017-03-30T13:26:00Z">
            <w:r w:rsidR="00FD2398">
              <w:t>0</w:t>
            </w:r>
          </w:ins>
        </w:sdtContent>
      </w:sdt>
      <w:r>
        <w:tab/>
      </w:r>
    </w:p>
    <w:p w14:paraId="211342D2" w14:textId="474AA93C"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ins w:id="65" w:author="Jill" w:date="2017-03-30T13:26:00Z">
            <w:r w:rsidR="00FD2398">
              <w:t>none</w:t>
            </w:r>
          </w:ins>
        </w:sdtContent>
      </w:sdt>
    </w:p>
    <w:p w14:paraId="7AF730B3" w14:textId="6AD8C3B6"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ins w:id="66" w:author="Jill" w:date="2017-03-30T13:26:00Z">
            <w:r w:rsidR="00FD2398">
              <w:t>none</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6A761092"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ins w:id="67" w:author="Jill" w:date="2017-03-30T13:26:00Z">
            <w:r w:rsidR="00FD2398">
              <w:t>75</w:t>
            </w:r>
          </w:ins>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ins w:id="68" w:author="Jill" w:date="2017-03-30T13:26:00Z">
            <w:r w:rsidR="00FD2398">
              <w:t>68/73</w:t>
            </w:r>
          </w:ins>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ins w:id="69" w:author="Jill" w:date="2017-03-30T13:26:00Z">
            <w:r w:rsidR="00FD2398">
              <w:t>Optional</w:t>
            </w:r>
          </w:ins>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6C137676" w14:textId="1CBDDD45" w:rsidR="004C6BA7" w:rsidRDefault="00FD2398" w:rsidP="00E410F1">
          <w:pPr>
            <w:spacing w:after="240"/>
            <w:contextualSpacing w:val="0"/>
          </w:pPr>
          <w:ins w:id="70" w:author="Jill" w:date="2017-03-30T13:27:00Z">
            <w:r>
              <w:t>A water sample will be taken to Analytical Labs 3-5 days before the event for testing.</w:t>
            </w:r>
          </w:ins>
        </w:p>
      </w:sdtContent>
    </w:sdt>
    <w:p w14:paraId="198F231E" w14:textId="77777777" w:rsidR="00935FCF" w:rsidRDefault="00935FCF" w:rsidP="00E057FD">
      <w:pPr>
        <w:pStyle w:val="Heading2"/>
        <w:jc w:val="center"/>
        <w:rPr>
          <w:sz w:val="32"/>
          <w:szCs w:val="32"/>
        </w:rPr>
      </w:pPr>
      <w:bookmarkStart w:id="71"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71"/>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75B28752"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customXmlDelRangeStart w:id="72" w:author="Jill" w:date="2017-03-30T13:38:00Z"/>
      <w:sdt>
        <w:sdtPr>
          <w:id w:val="15645534"/>
          <w:placeholder>
            <w:docPart w:val="A01280B0E5064FDBBF21EBA425198F70"/>
          </w:placeholder>
        </w:sdtPr>
        <w:sdtEndPr/>
        <w:sdtContent>
          <w:customXmlDelRangeEnd w:id="72"/>
          <w:customXmlDelRangeStart w:id="73" w:author="Jill" w:date="2017-03-30T13:38:00Z"/>
        </w:sdtContent>
      </w:sdt>
      <w:customXmlDelRangeEnd w:id="73"/>
      <w:del w:id="74" w:author="Jill" w:date="2017-03-30T13:38:00Z">
        <w:r w:rsidDel="00F73297">
          <w:delText xml:space="preserve">, </w:delText>
        </w:r>
      </w:del>
      <w:customXmlDelRangeStart w:id="75" w:author="Jill" w:date="2017-03-30T13:38:00Z"/>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customXmlDelRangeEnd w:id="75"/>
          <w:customXmlDelRangeStart w:id="76" w:author="Jill" w:date="2017-03-30T13:38:00Z"/>
        </w:sdtContent>
      </w:sdt>
      <w:customXmlDelRangeEnd w:id="76"/>
      <w:ins w:id="77" w:author="Jill" w:date="2017-03-30T13:38:00Z">
        <w:r w:rsidR="00F73297">
          <w:t xml:space="preserve">Paula </w:t>
        </w:r>
        <w:proofErr w:type="spellStart"/>
        <w:r w:rsidR="00F73297">
          <w:t>Moores</w:t>
        </w:r>
      </w:ins>
      <w:proofErr w:type="spellEnd"/>
    </w:p>
    <w:p w14:paraId="2D55F7C2" w14:textId="709EB0AC"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ins w:id="78" w:author="Jill" w:date="2017-03-30T13:37:00Z">
            <w:r w:rsidR="00F73297">
              <w:t>No</w:t>
            </w:r>
          </w:ins>
        </w:sdtContent>
      </w:sdt>
    </w:p>
    <w:p w14:paraId="560EA6F1" w14:textId="4C1F8D6C"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ins w:id="79" w:author="Jill" w:date="2017-03-30T13:37:00Z">
            <w:r w:rsidR="00F73297">
              <w:t>No</w:t>
            </w:r>
          </w:ins>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3F983157"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ins w:id="80" w:author="Jill" w:date="2017-03-30T13:38:00Z">
            <w:r w:rsidR="00F73297">
              <w:t>1</w:t>
            </w:r>
          </w:ins>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62919C66"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ins w:id="81" w:author="Jill" w:date="2017-03-30T13:38:00Z">
            <w:r w:rsidR="00F73297">
              <w:t>Un-certified</w:t>
            </w:r>
          </w:ins>
        </w:sdtContent>
      </w:sdt>
    </w:p>
    <w:p w14:paraId="2BDDE855" w14:textId="4360A64C"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del w:id="82" w:author="Jill" w:date="2017-03-30T13:38:00Z">
            <w:r w:rsidRPr="00AB6245" w:rsidDel="00F73297">
              <w:rPr>
                <w:rStyle w:val="PlaceholderText"/>
                <w:color w:val="0070C0"/>
              </w:rPr>
              <w:delText>Number</w:delText>
            </w:r>
          </w:del>
          <w:ins w:id="83" w:author="Jill" w:date="2017-03-30T13:38:00Z">
            <w:r w:rsidR="00F73297">
              <w:t>4</w:t>
            </w:r>
          </w:ins>
        </w:sdtContent>
      </w:sdt>
      <w:r>
        <w:tab/>
      </w:r>
      <w:r w:rsidRPr="00395628">
        <w:t xml:space="preserve">Number on </w:t>
      </w:r>
      <w:r>
        <w:t xml:space="preserve">land: </w:t>
      </w:r>
      <w:sdt>
        <w:sdtPr>
          <w:id w:val="15645617"/>
          <w:placeholder>
            <w:docPart w:val="C86887BA475047EC9CB4ECF060B98566"/>
          </w:placeholder>
        </w:sdtPr>
        <w:sdtEndPr/>
        <w:sdtContent>
          <w:del w:id="84" w:author="Jill" w:date="2017-03-30T13:39:00Z">
            <w:r w:rsidRPr="00AB6245" w:rsidDel="00F73297">
              <w:rPr>
                <w:rStyle w:val="PlaceholderText"/>
                <w:color w:val="0070C0"/>
              </w:rPr>
              <w:delText>Number</w:delText>
            </w:r>
          </w:del>
          <w:ins w:id="85" w:author="Jill" w:date="2017-03-30T13:39:00Z">
            <w:r w:rsidR="00F73297">
              <w:t>3</w:t>
            </w:r>
          </w:ins>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0EA73983"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customXmlDelRangeStart w:id="86" w:author="Jill" w:date="2017-03-30T13:39:00Z"/>
      <w:sdt>
        <w:sdtPr>
          <w:id w:val="1529444954"/>
          <w:placeholder>
            <w:docPart w:val="9B80BEE0D4E041D5805CEC5478ECDAB2"/>
          </w:placeholder>
        </w:sdtPr>
        <w:sdtEndPr/>
        <w:sdtContent>
          <w:customXmlDelRangeEnd w:id="86"/>
          <w:ins w:id="87" w:author="Jill" w:date="2017-03-30T13:39:00Z">
            <w:r w:rsidR="00F73297">
              <w:t>There is a house located on the lake property that can be used for medical care.</w:t>
            </w:r>
          </w:ins>
          <w:customXmlDelRangeStart w:id="88" w:author="Jill" w:date="2017-03-30T13:39:00Z"/>
        </w:sdtContent>
      </w:sdt>
      <w:customXmlDelRangeEnd w:id="8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75A5C240"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howingPlcHdr/>
        </w:sdtPr>
        <w:sdtEndPr/>
        <w:sdtContent>
          <w:r w:rsidR="00B90D70" w:rsidRPr="0097410E">
            <w:rPr>
              <w:rStyle w:val="PlaceholderText"/>
              <w:rFonts w:ascii="Times New Roman Bold" w:hAnsi="Times New Roman Bold"/>
              <w:b/>
              <w:color w:val="0070C0"/>
            </w:rPr>
            <w:t>Phone # or radio channel</w:t>
          </w:r>
        </w:sdtContent>
      </w:sdt>
      <w:r w:rsidR="00626FCB">
        <w:tab/>
      </w:r>
      <w:r>
        <w:t>On Call:</w:t>
      </w:r>
      <w:r w:rsidR="00B2621B">
        <w:t xml:space="preserve"> </w:t>
      </w:r>
      <w:r>
        <w:t xml:space="preserve"> </w:t>
      </w:r>
      <w:sdt>
        <w:sdtPr>
          <w:id w:val="15645619"/>
          <w:placeholder>
            <w:docPart w:val="B03EC0C8ADF94F438ACDD76DBEE36F7D"/>
          </w:placeholder>
        </w:sdtPr>
        <w:sdtEndPr/>
        <w:sdtContent>
          <w:ins w:id="89" w:author="Jill" w:date="2017-03-30T13:44:00Z">
            <w:r w:rsidR="00BF1791">
              <w:t>208-459-4641</w:t>
            </w:r>
          </w:ins>
        </w:sdtContent>
      </w:sdt>
    </w:p>
    <w:p w14:paraId="07A3D156" w14:textId="19B387D7"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ins w:id="90" w:author="Jill" w:date="2017-03-30T13:40:00Z">
            <w:r w:rsidR="00F73297">
              <w:t>No</w:t>
            </w:r>
          </w:ins>
        </w:sdtContent>
      </w:sdt>
    </w:p>
    <w:p w14:paraId="5526E616" w14:textId="47A44A83"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ins w:id="91" w:author="Jill" w:date="2017-03-30T13:43:00Z">
            <w:r w:rsidR="00BF1791">
              <w:t>West Valley Medical Center</w:t>
            </w:r>
          </w:ins>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ins w:id="92" w:author="Jill" w:date="2017-03-30T13:43:00Z">
            <w:r w:rsidR="00BF1791">
              <w:t>208-459-4641</w:t>
            </w:r>
          </w:ins>
        </w:sdtContent>
      </w:sdt>
    </w:p>
    <w:p w14:paraId="5055B494" w14:textId="66B5612D"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ins w:id="93" w:author="Jill" w:date="2017-03-30T13:43:00Z">
            <w:r w:rsidR="00BF1791">
              <w:t>Hospital</w:t>
            </w:r>
          </w:ins>
        </w:sdtContent>
      </w:sdt>
    </w:p>
    <w:p w14:paraId="6CD94A80" w14:textId="565DDAC2"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ins w:id="94" w:author="Jill" w:date="2017-03-30T13:44:00Z">
            <w:r w:rsidR="00BF1791">
              <w:t>2-5 miles</w:t>
            </w:r>
          </w:ins>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ins w:id="95" w:author="Jill" w:date="2017-03-30T13:44:00Z">
            <w:r w:rsidR="00BF1791">
              <w:t>5-10 min.</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7E73F959"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del w:id="96" w:author="Jill" w:date="2017-03-30T13:44:00Z">
            <w:r w:rsidR="00F8553D" w:rsidRPr="00AB6245" w:rsidDel="00BF1791">
              <w:rPr>
                <w:rStyle w:val="PlaceholderText"/>
                <w:color w:val="0070C0"/>
              </w:rPr>
              <w:delText>Number</w:delText>
            </w:r>
          </w:del>
          <w:ins w:id="97" w:author="Jill" w:date="2017-03-30T13:44:00Z">
            <w:r w:rsidR="00BF1791">
              <w:t>0</w:t>
            </w:r>
          </w:ins>
        </w:sdtContent>
      </w:sdt>
    </w:p>
    <w:p w14:paraId="5D382606" w14:textId="0F4F917F"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del w:id="98" w:author="Jill" w:date="2017-03-30T13:45:00Z">
            <w:r w:rsidR="00F8553D" w:rsidRPr="00AB6245" w:rsidDel="00BF1791">
              <w:rPr>
                <w:rStyle w:val="PlaceholderText"/>
                <w:color w:val="0070C0"/>
              </w:rPr>
              <w:delText>Number</w:delText>
            </w:r>
          </w:del>
          <w:ins w:id="99" w:author="Jill" w:date="2017-03-30T13:45:00Z">
            <w:r w:rsidR="00BF1791">
              <w:t>0</w:t>
            </w:r>
          </w:ins>
        </w:sdtContent>
      </w:sdt>
    </w:p>
    <w:p w14:paraId="4E17985C" w14:textId="3ED063FE"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ins w:id="100" w:author="Jill" w:date="2017-03-30T13:45:00Z">
            <w:r w:rsidR="00BF1791">
              <w:t>No</w:t>
            </w:r>
          </w:ins>
        </w:sdtContent>
      </w:sdt>
    </w:p>
    <w:p w14:paraId="1DDA9E40" w14:textId="66F5B90A" w:rsidR="000F0AAE" w:rsidRDefault="000F0AAE" w:rsidP="001B7EC6">
      <w:pPr>
        <w:contextualSpacing w:val="0"/>
      </w:pPr>
      <w:r>
        <w:t>Other motorized watercraft:</w:t>
      </w:r>
    </w:p>
    <w:p w14:paraId="7A3CD5A3" w14:textId="63ADB898" w:rsidR="00DF47DC" w:rsidRDefault="00DF47DC" w:rsidP="001B7EC6">
      <w:pPr>
        <w:pStyle w:val="ListParagraph"/>
        <w:numPr>
          <w:ilvl w:val="0"/>
          <w:numId w:val="42"/>
        </w:numPr>
        <w:tabs>
          <w:tab w:val="left" w:pos="5400"/>
        </w:tabs>
        <w:contextualSpacing w:val="0"/>
      </w:pPr>
      <w:r>
        <w:t>W</w:t>
      </w:r>
      <w:r w:rsidRPr="00F516C7">
        <w:t xml:space="preserve">ith </w:t>
      </w:r>
      <w:proofErr w:type="gramStart"/>
      <w:r w:rsidRPr="00F516C7">
        <w:t>propellers</w:t>
      </w:r>
      <w:proofErr w:type="gramEnd"/>
      <w:r w:rsidRPr="00F516C7">
        <w:t xml:space="preserve"> fore of the rudder</w:t>
      </w:r>
      <w:r>
        <w:t>:</w:t>
      </w:r>
      <w:r w:rsidRPr="00F516C7">
        <w:t xml:space="preserve"> </w:t>
      </w:r>
      <w:sdt>
        <w:sdtPr>
          <w:id w:val="-735249735"/>
          <w:placeholder>
            <w:docPart w:val="E3553CBD8ACA4FD59E40DF1B0CD63AA5"/>
          </w:placeholder>
        </w:sdtPr>
        <w:sdtEndPr/>
        <w:sdtContent>
          <w:del w:id="101" w:author="Jill" w:date="2017-03-30T13:45:00Z">
            <w:r w:rsidR="00F8553D" w:rsidRPr="00AB6245" w:rsidDel="00BF1791">
              <w:rPr>
                <w:rStyle w:val="PlaceholderText"/>
                <w:color w:val="0070C0"/>
              </w:rPr>
              <w:delText>Number</w:delText>
            </w:r>
          </w:del>
          <w:ins w:id="102" w:author="Jill" w:date="2017-03-30T13:45:00Z">
            <w:r w:rsidR="00BF1791">
              <w:t>0</w:t>
            </w:r>
          </w:ins>
        </w:sdtContent>
      </w:sdt>
    </w:p>
    <w:p w14:paraId="34DC921F" w14:textId="199E64D1"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del w:id="103" w:author="Jill" w:date="2017-03-30T13:45:00Z">
            <w:r w:rsidR="00F8553D" w:rsidRPr="00AB6245" w:rsidDel="00BF1791">
              <w:rPr>
                <w:rStyle w:val="PlaceholderText"/>
                <w:color w:val="0070C0"/>
              </w:rPr>
              <w:delText>Number</w:delText>
            </w:r>
          </w:del>
          <w:ins w:id="104" w:author="Jill" w:date="2017-03-30T13:45:00Z">
            <w:r w:rsidR="00BF1791">
              <w:t>0</w:t>
            </w:r>
          </w:ins>
        </w:sdtContent>
      </w:sdt>
      <w:r>
        <w:tab/>
        <w:t xml:space="preserve"> </w:t>
      </w:r>
    </w:p>
    <w:p w14:paraId="0ADCD4B7" w14:textId="469BA3C9"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del w:id="105" w:author="Jill" w:date="2017-03-30T13:45:00Z">
            <w:r w:rsidR="00F8553D" w:rsidRPr="00AB6245" w:rsidDel="00BF1791">
              <w:rPr>
                <w:rStyle w:val="PlaceholderText"/>
                <w:color w:val="0070C0"/>
              </w:rPr>
              <w:delText>Number</w:delText>
            </w:r>
          </w:del>
          <w:ins w:id="106" w:author="Jill" w:date="2017-03-30T13:45:00Z">
            <w:r w:rsidR="00BF1791">
              <w:t>1</w:t>
            </w:r>
          </w:ins>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5BB46925"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howingPlcHdr/>
        </w:sdtPr>
        <w:sdtEndPr/>
        <w:sdtContent>
          <w:r w:rsidR="00F8553D" w:rsidRPr="00AB6245">
            <w:rPr>
              <w:rStyle w:val="PlaceholderText"/>
              <w:color w:val="0070C0"/>
            </w:rPr>
            <w:t>Number</w:t>
          </w:r>
        </w:sdtContent>
      </w:sdt>
      <w:r w:rsidR="000F0AAE">
        <w:t xml:space="preserve">  N</w:t>
      </w:r>
      <w:r>
        <w:t>on-motorized</w:t>
      </w:r>
      <w:r w:rsidR="00015A89">
        <w:t>:</w:t>
      </w:r>
      <w:r>
        <w:t xml:space="preserve"> </w:t>
      </w:r>
      <w:sdt>
        <w:sdtPr>
          <w:id w:val="-1254120166"/>
          <w:placeholder>
            <w:docPart w:val="5A4F6FA10AC14A2FB7D9EE7D15D0EF98"/>
          </w:placeholder>
        </w:sdtPr>
        <w:sdtEndPr/>
        <w:sdtContent>
          <w:del w:id="107" w:author="Jill" w:date="2017-03-30T13:45:00Z">
            <w:r w:rsidR="00F8553D" w:rsidRPr="00AB6245" w:rsidDel="00BF1791">
              <w:rPr>
                <w:rStyle w:val="PlaceholderText"/>
                <w:color w:val="0070C0"/>
              </w:rPr>
              <w:delText>Number</w:delText>
            </w:r>
          </w:del>
          <w:ins w:id="108" w:author="Jill" w:date="2017-03-30T13:45:00Z">
            <w:r w:rsidR="00BF1791">
              <w:t>3</w:t>
            </w:r>
          </w:ins>
        </w:sdtContent>
      </w:sdt>
    </w:p>
    <w:p w14:paraId="1098DC41" w14:textId="1908272D"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howingPlcHdr/>
        </w:sdtPr>
        <w:sdtEndPr/>
        <w:sdtContent>
          <w:r w:rsidR="00F8553D" w:rsidRPr="00F8553D">
            <w:rPr>
              <w:rStyle w:val="PlaceholderText"/>
              <w:b w:val="0"/>
              <w:color w:val="0070C0"/>
              <w:sz w:val="24"/>
              <w:szCs w:val="24"/>
            </w:rPr>
            <w:t>Number</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del w:id="109" w:author="Jill" w:date="2017-03-30T13:46:00Z">
            <w:r w:rsidR="00F8553D" w:rsidRPr="00F8553D" w:rsidDel="00BF1791">
              <w:rPr>
                <w:rStyle w:val="PlaceholderText"/>
                <w:b w:val="0"/>
                <w:color w:val="0070C0"/>
                <w:sz w:val="24"/>
                <w:szCs w:val="24"/>
              </w:rPr>
              <w:delText>Number</w:delText>
            </w:r>
          </w:del>
          <w:ins w:id="110" w:author="Jill" w:date="2017-03-30T13:46:00Z">
            <w:r w:rsidR="00BF1791">
              <w:t>1</w:t>
            </w:r>
          </w:ins>
        </w:sdtContent>
      </w:sdt>
    </w:p>
    <w:p w14:paraId="53466D93" w14:textId="68B0F7E6"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howingPlcHdr/>
        </w:sdtPr>
        <w:sdtEndPr/>
        <w:sdtContent>
          <w:r w:rsidRPr="00AB6245">
            <w:rPr>
              <w:rStyle w:val="PlaceholderText"/>
              <w:color w:val="0070C0"/>
            </w:rPr>
            <w:t>Number</w:t>
          </w:r>
        </w:sdtContent>
      </w:sdt>
      <w:r>
        <w:tab/>
        <w:t>Non-motorized</w:t>
      </w:r>
      <w:r w:rsidR="00015A89">
        <w:t>:</w:t>
      </w:r>
      <w:r>
        <w:t xml:space="preserve"> </w:t>
      </w:r>
      <w:sdt>
        <w:sdtPr>
          <w:id w:val="1008596592"/>
          <w:placeholder>
            <w:docPart w:val="7360F099CBE74CE2ACBB3A263C581D56"/>
          </w:placeholder>
          <w:showingPlcHdr/>
        </w:sdtPr>
        <w:sdtEndPr/>
        <w:sdtContent>
          <w:r w:rsidRPr="00AB6245">
            <w:rPr>
              <w:rStyle w:val="PlaceholderText"/>
              <w:color w:val="0070C0"/>
            </w:rPr>
            <w:t>Number</w:t>
          </w:r>
        </w:sdtContent>
      </w:sdt>
    </w:p>
    <w:p w14:paraId="4FE67093" w14:textId="682330F5"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howingPlcHdr/>
        </w:sdtPr>
        <w:sdtEndPr/>
        <w:sdtContent>
          <w:r w:rsidRPr="00AB6245">
            <w:rPr>
              <w:rStyle w:val="PlaceholderText"/>
              <w:color w:val="0070C0"/>
            </w:rPr>
            <w:t>Number</w:t>
          </w:r>
        </w:sdtContent>
      </w:sdt>
      <w:r>
        <w:tab/>
        <w:t>Non-motorized</w:t>
      </w:r>
      <w:r w:rsidR="00015A89">
        <w:t>:</w:t>
      </w:r>
      <w:r>
        <w:t xml:space="preserve"> </w:t>
      </w:r>
      <w:sdt>
        <w:sdtPr>
          <w:id w:val="1008596598"/>
          <w:placeholder>
            <w:docPart w:val="58571786C37242CABAC157295A5B2F7D"/>
          </w:placeholder>
          <w:showingPlcHdr/>
        </w:sdtPr>
        <w:sdtEndPr/>
        <w:sdtContent>
          <w:r w:rsidRPr="00AB6245">
            <w:rPr>
              <w:rStyle w:val="PlaceholderText"/>
              <w:color w:val="0070C0"/>
            </w:rPr>
            <w:t>Number</w:t>
          </w:r>
        </w:sdtContent>
      </w:sdt>
    </w:p>
    <w:p w14:paraId="56799EE1" w14:textId="5C8246E4"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howingPlcHdr/>
        </w:sdtPr>
        <w:sdtEndPr/>
        <w:sdtContent>
          <w:r w:rsidR="000F0AAE" w:rsidRPr="00AB6245">
            <w:rPr>
              <w:rStyle w:val="PlaceholderText"/>
              <w:color w:val="0070C0"/>
            </w:rPr>
            <w:t>Number</w:t>
          </w:r>
        </w:sdtContent>
      </w:sdt>
      <w:r w:rsidR="000F0AAE">
        <w:tab/>
        <w:t xml:space="preserve">Non-motorized: </w:t>
      </w:r>
      <w:sdt>
        <w:sdtPr>
          <w:id w:val="1766806714"/>
          <w:placeholder>
            <w:docPart w:val="9935957E23EF4934A69B046AFF6A476A"/>
          </w:placeholder>
          <w:showingPlcHdr/>
        </w:sdtPr>
        <w:sdtEndPr/>
        <w:sdtContent>
          <w:r w:rsidR="000F0AAE" w:rsidRPr="00AB6245">
            <w:rPr>
              <w:rStyle w:val="PlaceholderText"/>
              <w:color w:val="0070C0"/>
            </w:rPr>
            <w:t>Number</w:t>
          </w:r>
        </w:sdtContent>
      </w:sdt>
    </w:p>
    <w:p w14:paraId="12D0F1A9" w14:textId="7D434485"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howingPlcHdr/>
        </w:sdtPr>
        <w:sdtEndPr/>
        <w:sdtContent>
          <w:r w:rsidR="00DF47DC" w:rsidRPr="00AB6245">
            <w:rPr>
              <w:rStyle w:val="PlaceholderText"/>
              <w:color w:val="0070C0"/>
            </w:rPr>
            <w:t>Number</w:t>
          </w:r>
        </w:sdtContent>
      </w:sdt>
      <w:r w:rsidR="00DF47DC">
        <w:tab/>
        <w:t>Non-motorized</w:t>
      </w:r>
      <w:r w:rsidR="00015A89">
        <w:t>:</w:t>
      </w:r>
      <w:r w:rsidR="00DF47DC">
        <w:t xml:space="preserve"> </w:t>
      </w:r>
      <w:sdt>
        <w:sdtPr>
          <w:id w:val="1008596614"/>
          <w:placeholder>
            <w:docPart w:val="FDD1F9F8D6B44EB6844DD768FBFBB538"/>
          </w:placeholder>
          <w:showingPlcHdr/>
        </w:sdtPr>
        <w:sdtEndPr/>
        <w:sdtContent>
          <w:r w:rsidR="00DF47DC" w:rsidRPr="00AB6245">
            <w:rPr>
              <w:rStyle w:val="PlaceholderText"/>
              <w:color w:val="0070C0"/>
            </w:rPr>
            <w:t>Number</w:t>
          </w:r>
        </w:sdtContent>
      </w:sdt>
    </w:p>
    <w:p w14:paraId="464063FB" w14:textId="69A6C112"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EndPr/>
        <w:sdtContent>
          <w:ins w:id="111" w:author="Jill" w:date="2017-03-30T13:46:00Z">
            <w:r w:rsidR="00BF1791">
              <w:t>only canoes and kayaks and paddleboards will be used</w:t>
            </w:r>
          </w:ins>
        </w:sdtContent>
      </w:sdt>
    </w:p>
    <w:p w14:paraId="6E52A137" w14:textId="52FCE16F"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ins w:id="112" w:author="Jill" w:date="2017-03-30T13:46:00Z">
            <w:r w:rsidR="00BF1791">
              <w:t>yellow</w:t>
            </w:r>
          </w:ins>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01646BB8"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ins w:id="113" w:author="Jill" w:date="2017-03-30T13:47:00Z">
            <w:r w:rsidR="00BF1791">
              <w:t>Megaphone/Bullhorn</w:t>
            </w:r>
          </w:ins>
        </w:sdtContent>
      </w:sdt>
      <w:r>
        <w:t xml:space="preserve"> Secondary method: </w:t>
      </w:r>
      <w:sdt>
        <w:sdtPr>
          <w:id w:val="15645710"/>
          <w:placeholder>
            <w:docPart w:val="288BCA9F248543DB8DB17E5AC9D9D4CE"/>
          </w:placeholder>
          <w:showingPlcHd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p>
    <w:p w14:paraId="688958FC" w14:textId="4C66D288"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114" w:author="Jill" w:date="2017-03-30T13:47:00Z">
            <w:r w:rsidR="00BF1791">
              <w:t>Megaphone/Bullhorn</w:t>
            </w:r>
          </w:ins>
        </w:sdtContent>
      </w:sdt>
      <w:r>
        <w:t xml:space="preserve"> </w:t>
      </w:r>
    </w:p>
    <w:p w14:paraId="766086B6" w14:textId="7827BD18" w:rsidR="00D62AAD" w:rsidRDefault="00450743" w:rsidP="00450743">
      <w:pPr>
        <w:contextualSpacing w:val="0"/>
      </w:pPr>
      <w:r>
        <w:t xml:space="preserve">Secondary method: </w:t>
      </w:r>
      <w:sdt>
        <w:sdtPr>
          <w:id w:val="15645712"/>
          <w:placeholder>
            <w:docPart w:val="FEE0BEAB2D7F41F582CF701F16770BC4"/>
          </w:placeholder>
          <w:showingPlcHd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7FD673F8" w:rsidR="004004C1" w:rsidRDefault="004004C1" w:rsidP="00450743">
      <w:pPr>
        <w:contextualSpacing w:val="0"/>
      </w:pPr>
      <w:r>
        <w:t>Describe method of swimmer body numbering:</w:t>
      </w:r>
      <w:r w:rsidRPr="002649BB">
        <w:rPr>
          <w:rStyle w:val="PlaceholderText"/>
        </w:rPr>
        <w:t xml:space="preserve"> </w:t>
      </w:r>
      <w:proofErr w:type="spellStart"/>
      <w:ins w:id="115" w:author="Jill" w:date="2017-03-30T13:47:00Z">
        <w:r w:rsidR="00BF1791">
          <w:rPr>
            <w:rStyle w:val="PlaceholderText"/>
          </w:rPr>
          <w:t>Sharpee</w:t>
        </w:r>
        <w:proofErr w:type="spellEnd"/>
        <w:r w:rsidR="00BF1791">
          <w:rPr>
            <w:rStyle w:val="PlaceholderText"/>
          </w:rPr>
          <w:t xml:space="preserve"> pen number on shoulder</w:t>
        </w:r>
      </w:ins>
      <w:del w:id="116" w:author="Jill" w:date="2017-03-30T13:47:00Z">
        <w:r w:rsidRPr="002649BB" w:rsidDel="00BF1791">
          <w:rPr>
            <w:rStyle w:val="PlaceholderText"/>
          </w:rPr>
          <w:delText>Click</w:delText>
        </w:r>
      </w:del>
      <w:customXmlDelRangeStart w:id="117" w:author="Jill" w:date="2017-03-30T13:47:00Z"/>
      <w:sdt>
        <w:sdtPr>
          <w:id w:val="15645699"/>
          <w:placeholder>
            <w:docPart w:val="DefaultPlaceholder_22675703"/>
          </w:placeholder>
        </w:sdtPr>
        <w:sdtEndPr/>
        <w:sdtContent>
          <w:customXmlDelRangeEnd w:id="117"/>
          <w:del w:id="118" w:author="Jill" w:date="2017-03-30T13:47:00Z">
            <w:r w:rsidRPr="002649BB" w:rsidDel="00BF1791">
              <w:rPr>
                <w:rStyle w:val="PlaceholderText"/>
              </w:rPr>
              <w:delText xml:space="preserve"> here to enter text.</w:delText>
            </w:r>
          </w:del>
          <w:customXmlDelRangeStart w:id="119" w:author="Jill" w:date="2017-03-30T13:47:00Z"/>
        </w:sdtContent>
      </w:sdt>
      <w:customXmlDelRangeEnd w:id="119"/>
    </w:p>
    <w:p w14:paraId="54C213AA" w14:textId="758B44AE"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howingPlcHdr/>
        </w:sdtPr>
        <w:sdtEndPr/>
        <w:sdtContent>
          <w:r w:rsidRPr="00AB6245">
            <w:rPr>
              <w:rStyle w:val="PlaceholderText"/>
              <w:color w:val="0070C0"/>
            </w:rPr>
            <w:t>Click here to enter text.</w:t>
          </w:r>
        </w:sdtContent>
      </w:sdt>
    </w:p>
    <w:p w14:paraId="34793474" w14:textId="503F9389"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ins w:id="120" w:author="Jill" w:date="2017-03-30T13:48:00Z">
            <w:r w:rsidR="00BF1791">
              <w:t xml:space="preserve">This is a small race.  </w:t>
            </w:r>
            <w:proofErr w:type="gramStart"/>
            <w:r w:rsidR="00BF1791">
              <w:t>All</w:t>
            </w:r>
            <w:proofErr w:type="gramEnd"/>
            <w:r w:rsidR="00BF1791">
              <w:t xml:space="preserve"> will have the same bright green color.</w:t>
            </w:r>
          </w:ins>
        </w:sdtContent>
      </w:sdt>
    </w:p>
    <w:p w14:paraId="28DE1BDC" w14:textId="69363775"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ins w:id="121" w:author="Jill" w:date="2017-03-30T13:48:00Z">
            <w:r w:rsidR="00BF1791">
              <w:t>All swimmers will be checked off as they start and finish the swim.  All swimmers can be seen throughout the races.</w:t>
            </w:r>
          </w:ins>
        </w:sdtContent>
      </w:sdt>
    </w:p>
    <w:p w14:paraId="6C9210C8" w14:textId="08F7657B" w:rsidR="00450743" w:rsidRDefault="00450743" w:rsidP="00454E26">
      <w:pPr>
        <w:spacing w:after="240"/>
        <w:contextualSpacing w:val="0"/>
      </w:pPr>
      <w:r>
        <w:t>Describe method of accounting for swimmers who do not finish:</w:t>
      </w:r>
      <w:r w:rsidRPr="002649BB">
        <w:rPr>
          <w:rStyle w:val="PlaceholderText"/>
        </w:rPr>
        <w:t xml:space="preserve"> </w:t>
      </w:r>
      <w:customXmlDelRangeStart w:id="122" w:author="Jill" w:date="2017-03-30T13:49:00Z"/>
      <w:sdt>
        <w:sdtPr>
          <w:id w:val="975414237"/>
          <w:placeholder>
            <w:docPart w:val="81BDF9C4BB504DA5B809D52859CAADB6"/>
          </w:placeholder>
        </w:sdtPr>
        <w:sdtEndPr/>
        <w:sdtContent>
          <w:customXmlDelRangeEnd w:id="122"/>
          <w:ins w:id="123" w:author="Jill" w:date="2017-03-30T13:49:00Z">
            <w:r w:rsidR="00BF1791">
              <w:t>Race personnel will mark off those not finishing.</w:t>
            </w:r>
          </w:ins>
          <w:customXmlDelRangeStart w:id="124" w:author="Jill" w:date="2017-03-30T13:49:00Z"/>
        </w:sdtContent>
      </w:sdt>
      <w:customXmlDelRangeEnd w:id="124"/>
      <w:del w:id="125" w:author="Jill" w:date="2017-03-30T13:49:00Z">
        <w:r w:rsidR="00015A89" w:rsidRPr="002649BB" w:rsidDel="00BF1791">
          <w:rPr>
            <w:rStyle w:val="PlaceholderText"/>
          </w:rPr>
          <w:delText xml:space="preserve"> </w:delText>
        </w:r>
      </w:del>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065420A3"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ins w:id="126" w:author="Jill" w:date="2017-03-30T13:50:00Z">
            <w:r w:rsidR="00BF1791">
              <w:t>Safety personnel will be on the water 1 hour before the race begins for warmup.</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73E666F0"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del w:id="127" w:author="Jill" w:date="2017-03-30T13:50:00Z">
            <w:r w:rsidRPr="00AB6245" w:rsidDel="00BF1791">
              <w:rPr>
                <w:rStyle w:val="PlaceholderText"/>
                <w:color w:val="0070C0"/>
              </w:rPr>
              <w:delText>Number</w:delText>
            </w:r>
          </w:del>
          <w:ins w:id="128" w:author="Jill" w:date="2017-03-30T13:50:00Z">
            <w:r w:rsidR="00BF1791">
              <w:t>40</w:t>
            </w:r>
          </w:ins>
        </w:sdtContent>
      </w:sdt>
    </w:p>
    <w:p w14:paraId="4B804E98" w14:textId="24970706"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ins w:id="129" w:author="Jill" w:date="2017-03-30T13:51:00Z">
            <w:r w:rsidR="00BF1791">
              <w:t>We will use more of our volunteers on the perimeter of the lake for viewing.</w:t>
            </w:r>
          </w:ins>
        </w:sdtContent>
      </w:sdt>
    </w:p>
    <w:p w14:paraId="14540C6A" w14:textId="7505D6AA"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ins w:id="130" w:author="Jill" w:date="2017-03-30T13:52:00Z">
            <w:r w:rsidR="00566547">
              <w:t>The lake is very small.  All safety personnel will be able to see all swimmers.</w:t>
            </w:r>
          </w:ins>
        </w:sdtContent>
      </w:sdt>
    </w:p>
    <w:p w14:paraId="776D0743" w14:textId="12B8BD77"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ins w:id="131" w:author="Jill" w:date="2017-03-30T13:52:00Z">
            <w:r w:rsidR="00566547">
              <w:t>Safety director will notify safety boats.</w:t>
            </w:r>
          </w:ins>
        </w:sdtContent>
      </w:sdt>
    </w:p>
    <w:p w14:paraId="2CBC7D7E" w14:textId="3FE4D26E"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customXmlDelRangeStart w:id="132" w:author="Jill" w:date="2017-03-30T13:53:00Z"/>
      <w:sdt>
        <w:sdtPr>
          <w:id w:val="15645738"/>
          <w:placeholder>
            <w:docPart w:val="A224CF8DE4AB4C6D91272A41D55CB0DB"/>
          </w:placeholder>
        </w:sdtPr>
        <w:sdtEndPr/>
        <w:sdtContent>
          <w:customXmlDelRangeEnd w:id="132"/>
          <w:ins w:id="133" w:author="Jill" w:date="2017-03-30T13:53:00Z">
            <w:r w:rsidR="00566547">
              <w:t xml:space="preserve">Either postpone the start or cancel if safety personnel </w:t>
            </w:r>
            <w:proofErr w:type="gramStart"/>
            <w:r w:rsidR="00566547">
              <w:t>aren’t able to</w:t>
            </w:r>
            <w:proofErr w:type="gramEnd"/>
            <w:r w:rsidR="00566547">
              <w:t xml:space="preserve"> come.</w:t>
            </w:r>
          </w:ins>
          <w:customXmlDelRangeStart w:id="134" w:author="Jill" w:date="2017-03-30T13:53:00Z"/>
        </w:sdtContent>
      </w:sdt>
      <w:customXmlDelRangeEnd w:id="134"/>
    </w:p>
    <w:p w14:paraId="562710D5" w14:textId="4FABFA64"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ins w:id="135" w:author="Jill" w:date="2017-03-30T13:54:00Z">
            <w:r w:rsidR="00566547">
              <w:t>First call out name of missing swimmer.  Second ask swimmers swimming around the missing swimmer when he/she was last seen.  Have boaters, spotters and rescuers comb the area.</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22F6C433"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ins w:id="136" w:author="Jill" w:date="2017-03-30T13:55:00Z">
            <w:r w:rsidR="00566547">
              <w:t>No</w:t>
            </w:r>
          </w:ins>
        </w:sdtContent>
      </w:sdt>
    </w:p>
    <w:p w14:paraId="7A464475" w14:textId="34CFE7A8"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ins w:id="137" w:author="Jill" w:date="2017-03-30T13:56:00Z">
            <w:r w:rsidR="00566547">
              <w:t>Postponement or cancellation</w:t>
            </w:r>
          </w:ins>
        </w:sdtContent>
      </w:sdt>
    </w:p>
    <w:p w14:paraId="74BD270D" w14:textId="2FEC6939"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ins w:id="138" w:author="Jill" w:date="2017-03-30T13:56:00Z">
            <w:r w:rsidR="00566547">
              <w:t xml:space="preserve">The swimmers will be directed by the spotters, boaters, and rescuers to move </w:t>
            </w:r>
          </w:ins>
          <w:ins w:id="139" w:author="Jill" w:date="2017-03-30T13:57:00Z">
            <w:r w:rsidR="00566547">
              <w:t>t</w:t>
            </w:r>
          </w:ins>
          <w:ins w:id="140" w:author="Jill" w:date="2017-03-30T13:56:00Z">
            <w:r w:rsidR="00566547">
              <w:t>o the edges of the lake where safety personnel and volunteers can help with evacuation.</w:t>
            </w:r>
          </w:ins>
        </w:sdtContent>
      </w:sdt>
    </w:p>
    <w:p w14:paraId="179002F4" w14:textId="44FB8C31" w:rsidR="002B4C33" w:rsidRDefault="002B4C33">
      <w:pPr>
        <w:spacing w:after="0"/>
        <w:contextualSpacing w:val="0"/>
        <w:rPr>
          <w:rFonts w:eastAsia="Times New Roman"/>
          <w:b/>
          <w:bCs/>
          <w:color w:val="FF0000"/>
          <w:sz w:val="28"/>
          <w:szCs w:val="26"/>
        </w:rPr>
      </w:pPr>
      <w:bookmarkStart w:id="141"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141"/>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3D9C4742"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ins w:id="142" w:author="Jill" w:date="2017-03-30T13:59:00Z">
            <w:r w:rsidR="00566547">
              <w:t>The lake is small and at the beginning of June at least 68 degrees.</w:t>
            </w:r>
          </w:ins>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3A49E789"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proofErr w:type="gramStart"/>
          <w:ins w:id="143" w:author="Jill" w:date="2017-03-30T13:59:00Z">
            <w:r w:rsidR="00566547">
              <w:t>All of</w:t>
            </w:r>
            <w:proofErr w:type="gramEnd"/>
            <w:r w:rsidR="00566547">
              <w:t xml:space="preserve"> the above may be used.</w:t>
            </w:r>
          </w:ins>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lastRenderedPageBreak/>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3D5296A0"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EndPr/>
        <w:sdtContent>
          <w:r w:rsidR="002F42EE" w:rsidRPr="00F8553D">
            <w:rPr>
              <w:rStyle w:val="PlaceholderText"/>
              <w:color w:val="0070C0"/>
            </w:rPr>
            <w:t>Click here to enter text.</w:t>
          </w:r>
        </w:sdtContent>
      </w:sdt>
      <w:r w:rsidR="002F42EE">
        <w:t xml:space="preserve"> </w:t>
      </w:r>
      <w:r w:rsidR="00626FCB">
        <w:tab/>
      </w:r>
    </w:p>
    <w:p w14:paraId="55DFD300" w14:textId="77777777"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EndPr/>
        <w:sdtContent>
          <w:r w:rsidR="00454AC1" w:rsidRPr="00F8553D">
            <w:rPr>
              <w:rStyle w:val="PlaceholderText"/>
              <w:color w:val="0070C0"/>
            </w:rPr>
            <w:t>Click here to enter text.</w:t>
          </w:r>
        </w:sdtContent>
      </w:sdt>
    </w:p>
    <w:p w14:paraId="70D102BD" w14:textId="1445A90A"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ins w:id="144" w:author="Jill" w:date="2017-03-30T14:00:00Z">
            <w:r w:rsidR="00566547">
              <w:t>Yes.</w:t>
            </w:r>
          </w:ins>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1A224073"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ins w:id="145" w:author="Jill" w:date="2017-03-30T14:01:00Z">
            <w:r w:rsidR="00566547">
              <w:t>Fluids and shade.</w:t>
            </w:r>
          </w:ins>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59F6F41E"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proofErr w:type="gramStart"/>
          <w:ins w:id="146" w:author="Jill" w:date="2017-03-30T14:01:00Z">
            <w:r w:rsidR="00566547">
              <w:t>All of</w:t>
            </w:r>
            <w:proofErr w:type="gramEnd"/>
            <w:r w:rsidR="00566547">
              <w:t xml:space="preserve"> the above.</w:t>
            </w:r>
          </w:ins>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1F781449"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EndPr/>
        <w:sdtContent>
          <w:r w:rsidR="00F8553D" w:rsidRPr="00F8553D">
            <w:rPr>
              <w:rStyle w:val="PlaceholderText"/>
              <w:color w:val="0070C0"/>
            </w:rPr>
            <w:t>Click here to enter text.</w:t>
          </w:r>
        </w:sdtContent>
      </w:sdt>
      <w:r>
        <w:tab/>
      </w:r>
    </w:p>
    <w:p w14:paraId="26133B59" w14:textId="0BA095B2" w:rsidR="00584AAD" w:rsidRPr="00A217E3" w:rsidRDefault="00584AAD" w:rsidP="00584AAD">
      <w:pPr>
        <w:spacing w:after="240"/>
        <w:contextualSpacing w:val="0"/>
        <w:rPr>
          <w:b/>
        </w:rPr>
      </w:pPr>
      <w:r w:rsidRPr="00A217E3">
        <w:rPr>
          <w:b/>
        </w:rPr>
        <w:lastRenderedPageBreak/>
        <w:t xml:space="preserve">Comment on how you will be prepared to care for multiple medical issues: </w:t>
      </w:r>
      <w:customXmlDelRangeStart w:id="147" w:author="Jill" w:date="2017-03-30T14:02:00Z"/>
      <w:sdt>
        <w:sdtPr>
          <w:id w:val="2016256335"/>
          <w:placeholder>
            <w:docPart w:val="E2C937E850E84F87BE1BC25608612289"/>
          </w:placeholder>
        </w:sdtPr>
        <w:sdtEndPr/>
        <w:sdtContent>
          <w:customXmlDelRangeEnd w:id="147"/>
          <w:ins w:id="148" w:author="Jill" w:date="2017-03-30T14:02:00Z">
            <w:r w:rsidR="00314279">
              <w:t>All volunteers/swimmers will help.</w:t>
            </w:r>
          </w:ins>
          <w:bookmarkStart w:id="149" w:name="_GoBack"/>
          <w:bookmarkEnd w:id="149"/>
          <w:customXmlDelRangeStart w:id="150" w:author="Jill" w:date="2017-03-30T14:02:00Z"/>
        </w:sdtContent>
      </w:sdt>
      <w:customXmlDelRangeEnd w:id="150"/>
    </w:p>
    <w:p w14:paraId="1DC38A5D" w14:textId="0CB65321"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ins w:id="151" w:author="Jill" w:date="2017-03-30T14:02:00Z">
            <w:r w:rsidR="00314279">
              <w:t>This won’t be an issue in Idaho.</w:t>
            </w:r>
          </w:ins>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8EAEC" w14:textId="77777777" w:rsidR="0069462A" w:rsidRDefault="0069462A" w:rsidP="006D52BE">
      <w:pPr>
        <w:spacing w:after="0"/>
      </w:pPr>
      <w:r>
        <w:separator/>
      </w:r>
    </w:p>
  </w:endnote>
  <w:endnote w:type="continuationSeparator" w:id="0">
    <w:p w14:paraId="157F0211" w14:textId="77777777" w:rsidR="0069462A" w:rsidRDefault="0069462A"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A6336" w14:textId="77777777" w:rsidR="0069462A" w:rsidRDefault="0069462A" w:rsidP="006D52BE">
      <w:pPr>
        <w:spacing w:after="0"/>
      </w:pPr>
      <w:r>
        <w:separator/>
      </w:r>
    </w:p>
  </w:footnote>
  <w:footnote w:type="continuationSeparator" w:id="0">
    <w:p w14:paraId="1C0E0698" w14:textId="77777777" w:rsidR="0069462A" w:rsidRDefault="0069462A"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ll">
    <w15:presenceInfo w15:providerId="Windows Live" w15:userId="ba6d0a78c11c8c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279"/>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654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31A5"/>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1791"/>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297"/>
    <w:rsid w:val="00F73411"/>
    <w:rsid w:val="00F7514A"/>
    <w:rsid w:val="00F76FBB"/>
    <w:rsid w:val="00F82DE1"/>
    <w:rsid w:val="00F8355D"/>
    <w:rsid w:val="00F8553D"/>
    <w:rsid w:val="00F941F1"/>
    <w:rsid w:val="00FA5E58"/>
    <w:rsid w:val="00FB2192"/>
    <w:rsid w:val="00FB39B7"/>
    <w:rsid w:val="00FC38A7"/>
    <w:rsid w:val="00FD2398"/>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318737"/>
  <w15:docId w15:val="{1513D98B-0646-4B45-9C2D-2AF49FD4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roach@att.net"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607D8"/>
    <w:rsid w:val="000D7D29"/>
    <w:rsid w:val="000E4194"/>
    <w:rsid w:val="0012329B"/>
    <w:rsid w:val="0014799B"/>
    <w:rsid w:val="00212602"/>
    <w:rsid w:val="00220E94"/>
    <w:rsid w:val="00287A33"/>
    <w:rsid w:val="002C5D6A"/>
    <w:rsid w:val="0032068E"/>
    <w:rsid w:val="0033322F"/>
    <w:rsid w:val="00401CA7"/>
    <w:rsid w:val="004B2002"/>
    <w:rsid w:val="00536965"/>
    <w:rsid w:val="005801F6"/>
    <w:rsid w:val="00596D21"/>
    <w:rsid w:val="005F3F49"/>
    <w:rsid w:val="006B5FC9"/>
    <w:rsid w:val="006D4DD7"/>
    <w:rsid w:val="006D6446"/>
    <w:rsid w:val="007000A2"/>
    <w:rsid w:val="007A252C"/>
    <w:rsid w:val="007E5738"/>
    <w:rsid w:val="00860AA1"/>
    <w:rsid w:val="00884F86"/>
    <w:rsid w:val="00A214F0"/>
    <w:rsid w:val="00A31689"/>
    <w:rsid w:val="00A55939"/>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B7F"/>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9916E-18A7-492D-9E79-76896C5D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2654</Words>
  <Characters>15132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17751</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Jill</cp:lastModifiedBy>
  <cp:revision>2</cp:revision>
  <cp:lastPrinted>2015-01-27T21:42:00Z</cp:lastPrinted>
  <dcterms:created xsi:type="dcterms:W3CDTF">2017-03-30T20:04:00Z</dcterms:created>
  <dcterms:modified xsi:type="dcterms:W3CDTF">2017-03-30T20:04:00Z</dcterms:modified>
  <cp:category>Open Water</cp:category>
</cp:coreProperties>
</file>