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0CC0" w14:textId="77777777" w:rsidR="000D5374" w:rsidRPr="0047649A" w:rsidRDefault="000D5374" w:rsidP="0083354B">
      <w:pPr>
        <w:jc w:val="center"/>
        <w:rPr>
          <w:b/>
          <w:sz w:val="32"/>
          <w:szCs w:val="32"/>
          <w:u w:val="single"/>
          <w:vertAlign w:val="subscript"/>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9"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2D6CB993"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7649A">
            <w:rPr>
              <w:color w:val="0070C0"/>
            </w:rPr>
            <w:t xml:space="preserve">Kate </w:t>
          </w:r>
          <w:proofErr w:type="spellStart"/>
          <w:r w:rsidR="0047649A">
            <w:rPr>
              <w:color w:val="0070C0"/>
            </w:rPr>
            <w:t>Andrup</w:t>
          </w:r>
          <w:proofErr w:type="spellEnd"/>
          <w:r w:rsidR="0047649A">
            <w:rPr>
              <w:color w:val="0070C0"/>
            </w:rPr>
            <w:t xml:space="preserve"> Stephensen</w:t>
          </w:r>
        </w:sdtContent>
      </w:sdt>
    </w:p>
    <w:p w14:paraId="2D729503" w14:textId="15575108"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r w:rsidR="0047649A">
            <w:t xml:space="preserve">John </w:t>
          </w:r>
          <w:proofErr w:type="spellStart"/>
          <w:r w:rsidR="0047649A">
            <w:t>Shrum</w:t>
          </w:r>
          <w:proofErr w:type="spellEnd"/>
          <w:r w:rsidR="0047649A">
            <w:t xml:space="preserve"> Memorial Cable Swim </w:t>
          </w:r>
        </w:sdtContent>
      </w:sdt>
    </w:p>
    <w:p w14:paraId="1FCB676A" w14:textId="29BB44D7"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47649A">
            <w:t>Chris Greene Lake</w:t>
          </w:r>
        </w:sdtContent>
      </w:sdt>
    </w:p>
    <w:p w14:paraId="2D5A9641" w14:textId="57356E61"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r w:rsidR="0047649A">
            <w:t xml:space="preserve">Charlottesville </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r w:rsidR="0047649A">
            <w:t>VA</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r w:rsidR="0047649A">
            <w:t>VMST</w:t>
          </w:r>
        </w:sdtContent>
      </w:sdt>
    </w:p>
    <w:p w14:paraId="3B5E6EC1" w14:textId="4F104EDD" w:rsidR="00454E26" w:rsidRDefault="00454E26" w:rsidP="00454E26">
      <w:pPr>
        <w:tabs>
          <w:tab w:val="left" w:pos="2160"/>
          <w:tab w:val="left" w:pos="4320"/>
        </w:tabs>
        <w:contextualSpacing w:val="0"/>
      </w:pPr>
      <w:r w:rsidRPr="00395628">
        <w:t>Event Dates:</w:t>
      </w:r>
      <w:r>
        <w:tab/>
      </w:r>
      <w:sdt>
        <w:sdtPr>
          <w:rPr>
            <w:vertAlign w:val="superscript"/>
          </w:rPr>
          <w:alias w:val="Start Date"/>
          <w:tag w:val="Start Date"/>
          <w:id w:val="15644994"/>
          <w:placeholder>
            <w:docPart w:val="4084D994119344D6B1BB7069C01C474B"/>
          </w:placeholder>
          <w:date w:fullDate="2018-06-02T00:00:00Z">
            <w:dateFormat w:val="M/d/yyyy"/>
            <w:lid w:val="en-US"/>
            <w:storeMappedDataAs w:val="dateTime"/>
            <w:calendar w:val="gregorian"/>
          </w:date>
        </w:sdtPr>
        <w:sdtContent>
          <w:r w:rsidR="0047649A">
            <w:rPr>
              <w:vertAlign w:val="superscript"/>
            </w:rPr>
            <w:t>6/2/2018</w:t>
          </w:r>
        </w:sdtContent>
      </w:sdt>
      <w:r>
        <w:t xml:space="preserve"> through </w:t>
      </w:r>
      <w:sdt>
        <w:sdtPr>
          <w:rPr>
            <w:vertAlign w:val="superscript"/>
          </w:rPr>
          <w:alias w:val="End Date"/>
          <w:tag w:val="End Date"/>
          <w:id w:val="15644995"/>
          <w:placeholder>
            <w:docPart w:val="A86C560B831743C78B3670213472E1CD"/>
          </w:placeholder>
          <w:date w:fullDate="2018-06-02T00:00:00Z">
            <w:dateFormat w:val="M/d/yyyy"/>
            <w:lid w:val="en-US"/>
            <w:storeMappedDataAs w:val="dateTime"/>
            <w:calendar w:val="gregorian"/>
          </w:date>
        </w:sdtPr>
        <w:sdtContent>
          <w:r w:rsidR="0047649A">
            <w:rPr>
              <w:vertAlign w:val="superscript"/>
            </w:rPr>
            <w:t>6/2/2018</w:t>
          </w:r>
        </w:sdtContent>
      </w:sdt>
    </w:p>
    <w:p w14:paraId="07430F9D" w14:textId="1CB0168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r w:rsidR="0047649A">
            <w:t xml:space="preserve">1 mile and 2 mile cable swims </w:t>
          </w:r>
        </w:sdtContent>
      </w:sdt>
    </w:p>
    <w:p w14:paraId="32BA9EE7" w14:textId="6F13D1C4" w:rsidR="002C1D9B" w:rsidRDefault="00735FE3" w:rsidP="00071708">
      <w:pPr>
        <w:tabs>
          <w:tab w:val="left" w:pos="2160"/>
          <w:tab w:val="left" w:pos="4320"/>
        </w:tabs>
        <w:spacing w:after="240"/>
        <w:contextualSpacing w:val="0"/>
      </w:pPr>
      <w:r>
        <w:t>Dual Sanctioned with USA-Swimming</w:t>
      </w:r>
      <w:r w:rsidRPr="00395628">
        <w:t>:</w:t>
      </w:r>
      <w:r w:rsidR="005722DF">
        <w:t xml:space="preserve"> NO</w:t>
      </w:r>
      <w:r>
        <w:tab/>
      </w:r>
      <w:sdt>
        <w:sdtPr>
          <w:id w:val="313588288"/>
          <w:placeholder>
            <w:docPart w:val="50A3DAC3E9FE4C2E9EDBC996096EBF48"/>
          </w:placeholder>
        </w:sdtPr>
        <w:sdtContent>
          <w:sdt>
            <w:sdtPr>
              <w:id w:val="313588289"/>
              <w:placeholder>
                <w:docPart w:val="49EB8A9BEC044C7DA6EE053B4B93D222"/>
              </w:placeholder>
              <w:showingPlcHdr/>
              <w:dropDownList>
                <w:listItem w:value="Choose an item."/>
                <w:listItem w:displayText="Yes" w:value="Yes"/>
                <w:listItem w:displayText="No" w:value="No"/>
              </w:dropDownList>
            </w:sdtPr>
            <w:sdtContent>
              <w:r w:rsidRPr="00AB6245">
                <w:rPr>
                  <w:rStyle w:val="PlaceholderText"/>
                  <w:color w:val="0070C0"/>
                </w:rPr>
                <w:t>Yes or 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719A85B5" w:rsidR="002C1D9B" w:rsidRDefault="001B7EC6" w:rsidP="00E410F1">
      <w:pPr>
        <w:tabs>
          <w:tab w:val="left" w:pos="4032"/>
        </w:tabs>
        <w:contextualSpacing w:val="0"/>
      </w:pPr>
      <w:r>
        <w:t>Event Director</w:t>
      </w:r>
      <w:proofErr w:type="gramStart"/>
      <w:r>
        <w:t>:</w:t>
      </w:r>
      <w:r w:rsidR="00081264">
        <w:t xml:space="preserve"> </w:t>
      </w:r>
      <w:r w:rsidR="00081264">
        <w:rPr>
          <w:rStyle w:val="PlaceholderText"/>
        </w:rPr>
        <w:t xml:space="preserve"> </w:t>
      </w:r>
      <w:proofErr w:type="gramEnd"/>
      <w:sdt>
        <w:sdtPr>
          <w:id w:val="-1527091359"/>
          <w:placeholder>
            <w:docPart w:val="E74ADA687FC74DB88328BDDEF2FA45DC"/>
          </w:placeholder>
        </w:sdtPr>
        <w:sdtContent>
          <w:r w:rsidR="0047649A">
            <w:rPr>
              <w:rStyle w:val="PlaceholderText"/>
              <w:color w:val="0070C0"/>
            </w:rPr>
            <w:t xml:space="preserve">Kate </w:t>
          </w:r>
          <w:proofErr w:type="spellStart"/>
          <w:r w:rsidR="0047649A">
            <w:rPr>
              <w:rStyle w:val="PlaceholderText"/>
              <w:color w:val="0070C0"/>
            </w:rPr>
            <w:t>Andrup</w:t>
          </w:r>
          <w:proofErr w:type="spellEnd"/>
          <w:r w:rsidR="0047649A">
            <w:rPr>
              <w:rStyle w:val="PlaceholderText"/>
              <w:color w:val="0070C0"/>
            </w:rPr>
            <w:t xml:space="preserve"> Stephensen</w:t>
          </w:r>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dtPr>
        <w:sdtContent>
          <w:r w:rsidR="0047649A">
            <w:t>(503) 574.4498</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47649A">
            <w:t>kands606@gmail.com</w:t>
          </w:r>
        </w:sdtContent>
      </w:sdt>
    </w:p>
    <w:p w14:paraId="1700D823" w14:textId="16771E49"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r w:rsidR="0047649A">
            <w:rPr>
              <w:rStyle w:val="PlaceholderText"/>
              <w:color w:val="0070C0"/>
            </w:rPr>
            <w:t xml:space="preserve">Kate </w:t>
          </w:r>
          <w:proofErr w:type="spellStart"/>
          <w:r w:rsidR="0047649A">
            <w:rPr>
              <w:rStyle w:val="PlaceholderText"/>
              <w:color w:val="0070C0"/>
            </w:rPr>
            <w:t>Andrup</w:t>
          </w:r>
          <w:proofErr w:type="spellEnd"/>
          <w:r w:rsidR="0047649A">
            <w:rPr>
              <w:rStyle w:val="PlaceholderText"/>
              <w:color w:val="0070C0"/>
            </w:rPr>
            <w:t xml:space="preserve"> Stephensen</w:t>
          </w:r>
          <w:r w:rsidR="002A2A6E" w:rsidRPr="00AB6245">
            <w:rPr>
              <w:rStyle w:val="PlaceholderText"/>
              <w:color w:val="0070C0"/>
            </w:rPr>
            <w:t>.</w:t>
          </w:r>
        </w:sdtContent>
      </w:sdt>
      <w:r>
        <w:tab/>
      </w:r>
      <w:r w:rsidRPr="00395628">
        <w:t>Phone</w:t>
      </w:r>
      <w:r w:rsidR="00CC48F4" w:rsidRPr="00395628">
        <w:t xml:space="preserve">: </w:t>
      </w:r>
      <w:sdt>
        <w:sdtPr>
          <w:id w:val="15645000"/>
          <w:placeholder>
            <w:docPart w:val="7CD835E0BA6143739889E702DA866FB6"/>
          </w:placeholder>
        </w:sdt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14:paraId="1670677F" w14:textId="1B2325F8"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47649A">
            <w:rPr>
              <w:rStyle w:val="PlaceholderText"/>
              <w:color w:val="0070C0"/>
            </w:rPr>
            <w:t xml:space="preserve">Jim </w:t>
          </w:r>
          <w:proofErr w:type="gramStart"/>
          <w:r w:rsidR="0047649A">
            <w:rPr>
              <w:rStyle w:val="PlaceholderText"/>
              <w:color w:val="0070C0"/>
            </w:rPr>
            <w:t xml:space="preserve">Miller </w:t>
          </w:r>
          <w:r w:rsidR="002C1D9B" w:rsidRPr="002649BB">
            <w:rPr>
              <w:rStyle w:val="PlaceholderText"/>
            </w:rPr>
            <w:t>.</w:t>
          </w:r>
          <w:proofErr w:type="gramEnd"/>
        </w:sdtContent>
      </w:sdt>
      <w:r w:rsidR="00B90D70">
        <w:tab/>
      </w:r>
      <w:r w:rsidR="002C1D9B" w:rsidRPr="00395628">
        <w:t>Phone</w:t>
      </w:r>
      <w:r w:rsidR="00CC48F4" w:rsidRPr="00395628">
        <w:t xml:space="preserve">: </w:t>
      </w:r>
      <w:sdt>
        <w:sdtPr>
          <w:id w:val="15645003"/>
          <w:placeholder>
            <w:docPart w:val="81F7AE64D4DE478B8A0B7EE9A24F0246"/>
          </w:placeholder>
          <w:showingPlcHdr/>
        </w:sdtPr>
        <w:sdtContent>
          <w:r w:rsidR="0047649A">
            <w:rPr>
              <w:rStyle w:val="PlaceholderText"/>
            </w:rPr>
            <w:t>000-000-0000</w:t>
          </w:r>
        </w:sdtContent>
      </w:sdt>
      <w:r w:rsidR="008177F3">
        <w:tab/>
      </w:r>
      <w:r w:rsidR="005132FF" w:rsidRPr="00395628">
        <w:t xml:space="preserve">E-mail: </w:t>
      </w:r>
      <w:sdt>
        <w:sdtPr>
          <w:id w:val="15645325"/>
          <w:placeholder>
            <w:docPart w:val="17FD2775CED94EBC98397B8E351E9799"/>
          </w:placeholder>
        </w:sdtPr>
        <w:sdtContent>
          <w:hyperlink r:id="rId10" w:history="1">
            <w:r w:rsidR="005722DF" w:rsidRPr="00063B6C">
              <w:rPr>
                <w:rStyle w:val="Hyperlink"/>
              </w:rPr>
              <w:t>jwmswimmd@aol.com</w:t>
            </w:r>
          </w:hyperlink>
          <w:r w:rsidR="005722DF">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23CF695A" w:rsidR="009C78B3" w:rsidRDefault="009C78B3" w:rsidP="001B7EC6">
      <w:pPr>
        <w:tabs>
          <w:tab w:val="left" w:pos="2160"/>
        </w:tabs>
        <w:contextualSpacing w:val="0"/>
      </w:pPr>
      <w:r w:rsidRPr="00395628">
        <w:t>Tentative date</w:t>
      </w:r>
      <w:r>
        <w:t>:</w:t>
      </w:r>
      <w:r w:rsidR="009312E6">
        <w:t xml:space="preserve"> </w:t>
      </w:r>
      <w:sdt>
        <w:sdtPr>
          <w:rPr>
            <w:vertAlign w:val="superscript"/>
          </w:rPr>
          <w:id w:val="15645347"/>
          <w:placeholder>
            <w:docPart w:val="368FFC3710084E4CABFE458A9284C040"/>
          </w:placeholder>
          <w:date w:fullDate="2018-06-02T00:00:00Z">
            <w:dateFormat w:val="M/d/yyyy"/>
            <w:lid w:val="en-US"/>
            <w:storeMappedDataAs w:val="dateTime"/>
            <w:calendar w:val="gregorian"/>
          </w:date>
        </w:sdtPr>
        <w:sdtContent>
          <w:r w:rsidR="0047649A">
            <w:rPr>
              <w:vertAlign w:val="superscript"/>
            </w:rPr>
            <w:t>6/2/2018</w:t>
          </w:r>
        </w:sdtContent>
      </w:sdt>
      <w:r>
        <w:tab/>
      </w:r>
      <w:r w:rsidR="009312E6">
        <w:tab/>
      </w:r>
      <w:r>
        <w:t>Time:</w:t>
      </w:r>
      <w:r w:rsidRPr="002649BB">
        <w:rPr>
          <w:rStyle w:val="PlaceholderText"/>
        </w:rPr>
        <w:t xml:space="preserve"> </w:t>
      </w:r>
      <w:r w:rsidR="0047649A">
        <w:rPr>
          <w:rStyle w:val="PlaceholderText"/>
          <w:color w:val="0070C0"/>
        </w:rPr>
        <w:t xml:space="preserve"> 6:45am</w:t>
      </w:r>
    </w:p>
    <w:p w14:paraId="75E83E94" w14:textId="41FAB576"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r w:rsidR="0047649A">
            <w:rPr>
              <w:color w:val="0070C0"/>
            </w:rPr>
            <w:t xml:space="preserve">Rescue Squad and Kayaker placement, buoy and cable check/placement, signaling for assistance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4764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3914828D" w:rsidR="009C78B3" w:rsidRDefault="009C78B3" w:rsidP="009C78B3">
      <w:pPr>
        <w:tabs>
          <w:tab w:val="left" w:pos="2160"/>
        </w:tabs>
        <w:contextualSpacing w:val="0"/>
      </w:pPr>
      <w:r w:rsidRPr="00395628">
        <w:t>Tentative date</w:t>
      </w:r>
      <w:r>
        <w:t>:</w:t>
      </w:r>
      <w:r w:rsidR="009312E6">
        <w:t xml:space="preserve"> </w:t>
      </w:r>
      <w:sdt>
        <w:sdtPr>
          <w:rPr>
            <w:vertAlign w:val="superscript"/>
          </w:rPr>
          <w:id w:val="15645371"/>
          <w:placeholder>
            <w:docPart w:val="6BBCCD88CF534FECAF43C2D9857EF622"/>
          </w:placeholder>
          <w:date w:fullDate="2018-06-02T00:00:00Z">
            <w:dateFormat w:val="M/d/yyyy"/>
            <w:lid w:val="en-US"/>
            <w:storeMappedDataAs w:val="dateTime"/>
            <w:calendar w:val="gregorian"/>
          </w:date>
        </w:sdtPr>
        <w:sdtContent>
          <w:r w:rsidR="0047649A">
            <w:rPr>
              <w:vertAlign w:val="superscript"/>
            </w:rPr>
            <w:t>6/2/2018</w:t>
          </w:r>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0047649A">
            <w:rPr>
              <w:rStyle w:val="PlaceholderText"/>
              <w:color w:val="0070C0"/>
            </w:rPr>
            <w:t xml:space="preserve">8:15am and 9:15am </w:t>
          </w:r>
        </w:sdtContent>
      </w:sdt>
    </w:p>
    <w:p w14:paraId="31A6AA92" w14:textId="3E5E500D"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r w:rsidR="0047649A">
            <w:t xml:space="preserve">Course Description, Race Rules, signaling for assistance, and </w:t>
          </w:r>
          <w:proofErr w:type="gramStart"/>
          <w:r w:rsidR="0047649A">
            <w:t>water craft</w:t>
          </w:r>
          <w:proofErr w:type="gramEnd"/>
          <w:r w:rsidR="0047649A">
            <w:t xml:space="preserve"> placement </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31E405D3" w:rsidR="00D3131D" w:rsidRDefault="00341DED" w:rsidP="00E41247">
      <w:pPr>
        <w:contextualSpacing w:val="0"/>
      </w:pPr>
      <w:r>
        <w:t>Body of water:</w:t>
      </w:r>
      <w:r w:rsidR="0047649A">
        <w:t xml:space="preserve"> </w:t>
      </w:r>
      <w:proofErr w:type="gramStart"/>
      <w:r w:rsidR="0047649A">
        <w:t xml:space="preserve">Lake </w:t>
      </w:r>
      <w:r>
        <w:t xml:space="preserve"> </w:t>
      </w:r>
      <w:proofErr w:type="gramEnd"/>
      <w:sdt>
        <w:sdtPr>
          <w:id w:val="15645425"/>
          <w:placeholder>
            <w:docPart w:val="FA8833FD731C4257A4825C2A20F7EA5D"/>
          </w:placeholder>
          <w:showingPlcHd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Pr="00AB6245">
            <w:rPr>
              <w:rStyle w:val="PlaceholderText"/>
              <w:color w:val="0070C0"/>
            </w:rPr>
            <w:t>Choose one</w:t>
          </w:r>
        </w:sdtContent>
      </w:sdt>
      <w:r w:rsidRPr="00395628">
        <w:t>Water type:</w:t>
      </w:r>
      <w:r w:rsidR="0047649A">
        <w:t xml:space="preserve"> fresh water </w:t>
      </w:r>
      <w:r>
        <w:t xml:space="preserve"> </w:t>
      </w:r>
      <w:sdt>
        <w:sdtPr>
          <w:id w:val="15645433"/>
          <w:placeholder>
            <w:docPart w:val="11B417B8E8074978ADFBBE965A112CE3"/>
          </w:placeholder>
          <w:showingPlcHdr/>
          <w:dropDownList>
            <w:listItem w:value="Choose an item."/>
            <w:listItem w:displayText="Salt Water" w:value="Salt Water"/>
            <w:listItem w:displayText="Fresh Water" w:value="Fresh Water"/>
          </w:dropDownList>
        </w:sdtPr>
        <w:sdtContent>
          <w:r w:rsidRPr="00AB6245">
            <w:rPr>
              <w:rStyle w:val="PlaceholderText"/>
              <w:color w:val="0070C0"/>
            </w:rPr>
            <w:t>Choose one</w:t>
          </w:r>
        </w:sdtContent>
      </w:sdt>
      <w:r>
        <w:tab/>
      </w:r>
      <w:r w:rsidR="00D3131D">
        <w:t>Wa</w:t>
      </w:r>
      <w:r w:rsidR="00D3131D" w:rsidRPr="00395628">
        <w:t>ter depth</w:t>
      </w:r>
      <w:r w:rsidR="00D3131D">
        <w:t xml:space="preserve"> from:</w:t>
      </w:r>
      <w:r w:rsidR="004C6BA7">
        <w:t xml:space="preserve"> </w:t>
      </w:r>
      <w:sdt>
        <w:sdtPr>
          <w:id w:val="15645471"/>
          <w:placeholder>
            <w:docPart w:val="4B76F0E6DCA946EBAA2908B104991B36"/>
          </w:placeholder>
        </w:sdtPr>
        <w:sdtContent>
          <w:r w:rsidR="0047649A">
            <w:t xml:space="preserve">shallow/wading to about twenty feet </w:t>
          </w:r>
        </w:sdtContent>
      </w:sdt>
    </w:p>
    <w:p w14:paraId="6632E63C" w14:textId="081E25CD" w:rsidR="0079083B" w:rsidRDefault="00341DED" w:rsidP="00E41247">
      <w:pPr>
        <w:contextualSpacing w:val="0"/>
      </w:pPr>
      <w:r>
        <w:t>Course</w:t>
      </w:r>
      <w:r w:rsidR="00D3131D">
        <w:t>:</w:t>
      </w:r>
      <w:r w:rsidR="0047649A">
        <w:t xml:space="preserve"> Closed – only event water </w:t>
      </w:r>
      <w:proofErr w:type="gramStart"/>
      <w:r w:rsidR="0047649A">
        <w:t xml:space="preserve">craft </w:t>
      </w:r>
      <w:r w:rsidR="00D3131D">
        <w:t xml:space="preserve"> </w:t>
      </w:r>
      <w:proofErr w:type="gramEnd"/>
      <w:sdt>
        <w:sdtPr>
          <w:id w:val="15645442"/>
          <w:placeholder>
            <w:docPart w:val="BA106C3213554182B4357BD118D5FA6E"/>
          </w:placeholder>
          <w:showingPlcHd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D3131D" w:rsidRPr="00AB6245">
            <w:rPr>
              <w:rStyle w:val="PlaceholderText"/>
              <w:color w:val="0070C0"/>
            </w:rPr>
            <w:t>Choose an item.</w:t>
          </w:r>
        </w:sdtContent>
      </w:sdt>
    </w:p>
    <w:p w14:paraId="5F48049B" w14:textId="52CC20C6"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r w:rsidR="0047649A">
            <w:t xml:space="preserve">None </w:t>
          </w:r>
        </w:sdtContent>
      </w:sdt>
      <w:r w:rsidR="00E410F1">
        <w:t xml:space="preserve"> </w:t>
      </w:r>
      <w:customXmlDelRangeStart w:id="5" w:author="Bob" w:date="2017-01-04T12:31:00Z"/>
      <w:sdt>
        <w:sdtPr>
          <w:rPr>
            <w:color w:val="FF0000"/>
          </w:rPr>
          <w:id w:val="15645495"/>
          <w:placeholder>
            <w:docPart w:val="6D5D7484FE554F4E8BA60AA00E064BC8"/>
          </w:placeholder>
        </w:sdt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38B9AD62" w14:textId="77777777" w:rsidR="00F75EDE" w:rsidRDefault="00F75EDE" w:rsidP="00E41247">
      <w:pPr>
        <w:contextualSpacing w:val="0"/>
      </w:pPr>
    </w:p>
    <w:p w14:paraId="463D5E3F" w14:textId="77777777" w:rsidR="00F75EDE" w:rsidRDefault="00F75EDE" w:rsidP="00E41247">
      <w:pPr>
        <w:contextualSpacing w:val="0"/>
      </w:pPr>
    </w:p>
    <w:p w14:paraId="68E5A67E" w14:textId="77777777" w:rsidR="00794DCA" w:rsidRPr="00395628" w:rsidRDefault="00794DCA" w:rsidP="00E41247">
      <w:pPr>
        <w:contextualSpacing w:val="0"/>
      </w:pPr>
      <w:r w:rsidRPr="00395628">
        <w:lastRenderedPageBreak/>
        <w:t>How is the course marked?</w:t>
      </w:r>
    </w:p>
    <w:p w14:paraId="4D311719" w14:textId="235A6461"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47649A">
            <w:t>4feet</w:t>
          </w:r>
        </w:sdtContent>
      </w:sdt>
      <w:r>
        <w:tab/>
        <w:t>Color(s)</w:t>
      </w:r>
      <w:r w:rsidR="0037423D">
        <w:t xml:space="preserve"> </w:t>
      </w:r>
      <w:sdt>
        <w:sdtPr>
          <w:id w:val="15645515"/>
          <w:placeholder>
            <w:docPart w:val="6E6A7B4574C54844A0BA0942E5178AB0"/>
          </w:placeholder>
        </w:sdtPr>
        <w:sdtContent>
          <w:r w:rsidR="0047649A">
            <w:t xml:space="preserve">orange </w:t>
          </w:r>
        </w:sdtContent>
      </w:sdt>
      <w:r w:rsidR="0037423D">
        <w:tab/>
        <w:t xml:space="preserve">Shape(s) </w:t>
      </w:r>
      <w:sdt>
        <w:sdtPr>
          <w:id w:val="15645516"/>
          <w:placeholder>
            <w:docPart w:val="837EB7722F584FB8B4B5FB5438B1A076"/>
          </w:placeholder>
        </w:sdtPr>
        <w:sdtContent>
          <w:r w:rsidR="0047649A">
            <w:t xml:space="preserve">pyramid </w:t>
          </w:r>
        </w:sdtContent>
      </w:sdt>
    </w:p>
    <w:p w14:paraId="6F50066D" w14:textId="0024E90D"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47649A">
        <w:t xml:space="preserve">none – this is a cable swim so the swimmers use the cable as a guide </w:t>
      </w:r>
      <w:sdt>
        <w:sdtPr>
          <w:id w:val="15645519"/>
          <w:placeholder>
            <w:docPart w:val="9DC1D2FF0875457FA967567B09663FA5"/>
          </w:placeholder>
          <w:showingPlcHdr/>
        </w:sdtPr>
        <w:sdtContent>
          <w:r w:rsidR="0047649A">
            <w:rPr>
              <w:rStyle w:val="PlaceholderText"/>
            </w:rPr>
            <w:t>Enter t</w:t>
          </w:r>
          <w:r w:rsidR="0047649A" w:rsidRPr="002649BB">
            <w:rPr>
              <w:rStyle w:val="PlaceholderText"/>
            </w:rPr>
            <w:t>ext</w:t>
          </w:r>
        </w:sdtContent>
      </w:sdt>
    </w:p>
    <w:p w14:paraId="3F1A9F68" w14:textId="58CDC7B6"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r w:rsidR="0047649A">
            <w:t xml:space="preserve">¼ mile along the cable </w:t>
          </w:r>
        </w:sdtContent>
      </w:sdt>
    </w:p>
    <w:p w14:paraId="2543474E" w14:textId="7B6423FA" w:rsidR="00E41247" w:rsidRDefault="00E41247" w:rsidP="00E41247">
      <w:pPr>
        <w:contextualSpacing w:val="0"/>
      </w:pPr>
      <w:r>
        <w:t>Number of Feeding Stations:</w:t>
      </w:r>
      <w:r w:rsidR="0047649A">
        <w:t xml:space="preserve"> none – not needed in a 1 or 2 mile swim </w:t>
      </w:r>
      <w:r>
        <w:t xml:space="preserve"> </w:t>
      </w:r>
    </w:p>
    <w:p w14:paraId="211342D2" w14:textId="3DB8AD34" w:rsidR="00E41247" w:rsidRDefault="00E41247" w:rsidP="00E41247">
      <w:pPr>
        <w:contextualSpacing w:val="0"/>
      </w:pPr>
      <w:r>
        <w:t>T</w:t>
      </w:r>
      <w:r w:rsidRPr="00395628">
        <w:t xml:space="preserve">ype of structure(s) </w:t>
      </w:r>
      <w:r>
        <w:t>used</w:t>
      </w:r>
      <w:r w:rsidRPr="00395628">
        <w:t xml:space="preserve"> as feeding station</w:t>
      </w:r>
      <w:r>
        <w:t>(s)</w:t>
      </w:r>
      <w:proofErr w:type="gramStart"/>
      <w:r>
        <w:t>:</w:t>
      </w:r>
      <w:r w:rsidR="00F75EDE">
        <w:t>N</w:t>
      </w:r>
      <w:proofErr w:type="gramEnd"/>
      <w:r w:rsidR="00F75EDE">
        <w:t>/A</w:t>
      </w:r>
      <w:r>
        <w:t xml:space="preserve"> </w:t>
      </w:r>
      <w:sdt>
        <w:sdtPr>
          <w:id w:val="1244833943"/>
          <w:placeholder>
            <w:docPart w:val="E788292D6F554D01943A8073D0E391C9"/>
          </w:placeholder>
          <w:showingPlcHdr/>
        </w:sdtPr>
        <w:sdtContent>
          <w:r w:rsidR="00F75EDE" w:rsidRPr="002649BB">
            <w:rPr>
              <w:rStyle w:val="PlaceholderText"/>
            </w:rPr>
            <w:t xml:space="preserve">Click here to </w:t>
          </w:r>
          <w:r w:rsidR="00F75EDE">
            <w:rPr>
              <w:rStyle w:val="PlaceholderText"/>
            </w:rPr>
            <w:t>describe feeding stations</w:t>
          </w:r>
        </w:sdtContent>
      </w:sdt>
    </w:p>
    <w:p w14:paraId="7AF730B3" w14:textId="7277BAAF" w:rsidR="00E41247" w:rsidRDefault="00E41247" w:rsidP="00E41247">
      <w:pPr>
        <w:spacing w:after="240"/>
        <w:contextualSpacing w:val="0"/>
      </w:pPr>
      <w:r>
        <w:t>Number of</w:t>
      </w:r>
      <w:r w:rsidRPr="00395628">
        <w:t xml:space="preserve"> people</w:t>
      </w:r>
      <w:r>
        <w:t xml:space="preserve"> </w:t>
      </w:r>
      <w:r w:rsidRPr="00395628">
        <w:t xml:space="preserve">the structure(s) </w:t>
      </w:r>
      <w:r>
        <w:t>can safely hold:</w:t>
      </w:r>
      <w:r w:rsidR="00F75EDE">
        <w:t xml:space="preserve"> N/A</w:t>
      </w:r>
      <w:r>
        <w:t xml:space="preserve"> </w:t>
      </w:r>
      <w:sdt>
        <w:sdtPr>
          <w:id w:val="-88162870"/>
          <w:placeholder>
            <w:docPart w:val="2A84144E1A684EE7A6DE4F56DA16587E"/>
          </w:placeholder>
          <w:showingPlcHdr/>
        </w:sdtPr>
        <w:sdtContent>
          <w:r w:rsidR="00F75EDE" w:rsidRPr="002649BB">
            <w:rPr>
              <w:rStyle w:val="PlaceholderText"/>
            </w:rPr>
            <w:t xml:space="preserve">Click here to enter </w:t>
          </w:r>
          <w:r w:rsidR="00F75EDE">
            <w:rPr>
              <w:rStyle w:val="PlaceholderText"/>
            </w:rPr>
            <w:t>number</w:t>
          </w:r>
          <w:r w:rsidR="00F75EDE" w:rsidRPr="002649BB">
            <w:rPr>
              <w:rStyle w:val="PlaceholderText"/>
            </w:rPr>
            <w: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4764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23CE050A"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47649A">
            <w:t>70F</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47649A">
            <w:t>80-83F</w:t>
          </w:r>
        </w:sdtContent>
      </w:sdt>
      <w:r>
        <w:tab/>
        <w:t xml:space="preserve">      </w:t>
      </w:r>
      <w:r w:rsidRPr="00395628">
        <w:t>Wetsuits:</w:t>
      </w:r>
      <w:r>
        <w:t xml:space="preserve"> </w:t>
      </w:r>
      <w:r w:rsidR="0047649A">
        <w:t xml:space="preserve">Not allowed. </w:t>
      </w:r>
      <w:sdt>
        <w:sdtPr>
          <w:id w:val="-758368697"/>
          <w:placeholder>
            <w:docPart w:val="FCF72D22CF874166819B7B4E86632F44"/>
          </w:placeholder>
          <w:showingPlcHd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Pr="00ED2E5F">
            <w:rPr>
              <w:rStyle w:val="PlaceholderText"/>
              <w:color w:val="0070C0"/>
            </w:rPr>
            <w:t>Choose an item.</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4764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47649A">
            <w:pPr>
              <w:rPr>
                <w:b/>
                <w:bCs/>
              </w:rPr>
            </w:pPr>
            <w:r w:rsidRPr="00395628">
              <w:rPr>
                <w:b/>
                <w:bCs/>
              </w:rPr>
              <w:t>Water Quality</w:t>
            </w:r>
          </w:p>
        </w:tc>
      </w:tr>
      <w:tr w:rsidR="00E41247" w:rsidRPr="00395628" w14:paraId="1B64B39B" w14:textId="77777777" w:rsidTr="004764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Content>
        <w:p w14:paraId="6C137676" w14:textId="746C4BFB" w:rsidR="004C6BA7" w:rsidRDefault="0047649A" w:rsidP="00E410F1">
          <w:pPr>
            <w:spacing w:after="240"/>
            <w:contextualSpacing w:val="0"/>
          </w:pPr>
          <w:r>
            <w:t xml:space="preserve">As </w:t>
          </w:r>
          <w:proofErr w:type="gramStart"/>
          <w:r>
            <w:t>the park is maintained by Charlottesville Parks and Recreatio</w:t>
          </w:r>
          <w:r w:rsidR="00F75EDE">
            <w:t>n</w:t>
          </w:r>
          <w:proofErr w:type="gramEnd"/>
          <w:r w:rsidR="00F75EDE">
            <w:t xml:space="preserve">, I will confirm water quality/temperature </w:t>
          </w:r>
          <w:r>
            <w:t xml:space="preserve">with the lifeguards and park department one week prior and on the morning of the swim.  </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0D77D7BB"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F75EDE">
        <w:t>Pete Davidson, EMT</w:t>
      </w:r>
    </w:p>
    <w:p w14:paraId="2D55F7C2" w14:textId="27CF6A84"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47649A">
        <w:t xml:space="preserve"> Yes </w:t>
      </w:r>
    </w:p>
    <w:p w14:paraId="560EA6F1" w14:textId="5B36200B" w:rsidR="00FB2192" w:rsidRDefault="00FB2192" w:rsidP="00626FCB">
      <w:pPr>
        <w:tabs>
          <w:tab w:val="left" w:pos="8640"/>
        </w:tabs>
        <w:contextualSpacing w:val="0"/>
      </w:pPr>
      <w:r w:rsidRPr="00395628">
        <w:t>Will medical personnel be located on the course?</w:t>
      </w:r>
      <w:r w:rsidR="0047649A">
        <w:t xml:space="preserve">  Yes </w:t>
      </w:r>
      <w:r w:rsidR="00626FCB">
        <w:tab/>
      </w:r>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7641B299" w14:textId="77777777" w:rsidR="00F75EDE" w:rsidRDefault="002A2A6E" w:rsidP="00E410F1">
      <w:pPr>
        <w:spacing w:after="240"/>
        <w:contextualSpacing w:val="0"/>
      </w:pPr>
      <w:r w:rsidRPr="00FB2192">
        <w:t>expected conditions, etc.</w:t>
      </w:r>
      <w:r>
        <w:t xml:space="preserve">  </w:t>
      </w:r>
      <w:r w:rsidRPr="00FB2192">
        <w:t>How many medical personnel do you plan to have on site?</w:t>
      </w:r>
      <w:r>
        <w:t xml:space="preserve"> </w:t>
      </w:r>
      <w:r w:rsidR="0047649A">
        <w:t xml:space="preserve"> More than 7 </w:t>
      </w:r>
    </w:p>
    <w:p w14:paraId="0B2740BF" w14:textId="516D8E7E" w:rsidR="00FB2192" w:rsidRDefault="002A2A6E" w:rsidP="00E410F1">
      <w:pPr>
        <w:spacing w:after="240"/>
        <w:contextualSpacing w:val="0"/>
      </w:pPr>
      <w:r>
        <w:t xml:space="preserve"> </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51184A0E" w14:textId="06D155A6" w:rsidR="00FB2192" w:rsidRPr="00FB2192" w:rsidRDefault="00E82F78" w:rsidP="00FB2192">
      <w:pPr>
        <w:contextualSpacing w:val="0"/>
      </w:pPr>
      <w:r w:rsidRPr="00395628">
        <w:t>Indicate the qualifications of the first responders</w:t>
      </w:r>
      <w:r w:rsidR="00040459">
        <w:t>:</w:t>
      </w:r>
      <w:r w:rsidR="0047649A">
        <w:t xml:space="preserve"> </w:t>
      </w:r>
      <w:r w:rsidR="00F75EDE">
        <w:t xml:space="preserve">other </w:t>
      </w:r>
    </w:p>
    <w:p w14:paraId="2BDDE855" w14:textId="33756856" w:rsidR="00E82F78" w:rsidRPr="00395628" w:rsidRDefault="00E82F78" w:rsidP="00626FCB">
      <w:pPr>
        <w:tabs>
          <w:tab w:val="left" w:pos="4320"/>
        </w:tabs>
        <w:contextualSpacing w:val="0"/>
      </w:pPr>
      <w:r w:rsidRPr="00395628">
        <w:t>Number on course:</w:t>
      </w:r>
      <w:r w:rsidR="0047649A">
        <w:t xml:space="preserve"> </w:t>
      </w:r>
      <w:proofErr w:type="gramStart"/>
      <w:r w:rsidR="0047649A">
        <w:t xml:space="preserve">4 </w:t>
      </w:r>
      <w:r w:rsidRPr="00395628">
        <w:t xml:space="preserve"> </w:t>
      </w:r>
      <w:proofErr w:type="gramEnd"/>
      <w:sdt>
        <w:sdtPr>
          <w:id w:val="15645596"/>
          <w:placeholder>
            <w:docPart w:val="CF8FCEBD65D44221A932591C4DE11A26"/>
          </w:placeholder>
          <w:showingPlcHdr/>
        </w:sdtPr>
        <w:sdtContent>
          <w:r w:rsidR="0047649A">
            <w:rPr>
              <w:rStyle w:val="PlaceholderText"/>
            </w:rPr>
            <w:t>Number</w:t>
          </w:r>
        </w:sdtContent>
      </w:sdt>
      <w:r>
        <w:tab/>
      </w:r>
      <w:r w:rsidRPr="00395628">
        <w:t xml:space="preserve">Number on </w:t>
      </w:r>
      <w:r>
        <w:t xml:space="preserve">land: </w:t>
      </w:r>
      <w:sdt>
        <w:sdtPr>
          <w:id w:val="15645617"/>
          <w:placeholder>
            <w:docPart w:val="C86887BA475047EC9CB4ECF060B98566"/>
          </w:placeholder>
        </w:sdtPr>
        <w:sdtContent>
          <w:r w:rsidR="0047649A">
            <w:t xml:space="preserve"> 4 </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4D10C34E" w14:textId="54654E70" w:rsidR="00F75EDE"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howingPlcHdr/>
        </w:sdtPr>
        <w:sdtEndPr/>
        <w:sdtContent>
          <w:r w:rsidR="00F75EDE" w:rsidRPr="002649BB">
            <w:rPr>
              <w:rStyle w:val="PlaceholderText"/>
            </w:rPr>
            <w:t>Click here to enter text.</w:t>
          </w:r>
        </w:sdtContent>
      </w:sdt>
    </w:p>
    <w:p w14:paraId="2F56F207" w14:textId="35C4A7C7" w:rsidR="001B7EC6" w:rsidRDefault="0047649A" w:rsidP="00454E26">
      <w:pPr>
        <w:spacing w:after="240"/>
        <w:contextualSpacing w:val="0"/>
      </w:pPr>
      <w:r>
        <w:t xml:space="preserve">The Charlottesville- Albemarle </w:t>
      </w:r>
      <w:r w:rsidR="00A77E32">
        <w:t xml:space="preserve">rescue squad will be present with advanced life support equipment and a team of 15-20 rescue personnel, divers, and water rescue boats.  They will serve as the primary emergency responders on site from 7am until the end of the final swim.  In addition, they will have a rescue station with a medic ambulance across from the airport (4 minute response time).  Lake Monticello and Western Albemarle will assist as well.  </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4D7F1406" w14:textId="1F301541" w:rsidR="00F75EDE" w:rsidRDefault="00F75EDE" w:rsidP="001B7EC6">
      <w:pPr>
        <w:tabs>
          <w:tab w:val="left" w:pos="4320"/>
        </w:tabs>
        <w:contextualSpacing w:val="0"/>
      </w:pPr>
      <w:r>
        <w:t xml:space="preserve">No ambulance on site. </w:t>
      </w:r>
    </w:p>
    <w:p w14:paraId="07A3D156" w14:textId="6E92736C" w:rsidR="00E82F78" w:rsidRDefault="00E82F78" w:rsidP="00C344BB">
      <w:pPr>
        <w:contextualSpacing w:val="0"/>
      </w:pPr>
      <w:r w:rsidRPr="00395628">
        <w:t>Have you spoken with local emergency response agency regarding potential emergencies?</w:t>
      </w:r>
      <w:r w:rsidR="0061076D">
        <w:t xml:space="preserve"> </w:t>
      </w:r>
      <w:r w:rsidR="00F75EDE">
        <w:t xml:space="preserve">Yes </w:t>
      </w:r>
    </w:p>
    <w:p w14:paraId="5526E616" w14:textId="0C0F35EF"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A77E32">
            <w:t xml:space="preserve">University of Virginia Hospital </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howingPlcHdr/>
        </w:sdtPr>
        <w:sdtContent>
          <w:r w:rsidR="00F75EDE">
            <w:rPr>
              <w:rStyle w:val="PlaceholderText"/>
            </w:rPr>
            <w:t>000-000-0000</w:t>
          </w:r>
        </w:sdtContent>
      </w:sdt>
    </w:p>
    <w:p w14:paraId="5055B494" w14:textId="4F4A7F90"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r w:rsidR="00A77E32">
            <w:t xml:space="preserve">hospital </w:t>
          </w:r>
        </w:sdtContent>
      </w:sdt>
    </w:p>
    <w:p w14:paraId="6CD94A80" w14:textId="12AC27BF" w:rsidR="0001065B" w:rsidRDefault="0001065B" w:rsidP="00454E26">
      <w:pPr>
        <w:spacing w:after="240"/>
        <w:contextualSpacing w:val="0"/>
      </w:pPr>
      <w:r w:rsidRPr="00395628">
        <w:t>Distance to closest medical facility:</w:t>
      </w:r>
      <w:r>
        <w:t xml:space="preserve"> </w:t>
      </w:r>
      <w:r w:rsidR="00A77E32">
        <w:t xml:space="preserve">10 – 20 miles </w:t>
      </w:r>
      <w:r w:rsidRPr="00395628">
        <w:t>Approximate transport time:</w:t>
      </w:r>
      <w:r>
        <w:t xml:space="preserve"> </w:t>
      </w:r>
      <w:sdt>
        <w:sdtPr>
          <w:id w:val="-1347094553"/>
          <w:placeholder>
            <w:docPart w:val="C9499A8F11DB44AFB7F4F5A00DF2CC36"/>
          </w:placeholder>
        </w:sdtPr>
        <w:sdtContent>
          <w:r w:rsidR="00A77E32">
            <w:t xml:space="preserve">12minutes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3837B1F8"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r w:rsidR="00A77E32">
            <w:t xml:space="preserve">One </w:t>
          </w:r>
        </w:sdtContent>
      </w:sdt>
    </w:p>
    <w:p w14:paraId="5D382606" w14:textId="09485655"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r w:rsidR="00A77E32">
            <w:t>N/A</w:t>
          </w:r>
        </w:sdtContent>
      </w:sdt>
    </w:p>
    <w:p w14:paraId="1F4FA487" w14:textId="77777777" w:rsidR="008E517E"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w:t>
      </w:r>
      <w:proofErr w:type="gramStart"/>
      <w:r>
        <w:t>be</w:t>
      </w:r>
      <w:proofErr w:type="gramEnd"/>
      <w:r>
        <w:t xml:space="preserve"> equipped </w:t>
      </w:r>
      <w:r w:rsidR="00506A1F">
        <w:t xml:space="preserve">either </w:t>
      </w:r>
      <w:r>
        <w:t>with a prop</w:t>
      </w:r>
      <w:r w:rsidR="000F0AAE">
        <w:t xml:space="preserve">eller </w:t>
      </w:r>
      <w:r>
        <w:t>guard or a swimmer monitor?</w:t>
      </w:r>
      <w:r w:rsidR="00A77E32">
        <w:t xml:space="preserve"> </w:t>
      </w:r>
    </w:p>
    <w:p w14:paraId="4E17985C" w14:textId="4D0ADADF" w:rsidR="00D62AAD" w:rsidRDefault="00A77E32" w:rsidP="001B7EC6">
      <w:pPr>
        <w:contextualSpacing w:val="0"/>
      </w:pPr>
      <w:r>
        <w:t xml:space="preserve">No, they will have an individual positioned to ensure swimmers are not near the boat.  </w:t>
      </w:r>
      <w:r w:rsidR="008E517E">
        <w:t xml:space="preserve">Unless otherwise unable, kayakers will be the direct responders to assist swimmers. </w:t>
      </w:r>
      <w:r>
        <w:t xml:space="preserve"> </w:t>
      </w:r>
      <w:r w:rsidR="00423E71">
        <w:t xml:space="preserve"> </w:t>
      </w:r>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1B29DF0D"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r w:rsidR="00A77E32">
            <w:t>1</w:t>
          </w:r>
        </w:sdtContent>
      </w:sdt>
      <w:proofErr w:type="gramStart"/>
      <w:r w:rsidR="000F0AAE">
        <w:t xml:space="preserve">  N</w:t>
      </w:r>
      <w:r>
        <w:t>on</w:t>
      </w:r>
      <w:proofErr w:type="gramEnd"/>
      <w:r>
        <w:t>-motorized</w:t>
      </w:r>
      <w:r w:rsidR="00015A89">
        <w:t>:</w:t>
      </w:r>
      <w:r>
        <w:t xml:space="preserve"> </w:t>
      </w:r>
      <w:sdt>
        <w:sdtPr>
          <w:id w:val="-1254120166"/>
          <w:placeholder>
            <w:docPart w:val="5A4F6FA10AC14A2FB7D9EE7D15D0EF98"/>
          </w:placeholder>
        </w:sdtPr>
        <w:sdtContent>
          <w:r w:rsidR="0061076D">
            <w:t>4</w:t>
          </w:r>
        </w:sdtContent>
      </w:sdt>
    </w:p>
    <w:p w14:paraId="4FE67093" w14:textId="3DBE3679"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r w:rsidR="00A77E32">
            <w:t>0</w:t>
          </w:r>
        </w:sdtContent>
      </w:sdt>
      <w:r>
        <w:tab/>
        <w:t>Non-motorized</w:t>
      </w:r>
      <w:r w:rsidR="00015A89">
        <w:t>:</w:t>
      </w:r>
      <w:r>
        <w:t xml:space="preserve"> </w:t>
      </w:r>
      <w:sdt>
        <w:sdtPr>
          <w:id w:val="1008596598"/>
          <w:placeholder>
            <w:docPart w:val="58571786C37242CABAC157295A5B2F7D"/>
          </w:placeholder>
        </w:sdtPr>
        <w:sdtContent>
          <w:r w:rsidR="0061076D">
            <w:t>1</w:t>
          </w:r>
        </w:sdtContent>
      </w:sdt>
    </w:p>
    <w:p w14:paraId="464063FB" w14:textId="5B7B526D"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r w:rsidR="00A77E32">
            <w:t xml:space="preserve">Kayaks, three </w:t>
          </w:r>
        </w:sdtContent>
      </w:sdt>
    </w:p>
    <w:p w14:paraId="6E52A137" w14:textId="5979138E"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r w:rsidR="00A77E32">
            <w:t xml:space="preserve">Orange </w:t>
          </w:r>
        </w:sdtContent>
      </w:sdt>
    </w:p>
    <w:p w14:paraId="0752C4D0" w14:textId="44AF0D72" w:rsidR="002A2A6E" w:rsidRDefault="002A2A6E" w:rsidP="002A2A6E">
      <w:pPr>
        <w:spacing w:after="240"/>
        <w:contextualSpacing w:val="0"/>
      </w:pPr>
    </w:p>
    <w:p w14:paraId="347B7F52" w14:textId="77777777" w:rsidR="008E517E" w:rsidRDefault="008E517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47649A">
            <w:pPr>
              <w:contextualSpacing w:val="0"/>
              <w:rPr>
                <w:b/>
              </w:rPr>
            </w:pPr>
            <w:r>
              <w:rPr>
                <w:b/>
              </w:rPr>
              <w:lastRenderedPageBreak/>
              <w:t>C</w:t>
            </w:r>
            <w:r w:rsidR="00450743" w:rsidRPr="00395628">
              <w:rPr>
                <w:b/>
              </w:rPr>
              <w:t>ommunications</w:t>
            </w:r>
          </w:p>
        </w:tc>
      </w:tr>
    </w:tbl>
    <w:p w14:paraId="4C9A8002" w14:textId="73CE44C5" w:rsidR="00450743" w:rsidRDefault="00450743" w:rsidP="00450743">
      <w:pPr>
        <w:contextualSpacing w:val="0"/>
      </w:pPr>
      <w:r>
        <w:t>Primary method between event officials:</w:t>
      </w:r>
      <w:r w:rsidR="00A77E32">
        <w:t xml:space="preserve"> </w:t>
      </w:r>
      <w:proofErr w:type="gramStart"/>
      <w:r w:rsidR="00A77E32">
        <w:t xml:space="preserve">Radio </w:t>
      </w:r>
      <w:r>
        <w:t xml:space="preserve"> Secondary</w:t>
      </w:r>
      <w:proofErr w:type="gramEnd"/>
      <w:r>
        <w:t xml:space="preserve"> method: </w:t>
      </w:r>
      <w:r w:rsidR="00A77E32">
        <w:t xml:space="preserve"> </w:t>
      </w:r>
      <w:r w:rsidR="008E517E">
        <w:t>bullhorn</w:t>
      </w:r>
    </w:p>
    <w:p w14:paraId="688958FC" w14:textId="4B3128D6" w:rsidR="00015A89" w:rsidRDefault="00450743" w:rsidP="00450743">
      <w:pPr>
        <w:contextualSpacing w:val="0"/>
      </w:pPr>
      <w:r>
        <w:t>Primary method between medical personnel, first responders &amp; safety craft:</w:t>
      </w:r>
      <w:r w:rsidR="00015A89">
        <w:t xml:space="preserve"> </w:t>
      </w:r>
      <w:r w:rsidR="00A77E32">
        <w:t xml:space="preserve"> radio </w:t>
      </w:r>
    </w:p>
    <w:p w14:paraId="766086B6" w14:textId="4FF5BE21" w:rsidR="00D62AAD" w:rsidRDefault="00450743" w:rsidP="00450743">
      <w:pPr>
        <w:contextualSpacing w:val="0"/>
      </w:pPr>
      <w:r>
        <w:t xml:space="preserve">Secondary method: </w:t>
      </w:r>
      <w:r w:rsidR="00A77E32">
        <w:t xml:space="preserve">bull </w:t>
      </w:r>
      <w:r w:rsidR="008E517E">
        <w:t>horn</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5EE16E0F" w:rsidR="004004C1" w:rsidRDefault="004004C1" w:rsidP="00450743">
      <w:pPr>
        <w:contextualSpacing w:val="0"/>
      </w:pPr>
      <w:r>
        <w:t>Describe method of swimmer body numbering:</w:t>
      </w:r>
      <w:r w:rsidRPr="002649BB">
        <w:rPr>
          <w:rStyle w:val="PlaceholderText"/>
        </w:rPr>
        <w:t xml:space="preserve"> </w:t>
      </w:r>
      <w:r w:rsidR="00A77E32">
        <w:rPr>
          <w:rStyle w:val="PlaceholderText"/>
        </w:rPr>
        <w:t xml:space="preserve">marker </w:t>
      </w:r>
    </w:p>
    <w:p w14:paraId="54C213AA" w14:textId="2F5C5A94"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r w:rsidR="00A77E32">
            <w:t xml:space="preserve">none </w:t>
          </w:r>
        </w:sdtContent>
      </w:sdt>
    </w:p>
    <w:p w14:paraId="34793474" w14:textId="2B893BC1"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r w:rsidR="00A77E32">
            <w:t xml:space="preserve">N/A </w:t>
          </w:r>
        </w:sdtContent>
      </w:sdt>
    </w:p>
    <w:p w14:paraId="453C85DD" w14:textId="3D5B7B7C" w:rsidR="0061076D"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howingPlcHdr/>
        </w:sdtPr>
        <w:sdtContent>
          <w:r w:rsidR="0061076D" w:rsidRPr="002649BB">
            <w:rPr>
              <w:rStyle w:val="PlaceholderText"/>
            </w:rPr>
            <w:t>Click here to enter text.</w:t>
          </w:r>
        </w:sdtContent>
      </w:sdt>
    </w:p>
    <w:p w14:paraId="28DE1BDC" w14:textId="3F2303F4" w:rsidR="004004C1" w:rsidRDefault="00A77E32" w:rsidP="00450743">
      <w:pPr>
        <w:contextualSpacing w:val="0"/>
      </w:pPr>
      <w:proofErr w:type="gramStart"/>
      <w:r>
        <w:t>before</w:t>
      </w:r>
      <w:proofErr w:type="gramEnd"/>
      <w:r>
        <w:t xml:space="preserve">: check in, during: visual, after: check in with race finish stick and cross reference with check in sheet </w:t>
      </w:r>
    </w:p>
    <w:p w14:paraId="799D27B3" w14:textId="3C3ED7C0" w:rsidR="0061076D"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howingPlcHdr/>
        </w:sdtPr>
        <w:sdtContent>
          <w:r w:rsidR="0061076D" w:rsidRPr="002649BB">
            <w:rPr>
              <w:rStyle w:val="PlaceholderText"/>
            </w:rPr>
            <w:t>Click here to enter text.</w:t>
          </w:r>
        </w:sdtContent>
      </w:sdt>
    </w:p>
    <w:p w14:paraId="6C9210C8" w14:textId="21A46EE4" w:rsidR="00450743" w:rsidRDefault="00A77E32" w:rsidP="00454E26">
      <w:pPr>
        <w:spacing w:after="240"/>
        <w:contextualSpacing w:val="0"/>
      </w:pPr>
      <w:r>
        <w:t xml:space="preserve">Radio from individual escorting swimmer out of the water to race director who will cross them off the check in sheet with the time they were pulled from the water. </w:t>
      </w:r>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0E30EA58" w14:textId="7A481FEE" w:rsidR="008E517E"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howingPlcHdr/>
        </w:sdtPr>
        <w:sdtEndPr/>
        <w:sdtContent>
          <w:r w:rsidR="008E517E" w:rsidRPr="002649BB">
            <w:rPr>
              <w:rStyle w:val="PlaceholderText"/>
            </w:rPr>
            <w:t>Click here to enter text.</w:t>
          </w:r>
        </w:sdtContent>
      </w:sdt>
    </w:p>
    <w:p w14:paraId="690A9CBB" w14:textId="57045E03" w:rsidR="00450743" w:rsidRPr="00395628" w:rsidRDefault="008E517E" w:rsidP="00454E26">
      <w:pPr>
        <w:spacing w:after="240"/>
        <w:contextualSpacing w:val="0"/>
      </w:pPr>
      <w:r>
        <w:t xml:space="preserve">Warm up and </w:t>
      </w:r>
      <w:proofErr w:type="gramStart"/>
      <w:r>
        <w:t>warm down will be monitored by the rescue crew and kayakers</w:t>
      </w:r>
      <w:proofErr w:type="gramEnd"/>
      <w:r>
        <w:t xml:space="preserve">.  Set times will be allocated for warm up (7:15 to 8:15am) on the course.  Warm down will be allowed from when the first finisher stops to 15minutes after the last swimmer completes the second (last) race.  Warm down will occur in a separate area form the </w:t>
      </w:r>
      <w:proofErr w:type="gramStart"/>
      <w:r>
        <w:t>race course</w:t>
      </w:r>
      <w:proofErr w:type="gramEnd"/>
      <w:r>
        <w:t xml:space="preserve"> that is also able to be monitored by the rescue crew/kayakers.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10330CA2"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r w:rsidR="0061076D">
            <w:t>150</w:t>
          </w:r>
        </w:sdtContent>
      </w:sdt>
    </w:p>
    <w:p w14:paraId="4B804E98" w14:textId="5B9CEBF9"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r w:rsidR="008E517E">
            <w:t xml:space="preserve">“Deck entries” will not be </w:t>
          </w:r>
          <w:proofErr w:type="gramStart"/>
          <w:r w:rsidR="008E517E">
            <w:t>allowed</w:t>
          </w:r>
          <w:proofErr w:type="gramEnd"/>
          <w:r w:rsidR="008E517E">
            <w:t xml:space="preserve"> as the races will be seeded the day before the swim.  Thus, the number will be either the same or lower than the number of entries.  </w:t>
          </w:r>
        </w:sdtContent>
      </w:sdt>
    </w:p>
    <w:p w14:paraId="14540C6A" w14:textId="3141F3FF"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r w:rsidR="008E517E">
            <w:t xml:space="preserve">Safety crews will be at start, turn buoys, and finish points to monitor and assist swimmers. </w:t>
          </w:r>
        </w:sdtContent>
      </w:sdt>
    </w:p>
    <w:p w14:paraId="776D0743" w14:textId="5D8B2FE6"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r w:rsidR="008E517E">
            <w:t xml:space="preserve">Radio communication between land and water rescue crews will enable communication between all safety swimmers. </w:t>
          </w:r>
        </w:sdtContent>
      </w:sdt>
    </w:p>
    <w:p w14:paraId="2CBC7D7E" w14:textId="43A7A144"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r w:rsidR="008E517E">
            <w:t>Pro</w:t>
          </w:r>
          <w:r w:rsidR="006859D4">
            <w:t>a</w:t>
          </w:r>
          <w:r w:rsidR="008E517E">
            <w:t>ctive: over-recruit volunteers, Reactive: relocate lower priority</w:t>
          </w:r>
          <w:r w:rsidR="006859D4">
            <w:t xml:space="preserve"> volunteers to water. </w:t>
          </w:r>
          <w:r w:rsidR="008E517E">
            <w:t xml:space="preserve"> </w:t>
          </w:r>
        </w:sdtContent>
      </w:sdt>
    </w:p>
    <w:p w14:paraId="562710D5" w14:textId="7F6C8824"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r w:rsidR="006859D4">
            <w:t xml:space="preserve">Deploy rescue </w:t>
          </w:r>
          <w:proofErr w:type="gramStart"/>
          <w:r w:rsidR="006859D4">
            <w:t>crew members</w:t>
          </w:r>
          <w:proofErr w:type="gramEnd"/>
          <w:r w:rsidR="006859D4">
            <w:t xml:space="preserve"> – including divers – to search for the swimmer. Given the small </w:t>
          </w:r>
          <w:proofErr w:type="gramStart"/>
          <w:r w:rsidR="006859D4">
            <w:t>race course</w:t>
          </w:r>
          <w:proofErr w:type="gramEnd"/>
          <w:r w:rsidR="006859D4">
            <w:t xml:space="preserve"> and proximity between swimmers and rescue crew members, I anticipate that we will be able to promptly assist swimmers in distress and keep people from swimming off course.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178671D" w:rsidR="004004C1" w:rsidRDefault="004004C1" w:rsidP="0062319E">
      <w:pPr>
        <w:tabs>
          <w:tab w:val="left" w:pos="7200"/>
        </w:tabs>
        <w:contextualSpacing w:val="0"/>
      </w:pPr>
      <w:r w:rsidRPr="00395628">
        <w:t>Is a lightning detector or weather radio available on site?</w:t>
      </w:r>
      <w:r w:rsidR="0061076D">
        <w:t xml:space="preserve"> No</w:t>
      </w:r>
      <w:r w:rsidR="00015A89">
        <w:t xml:space="preserve">  </w:t>
      </w:r>
      <w:sdt>
        <w:sdtPr>
          <w:id w:val="15645740"/>
          <w:placeholder>
            <w:docPart w:val="39706AD52F484FE3874CA5C5AF121A06"/>
          </w:placeholder>
          <w:showingPlcHdr/>
          <w:dropDownList>
            <w:listItem w:value="Choose an item."/>
            <w:listItem w:displayText="Yes" w:value="Yes"/>
            <w:listItem w:displayText="No" w:value="No"/>
          </w:dropDownList>
        </w:sdtPr>
        <w:sdtContent>
          <w:r w:rsidRPr="00AB6245">
            <w:rPr>
              <w:rStyle w:val="PlaceholderText"/>
              <w:color w:val="0070C0"/>
            </w:rPr>
            <w:t>Yes or No</w:t>
          </w:r>
        </w:sdtContent>
      </w:sdt>
    </w:p>
    <w:p w14:paraId="6F550055" w14:textId="2283D933" w:rsidR="0061076D"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howingPlcHdr/>
        </w:sdtPr>
        <w:sdtContent>
          <w:r w:rsidR="0061076D" w:rsidRPr="002649BB">
            <w:rPr>
              <w:rStyle w:val="PlaceholderText"/>
            </w:rPr>
            <w:t>Click here to enter text.</w:t>
          </w:r>
        </w:sdtContent>
      </w:sdt>
    </w:p>
    <w:p w14:paraId="7A464475" w14:textId="37303CD0" w:rsidR="004004C1" w:rsidRDefault="0061076D" w:rsidP="0062319E">
      <w:pPr>
        <w:contextualSpacing w:val="0"/>
      </w:pPr>
      <w:r w:rsidRPr="0097407D">
        <w:rPr>
          <w:rFonts w:ascii="Arial" w:hAnsi="Arial" w:cs="Arial"/>
        </w:rPr>
        <w:lastRenderedPageBreak/>
        <w:t xml:space="preserve">In the event of inclement weather or other unsafe conditions that could arise suddenly while swimmers are competing, the referee will consult with the Safety Coordinator and the Albemarle Rescue Crew Captain to make a decision about evacuating swimmers.  If evacuation is deemed necessary and safe, the Rescue Captain will communicate the message to all rescue personnel on the water via walkie-talkie and swimmers will be notified to stop swimming by three sharp blasts from a whistle.  Competitors will be instructed to exit the water by swimming to the closest beach (start/ finish beach area or the water rescue beach area to the northwest).  If inclement weather is a concern, all competitors who exit the water will be instructed to report to the </w:t>
      </w:r>
      <w:proofErr w:type="gramStart"/>
      <w:r w:rsidRPr="0097407D">
        <w:rPr>
          <w:rFonts w:ascii="Arial" w:hAnsi="Arial" w:cs="Arial"/>
        </w:rPr>
        <w:t>bath house</w:t>
      </w:r>
      <w:proofErr w:type="gramEnd"/>
      <w:r w:rsidRPr="0097407D">
        <w:rPr>
          <w:rFonts w:ascii="Arial" w:hAnsi="Arial" w:cs="Arial"/>
        </w:rPr>
        <w:t xml:space="preserve"> shelter.  </w:t>
      </w:r>
    </w:p>
    <w:p w14:paraId="5C3E6341" w14:textId="6A39B311" w:rsidR="0061076D"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howingPlcHdr/>
        </w:sdtPr>
        <w:sdtContent>
          <w:r w:rsidR="0061076D" w:rsidRPr="002649BB">
            <w:rPr>
              <w:rStyle w:val="PlaceholderText"/>
            </w:rPr>
            <w:t>Click here to enter text.</w:t>
          </w:r>
        </w:sdtContent>
      </w:sdt>
    </w:p>
    <w:p w14:paraId="38A9E697" w14:textId="4AC45D3C" w:rsidR="0061076D" w:rsidRDefault="0061076D" w:rsidP="0062319E">
      <w:pPr>
        <w:spacing w:after="240"/>
        <w:contextualSpacing w:val="0"/>
      </w:pPr>
      <w:r w:rsidRPr="0097407D">
        <w:rPr>
          <w:rFonts w:ascii="Arial" w:hAnsi="Arial" w:cs="Arial"/>
        </w:rPr>
        <w:t xml:space="preserve">If evacuation is deemed necessary and safe, the Rescue Captain will communicate the message to all rescue personnel on the water via walkie-talkie and swimmers will be notified to stop swimming by three sharp blasts from a whistle.  Competitors will be instructed to exit the water by swimming to the closest beach (start/ finish beach area or the water rescue beach area to the northwest).  If inclement weather is a concern, all competitors who exit the water will be instructed to report to the </w:t>
      </w:r>
      <w:proofErr w:type="gramStart"/>
      <w:r w:rsidRPr="0097407D">
        <w:rPr>
          <w:rFonts w:ascii="Arial" w:hAnsi="Arial" w:cs="Arial"/>
        </w:rPr>
        <w:t>bath house</w:t>
      </w:r>
      <w:proofErr w:type="gramEnd"/>
      <w:r w:rsidRPr="0097407D">
        <w:rPr>
          <w:rFonts w:ascii="Arial" w:hAnsi="Arial" w:cs="Arial"/>
        </w:rPr>
        <w:t xml:space="preserve"> shelter.  </w:t>
      </w:r>
      <w:r>
        <w:rPr>
          <w:rFonts w:ascii="Arial" w:hAnsi="Arial" w:cs="Arial"/>
        </w:rPr>
        <w:t xml:space="preserve">  </w:t>
      </w:r>
    </w:p>
    <w:p w14:paraId="74BD270D" w14:textId="59F98030" w:rsidR="004004C1" w:rsidRDefault="004004C1" w:rsidP="0062319E">
      <w:pPr>
        <w:spacing w:after="240"/>
        <w:contextualSpacing w:val="0"/>
      </w:pPr>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lastRenderedPageBreak/>
        <w:t>4.</w:t>
      </w:r>
      <w:r>
        <w:tab/>
        <w:t>Refuse entry if swimmer is not acclimated to cold water swimming.</w:t>
      </w:r>
      <w:r w:rsidR="00626FCB">
        <w:tab/>
      </w:r>
    </w:p>
    <w:p w14:paraId="48F2C4F5" w14:textId="7C97CE28" w:rsidR="0061076D"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Content>
          <w:r w:rsidR="0061076D" w:rsidRPr="002649BB">
            <w:rPr>
              <w:rStyle w:val="PlaceholderText"/>
            </w:rPr>
            <w:t>Click here to enter text.</w:t>
          </w:r>
        </w:sdtContent>
      </w:sdt>
    </w:p>
    <w:p w14:paraId="24B040CA" w14:textId="041511FD" w:rsidR="002B4C33" w:rsidRDefault="0061076D" w:rsidP="0062319E">
      <w:pPr>
        <w:tabs>
          <w:tab w:val="left" w:pos="720"/>
          <w:tab w:val="left" w:pos="8640"/>
        </w:tabs>
        <w:spacing w:after="240"/>
        <w:contextualSpacing w:val="0"/>
      </w:pPr>
      <w:r>
        <w:t xml:space="preserve">As the water tends to be 81 to 83 degrees, I do not anticipate cold problems.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450A8173" w14:textId="4D4F884C" w:rsidR="0061076D"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Content>
          <w:r w:rsidR="0061076D" w:rsidRPr="002649BB">
            <w:rPr>
              <w:rStyle w:val="PlaceholderText"/>
            </w:rPr>
            <w:t>Click here to enter text.</w:t>
          </w:r>
        </w:sdtContent>
      </w:sdt>
    </w:p>
    <w:p w14:paraId="01203539" w14:textId="5352E5A4" w:rsidR="002B4C33" w:rsidRDefault="0061076D" w:rsidP="0062319E">
      <w:pPr>
        <w:tabs>
          <w:tab w:val="left" w:pos="720"/>
          <w:tab w:val="left" w:pos="8640"/>
        </w:tabs>
        <w:spacing w:after="240"/>
        <w:contextualSpacing w:val="0"/>
      </w:pPr>
      <w:r>
        <w:t xml:space="preserve">Preventative: no </w:t>
      </w:r>
      <w:proofErr w:type="gramStart"/>
      <w:r>
        <w:t>wet-suits</w:t>
      </w:r>
      <w:proofErr w:type="gramEnd"/>
      <w:r>
        <w:t xml:space="preserve"> are allowed. Reactive: Provide hydration, shelter from the sun, and medical attention.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14:paraId="5561BB7A" w14:textId="4EAA38CE"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r w:rsidR="0061076D">
            <w:t xml:space="preserve">Cool beverages and shelter away from the sun as hypo rather than hyper thermic conditions are of greater concern at this swim.  </w:t>
          </w:r>
        </w:sdtContent>
      </w:sdt>
      <w:r w:rsidR="00626FCB">
        <w:tab/>
      </w:r>
    </w:p>
    <w:p w14:paraId="55DFD300" w14:textId="2DA5A32F"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r w:rsidR="0061076D">
            <w:t xml:space="preserve">Defer to first responders’ consideration on priority of treatment, additionally we have several first responders who will be in attendance to assist swimmers. </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Content>
          <w:r w:rsidR="00F8553D" w:rsidRPr="00F8553D">
            <w:rPr>
              <w:rStyle w:val="PlaceholderText"/>
              <w:color w:val="0070C0"/>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lastRenderedPageBreak/>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6B3D58AD"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r w:rsidR="0061076D">
            <w:t xml:space="preserve">Preventative: no </w:t>
          </w:r>
          <w:proofErr w:type="gramStart"/>
          <w:r w:rsidR="0061076D">
            <w:t>wet-suits</w:t>
          </w:r>
          <w:proofErr w:type="gramEnd"/>
          <w:r w:rsidR="0061076D">
            <w:t xml:space="preserve"> allowed. Reactive: provide hydration, shelter from the sun, and medical attention.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25B787B5"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r w:rsidR="0061076D">
            <w:t xml:space="preserve">Preventative: no </w:t>
          </w:r>
          <w:proofErr w:type="gramStart"/>
          <w:r w:rsidR="0061076D">
            <w:t>wet-suits</w:t>
          </w:r>
          <w:proofErr w:type="gramEnd"/>
          <w:r w:rsidR="0061076D">
            <w:t xml:space="preserve"> allowed, Reactive: provide hydration, shelter form the sun, and medical attention.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Content>
          <w:r w:rsidR="00F8553D" w:rsidRPr="00F8553D">
            <w:rPr>
              <w:rStyle w:val="PlaceholderText"/>
              <w:color w:val="0070C0"/>
            </w:rPr>
            <w:t>Click here to enter text.</w:t>
          </w:r>
        </w:sdtContent>
      </w:sdt>
    </w:p>
    <w:p w14:paraId="1DC38A5D" w14:textId="0E09C680" w:rsidR="008E6005" w:rsidRDefault="00454AC1" w:rsidP="00F8553D">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r w:rsidR="0061076D">
            <w:t xml:space="preserve">Proactive: shorten the swim distances if temperature is a concern, consider canceling if it is too hot.  Reactive: Rescue team on site to assist with medical concerns.  </w:t>
          </w:r>
        </w:sdtContent>
      </w:sdt>
    </w:p>
    <w:p w14:paraId="33332659" w14:textId="77777777" w:rsidR="0027385E" w:rsidRDefault="0027385E" w:rsidP="00F8553D">
      <w:pPr>
        <w:tabs>
          <w:tab w:val="left" w:pos="8640"/>
        </w:tabs>
        <w:contextualSpacing w:val="0"/>
      </w:pPr>
    </w:p>
    <w:p w14:paraId="03C9EE67" w14:textId="77777777" w:rsidR="0027385E" w:rsidRDefault="0027385E" w:rsidP="00F8553D">
      <w:pPr>
        <w:tabs>
          <w:tab w:val="left" w:pos="8640"/>
        </w:tabs>
        <w:contextualSpacing w:val="0"/>
        <w:rPr>
          <w:sz w:val="20"/>
          <w:szCs w:val="20"/>
        </w:rPr>
      </w:pPr>
    </w:p>
    <w:p w14:paraId="01AFC903" w14:textId="77777777" w:rsidR="006859D4" w:rsidRDefault="006859D4" w:rsidP="00F8553D">
      <w:pPr>
        <w:tabs>
          <w:tab w:val="left" w:pos="8640"/>
        </w:tabs>
        <w:contextualSpacing w:val="0"/>
        <w:rPr>
          <w:sz w:val="20"/>
          <w:szCs w:val="20"/>
        </w:rPr>
      </w:pPr>
    </w:p>
    <w:p w14:paraId="4FBF3C59" w14:textId="77777777" w:rsidR="006859D4" w:rsidRDefault="006859D4" w:rsidP="00F8553D">
      <w:pPr>
        <w:tabs>
          <w:tab w:val="left" w:pos="8640"/>
        </w:tabs>
        <w:contextualSpacing w:val="0"/>
        <w:rPr>
          <w:sz w:val="20"/>
          <w:szCs w:val="20"/>
        </w:rPr>
      </w:pPr>
    </w:p>
    <w:p w14:paraId="767B0E61" w14:textId="77777777" w:rsidR="006859D4" w:rsidRDefault="006859D4" w:rsidP="00F8553D">
      <w:pPr>
        <w:tabs>
          <w:tab w:val="left" w:pos="8640"/>
        </w:tabs>
        <w:contextualSpacing w:val="0"/>
        <w:rPr>
          <w:sz w:val="20"/>
          <w:szCs w:val="20"/>
        </w:rPr>
      </w:pPr>
    </w:p>
    <w:p w14:paraId="69E38D3B" w14:textId="77777777" w:rsidR="006859D4" w:rsidRDefault="006859D4" w:rsidP="00F8553D">
      <w:pPr>
        <w:tabs>
          <w:tab w:val="left" w:pos="8640"/>
        </w:tabs>
        <w:contextualSpacing w:val="0"/>
        <w:rPr>
          <w:sz w:val="20"/>
          <w:szCs w:val="20"/>
        </w:rPr>
      </w:pPr>
    </w:p>
    <w:p w14:paraId="59AE0326" w14:textId="77777777" w:rsidR="006859D4" w:rsidRDefault="006859D4" w:rsidP="00F8553D">
      <w:pPr>
        <w:tabs>
          <w:tab w:val="left" w:pos="8640"/>
        </w:tabs>
        <w:contextualSpacing w:val="0"/>
        <w:rPr>
          <w:sz w:val="20"/>
          <w:szCs w:val="20"/>
        </w:rPr>
      </w:pPr>
    </w:p>
    <w:p w14:paraId="03BBA62B" w14:textId="77777777" w:rsidR="006859D4" w:rsidRDefault="006859D4" w:rsidP="00F8553D">
      <w:pPr>
        <w:tabs>
          <w:tab w:val="left" w:pos="8640"/>
        </w:tabs>
        <w:contextualSpacing w:val="0"/>
        <w:rPr>
          <w:sz w:val="20"/>
          <w:szCs w:val="20"/>
        </w:rPr>
      </w:pPr>
    </w:p>
    <w:p w14:paraId="50E27F89" w14:textId="77777777" w:rsidR="006859D4" w:rsidRDefault="006859D4" w:rsidP="00F8553D">
      <w:pPr>
        <w:tabs>
          <w:tab w:val="left" w:pos="8640"/>
        </w:tabs>
        <w:contextualSpacing w:val="0"/>
        <w:rPr>
          <w:sz w:val="20"/>
          <w:szCs w:val="20"/>
        </w:rPr>
      </w:pPr>
    </w:p>
    <w:p w14:paraId="1C43824A" w14:textId="77777777" w:rsidR="006859D4" w:rsidRDefault="006859D4" w:rsidP="00F8553D">
      <w:pPr>
        <w:tabs>
          <w:tab w:val="left" w:pos="8640"/>
        </w:tabs>
        <w:contextualSpacing w:val="0"/>
        <w:rPr>
          <w:sz w:val="20"/>
          <w:szCs w:val="20"/>
        </w:rPr>
      </w:pPr>
    </w:p>
    <w:p w14:paraId="64EA0A5A" w14:textId="77777777" w:rsidR="006859D4" w:rsidRDefault="006859D4" w:rsidP="00F8553D">
      <w:pPr>
        <w:tabs>
          <w:tab w:val="left" w:pos="8640"/>
        </w:tabs>
        <w:contextualSpacing w:val="0"/>
        <w:rPr>
          <w:sz w:val="20"/>
          <w:szCs w:val="20"/>
        </w:rPr>
      </w:pPr>
    </w:p>
    <w:p w14:paraId="019C04C0" w14:textId="0CD510B3" w:rsidR="006859D4" w:rsidRDefault="006859D4" w:rsidP="00F8553D">
      <w:pPr>
        <w:tabs>
          <w:tab w:val="left" w:pos="8640"/>
        </w:tabs>
        <w:contextualSpacing w:val="0"/>
        <w:rPr>
          <w:sz w:val="20"/>
          <w:szCs w:val="20"/>
        </w:rPr>
      </w:pPr>
      <w:bookmarkStart w:id="10" w:name="_GoBack"/>
      <w:r>
        <w:rPr>
          <w:rFonts w:ascii="Helvetica" w:hAnsi="Helvetica" w:cs="Helvetica"/>
          <w:noProof/>
          <w:szCs w:val="24"/>
        </w:rPr>
        <w:lastRenderedPageBreak/>
        <w:drawing>
          <wp:inline distT="0" distB="0" distL="0" distR="0" wp14:anchorId="16E63ACB" wp14:editId="3C568B51">
            <wp:extent cx="8242300" cy="53332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2639" cy="5333473"/>
                    </a:xfrm>
                    <a:prstGeom prst="rect">
                      <a:avLst/>
                    </a:prstGeom>
                    <a:noFill/>
                    <a:ln>
                      <a:noFill/>
                    </a:ln>
                  </pic:spPr>
                </pic:pic>
              </a:graphicData>
            </a:graphic>
          </wp:inline>
        </w:drawing>
      </w:r>
      <w:bookmarkEnd w:id="10"/>
    </w:p>
    <w:p w14:paraId="596EFC5C" w14:textId="77777777" w:rsidR="006859D4" w:rsidRPr="006B1E91" w:rsidRDefault="006859D4" w:rsidP="00F8553D">
      <w:pPr>
        <w:tabs>
          <w:tab w:val="left" w:pos="8640"/>
        </w:tabs>
        <w:contextualSpacing w:val="0"/>
        <w:rPr>
          <w:sz w:val="20"/>
          <w:szCs w:val="20"/>
        </w:rPr>
      </w:pPr>
    </w:p>
    <w:sectPr w:rsidR="006859D4" w:rsidRPr="006B1E91" w:rsidSect="002A2A6E">
      <w:headerReference w:type="default" r:id="rId12"/>
      <w:headerReference w:type="first" r:id="rId13"/>
      <w:footerReference w:type="first" r:id="rId14"/>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57D56" w14:textId="77777777" w:rsidR="008E517E" w:rsidRDefault="008E517E" w:rsidP="006D52BE">
      <w:pPr>
        <w:spacing w:after="0"/>
      </w:pPr>
      <w:r>
        <w:separator/>
      </w:r>
    </w:p>
  </w:endnote>
  <w:endnote w:type="continuationSeparator" w:id="0">
    <w:p w14:paraId="48F963D2" w14:textId="77777777" w:rsidR="008E517E" w:rsidRDefault="008E517E"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79AB" w14:textId="13411F74" w:rsidR="008E517E" w:rsidRDefault="008E517E">
    <w:pPr>
      <w:pStyle w:val="Footer"/>
      <w:jc w:val="right"/>
    </w:pPr>
  </w:p>
  <w:p w14:paraId="48954665" w14:textId="77777777" w:rsidR="008E517E" w:rsidRDefault="008E5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AAB9D" w14:textId="77777777" w:rsidR="008E517E" w:rsidRDefault="008E517E" w:rsidP="006D52BE">
      <w:pPr>
        <w:spacing w:after="0"/>
      </w:pPr>
      <w:r>
        <w:separator/>
      </w:r>
    </w:p>
  </w:footnote>
  <w:footnote w:type="continuationSeparator" w:id="0">
    <w:p w14:paraId="09DAAD5E" w14:textId="77777777" w:rsidR="008E517E" w:rsidRDefault="008E517E" w:rsidP="006D52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4B" w14:textId="2527D22D" w:rsidR="008E517E" w:rsidRPr="00063343" w:rsidRDefault="008E517E" w:rsidP="00F10081">
    <w:pPr>
      <w:tabs>
        <w:tab w:val="center" w:pos="4680"/>
      </w:tabs>
      <w:rPr>
        <w:rStyle w:val="BookTitle1"/>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15" w14:textId="77777777" w:rsidR="008E517E" w:rsidRDefault="008E517E">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385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7649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2DF"/>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76D"/>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59D4"/>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517E"/>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77E32"/>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5EDE"/>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penwateradvisor@usmastersswimming.org" TargetMode="External"/><Relationship Id="rId10" Type="http://schemas.openxmlformats.org/officeDocument/2006/relationships/hyperlink" Target="mailto:jwmswimmd@a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0299F"/>
    <w:rsid w:val="0012329B"/>
    <w:rsid w:val="0014799B"/>
    <w:rsid w:val="00212602"/>
    <w:rsid w:val="00220E94"/>
    <w:rsid w:val="00287A33"/>
    <w:rsid w:val="002C5D6A"/>
    <w:rsid w:val="0032068E"/>
    <w:rsid w:val="0033322F"/>
    <w:rsid w:val="00350EBF"/>
    <w:rsid w:val="00401CA7"/>
    <w:rsid w:val="004B1B17"/>
    <w:rsid w:val="004B2002"/>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E9BC4-87B2-9541-82D3-FE266D74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3013</Words>
  <Characters>17175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20148</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Kate Stephensen</cp:lastModifiedBy>
  <cp:revision>6</cp:revision>
  <cp:lastPrinted>2015-01-27T21:42:00Z</cp:lastPrinted>
  <dcterms:created xsi:type="dcterms:W3CDTF">2018-01-28T15:32:00Z</dcterms:created>
  <dcterms:modified xsi:type="dcterms:W3CDTF">2018-01-28T21:14:00Z</dcterms:modified>
  <cp:category>Open Water</cp:category>
</cp:coreProperties>
</file>