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23DB726C" w:rsidR="002C1D9B" w:rsidRPr="00395628" w:rsidRDefault="002C1D9B" w:rsidP="00E410F1">
      <w:pPr>
        <w:tabs>
          <w:tab w:val="left" w:pos="2160"/>
          <w:tab w:val="left" w:pos="4320"/>
        </w:tabs>
        <w:contextualSpacing w:val="0"/>
      </w:pPr>
      <w:r w:rsidRPr="00395628">
        <w:t>Name of Host:</w:t>
      </w:r>
      <w:r w:rsidR="005A2E24">
        <w:tab/>
      </w:r>
      <w:r w:rsidR="00D05889">
        <w:rPr>
          <w:color w:val="0070C0"/>
        </w:rPr>
        <w:t>Palm Coast and the Flagler Beaches</w:t>
      </w:r>
    </w:p>
    <w:p w14:paraId="2D729503" w14:textId="1E1C42A1" w:rsidR="002C1D9B" w:rsidRDefault="002C1D9B" w:rsidP="00E410F1">
      <w:pPr>
        <w:tabs>
          <w:tab w:val="left" w:pos="2160"/>
          <w:tab w:val="left" w:pos="4320"/>
        </w:tabs>
        <w:contextualSpacing w:val="0"/>
      </w:pPr>
      <w:r w:rsidRPr="00395628">
        <w:t>Name of Event:</w:t>
      </w:r>
      <w:r w:rsidR="00D05889">
        <w:t xml:space="preserve">           Coquina Cup</w:t>
      </w:r>
    </w:p>
    <w:p w14:paraId="1FCB676A" w14:textId="2E16B438"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D05889">
            <w:t xml:space="preserve">Flagler Beach Pier </w:t>
          </w:r>
        </w:sdtContent>
      </w:sdt>
    </w:p>
    <w:p w14:paraId="2D5A9641" w14:textId="26429489"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D05889">
            <w:t>Flagler Beach</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CF72BF">
            <w:t>FL</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D05889">
            <w:t>FL</w:t>
          </w:r>
        </w:sdtContent>
      </w:sdt>
    </w:p>
    <w:p w14:paraId="3B5E6EC1" w14:textId="3DC7F0B3" w:rsidR="00454E26" w:rsidRDefault="00851479" w:rsidP="00454E26">
      <w:pPr>
        <w:tabs>
          <w:tab w:val="left" w:pos="2160"/>
          <w:tab w:val="left" w:pos="4320"/>
        </w:tabs>
        <w:contextualSpacing w:val="0"/>
      </w:pPr>
      <w:r>
        <w:t xml:space="preserve">Event Dates:  </w:t>
      </w:r>
      <w:r w:rsidR="00454E26">
        <w:t xml:space="preserve"> </w:t>
      </w:r>
      <w:sdt>
        <w:sdtPr>
          <w:alias w:val="End Date"/>
          <w:tag w:val="End Date"/>
          <w:id w:val="15644995"/>
          <w:placeholder>
            <w:docPart w:val="A86C560B831743C78B3670213472E1CD"/>
          </w:placeholder>
          <w:date w:fullDate="2018-05-19T00:00:00Z">
            <w:dateFormat w:val="M/d/yyyy"/>
            <w:lid w:val="en-US"/>
            <w:storeMappedDataAs w:val="dateTime"/>
            <w:calendar w:val="gregorian"/>
          </w:date>
        </w:sdtPr>
        <w:sdtEndPr/>
        <w:sdtContent>
          <w:r w:rsidR="00D05889">
            <w:t>5/19/2018</w:t>
          </w:r>
        </w:sdtContent>
      </w:sdt>
    </w:p>
    <w:p w14:paraId="07430F9D" w14:textId="418BD8F6"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CF72BF">
            <w:t xml:space="preserve">1 Mile, 5K </w:t>
          </w:r>
        </w:sdtContent>
      </w:sdt>
    </w:p>
    <w:p w14:paraId="32BA9EE7" w14:textId="68859A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851479">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77F0B0C3"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851479">
            <w:t xml:space="preserve">Casey Taker </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851479">
            <w:t>615-948-5522</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D05889">
            <w:t>coquinacup@gmail.com</w:t>
          </w:r>
        </w:sdtContent>
      </w:sdt>
    </w:p>
    <w:p w14:paraId="1700D823" w14:textId="50C4B18D"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0D49F282"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851479">
            <w:rPr>
              <w:rStyle w:val="PlaceholderText"/>
              <w:color w:val="0070C0"/>
            </w:rPr>
            <w:t>Gregg Cross</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851479">
            <w:t>239-462-3322</w:t>
          </w:r>
        </w:sdtContent>
      </w:sdt>
      <w:r w:rsidR="008177F3">
        <w:tab/>
      </w:r>
      <w:r w:rsidR="005132FF" w:rsidRPr="00395628">
        <w:t xml:space="preserve">E-mail: </w:t>
      </w:r>
      <w:sdt>
        <w:sdtPr>
          <w:id w:val="15645325"/>
          <w:placeholder>
            <w:docPart w:val="17FD2775CED94EBC98397B8E351E9799"/>
          </w:placeholder>
        </w:sdtPr>
        <w:sdtEndPr/>
        <w:sdtContent>
          <w:r w:rsidR="00851479">
            <w:t>coachgregg55@aol.com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9A35AB8"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5-18T00:00:00Z">
            <w:dateFormat w:val="M/d/yyyy"/>
            <w:lid w:val="en-US"/>
            <w:storeMappedDataAs w:val="dateTime"/>
            <w:calendar w:val="gregorian"/>
          </w:date>
        </w:sdtPr>
        <w:sdtEndPr/>
        <w:sdtContent>
          <w:r w:rsidR="00D05889">
            <w:t>5/18/2018</w:t>
          </w:r>
        </w:sdtContent>
      </w:sdt>
      <w:r>
        <w:tab/>
      </w:r>
      <w:r w:rsidR="009312E6">
        <w:tab/>
      </w:r>
      <w:r>
        <w:t>Time:</w:t>
      </w:r>
      <w:r w:rsidR="00CF72BF">
        <w:rPr>
          <w:rStyle w:val="PlaceholderText"/>
        </w:rPr>
        <w:t xml:space="preserve"> </w:t>
      </w:r>
      <w:r w:rsidR="00851479">
        <w:rPr>
          <w:rStyle w:val="PlaceholderText"/>
        </w:rPr>
        <w:t>4</w:t>
      </w:r>
      <w:r w:rsidR="00CF72BF">
        <w:rPr>
          <w:rStyle w:val="PlaceholderText"/>
        </w:rPr>
        <w:t xml:space="preserve">:00pm </w:t>
      </w:r>
    </w:p>
    <w:p w14:paraId="75E83E94" w14:textId="5316B4CE"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CF72BF">
            <w:rPr>
              <w:color w:val="0070C0"/>
            </w:rPr>
            <w:t xml:space="preserve">Overview of course, safety plan (each member of personnel will receive a laminated </w:t>
          </w:r>
          <w:proofErr w:type="gramStart"/>
          <w:r w:rsidR="00CF72BF">
            <w:rPr>
              <w:color w:val="0070C0"/>
            </w:rPr>
            <w:t>copy,  assignment</w:t>
          </w:r>
          <w:proofErr w:type="gramEnd"/>
          <w:r w:rsidR="00CF72BF">
            <w:rPr>
              <w:color w:val="0070C0"/>
            </w:rPr>
            <w:t xml:space="preserve"> of exact positions, run down of all safety scenarios, walk through of course from the beach, weather overview and subsequent conditions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2C84A10A"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5-18T00:00:00Z">
            <w:dateFormat w:val="M/d/yyyy"/>
            <w:lid w:val="en-US"/>
            <w:storeMappedDataAs w:val="dateTime"/>
            <w:calendar w:val="gregorian"/>
          </w:date>
        </w:sdtPr>
        <w:sdtEndPr/>
        <w:sdtContent>
          <w:r w:rsidR="00D05889">
            <w:t>5/18/2018</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CF72BF">
            <w:rPr>
              <w:rStyle w:val="PlaceholderText"/>
              <w:color w:val="0070C0"/>
            </w:rPr>
            <w:t>5:00pm</w:t>
          </w:r>
        </w:sdtContent>
      </w:sdt>
    </w:p>
    <w:p w14:paraId="31A6AA92" w14:textId="3AB64C00"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D05889">
            <w:t>Welcome and</w:t>
          </w:r>
          <w:r w:rsidR="00CF72BF">
            <w:t xml:space="preserve"> intro and local area conditions update, weather update, overview of course, overview of rules and safety requirements, introduction to safety personnel, waiver overview, final </w:t>
          </w:r>
          <w:proofErr w:type="spellStart"/>
          <w:r w:rsidR="00CF72BF">
            <w:t>q&amp;a</w:t>
          </w:r>
          <w:proofErr w:type="spellEnd"/>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09D4B264"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CF72BF">
            <w:t>Ocean</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CF72BF">
            <w:t>Salt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CF72BF">
            <w:t>4ft</w:t>
          </w:r>
        </w:sdtContent>
      </w:sdt>
      <w:r w:rsidR="003A6A78">
        <w:t xml:space="preserve"> </w:t>
      </w:r>
      <w:r w:rsidR="00D3131D">
        <w:t xml:space="preserve">to: </w:t>
      </w:r>
      <w:sdt>
        <w:sdtPr>
          <w:id w:val="15645471"/>
          <w:placeholder>
            <w:docPart w:val="4B76F0E6DCA946EBAA2908B104991B36"/>
          </w:placeholder>
        </w:sdtPr>
        <w:sdtEndPr/>
        <w:sdtContent>
          <w:r w:rsidR="00CF72BF">
            <w:t>15ft</w:t>
          </w:r>
        </w:sdtContent>
      </w:sdt>
    </w:p>
    <w:p w14:paraId="6632E63C" w14:textId="1F13B4B3"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CF72BF">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0071EDB9"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CF72BF">
            <w:t xml:space="preserve">Coast Guard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CF72BF">
            <w:t xml:space="preserve">Radio Channel 16 (subject to change based on weather) </w:t>
          </w:r>
        </w:sdtContent>
      </w:sdt>
    </w:p>
    <w:p w14:paraId="5F48049B" w14:textId="2060397D"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D05889">
            <w:t xml:space="preserve"> Low tide is at 5:48am and high tide is at 12:04</w:t>
          </w:r>
          <w:r w:rsidR="00CF72BF">
            <w:t xml:space="preserve">pm, incoming tide will push swimmers towards the shore.  Unless there is a </w:t>
          </w:r>
          <w:r w:rsidR="00CF72BF">
            <w:lastRenderedPageBreak/>
            <w:t xml:space="preserve">storm winds are usually calm in the morning at start time. There is typically not an issue </w:t>
          </w:r>
          <w:r w:rsidR="00D05889">
            <w:t xml:space="preserve">with marine life in this area, </w:t>
          </w:r>
          <w:r w:rsidR="00CF72BF">
            <w:t xml:space="preserve">however there will be instructions given in the </w:t>
          </w:r>
          <w:proofErr w:type="spellStart"/>
          <w:r w:rsidR="00CF72BF">
            <w:t>pre race</w:t>
          </w:r>
          <w:proofErr w:type="spellEnd"/>
          <w:r w:rsidR="00CF72BF">
            <w:t xml:space="preserve"> meeting for how to handle encounters.  Underwater hazards are minimal as there is little rock in this stretch of beach.   </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7941FC84"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EB12DF">
            <w:t>6ft</w:t>
          </w:r>
        </w:sdtContent>
      </w:sdt>
      <w:r>
        <w:tab/>
        <w:t>Color(s)</w:t>
      </w:r>
      <w:r w:rsidR="0037423D">
        <w:t xml:space="preserve"> </w:t>
      </w:r>
      <w:sdt>
        <w:sdtPr>
          <w:id w:val="15645515"/>
          <w:placeholder>
            <w:docPart w:val="6E6A7B4574C54844A0BA0942E5178AB0"/>
          </w:placeholder>
        </w:sdtPr>
        <w:sdtEndPr/>
        <w:sdtContent>
          <w:r w:rsidR="00EB12DF">
            <w:t>Orange</w:t>
          </w:r>
        </w:sdtContent>
      </w:sdt>
      <w:r w:rsidR="0037423D">
        <w:tab/>
        <w:t xml:space="preserve">Shape(s) </w:t>
      </w:r>
      <w:sdt>
        <w:sdtPr>
          <w:id w:val="15645516"/>
          <w:placeholder>
            <w:docPart w:val="837EB7722F584FB8B4B5FB5438B1A076"/>
          </w:placeholder>
        </w:sdtPr>
        <w:sdtEndPr/>
        <w:sdtContent>
          <w:r w:rsidR="00EB12DF">
            <w:t>Triangle</w:t>
          </w:r>
        </w:sdtContent>
      </w:sdt>
    </w:p>
    <w:p w14:paraId="6F50066D" w14:textId="58741BCE"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EB12DF">
            <w:t>2ft – 3ft</w:t>
          </w:r>
        </w:sdtContent>
      </w:sdt>
      <w:r w:rsidR="0037423D">
        <w:tab/>
        <w:t xml:space="preserve">Color(s) </w:t>
      </w:r>
      <w:sdt>
        <w:sdtPr>
          <w:id w:val="15645518"/>
          <w:placeholder>
            <w:docPart w:val="33DD066106C94289A707C72EA2385C8B"/>
          </w:placeholder>
        </w:sdtPr>
        <w:sdtEndPr/>
        <w:sdtContent>
          <w:r w:rsidR="00EB12DF">
            <w:t>yellow</w:t>
          </w:r>
        </w:sdtContent>
      </w:sdt>
      <w:r w:rsidR="0037423D">
        <w:tab/>
        <w:t xml:space="preserve">Shape(s) </w:t>
      </w:r>
      <w:sdt>
        <w:sdtPr>
          <w:id w:val="15645519"/>
          <w:placeholder>
            <w:docPart w:val="9DC1D2FF0875457FA967567B09663FA5"/>
          </w:placeholder>
        </w:sdtPr>
        <w:sdtEndPr/>
        <w:sdtContent>
          <w:proofErr w:type="spellStart"/>
          <w:r w:rsidR="00EB12DF">
            <w:t>Circluar</w:t>
          </w:r>
          <w:proofErr w:type="spellEnd"/>
        </w:sdtContent>
      </w:sdt>
    </w:p>
    <w:p w14:paraId="3F1A9F68" w14:textId="1C4B149E"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EB12DF">
            <w:t>1/8 mile</w:t>
          </w:r>
        </w:sdtContent>
      </w:sdt>
    </w:p>
    <w:p w14:paraId="2543474E" w14:textId="6F30AD79"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EB12DF">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DCF6211" w:rsidR="00E41247" w:rsidRDefault="00E41247" w:rsidP="00E41247">
      <w:pPr>
        <w:contextualSpacing w:val="0"/>
      </w:pPr>
      <w:r w:rsidRPr="00395628">
        <w:t>Expected air temp</w:t>
      </w:r>
      <w:r>
        <w:t xml:space="preserve"> range</w:t>
      </w:r>
      <w:r w:rsidRPr="00395628">
        <w:t>:</w:t>
      </w:r>
      <w:r w:rsidR="00B13045">
        <w:t xml:space="preserve">  65 - 85</w:t>
      </w:r>
      <w:r>
        <w:tab/>
      </w:r>
      <w:r w:rsidRPr="00395628">
        <w:t>Expected water temp</w:t>
      </w:r>
      <w:r>
        <w:t xml:space="preserve"> range: </w:t>
      </w:r>
      <w:sdt>
        <w:sdtPr>
          <w:id w:val="-1985545471"/>
          <w:placeholder>
            <w:docPart w:val="DE2CDB8770FE48FABBC8B8F6AA74358E"/>
          </w:placeholder>
        </w:sdtPr>
        <w:sdtEndPr/>
        <w:sdtContent>
          <w:r w:rsidR="00B13045">
            <w:t>76.8</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B13045">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2652BD0A" w:rsidR="004C6BA7" w:rsidRDefault="00EB12DF" w:rsidP="00E410F1">
          <w:pPr>
            <w:spacing w:after="240"/>
            <w:contextualSpacing w:val="0"/>
          </w:pPr>
          <w:r>
            <w:t>We will be working with local area</w:t>
          </w:r>
          <w:r w:rsidR="00B13045">
            <w:t xml:space="preserve"> county</w:t>
          </w:r>
          <w:r>
            <w:t xml:space="preserve"> </w:t>
          </w:r>
          <w:r w:rsidR="00B13045">
            <w:t xml:space="preserve">health department on testing water quality in the weeks leading up to the event. </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24878B5E"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B13045">
        <w:t>Tom Gillian</w:t>
      </w:r>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B13045">
            <w:t>EMT</w:t>
          </w:r>
        </w:sdtContent>
      </w:sdt>
    </w:p>
    <w:p w14:paraId="2D55F7C2" w14:textId="25874359" w:rsidR="00FB2192" w:rsidRDefault="00FB2192" w:rsidP="00626FCB">
      <w:pPr>
        <w:tabs>
          <w:tab w:val="left" w:pos="8640"/>
        </w:tabs>
        <w:contextualSpacing w:val="0"/>
      </w:pPr>
      <w:r w:rsidRPr="00395628">
        <w:lastRenderedPageBreak/>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EB12DF">
            <w:t>Yes</w:t>
          </w:r>
        </w:sdtContent>
      </w:sdt>
    </w:p>
    <w:p w14:paraId="560EA6F1" w14:textId="233424C4"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EB12DF">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3C14B408"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EB12DF">
            <w:t>More than 7</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3CC59C16"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EB12DF">
            <w:t>USLA</w:t>
          </w:r>
        </w:sdtContent>
      </w:sdt>
    </w:p>
    <w:p w14:paraId="2BDDE855" w14:textId="3F66DC90"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B13045">
            <w:t>8</w:t>
          </w:r>
        </w:sdtContent>
      </w:sdt>
      <w:r>
        <w:tab/>
      </w:r>
      <w:r w:rsidRPr="00395628">
        <w:t xml:space="preserve">Number on </w:t>
      </w:r>
      <w:r>
        <w:t xml:space="preserve">land: </w:t>
      </w:r>
      <w:sdt>
        <w:sdtPr>
          <w:id w:val="15645617"/>
          <w:placeholder>
            <w:docPart w:val="C86887BA475047EC9CB4ECF060B98566"/>
          </w:placeholder>
        </w:sdtPr>
        <w:sdtEndPr/>
        <w:sdtContent>
          <w:r w:rsidR="00B13045">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70E64FAA"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B13045">
            <w:t>There will be 1</w:t>
          </w:r>
          <w:r w:rsidR="00851479">
            <w:t xml:space="preserve"> medical tent located on the beach directly behind the start/finish line. </w:t>
          </w:r>
          <w:r w:rsidR="00B13045">
            <w:t xml:space="preserve"> This tent will house basic medical equipment and EMTs. </w:t>
          </w:r>
          <w:r w:rsidR="00851479">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14AD3823"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B13045">
            <w:t>No</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B13045">
            <w:t>386-313-4200</w:t>
          </w:r>
        </w:sdtContent>
      </w:sdt>
    </w:p>
    <w:p w14:paraId="07A3D156" w14:textId="2550DE06"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851479">
            <w:t>Yes</w:t>
          </w:r>
        </w:sdtContent>
      </w:sdt>
    </w:p>
    <w:p w14:paraId="5526E616" w14:textId="4AF7EC4A" w:rsidR="00E82F78" w:rsidRDefault="00062A05" w:rsidP="00626FCB">
      <w:pPr>
        <w:tabs>
          <w:tab w:val="left" w:pos="6480"/>
        </w:tabs>
        <w:contextualSpacing w:val="0"/>
      </w:pPr>
      <w:r>
        <w:t>C</w:t>
      </w:r>
      <w:r w:rsidR="00851479">
        <w:t xml:space="preserve">losest medical facility: </w:t>
      </w:r>
      <w:r w:rsidR="00B13045">
        <w:t xml:space="preserve">Florida Hospital Flagler </w:t>
      </w:r>
      <w:r w:rsidR="00626FCB">
        <w:tab/>
      </w:r>
      <w:r w:rsidR="00015A89">
        <w:tab/>
      </w:r>
      <w:r w:rsidRPr="00395628">
        <w:t>Phone:</w:t>
      </w:r>
      <w:r w:rsidR="00B2621B">
        <w:t xml:space="preserve"> </w:t>
      </w:r>
      <w:sdt>
        <w:sdtPr>
          <w:id w:val="15645624"/>
          <w:placeholder>
            <w:docPart w:val="02893EFE90CB4609B3A9B2DFBE05DD9D"/>
          </w:placeholder>
        </w:sdtPr>
        <w:sdtEndPr/>
        <w:sdtContent>
          <w:r w:rsidR="00B13045">
            <w:t>386-586-2000</w:t>
          </w:r>
        </w:sdtContent>
      </w:sdt>
    </w:p>
    <w:p w14:paraId="5055B494" w14:textId="21BD6188"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8C2E36">
            <w:t xml:space="preserve">Hospital </w:t>
          </w:r>
        </w:sdtContent>
      </w:sdt>
    </w:p>
    <w:p w14:paraId="6CD94A80" w14:textId="5A49B9A8"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B13045">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B13045">
            <w:t>5</w:t>
          </w:r>
          <w:r w:rsidR="008C2E36">
            <w:t xml:space="preserve"> minutes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5A59B5D7"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B13045">
            <w:t xml:space="preserve"> 2</w:t>
          </w:r>
        </w:sdtContent>
      </w:sdt>
    </w:p>
    <w:p w14:paraId="5D382606" w14:textId="43B29F83"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B13045">
            <w:t>1</w:t>
          </w:r>
        </w:sdtContent>
      </w:sdt>
    </w:p>
    <w:p w14:paraId="4E17985C" w14:textId="1D07D8F3"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8C2E36">
            <w:t>Yes</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5E97BAE4"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B13045">
            <w:t>2</w:t>
          </w:r>
        </w:sdtContent>
      </w:sdt>
      <w:r>
        <w:tab/>
        <w:t xml:space="preserve"> </w:t>
      </w:r>
    </w:p>
    <w:p w14:paraId="0ADCD4B7" w14:textId="483167FD"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5149A4">
            <w:rPr>
              <w:rStyle w:val="PlaceholderText"/>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9C5469E"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5149A4">
            <w:t>4</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5149A4">
            <w:t>8</w:t>
          </w:r>
        </w:sdtContent>
      </w:sdt>
    </w:p>
    <w:p w14:paraId="1098DC41" w14:textId="41B0B191"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5149A4">
            <w:t>1</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5149A4">
            <w:t>4</w:t>
          </w:r>
        </w:sdtContent>
      </w:sdt>
    </w:p>
    <w:p w14:paraId="53466D93" w14:textId="53E8FDC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5149A4">
            <w:t>1</w:t>
          </w:r>
        </w:sdtContent>
      </w:sdt>
      <w:r>
        <w:tab/>
        <w:t>Non-motorized</w:t>
      </w:r>
      <w:r w:rsidR="00015A89">
        <w:t>:</w:t>
      </w:r>
      <w:r>
        <w:t xml:space="preserve"> </w:t>
      </w:r>
      <w:sdt>
        <w:sdtPr>
          <w:id w:val="1008596592"/>
          <w:placeholder>
            <w:docPart w:val="7360F099CBE74CE2ACBB3A263C581D56"/>
          </w:placeholder>
        </w:sdtPr>
        <w:sdtEndPr/>
        <w:sdtContent>
          <w:r w:rsidR="008C2E36">
            <w:t xml:space="preserve">as needed </w:t>
          </w:r>
        </w:sdtContent>
      </w:sdt>
    </w:p>
    <w:p w14:paraId="4FE67093" w14:textId="1CDB7AF3" w:rsidR="00062A05" w:rsidRDefault="00F516C7" w:rsidP="000F0AAE">
      <w:pPr>
        <w:pStyle w:val="ListParagraph"/>
        <w:numPr>
          <w:ilvl w:val="0"/>
          <w:numId w:val="46"/>
        </w:numPr>
        <w:tabs>
          <w:tab w:val="left" w:pos="5400"/>
        </w:tabs>
        <w:contextualSpacing w:val="0"/>
      </w:pPr>
      <w:r>
        <w:lastRenderedPageBreak/>
        <w:t>Watercraft for race supervision: Motorized</w:t>
      </w:r>
      <w:r w:rsidR="00015A89">
        <w:t>:</w:t>
      </w:r>
      <w:r>
        <w:t xml:space="preserve"> </w:t>
      </w:r>
      <w:sdt>
        <w:sdtPr>
          <w:id w:val="1008596597"/>
          <w:placeholder>
            <w:docPart w:val="E12BF03ADA3C466BB3A24782E719430E"/>
          </w:placeholder>
        </w:sdtPr>
        <w:sdtEndPr/>
        <w:sdtContent>
          <w:r w:rsidR="005149A4">
            <w:t>3</w:t>
          </w:r>
        </w:sdtContent>
      </w:sdt>
      <w:r>
        <w:tab/>
        <w:t>Non-motorized</w:t>
      </w:r>
      <w:r w:rsidR="00015A89">
        <w:t>:</w:t>
      </w:r>
      <w:r>
        <w:t xml:space="preserve"> </w:t>
      </w:r>
      <w:sdt>
        <w:sdtPr>
          <w:id w:val="1008596598"/>
          <w:placeholder>
            <w:docPart w:val="58571786C37242CABAC157295A5B2F7D"/>
          </w:placeholder>
        </w:sdtPr>
        <w:sdtEndPr/>
        <w:sdtContent>
          <w:r w:rsidR="008C2E36">
            <w:t xml:space="preserve">as needed </w:t>
          </w:r>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22526C52"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8C2E36">
            <w:t xml:space="preserve">Yellow </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39D7CC9F"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8C2E36">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8C2E36">
            <w:t>Cell Phone</w:t>
          </w:r>
        </w:sdtContent>
      </w:sdt>
    </w:p>
    <w:p w14:paraId="688958FC" w14:textId="575E3F91"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8C2E36">
            <w:t>Radio (separate channel from Meet Officials)</w:t>
          </w:r>
        </w:sdtContent>
      </w:sdt>
      <w:r>
        <w:t xml:space="preserve"> </w:t>
      </w:r>
    </w:p>
    <w:p w14:paraId="766086B6" w14:textId="4969BAC2"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8C2E36">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08A0212" w:rsidR="004004C1" w:rsidRDefault="004004C1" w:rsidP="00450743">
      <w:pPr>
        <w:contextualSpacing w:val="0"/>
      </w:pPr>
      <w:r>
        <w:t>Describe method of swimmer body numbering:</w:t>
      </w:r>
      <w:r w:rsidR="008C2E36">
        <w:rPr>
          <w:rStyle w:val="PlaceholderText"/>
        </w:rPr>
        <w:t xml:space="preserve"> Numbers will be placed on the right shoulder and the right arm</w:t>
      </w:r>
      <w:sdt>
        <w:sdtPr>
          <w:id w:val="15645699"/>
          <w:placeholder>
            <w:docPart w:val="DefaultPlaceholder_22675703"/>
          </w:placeholder>
        </w:sdtPr>
        <w:sdtEndPr/>
        <w:sdtContent>
          <w:r w:rsidR="008C2E36">
            <w:t xml:space="preserve"> Depending on</w:t>
          </w:r>
          <w:r w:rsidR="0041081F">
            <w:t xml:space="preserve"> numbers and water conditions, </w:t>
          </w:r>
          <w:r w:rsidR="008C2E36">
            <w:t xml:space="preserve">numbers may also be placed on swimmers swim </w:t>
          </w:r>
          <w:proofErr w:type="gramStart"/>
          <w:r w:rsidR="008C2E36">
            <w:t>caps.</w:t>
          </w:r>
          <w:r w:rsidRPr="002649BB">
            <w:rPr>
              <w:rStyle w:val="PlaceholderText"/>
            </w:rPr>
            <w:t>.</w:t>
          </w:r>
          <w:proofErr w:type="gramEnd"/>
        </w:sdtContent>
      </w:sdt>
    </w:p>
    <w:p w14:paraId="54C213AA" w14:textId="0A63A6FC"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8C2E36">
            <w:t xml:space="preserve">Chip Timing </w:t>
          </w:r>
        </w:sdtContent>
      </w:sdt>
    </w:p>
    <w:p w14:paraId="34793474" w14:textId="17D57D29"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41081F">
            <w:t xml:space="preserve">Green 5K, </w:t>
          </w:r>
          <w:r w:rsidR="008C2E36">
            <w:t xml:space="preserve">Pink Mile </w:t>
          </w:r>
        </w:sdtContent>
      </w:sdt>
    </w:p>
    <w:p w14:paraId="28DE1BDC" w14:textId="140DE4A2"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8C2E36">
            <w:t xml:space="preserve">All swimmers will be counted as they are being lined up into heats.  Officials will be designated to keep track of numbers as heats are released.  Turn boats will record numbers with 10 lead swimmers being established over the radio by their numbers.  Numbers will be reported back to main counting official as laps are completed (5K) or all swimmers have passed the turn (1 mile).  As swimmers exit the water numbers will be recorded and reported.  Estimated times for both races will be established and numbers assigned based on heats.  If it seems a swimmer </w:t>
          </w:r>
          <w:proofErr w:type="spellStart"/>
          <w:r w:rsidR="008C2E36">
            <w:t>as</w:t>
          </w:r>
          <w:proofErr w:type="spellEnd"/>
          <w:r w:rsidR="008C2E36">
            <w:t xml:space="preserve"> been out for lon</w:t>
          </w:r>
          <w:r w:rsidR="0041081F">
            <w:t xml:space="preserve">ger than the recommended time, </w:t>
          </w:r>
          <w:r w:rsidR="008C2E36">
            <w:t xml:space="preserve">and alert will be called over the radios for the turn boats to report swimmer in addition to the first responders on </w:t>
          </w:r>
          <w:proofErr w:type="spellStart"/>
          <w:r w:rsidR="008C2E36">
            <w:t>jetskis</w:t>
          </w:r>
          <w:proofErr w:type="spellEnd"/>
          <w:r w:rsidR="008C2E36">
            <w:t xml:space="preserve">. </w:t>
          </w:r>
        </w:sdtContent>
      </w:sdt>
    </w:p>
    <w:p w14:paraId="6C9210C8" w14:textId="5624D193" w:rsidR="00450743" w:rsidRDefault="00450743" w:rsidP="00454E26">
      <w:pPr>
        <w:spacing w:after="240"/>
        <w:contextualSpacing w:val="0"/>
        <w:rPr>
          <w:rStyle w:val="PlaceholderText"/>
        </w:rPr>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41081F">
            <w:t xml:space="preserve">See above, </w:t>
          </w:r>
          <w:r w:rsidR="008C2E36">
            <w:t xml:space="preserve">if the swimmer is not located after all the above precautions have been established the Coast Guard will be alerted and a missing swimmer report will be issued.  </w:t>
          </w:r>
        </w:sdtContent>
      </w:sdt>
      <w:r w:rsidR="00015A89" w:rsidRPr="002649BB">
        <w:rPr>
          <w:rStyle w:val="PlaceholderText"/>
        </w:rPr>
        <w:t xml:space="preserve"> </w:t>
      </w:r>
    </w:p>
    <w:p w14:paraId="3BF5EF5F" w14:textId="1F3678F5" w:rsidR="0041081F" w:rsidRPr="0041081F" w:rsidRDefault="0041081F" w:rsidP="0041081F">
      <w:pPr>
        <w:pStyle w:val="Body"/>
        <w:rPr>
          <w:rFonts w:ascii="Times New Roman" w:hAnsi="Times New Roman" w:cs="Times New Roman"/>
        </w:rPr>
      </w:pPr>
      <w:r w:rsidRPr="0041081F">
        <w:rPr>
          <w:rFonts w:ascii="Times New Roman" w:hAnsi="Times New Roman" w:cs="Times New Roman"/>
        </w:rPr>
        <w:t xml:space="preserve">:   If a swimmer is pulled from the </w:t>
      </w:r>
      <w:r>
        <w:rPr>
          <w:rFonts w:ascii="Times New Roman" w:hAnsi="Times New Roman" w:cs="Times New Roman"/>
        </w:rPr>
        <w:t>race due to injury,</w:t>
      </w:r>
      <w:r w:rsidRPr="0041081F">
        <w:rPr>
          <w:rFonts w:ascii="Times New Roman" w:hAnsi="Times New Roman" w:cs="Times New Roman"/>
        </w:rPr>
        <w:t xml:space="preserve"> the vessel that carried the swimmer to the docks is asked to radio swimmer race number to the race director so that emergency contact can be alerted.   If rescue vessel is unable to do so, the safety “runner” will be sent to the designated pull out area to identify the swimmer.    </w:t>
      </w:r>
    </w:p>
    <w:p w14:paraId="64ECF56A" w14:textId="77777777" w:rsidR="0041081F" w:rsidRPr="0041081F" w:rsidRDefault="0041081F" w:rsidP="0041081F">
      <w:pPr>
        <w:pStyle w:val="Body"/>
        <w:rPr>
          <w:rFonts w:ascii="Times New Roman" w:hAnsi="Times New Roman" w:cs="Times New Roman"/>
        </w:rPr>
      </w:pPr>
      <w:r w:rsidRPr="0041081F">
        <w:rPr>
          <w:rFonts w:ascii="Times New Roman" w:hAnsi="Times New Roman" w:cs="Times New Roman"/>
        </w:rPr>
        <w:t xml:space="preserve">If swimmers are pulled out of the water due to failure to finish in the time allotted, the escort or vessel that pulls them from the water must have them report to the finish line and check in with the finish line checker. </w:t>
      </w:r>
    </w:p>
    <w:p w14:paraId="6CB8883D" w14:textId="77777777" w:rsidR="0041081F" w:rsidRDefault="0041081F" w:rsidP="00454E26">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687EC29A"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41081F">
            <w:t xml:space="preserve">Warm up/Warm down will take place just south of the course making sure that swimmers remain at least 15 m from the course and the appropriate distance from the pier.  For warm up prior to the event, 1 lifeguard per 25 swimmers will be present in the water, with 1 jet ski circling the warm up/down course.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lastRenderedPageBreak/>
              <w:t>Swimmer Management</w:t>
            </w:r>
          </w:p>
        </w:tc>
      </w:tr>
    </w:tbl>
    <w:p w14:paraId="59772982" w14:textId="2A8FD6BA"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940505">
            <w:t>500</w:t>
          </w:r>
        </w:sdtContent>
      </w:sdt>
    </w:p>
    <w:p w14:paraId="4B804E98" w14:textId="5E8C9CE8"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940505">
            <w:t xml:space="preserve">Heats will be added based on entry numbers if needed.  If 5K numbers hit above 500 then the time of the 1 mile may be pushed back in 15 min increments to accommodate added swimmers and more heats.  In addition, all land lifeguards will have a board or a kayak ready in case extra numbers require more guards in the water or more rotations to ensure guards getting the proper breaks in between sessions. </w:t>
          </w:r>
        </w:sdtContent>
      </w:sdt>
    </w:p>
    <w:p w14:paraId="14540C6A" w14:textId="6D02C289" w:rsidR="004004C1" w:rsidRDefault="004004C1" w:rsidP="00940505">
      <w:pPr>
        <w:pStyle w:val="Body"/>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r w:rsidR="00940505">
        <w:rPr>
          <w:rFonts w:ascii="Arial Narrow" w:hAnsi="Arial Narrow"/>
        </w:rPr>
        <w:t xml:space="preserve">If escort or safety boat signals for a </w:t>
      </w:r>
      <w:proofErr w:type="spellStart"/>
      <w:proofErr w:type="gramStart"/>
      <w:r w:rsidR="00940505">
        <w:rPr>
          <w:rFonts w:ascii="Arial Narrow" w:hAnsi="Arial Narrow"/>
        </w:rPr>
        <w:t>waverunner</w:t>
      </w:r>
      <w:proofErr w:type="spellEnd"/>
      <w:r w:rsidR="00940505">
        <w:rPr>
          <w:rFonts w:ascii="Arial Narrow" w:hAnsi="Arial Narrow"/>
        </w:rPr>
        <w:t>,  the</w:t>
      </w:r>
      <w:proofErr w:type="gramEnd"/>
      <w:r w:rsidR="00940505">
        <w:rPr>
          <w:rFonts w:ascii="Arial Narrow" w:hAnsi="Arial Narrow"/>
        </w:rPr>
        <w:t xml:space="preserve"> primary </w:t>
      </w:r>
      <w:proofErr w:type="spellStart"/>
      <w:r w:rsidR="00940505">
        <w:rPr>
          <w:rFonts w:ascii="Arial Narrow" w:hAnsi="Arial Narrow"/>
        </w:rPr>
        <w:t>waverunner</w:t>
      </w:r>
      <w:proofErr w:type="spellEnd"/>
      <w:r w:rsidR="00940505">
        <w:rPr>
          <w:rFonts w:ascii="Arial Narrow" w:hAnsi="Arial Narrow"/>
        </w:rPr>
        <w:t xml:space="preserve"> will be the city </w:t>
      </w:r>
      <w:proofErr w:type="spellStart"/>
      <w:r w:rsidR="00940505">
        <w:rPr>
          <w:rFonts w:ascii="Arial Narrow" w:hAnsi="Arial Narrow"/>
        </w:rPr>
        <w:t>waverunner</w:t>
      </w:r>
      <w:proofErr w:type="spellEnd"/>
      <w:r w:rsidR="00940505">
        <w:rPr>
          <w:rFonts w:ascii="Arial Narrow" w:hAnsi="Arial Narrow"/>
        </w:rPr>
        <w:t xml:space="preserve"> with 2 personnel and the body board.   If city </w:t>
      </w:r>
      <w:proofErr w:type="spellStart"/>
      <w:r w:rsidR="00940505">
        <w:rPr>
          <w:rFonts w:ascii="Arial Narrow" w:hAnsi="Arial Narrow"/>
        </w:rPr>
        <w:t>waverunner</w:t>
      </w:r>
      <w:proofErr w:type="spellEnd"/>
      <w:r w:rsidR="00940505">
        <w:rPr>
          <w:rFonts w:ascii="Arial Narrow" w:hAnsi="Arial Narrow"/>
        </w:rPr>
        <w:t xml:space="preserve"> is a significant distance away secondary </w:t>
      </w:r>
      <w:proofErr w:type="spellStart"/>
      <w:r w:rsidR="00940505">
        <w:rPr>
          <w:rFonts w:ascii="Arial Narrow" w:hAnsi="Arial Narrow"/>
        </w:rPr>
        <w:t>waverunner</w:t>
      </w:r>
      <w:proofErr w:type="spellEnd"/>
      <w:r w:rsidR="00940505">
        <w:rPr>
          <w:rFonts w:ascii="Arial Narrow" w:hAnsi="Arial Narrow"/>
        </w:rPr>
        <w:t xml:space="preserve"> will be sent.   </w:t>
      </w:r>
      <w:proofErr w:type="spellStart"/>
      <w:r w:rsidR="00940505">
        <w:rPr>
          <w:rFonts w:ascii="Arial Narrow" w:hAnsi="Arial Narrow"/>
        </w:rPr>
        <w:t>Waverunner</w:t>
      </w:r>
      <w:proofErr w:type="spellEnd"/>
      <w:r w:rsidR="00940505">
        <w:rPr>
          <w:rFonts w:ascii="Arial Narrow" w:hAnsi="Arial Narrow"/>
        </w:rPr>
        <w:t xml:space="preserve"> will then take swimmer to the boat docks where the EMS will be parked.   If for some reason the boat docks are unreachable or unusable </w:t>
      </w:r>
      <w:proofErr w:type="spellStart"/>
      <w:r w:rsidR="00940505">
        <w:rPr>
          <w:rFonts w:ascii="Arial Narrow" w:hAnsi="Arial Narrow"/>
        </w:rPr>
        <w:t>waverunner</w:t>
      </w:r>
      <w:proofErr w:type="spellEnd"/>
      <w:r w:rsidR="00940505">
        <w:rPr>
          <w:rFonts w:ascii="Arial Narrow" w:hAnsi="Arial Narrow"/>
        </w:rPr>
        <w:t xml:space="preserve"> will proceed around the course and will move towards the dock located at the end of the pier.   As a precautionary measure, the gates at the far boat dock will remain unlocked throughout the event and spectators will not be allowed on the lower dock.   If possible the </w:t>
      </w:r>
      <w:proofErr w:type="spellStart"/>
      <w:r w:rsidR="00940505">
        <w:rPr>
          <w:rFonts w:ascii="Arial Narrow" w:hAnsi="Arial Narrow"/>
        </w:rPr>
        <w:t>waverunner</w:t>
      </w:r>
      <w:proofErr w:type="spellEnd"/>
      <w:r w:rsidR="00940505">
        <w:rPr>
          <w:rFonts w:ascii="Arial Narrow" w:hAnsi="Arial Narrow"/>
        </w:rPr>
        <w:t xml:space="preserve"> will radio in to the race director and alert him to primary or secondary drop.   If drop is to secondary location EMS needs to be alerted and prepared to bring proper equipment to the end of the dock and the assistant to the Race Director needs to work on making a path through the restaurant and across the pier.  </w:t>
      </w:r>
      <w:sdt>
        <w:sdtPr>
          <w:id w:val="15645736"/>
          <w:placeholder>
            <w:docPart w:val="343F7EEE4896422DB4112C0FD8E782E4"/>
          </w:placeholder>
          <w:showingPlcHdr/>
        </w:sdtPr>
        <w:sdtEndPr/>
        <w:sdtContent>
          <w:r w:rsidR="00940505" w:rsidRPr="002649BB">
            <w:rPr>
              <w:rStyle w:val="PlaceholderText"/>
            </w:rPr>
            <w:t>Click here to enter text.</w:t>
          </w:r>
        </w:sdtContent>
      </w:sdt>
    </w:p>
    <w:p w14:paraId="776D0743" w14:textId="3E775C28" w:rsidR="004004C1" w:rsidRDefault="004004C1" w:rsidP="0062319E">
      <w:pPr>
        <w:contextualSpacing w:val="0"/>
      </w:pPr>
    </w:p>
    <w:p w14:paraId="2CBC7D7E" w14:textId="251759F0"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940505">
            <w:rPr>
              <w:rFonts w:ascii="Arial Narrow" w:hAnsi="Arial Narrow"/>
            </w:rPr>
            <w:t xml:space="preserve">?    If insufficient safety personnel are available on race </w:t>
          </w:r>
          <w:proofErr w:type="gramStart"/>
          <w:r w:rsidR="00940505">
            <w:rPr>
              <w:rFonts w:ascii="Arial Narrow" w:hAnsi="Arial Narrow"/>
            </w:rPr>
            <w:t>day</w:t>
          </w:r>
          <w:proofErr w:type="gramEnd"/>
          <w:r w:rsidR="00940505">
            <w:rPr>
              <w:rFonts w:ascii="Arial Narrow" w:hAnsi="Arial Narrow"/>
            </w:rPr>
            <w:t xml:space="preserve"> the course will be altered half the size and more laps.  With the mile becoming a 2 lap race with distances being adjusted accordingly and the 5K </w:t>
          </w:r>
          <w:r w:rsidR="00940505">
            <w:rPr>
              <w:rFonts w:ascii="Arial Narrow" w:hAnsi="Arial Narrow"/>
            </w:rPr>
            <w:t xml:space="preserve">becoming a 6 lap race. </w:t>
          </w:r>
          <w:r w:rsidR="00940505">
            <w:rPr>
              <w:rFonts w:ascii="Arial Narrow" w:hAnsi="Arial Narrow"/>
            </w:rPr>
            <w:t>Smaller distances and more laps will allow less escort vessels to be needed along the course and will allow for corner boats to have a greater sight lin</w:t>
          </w:r>
          <w:r w:rsidR="00940505">
            <w:rPr>
              <w:rFonts w:ascii="Arial Narrow" w:hAnsi="Arial Narrow"/>
            </w:rPr>
            <w:t xml:space="preserve">e over the course of the race.  Positioning more lifeguards on boards and kayaks in the center of the course allow for visibility on both sides simultaneously.   In </w:t>
          </w:r>
          <w:proofErr w:type="gramStart"/>
          <w:r w:rsidR="00940505">
            <w:rPr>
              <w:rFonts w:ascii="Arial Narrow" w:hAnsi="Arial Narrow"/>
            </w:rPr>
            <w:t>addition</w:t>
          </w:r>
          <w:proofErr w:type="gramEnd"/>
          <w:r w:rsidR="00940505">
            <w:rPr>
              <w:rFonts w:ascii="Arial Narrow" w:hAnsi="Arial Narrow"/>
            </w:rPr>
            <w:t xml:space="preserve"> heats may be spaced out in greater distances, meaning less swimmers on the course at one time. </w:t>
          </w:r>
          <w:r w:rsidR="00940505">
            <w:rPr>
              <w:rFonts w:ascii="Arial Narrow" w:hAnsi="Arial Narrow"/>
            </w:rPr>
            <w:t xml:space="preserve">  </w:t>
          </w:r>
          <w:r w:rsidR="00940505">
            <w:rPr>
              <w:rFonts w:ascii="Arial Narrow" w:hAnsi="Arial Narrow"/>
            </w:rPr>
            <w:t xml:space="preserve"> </w:t>
          </w:r>
        </w:sdtContent>
      </w:sdt>
    </w:p>
    <w:p w14:paraId="562710D5" w14:textId="2647ECA5"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940505" w:rsidRPr="009E1B21">
            <w:rPr>
              <w:rFonts w:ascii="Arial Narrow" w:hAnsi="Arial Narrow"/>
            </w:rPr>
            <w:t>:</w:t>
          </w:r>
          <w:r w:rsidR="00940505">
            <w:rPr>
              <w:rFonts w:ascii="Arial Narrow" w:hAnsi="Arial Narrow"/>
            </w:rPr>
            <w:t xml:space="preserve">   Turn judges will keep an accurate count of swimmers as they pass by individual turns.  If a swimmer seems to be </w:t>
          </w:r>
          <w:proofErr w:type="gramStart"/>
          <w:r w:rsidR="00940505">
            <w:rPr>
              <w:rFonts w:ascii="Arial Narrow" w:hAnsi="Arial Narrow"/>
            </w:rPr>
            <w:t>missing,  turn</w:t>
          </w:r>
          <w:proofErr w:type="gramEnd"/>
          <w:r w:rsidR="00940505">
            <w:rPr>
              <w:rFonts w:ascii="Arial Narrow" w:hAnsi="Arial Narrow"/>
            </w:rPr>
            <w:t xml:space="preserve"> judge will radio in asking previous turn judge about numbers.  If swimmer seems to be </w:t>
          </w:r>
          <w:proofErr w:type="gramStart"/>
          <w:r w:rsidR="00940505">
            <w:rPr>
              <w:rFonts w:ascii="Arial Narrow" w:hAnsi="Arial Narrow"/>
            </w:rPr>
            <w:t>missing,  turn</w:t>
          </w:r>
          <w:proofErr w:type="gramEnd"/>
          <w:r w:rsidR="00940505">
            <w:rPr>
              <w:rFonts w:ascii="Arial Narrow" w:hAnsi="Arial Narrow"/>
            </w:rPr>
            <w:t xml:space="preserve"> judge will radio in to wave runner to do a sweep of the course in between the 2 turns where swimmer was last seen.  </w:t>
          </w:r>
          <w:r w:rsidR="00940505">
            <w:rPr>
              <w:rFonts w:ascii="Arial Narrow" w:hAnsi="Arial Narrow"/>
            </w:rPr>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29A73E7"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940505">
            <w:t>Yes</w:t>
          </w:r>
        </w:sdtContent>
      </w:sdt>
    </w:p>
    <w:p w14:paraId="7A464475" w14:textId="0957E350"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940505">
            <w:rPr>
              <w:rFonts w:ascii="Arial Narrow" w:hAnsi="Arial Narrow"/>
            </w:rPr>
            <w:t>Three air horn blasts will signal to swimmers to aba</w:t>
          </w:r>
          <w:r w:rsidR="00940505">
            <w:rPr>
              <w:rFonts w:ascii="Arial Narrow" w:hAnsi="Arial Narrow"/>
            </w:rPr>
            <w:t>ndon course and head immediately towards the beach</w:t>
          </w:r>
          <w:r w:rsidR="00940505">
            <w:rPr>
              <w:rFonts w:ascii="Arial Narrow" w:hAnsi="Arial Narrow"/>
            </w:rPr>
            <w:t xml:space="preserve">.   Safety boats may signal to swimmers within 50 </w:t>
          </w:r>
          <w:proofErr w:type="spellStart"/>
          <w:r w:rsidR="00940505">
            <w:rPr>
              <w:rFonts w:ascii="Arial Narrow" w:hAnsi="Arial Narrow"/>
            </w:rPr>
            <w:t>ft</w:t>
          </w:r>
          <w:proofErr w:type="spellEnd"/>
          <w:r w:rsidR="00940505">
            <w:rPr>
              <w:rFonts w:ascii="Arial Narrow" w:hAnsi="Arial Narrow"/>
            </w:rPr>
            <w:t xml:space="preserve"> t</w:t>
          </w:r>
          <w:r w:rsidR="00940505">
            <w:rPr>
              <w:rFonts w:ascii="Arial Narrow" w:hAnsi="Arial Narrow"/>
            </w:rPr>
            <w:t xml:space="preserve">hat they can swim to the boat, </w:t>
          </w:r>
          <w:r w:rsidR="00940505">
            <w:rPr>
              <w:rFonts w:ascii="Arial Narrow" w:hAnsi="Arial Narrow"/>
            </w:rPr>
            <w:t xml:space="preserve">however care must the taken to avoid overcrowding of a vessel.   Escorts can allow swimmers to “tag” behind with </w:t>
          </w:r>
          <w:r w:rsidR="00940505">
            <w:rPr>
              <w:rFonts w:ascii="Arial Narrow" w:hAnsi="Arial Narrow"/>
            </w:rPr>
            <w:t xml:space="preserve">one hand on the escort vessel, </w:t>
          </w:r>
          <w:r w:rsidR="00940505">
            <w:rPr>
              <w:rFonts w:ascii="Arial Narrow" w:hAnsi="Arial Narrow"/>
            </w:rPr>
            <w:t>but again overcrowding and escort safety must be guided.  Volun</w:t>
          </w:r>
          <w:r w:rsidR="00940505">
            <w:rPr>
              <w:rFonts w:ascii="Arial Narrow" w:hAnsi="Arial Narrow"/>
            </w:rPr>
            <w:t xml:space="preserve">teers will be instructed to abandon non-essential tasks and assist swimmers as they reach the shore.  </w:t>
          </w:r>
        </w:sdtContent>
      </w:sdt>
    </w:p>
    <w:p w14:paraId="74BD270D" w14:textId="6CAC53A8"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940505">
            <w:t xml:space="preserve">  As part of the safety meeting swimmers will be reminded if they are instructed to abandon the course, they must check in with the safety table after they reach the shore.  If lightning or severe weather is present, the safety table may</w:t>
          </w:r>
          <w:r w:rsidR="00A21736">
            <w:t xml:space="preserve"> be located within the Hilton, </w:t>
          </w:r>
          <w:r w:rsidR="00940505">
            <w:t>in the designated medical room area.   Select volunteers will be appointed in the volunteer briefing to act as counters and check swimmers off as they come off of the course and check in at the safety table.</w:t>
          </w:r>
          <w:r w:rsidR="00A21736">
            <w:t xml:space="preserve">  At the time of the evacuation, turn counters will communicate with head of safety last reported number of swimmers that have been by their turn. </w:t>
          </w:r>
          <w:r w:rsidR="00940505">
            <w:t xml:space="preserve"> </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lastRenderedPageBreak/>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4B9D92BB"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A21736">
            <w:t xml:space="preserve">Starting a month prior to the event, swimmers will receive a weekly update on estimated water and air temperatures associated with the event.  Swimmers will be encouraged to start hydrating a week or more out and avoid foods and beverages the cause dehydration. The event will be working with sponsors and partner organizations to provide articles and tips through social media that help with training and competing in warmer weather conditions.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41F2C74D"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A21736">
            <w:t xml:space="preserve"> If temperatures reach above the recommended combined air and water temperature </w:t>
          </w:r>
          <w:proofErr w:type="gramStart"/>
          <w:r w:rsidR="00A21736">
            <w:t>combination,  the</w:t>
          </w:r>
          <w:proofErr w:type="gramEnd"/>
          <w:r w:rsidR="00A21736">
            <w:t xml:space="preserve"> swim may be cancelled or the times adjusted.   In </w:t>
          </w:r>
          <w:proofErr w:type="gramStart"/>
          <w:r w:rsidR="00A21736">
            <w:t>addition</w:t>
          </w:r>
          <w:proofErr w:type="gramEnd"/>
          <w:r w:rsidR="00A21736">
            <w:t xml:space="preserve"> the course may be shortened in both divisions (1 mile to an 850m and 5k to a 3K) or the 5K may be cancelled all together and all of those swimmers transferred into the 1 mile event.  Water will be available throughout the race day for officials, volunteers and competitors.  Leading up to the race swimmers will be repeatedly updated on temps and provided with information on racing.  Swimmers may be given the option to swim without a swim cap if they instead have a swim buoy attached to them that allows for them to be identified easily in the water.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lastRenderedPageBreak/>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2B087A18" w:rsidR="003C428B" w:rsidRDefault="00F7313D" w:rsidP="0001065B">
      <w:pPr>
        <w:spacing w:after="0"/>
        <w:contextualSpacing w:val="0"/>
      </w:pPr>
      <w:r>
        <w:t>8</w:t>
      </w:r>
      <w:r w:rsidR="003C428B">
        <w:t>.</w:t>
      </w:r>
      <w:r w:rsidR="003C428B">
        <w:tab/>
        <w:t>Other:</w:t>
      </w:r>
      <w:r w:rsidR="00A21736">
        <w:t xml:space="preserve"> Swimmers will be encouraged to bring beach tents, umbrellas </w:t>
      </w:r>
      <w:proofErr w:type="spellStart"/>
      <w:r w:rsidR="00A21736">
        <w:t>etc</w:t>
      </w:r>
      <w:proofErr w:type="spellEnd"/>
      <w:r w:rsidR="00A21736">
        <w:t xml:space="preserve"> and have them set up for after the swim.  </w:t>
      </w:r>
    </w:p>
    <w:p w14:paraId="34A7D7EC" w14:textId="17C90F67"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2C5194">
            <w:t xml:space="preserve">Water coolers, extra medical tent, </w:t>
          </w:r>
        </w:sdtContent>
      </w:sdt>
      <w:r>
        <w:tab/>
      </w:r>
    </w:p>
    <w:p w14:paraId="26133B59" w14:textId="446CD07F"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2C5194">
            <w:t>Multiple medical st</w:t>
          </w:r>
          <w:r w:rsidR="005149A4">
            <w:t>ations (on the beach</w:t>
          </w:r>
          <w:r w:rsidR="002C5194">
            <w:t xml:space="preserve">) will be set up during the event </w:t>
          </w:r>
        </w:sdtContent>
      </w:sdt>
    </w:p>
    <w:p w14:paraId="1DC38A5D" w14:textId="0CF44DEB" w:rsidR="008E6005" w:rsidRDefault="00454AC1" w:rsidP="00F8553D">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F16350">
            <w:t>See</w:t>
          </w:r>
          <w:r w:rsidR="002C5194">
            <w:t xml:space="preserve"> above. </w:t>
          </w:r>
        </w:sdtContent>
      </w:sdt>
    </w:p>
    <w:p w14:paraId="135DDED4" w14:textId="133A362C" w:rsidR="00F16350" w:rsidRDefault="00F16350" w:rsidP="00F8553D">
      <w:pPr>
        <w:tabs>
          <w:tab w:val="left" w:pos="8640"/>
        </w:tabs>
        <w:contextualSpacing w:val="0"/>
      </w:pPr>
    </w:p>
    <w:p w14:paraId="3B3CF094" w14:textId="4D412E0A" w:rsidR="00F16350" w:rsidRDefault="00F16350" w:rsidP="00F8553D">
      <w:pPr>
        <w:tabs>
          <w:tab w:val="left" w:pos="8640"/>
        </w:tabs>
        <w:contextualSpacing w:val="0"/>
      </w:pPr>
      <w:r>
        <w:t xml:space="preserve">Course Maps </w:t>
      </w:r>
      <w:r w:rsidR="00D26DB1">
        <w:t xml:space="preserve">Below </w:t>
      </w:r>
    </w:p>
    <w:p w14:paraId="4781A3BC" w14:textId="27C45B93" w:rsidR="00D26DB1" w:rsidRDefault="00D26DB1" w:rsidP="00F8553D">
      <w:pPr>
        <w:tabs>
          <w:tab w:val="left" w:pos="8640"/>
        </w:tabs>
        <w:contextualSpacing w:val="0"/>
      </w:pPr>
      <w:r>
        <w:rPr>
          <w:noProof/>
        </w:rPr>
        <w:drawing>
          <wp:anchor distT="0" distB="0" distL="114300" distR="114300" simplePos="0" relativeHeight="251658240" behindDoc="0" locked="0" layoutInCell="1" allowOverlap="1" wp14:anchorId="3294E57B" wp14:editId="32F9CF93">
            <wp:simplePos x="0" y="0"/>
            <wp:positionH relativeFrom="margin">
              <wp:align>left</wp:align>
            </wp:positionH>
            <wp:positionV relativeFrom="paragraph">
              <wp:posOffset>249555</wp:posOffset>
            </wp:positionV>
            <wp:extent cx="276225" cy="318770"/>
            <wp:effectExtent l="0" t="0" r="9525" b="5080"/>
            <wp:wrapThrough wrapText="bothSides">
              <wp:wrapPolygon edited="0">
                <wp:start x="0" y="0"/>
                <wp:lineTo x="0" y="18072"/>
                <wp:lineTo x="4469" y="20653"/>
                <wp:lineTo x="16386" y="20653"/>
                <wp:lineTo x="20855" y="18072"/>
                <wp:lineTo x="2085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at 2.png"/>
                    <pic:cNvPicPr/>
                  </pic:nvPicPr>
                  <pic:blipFill>
                    <a:blip r:embed="rId9"/>
                    <a:stretch>
                      <a:fillRect/>
                    </a:stretch>
                  </pic:blipFill>
                  <pic:spPr>
                    <a:xfrm>
                      <a:off x="0" y="0"/>
                      <a:ext cx="276225" cy="318770"/>
                    </a:xfrm>
                    <a:prstGeom prst="rect">
                      <a:avLst/>
                    </a:prstGeom>
                  </pic:spPr>
                </pic:pic>
              </a:graphicData>
            </a:graphic>
            <wp14:sizeRelH relativeFrom="margin">
              <wp14:pctWidth>0</wp14:pctWidth>
            </wp14:sizeRelH>
            <wp14:sizeRelV relativeFrom="margin">
              <wp14:pctHeight>0</wp14:pctHeight>
            </wp14:sizeRelV>
          </wp:anchor>
        </w:drawing>
      </w:r>
      <w:r>
        <w:t xml:space="preserve">Legend </w:t>
      </w:r>
    </w:p>
    <w:p w14:paraId="2AB171B4" w14:textId="2647B3AB" w:rsidR="00D26DB1" w:rsidRDefault="00D26DB1" w:rsidP="00F8553D">
      <w:pPr>
        <w:tabs>
          <w:tab w:val="left" w:pos="8640"/>
        </w:tabs>
        <w:contextualSpacing w:val="0"/>
      </w:pPr>
      <w:r>
        <w:t xml:space="preserve">Safety Boat (also used to house turn judges) </w:t>
      </w:r>
    </w:p>
    <w:p w14:paraId="731C60E1" w14:textId="22BD7F71" w:rsidR="00D9740C" w:rsidRDefault="00D9740C" w:rsidP="00D9740C">
      <w:pPr>
        <w:rPr>
          <w:sz w:val="20"/>
          <w:szCs w:val="20"/>
        </w:rPr>
      </w:pPr>
    </w:p>
    <w:p w14:paraId="5ACED483" w14:textId="6DD0B0A6" w:rsidR="00D9740C" w:rsidRDefault="00D9740C" w:rsidP="00D9740C">
      <w:pPr>
        <w:rPr>
          <w:sz w:val="20"/>
          <w:szCs w:val="20"/>
        </w:rPr>
      </w:pPr>
    </w:p>
    <w:p w14:paraId="7CD0E75A" w14:textId="5C432398" w:rsidR="00D9740C" w:rsidRPr="00D26DB1" w:rsidRDefault="00D26DB1" w:rsidP="00D9740C">
      <w:pPr>
        <w:rPr>
          <w:szCs w:val="24"/>
        </w:rPr>
      </w:pPr>
      <w:r w:rsidRPr="00D26DB1">
        <w:rPr>
          <w:noProof/>
          <w:szCs w:val="24"/>
        </w:rPr>
        <w:drawing>
          <wp:anchor distT="0" distB="0" distL="114300" distR="114300" simplePos="0" relativeHeight="251659264" behindDoc="0" locked="0" layoutInCell="1" allowOverlap="1" wp14:anchorId="02E8BF32" wp14:editId="5E584885">
            <wp:simplePos x="0" y="0"/>
            <wp:positionH relativeFrom="column">
              <wp:posOffset>0</wp:posOffset>
            </wp:positionH>
            <wp:positionV relativeFrom="paragraph">
              <wp:posOffset>-2540</wp:posOffset>
            </wp:positionV>
            <wp:extent cx="304800" cy="352425"/>
            <wp:effectExtent l="0" t="0" r="0" b="9525"/>
            <wp:wrapThrough wrapText="bothSides">
              <wp:wrapPolygon edited="0">
                <wp:start x="0" y="0"/>
                <wp:lineTo x="0" y="18681"/>
                <wp:lineTo x="5400" y="21016"/>
                <wp:lineTo x="14850" y="21016"/>
                <wp:lineTo x="20250" y="18681"/>
                <wp:lineTo x="2025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yaking (1).png"/>
                    <pic:cNvPicPr/>
                  </pic:nvPicPr>
                  <pic:blipFill>
                    <a:blip r:embed="rId10"/>
                    <a:stretch>
                      <a:fillRect/>
                    </a:stretch>
                  </pic:blipFill>
                  <pic:spPr>
                    <a:xfrm>
                      <a:off x="0" y="0"/>
                      <a:ext cx="304800" cy="352425"/>
                    </a:xfrm>
                    <a:prstGeom prst="rect">
                      <a:avLst/>
                    </a:prstGeom>
                  </pic:spPr>
                </pic:pic>
              </a:graphicData>
            </a:graphic>
          </wp:anchor>
        </w:drawing>
      </w:r>
      <w:r w:rsidRPr="00D26DB1">
        <w:rPr>
          <w:szCs w:val="24"/>
        </w:rPr>
        <w:t xml:space="preserve">Safety Kayakers </w:t>
      </w:r>
    </w:p>
    <w:p w14:paraId="27600CC3" w14:textId="26269DB0" w:rsidR="00D9740C" w:rsidRDefault="00D9740C" w:rsidP="00D9740C">
      <w:pPr>
        <w:rPr>
          <w:sz w:val="20"/>
          <w:szCs w:val="20"/>
        </w:rPr>
      </w:pPr>
    </w:p>
    <w:p w14:paraId="327C2209" w14:textId="5F32767B" w:rsidR="00D26DB1" w:rsidRDefault="00D26DB1" w:rsidP="00D9740C">
      <w:pPr>
        <w:rPr>
          <w:sz w:val="20"/>
          <w:szCs w:val="20"/>
        </w:rPr>
      </w:pPr>
    </w:p>
    <w:p w14:paraId="2DF823E7" w14:textId="07AF23E3" w:rsidR="00D26DB1" w:rsidRPr="00D26DB1" w:rsidRDefault="00D26DB1" w:rsidP="00D9740C">
      <w:pPr>
        <w:rPr>
          <w:szCs w:val="24"/>
        </w:rPr>
      </w:pPr>
      <w:r w:rsidRPr="00D26DB1">
        <w:rPr>
          <w:noProof/>
          <w:szCs w:val="24"/>
        </w:rPr>
        <w:drawing>
          <wp:anchor distT="0" distB="0" distL="114300" distR="114300" simplePos="0" relativeHeight="251660288" behindDoc="0" locked="0" layoutInCell="1" allowOverlap="1" wp14:anchorId="28722074" wp14:editId="24EFA192">
            <wp:simplePos x="0" y="0"/>
            <wp:positionH relativeFrom="column">
              <wp:posOffset>0</wp:posOffset>
            </wp:positionH>
            <wp:positionV relativeFrom="paragraph">
              <wp:posOffset>-3175</wp:posOffset>
            </wp:positionV>
            <wp:extent cx="304800" cy="352425"/>
            <wp:effectExtent l="0" t="0" r="0" b="9525"/>
            <wp:wrapThrough wrapText="bothSides">
              <wp:wrapPolygon edited="0">
                <wp:start x="0" y="0"/>
                <wp:lineTo x="0" y="18681"/>
                <wp:lineTo x="5400" y="21016"/>
                <wp:lineTo x="14850" y="21016"/>
                <wp:lineTo x="20250" y="18681"/>
                <wp:lineTo x="202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rfpaddle (1).png"/>
                    <pic:cNvPicPr/>
                  </pic:nvPicPr>
                  <pic:blipFill>
                    <a:blip r:embed="rId11"/>
                    <a:stretch>
                      <a:fillRect/>
                    </a:stretch>
                  </pic:blipFill>
                  <pic:spPr>
                    <a:xfrm>
                      <a:off x="0" y="0"/>
                      <a:ext cx="304800" cy="352425"/>
                    </a:xfrm>
                    <a:prstGeom prst="rect">
                      <a:avLst/>
                    </a:prstGeom>
                  </pic:spPr>
                </pic:pic>
              </a:graphicData>
            </a:graphic>
          </wp:anchor>
        </w:drawing>
      </w:r>
      <w:r w:rsidRPr="00D26DB1">
        <w:rPr>
          <w:szCs w:val="24"/>
        </w:rPr>
        <w:t xml:space="preserve">Safety </w:t>
      </w:r>
      <w:proofErr w:type="spellStart"/>
      <w:r w:rsidRPr="00D26DB1">
        <w:rPr>
          <w:szCs w:val="24"/>
        </w:rPr>
        <w:t>Paddleboarders</w:t>
      </w:r>
      <w:proofErr w:type="spellEnd"/>
      <w:r w:rsidRPr="00D26DB1">
        <w:rPr>
          <w:szCs w:val="24"/>
        </w:rPr>
        <w:t xml:space="preserve"> </w:t>
      </w:r>
    </w:p>
    <w:p w14:paraId="7EBD0240" w14:textId="225DABCC" w:rsidR="00D9740C" w:rsidRDefault="00D9740C" w:rsidP="00D9740C">
      <w:pPr>
        <w:rPr>
          <w:sz w:val="20"/>
          <w:szCs w:val="20"/>
        </w:rPr>
      </w:pPr>
    </w:p>
    <w:p w14:paraId="7E947B23" w14:textId="2144D93D" w:rsidR="00D26DB1" w:rsidRDefault="00D26DB1" w:rsidP="00D9740C">
      <w:pPr>
        <w:rPr>
          <w:sz w:val="20"/>
          <w:szCs w:val="20"/>
        </w:rPr>
      </w:pPr>
    </w:p>
    <w:p w14:paraId="694EC5CF" w14:textId="03DE4620" w:rsidR="00D26DB1" w:rsidRDefault="00D26DB1" w:rsidP="00D9740C">
      <w:pPr>
        <w:rPr>
          <w:szCs w:val="24"/>
        </w:rPr>
      </w:pPr>
      <w:r w:rsidRPr="00D26DB1">
        <w:rPr>
          <w:noProof/>
          <w:szCs w:val="24"/>
        </w:rPr>
        <w:drawing>
          <wp:anchor distT="0" distB="0" distL="114300" distR="114300" simplePos="0" relativeHeight="251661312" behindDoc="0" locked="0" layoutInCell="1" allowOverlap="1" wp14:anchorId="62C20808" wp14:editId="67099895">
            <wp:simplePos x="0" y="0"/>
            <wp:positionH relativeFrom="column">
              <wp:posOffset>0</wp:posOffset>
            </wp:positionH>
            <wp:positionV relativeFrom="paragraph">
              <wp:posOffset>-3175</wp:posOffset>
            </wp:positionV>
            <wp:extent cx="314325" cy="363438"/>
            <wp:effectExtent l="0" t="0" r="0" b="0"/>
            <wp:wrapThrough wrapText="bothSides">
              <wp:wrapPolygon edited="0">
                <wp:start x="0" y="0"/>
                <wp:lineTo x="0" y="18126"/>
                <wp:lineTo x="5236" y="20392"/>
                <wp:lineTo x="14400" y="20392"/>
                <wp:lineTo x="19636" y="18126"/>
                <wp:lineTo x="196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tercraft.png"/>
                    <pic:cNvPicPr/>
                  </pic:nvPicPr>
                  <pic:blipFill>
                    <a:blip r:embed="rId12"/>
                    <a:stretch>
                      <a:fillRect/>
                    </a:stretch>
                  </pic:blipFill>
                  <pic:spPr>
                    <a:xfrm>
                      <a:off x="0" y="0"/>
                      <a:ext cx="314325" cy="363438"/>
                    </a:xfrm>
                    <a:prstGeom prst="rect">
                      <a:avLst/>
                    </a:prstGeom>
                  </pic:spPr>
                </pic:pic>
              </a:graphicData>
            </a:graphic>
          </wp:anchor>
        </w:drawing>
      </w:r>
      <w:r w:rsidRPr="00D26DB1">
        <w:rPr>
          <w:szCs w:val="24"/>
        </w:rPr>
        <w:t>Safety Jet Skis</w:t>
      </w:r>
    </w:p>
    <w:p w14:paraId="0134F400" w14:textId="67814438" w:rsidR="00D26DB1" w:rsidRDefault="00D26DB1" w:rsidP="00D9740C">
      <w:pPr>
        <w:rPr>
          <w:szCs w:val="24"/>
        </w:rPr>
      </w:pPr>
    </w:p>
    <w:p w14:paraId="6522F63A" w14:textId="094D0B3B" w:rsidR="00D26DB1" w:rsidRDefault="00D26DB1" w:rsidP="00D9740C">
      <w:pPr>
        <w:rPr>
          <w:szCs w:val="24"/>
        </w:rPr>
      </w:pPr>
    </w:p>
    <w:p w14:paraId="6BB48915" w14:textId="378832A2" w:rsidR="00D26DB1" w:rsidRDefault="00D26DB1" w:rsidP="00D9740C">
      <w:pPr>
        <w:rPr>
          <w:szCs w:val="24"/>
        </w:rPr>
      </w:pPr>
      <w:r>
        <w:rPr>
          <w:szCs w:val="24"/>
        </w:rPr>
        <w:t xml:space="preserve">The Mile course will actually be 1666 </w:t>
      </w:r>
      <w:proofErr w:type="gramStart"/>
      <w:r>
        <w:rPr>
          <w:szCs w:val="24"/>
        </w:rPr>
        <w:t>meters,  the</w:t>
      </w:r>
      <w:proofErr w:type="gramEnd"/>
      <w:r>
        <w:rPr>
          <w:szCs w:val="24"/>
        </w:rPr>
        <w:t xml:space="preserve"> 5K course will be 3 laps of the “Mile” course.  There will be maker buoys in the middle of the course to help swimmers stay on course and to avoid head to head collisions with swimmers on the other side of the course.  Kayakers in the middle will have a view of both sides of the course. </w:t>
      </w:r>
    </w:p>
    <w:p w14:paraId="7F0B43F2" w14:textId="6E3A859C" w:rsidR="00D26DB1" w:rsidRDefault="00D26DB1" w:rsidP="00D9740C">
      <w:pPr>
        <w:rPr>
          <w:szCs w:val="24"/>
        </w:rPr>
      </w:pPr>
    </w:p>
    <w:p w14:paraId="5624A4B0" w14:textId="6A685938" w:rsidR="00D26DB1" w:rsidRDefault="00D26DB1" w:rsidP="00D9740C">
      <w:pPr>
        <w:rPr>
          <w:szCs w:val="24"/>
        </w:rPr>
      </w:pPr>
      <w:r>
        <w:rPr>
          <w:szCs w:val="24"/>
        </w:rPr>
        <w:t xml:space="preserve">Full course map is included on the next page. </w:t>
      </w:r>
      <w:bookmarkStart w:id="10" w:name="_GoBack"/>
      <w:bookmarkEnd w:id="10"/>
    </w:p>
    <w:p w14:paraId="496316F2" w14:textId="79742FFB" w:rsidR="00D26DB1" w:rsidRDefault="00D26DB1" w:rsidP="00D9740C">
      <w:pPr>
        <w:rPr>
          <w:szCs w:val="24"/>
        </w:rPr>
      </w:pPr>
    </w:p>
    <w:p w14:paraId="7961A9DD" w14:textId="51B02531" w:rsidR="00D26DB1" w:rsidRPr="00D26DB1" w:rsidRDefault="00D26DB1" w:rsidP="00D9740C">
      <w:pPr>
        <w:rPr>
          <w:szCs w:val="24"/>
        </w:rPr>
      </w:pPr>
      <w:r>
        <w:rPr>
          <w:noProof/>
          <w:szCs w:val="24"/>
        </w:rPr>
        <w:lastRenderedPageBreak/>
        <w:drawing>
          <wp:inline distT="0" distB="0" distL="0" distR="0" wp14:anchorId="6D8FA3C3" wp14:editId="353B1B04">
            <wp:extent cx="6858000" cy="39757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rse Map.jpg"/>
                    <pic:cNvPicPr/>
                  </pic:nvPicPr>
                  <pic:blipFill>
                    <a:blip r:embed="rId13"/>
                    <a:stretch>
                      <a:fillRect/>
                    </a:stretch>
                  </pic:blipFill>
                  <pic:spPr>
                    <a:xfrm>
                      <a:off x="0" y="0"/>
                      <a:ext cx="6858000" cy="3975735"/>
                    </a:xfrm>
                    <a:prstGeom prst="rect">
                      <a:avLst/>
                    </a:prstGeom>
                  </pic:spPr>
                </pic:pic>
              </a:graphicData>
            </a:graphic>
          </wp:inline>
        </w:drawing>
      </w:r>
    </w:p>
    <w:p w14:paraId="58417971" w14:textId="77777777" w:rsidR="00D9740C" w:rsidRDefault="00D9740C" w:rsidP="00D9740C">
      <w:pPr>
        <w:rPr>
          <w:sz w:val="20"/>
          <w:szCs w:val="20"/>
        </w:rPr>
      </w:pPr>
    </w:p>
    <w:p w14:paraId="40EB71AF" w14:textId="77777777" w:rsidR="00D9740C" w:rsidRDefault="00D9740C" w:rsidP="00D9740C">
      <w:pPr>
        <w:rPr>
          <w:noProof/>
          <w:sz w:val="20"/>
          <w:szCs w:val="20"/>
        </w:rPr>
      </w:pPr>
    </w:p>
    <w:p w14:paraId="2D1B235C" w14:textId="7A15BF1F" w:rsidR="00D9740C" w:rsidRDefault="00D9740C" w:rsidP="00D9740C">
      <w:pPr>
        <w:rPr>
          <w:sz w:val="20"/>
          <w:szCs w:val="20"/>
        </w:rPr>
      </w:pPr>
    </w:p>
    <w:p w14:paraId="0304BCA2" w14:textId="60841260" w:rsidR="00D9740C" w:rsidRDefault="00D9740C" w:rsidP="00D9740C">
      <w:pPr>
        <w:rPr>
          <w:sz w:val="20"/>
          <w:szCs w:val="20"/>
        </w:rPr>
      </w:pPr>
    </w:p>
    <w:p w14:paraId="6EA89B03" w14:textId="554FB973" w:rsidR="00D9740C" w:rsidRDefault="00D9740C" w:rsidP="00D9740C">
      <w:pPr>
        <w:rPr>
          <w:sz w:val="20"/>
          <w:szCs w:val="20"/>
        </w:rPr>
      </w:pPr>
    </w:p>
    <w:p w14:paraId="6E8A5840" w14:textId="2F51FAFA" w:rsidR="00D9740C" w:rsidRPr="00D9740C" w:rsidRDefault="00D9740C" w:rsidP="00D9740C">
      <w:pPr>
        <w:rPr>
          <w:sz w:val="20"/>
          <w:szCs w:val="20"/>
        </w:rPr>
      </w:pPr>
    </w:p>
    <w:sectPr w:rsidR="00D9740C" w:rsidRPr="00D9740C" w:rsidSect="002A2A6E">
      <w:headerReference w:type="default" r:id="rId14"/>
      <w:headerReference w:type="first" r:id="rId15"/>
      <w:footerReference w:type="first" r:id="rId16"/>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38D34" w14:textId="77777777" w:rsidR="0082398C" w:rsidRDefault="0082398C" w:rsidP="006D52BE">
      <w:pPr>
        <w:spacing w:after="0"/>
      </w:pPr>
      <w:r>
        <w:separator/>
      </w:r>
    </w:p>
  </w:endnote>
  <w:endnote w:type="continuationSeparator" w:id="0">
    <w:p w14:paraId="64D7A55F" w14:textId="77777777" w:rsidR="0082398C" w:rsidRDefault="0082398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0EA0" w14:textId="77777777" w:rsidR="0082398C" w:rsidRDefault="0082398C" w:rsidP="006D52BE">
      <w:pPr>
        <w:spacing w:after="0"/>
      </w:pPr>
      <w:r>
        <w:separator/>
      </w:r>
    </w:p>
  </w:footnote>
  <w:footnote w:type="continuationSeparator" w:id="0">
    <w:p w14:paraId="66DAC65C" w14:textId="77777777" w:rsidR="0082398C" w:rsidRDefault="0082398C"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5194"/>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081F"/>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149A4"/>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2398C"/>
    <w:rsid w:val="00831A35"/>
    <w:rsid w:val="0083354B"/>
    <w:rsid w:val="00834042"/>
    <w:rsid w:val="0083724B"/>
    <w:rsid w:val="008400B4"/>
    <w:rsid w:val="00844B9F"/>
    <w:rsid w:val="00845471"/>
    <w:rsid w:val="008510F6"/>
    <w:rsid w:val="00851479"/>
    <w:rsid w:val="008526D7"/>
    <w:rsid w:val="00864061"/>
    <w:rsid w:val="008643F7"/>
    <w:rsid w:val="0086634A"/>
    <w:rsid w:val="00875E37"/>
    <w:rsid w:val="00880445"/>
    <w:rsid w:val="008914E0"/>
    <w:rsid w:val="00892B49"/>
    <w:rsid w:val="00893F5D"/>
    <w:rsid w:val="00896F09"/>
    <w:rsid w:val="008A385C"/>
    <w:rsid w:val="008A52C1"/>
    <w:rsid w:val="008A750B"/>
    <w:rsid w:val="008B59CC"/>
    <w:rsid w:val="008C2E36"/>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0505"/>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36"/>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3045"/>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2BF"/>
    <w:rsid w:val="00CF762C"/>
    <w:rsid w:val="00D03D59"/>
    <w:rsid w:val="00D03EAA"/>
    <w:rsid w:val="00D05889"/>
    <w:rsid w:val="00D05D68"/>
    <w:rsid w:val="00D15ED9"/>
    <w:rsid w:val="00D15F13"/>
    <w:rsid w:val="00D21381"/>
    <w:rsid w:val="00D249ED"/>
    <w:rsid w:val="00D26DB1"/>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9740C"/>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12DF"/>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635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183B"/>
    <w:rsid w:val="00FA3D62"/>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 w:type="paragraph" w:customStyle="1" w:styleId="Body">
    <w:name w:val="Body"/>
    <w:rsid w:val="0041081F"/>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image" Target="media/image5.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B2002"/>
    <w:rsid w:val="00507F06"/>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EF7ADF"/>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511BD-9AAB-4A80-9B45-A7D5415F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24283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Casey Taker</cp:lastModifiedBy>
  <cp:revision>5</cp:revision>
  <cp:lastPrinted>2015-01-27T21:42:00Z</cp:lastPrinted>
  <dcterms:created xsi:type="dcterms:W3CDTF">2018-02-27T18:31:00Z</dcterms:created>
  <dcterms:modified xsi:type="dcterms:W3CDTF">2018-02-27T20:28:00Z</dcterms:modified>
  <cp:category>Open Water</cp:category>
</cp:coreProperties>
</file>