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customXmlInsRangeStart w:id="3" w:author="Ashley" w:date="2018-02-17T12:35:00Z"/>
          <w:sdt>
            <w:sdtPr>
              <w:rPr>
                <w:color w:val="0070C0"/>
              </w:rPr>
              <w:id w:val="1205980069"/>
              <w:placeholder>
                <w:docPart w:val="9EDA0AB05CB647A881DCD4AFADE0DD83"/>
              </w:placeholder>
            </w:sdtPr>
            <w:sdtEndPr>
              <w:rPr>
                <w:color w:val="auto"/>
              </w:rPr>
            </w:sdtEndPr>
            <w:sdtContent>
              <w:customXmlInsRangeEnd w:id="3"/>
              <w:ins w:id="4" w:author="Ashley" w:date="2018-02-17T12:35:00Z">
                <w:r w:rsidR="00510F84">
                  <w:rPr>
                    <w:color w:val="808080"/>
                  </w:rPr>
                  <w:t>AZ OPEN WATER</w:t>
                </w:r>
              </w:ins>
              <w:customXmlInsRangeStart w:id="5" w:author="Ashley" w:date="2018-02-17T12:35:00Z"/>
            </w:sdtContent>
          </w:sdt>
          <w:customXmlInsRangeEnd w:id="5"/>
          <w:r w:rsidR="00510F84">
            <w:t xml:space="preserve"> </w:t>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customXmlInsRangeStart w:id="6" w:author="Ashley" w:date="2018-02-17T12:35:00Z"/>
          <w:sdt>
            <w:sdtPr>
              <w:id w:val="-602955809"/>
              <w:placeholder>
                <w:docPart w:val="51B7EB0757E342D8B1FCA7FF69E54C64"/>
              </w:placeholder>
            </w:sdtPr>
            <w:sdtContent>
              <w:customXmlInsRangeEnd w:id="6"/>
              <w:ins w:id="7" w:author="Ashley" w:date="2018-02-17T12:35:00Z">
                <w:r w:rsidR="00510F84">
                  <w:rPr>
                    <w:color w:val="808080"/>
                  </w:rPr>
                  <w:t>AZ MASTERS OPEN WATER STATE CHAMPIONSHIP</w:t>
                </w:r>
              </w:ins>
              <w:customXmlInsRangeStart w:id="8" w:author="Ashley" w:date="2018-02-17T12:35:00Z"/>
            </w:sdtContent>
          </w:sdt>
          <w:customXmlInsRangeEnd w:id="8"/>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9" w:author="Ashley" w:date="2018-02-17T12:35:00Z">
            <w:r w:rsidR="00510F84">
              <w:t>Tempe Town Lake</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10" w:author="Ashley" w:date="2018-02-17T12:35:00Z">
            <w:r w:rsidR="00510F84">
              <w:t>Tempe</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11" w:author="Ashley" w:date="2018-02-17T12:35:00Z">
            <w:r w:rsidR="00510F84">
              <w:t>AZ</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12" w:author="Ashley" w:date="2018-02-17T12:35:00Z">
            <w:r w:rsidR="00510F84">
              <w:t>AZLMSC</w:t>
            </w:r>
          </w:ins>
        </w:sdtContent>
      </w:sdt>
    </w:p>
    <w:p w:rsidR="00454E26" w:rsidRPr="00D74902"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5-05T00:00:00Z">
            <w:dateFormat w:val="M/d/yyyy"/>
            <w:lid w:val="en-US"/>
            <w:storeMappedDataAs w:val="dateTime"/>
            <w:calendar w:val="gregorian"/>
          </w:date>
        </w:sdtPr>
        <w:sdtContent>
          <w:ins w:id="13" w:author="Ashley" w:date="2018-02-17T12:36:00Z">
            <w:r w:rsidR="00510F84" w:rsidRPr="00D74902">
              <w:t>5/5/2018</w:t>
            </w:r>
          </w:ins>
        </w:sdtContent>
      </w:sdt>
      <w:r w:rsidRPr="00D74902">
        <w:t xml:space="preserve"> through </w:t>
      </w:r>
      <w:sdt>
        <w:sdtPr>
          <w:alias w:val="End Date"/>
          <w:tag w:val="End Date"/>
          <w:id w:val="15644995"/>
          <w:placeholder>
            <w:docPart w:val="A86C560B831743C78B3670213472E1CD"/>
          </w:placeholder>
          <w:date w:fullDate="2018-05-05T00:00:00Z">
            <w:dateFormat w:val="M/d/yyyy"/>
            <w:lid w:val="en-US"/>
            <w:storeMappedDataAs w:val="dateTime"/>
            <w:calendar w:val="gregorian"/>
          </w:date>
        </w:sdtPr>
        <w:sdtContent>
          <w:ins w:id="14" w:author="Ashley" w:date="2018-02-17T12:36:00Z">
            <w:r w:rsidR="00510F84" w:rsidRPr="00D74902">
              <w:t>5/5/2018</w:t>
            </w:r>
          </w:ins>
        </w:sdtContent>
      </w:sdt>
    </w:p>
    <w:p w:rsidR="00735FE3" w:rsidRPr="00D74902" w:rsidRDefault="002C1D9B" w:rsidP="00454E26">
      <w:pPr>
        <w:tabs>
          <w:tab w:val="left" w:pos="2160"/>
          <w:tab w:val="left" w:pos="5040"/>
        </w:tabs>
        <w:contextualSpacing w:val="0"/>
      </w:pPr>
      <w:r w:rsidRPr="00D74902">
        <w:t xml:space="preserve">Length of </w:t>
      </w:r>
      <w:r w:rsidR="00454E26" w:rsidRPr="00D74902">
        <w:t>Swim</w:t>
      </w:r>
      <w:r w:rsidRPr="00D74902">
        <w:t>(s):</w:t>
      </w:r>
      <w:r w:rsidR="005A2E24" w:rsidRPr="00D74902">
        <w:tab/>
      </w:r>
      <w:sdt>
        <w:sdtPr>
          <w:id w:val="15644993"/>
          <w:placeholder>
            <w:docPart w:val="71CD2AFC020546AB96CAEA30119D9A53"/>
          </w:placeholder>
        </w:sdtPr>
        <w:sdtContent>
          <w:ins w:id="15" w:author="Ashley" w:date="2018-02-17T12:36:00Z">
            <w:r w:rsidR="00510F84" w:rsidRPr="00D74902">
              <w:t>1 mile, 2500m, and 5000m</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ins w:id="16" w:author="Ashley" w:date="2018-02-17T12:36:00Z">
                <w:r w:rsidR="00510F84">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510F84" w:rsidRPr="00800331">
            <w:rPr>
              <w:rStyle w:val="PlaceholderText"/>
              <w:color w:val="auto"/>
            </w:rPr>
            <w:t>Courtney &amp; Ashley Warren</w:t>
          </w:r>
        </w:sdtContent>
      </w:sdt>
      <w:r>
        <w:tab/>
      </w:r>
      <w:r w:rsidR="002C1D9B" w:rsidRPr="00395628">
        <w:t>Phone</w:t>
      </w:r>
      <w:r w:rsidR="00CC48F4" w:rsidRPr="00395628">
        <w:t xml:space="preserve">: </w:t>
      </w:r>
      <w:sdt>
        <w:sdtPr>
          <w:id w:val="15644997"/>
          <w:placeholder>
            <w:docPart w:val="8901E6AE16A14DAE8EDC1ACDBD314058"/>
          </w:placeholder>
        </w:sdtPr>
        <w:sdtContent>
          <w:r w:rsidR="00510F84">
            <w:t>702-443-1133</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510F84">
            <w:t>azopenwater@gmail.com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r w:rsidR="00AB1DD1" w:rsidRPr="00AB1DD1">
            <w:rPr>
              <w:rStyle w:val="PlaceholderText"/>
              <w:color w:val="auto"/>
            </w:rPr>
            <w:t>TBD</w:t>
          </w:r>
        </w:sdtContent>
      </w:sdt>
      <w:r>
        <w:tab/>
      </w:r>
      <w:r w:rsidRPr="00395628">
        <w:t>Phon</w:t>
      </w:r>
      <w:r w:rsidRPr="00AB1DD1">
        <w:t>e</w:t>
      </w:r>
      <w:r w:rsidR="00CC48F4" w:rsidRPr="00AB1DD1">
        <w:t xml:space="preserve">: </w:t>
      </w:r>
      <w:sdt>
        <w:sdtPr>
          <w:id w:val="15645000"/>
          <w:placeholder>
            <w:docPart w:val="7CD835E0BA6143739889E702DA866FB6"/>
          </w:placeholder>
        </w:sdtPr>
        <w:sdtContent>
          <w:r w:rsidR="00AB1DD1" w:rsidRPr="00AB1DD1">
            <w:rPr>
              <w:rStyle w:val="PlaceholderText"/>
              <w:color w:val="auto"/>
            </w:rPr>
            <w:t>TBD</w:t>
          </w:r>
          <w:r w:rsidR="008177F3" w:rsidRPr="00AB1DD1">
            <w:rPr>
              <w:rStyle w:val="PlaceholderText"/>
              <w:color w:val="auto"/>
            </w:rPr>
            <w:tab/>
          </w:r>
        </w:sdtContent>
      </w:sdt>
      <w:r w:rsidRPr="00395628">
        <w:t>E-mail</w:t>
      </w:r>
      <w:r w:rsidR="00CC48F4" w:rsidRPr="00395628">
        <w:t xml:space="preserve">: </w:t>
      </w:r>
      <w:sdt>
        <w:sdtPr>
          <w:id w:val="15645001"/>
          <w:placeholder>
            <w:docPart w:val="7CD835E0BA6143739889E702DA866FB6"/>
          </w:placeholder>
        </w:sdtPr>
        <w:sdtContent>
          <w:r w:rsidR="00AB1DD1">
            <w:t>T</w:t>
          </w:r>
          <w:r w:rsidR="00AB1DD1" w:rsidRPr="00AB1DD1">
            <w:t>BD</w:t>
          </w:r>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510F84" w:rsidRPr="00800331">
            <w:rPr>
              <w:rStyle w:val="PlaceholderText"/>
              <w:color w:val="auto"/>
            </w:rPr>
            <w:t xml:space="preserve">Thomas Villarreal </w:t>
          </w:r>
        </w:sdtContent>
      </w:sdt>
      <w:r w:rsidR="00510F84">
        <w:t>P</w:t>
      </w:r>
      <w:r w:rsidR="002C1D9B" w:rsidRPr="00395628">
        <w:t>hone</w:t>
      </w:r>
      <w:r w:rsidR="00CC48F4" w:rsidRPr="00395628">
        <w:t xml:space="preserve">: </w:t>
      </w:r>
      <w:sdt>
        <w:sdtPr>
          <w:id w:val="15645003"/>
          <w:placeholder>
            <w:docPart w:val="81F7AE64D4DE478B8A0B7EE9A24F0246"/>
          </w:placeholder>
        </w:sdtPr>
        <w:sdtContent>
          <w:r w:rsidR="00510F84">
            <w:t>928-503-4249</w:t>
          </w:r>
        </w:sdtContent>
      </w:sdt>
      <w:r w:rsidR="008177F3">
        <w:tab/>
      </w:r>
      <w:r w:rsidR="005132FF" w:rsidRPr="00395628">
        <w:t xml:space="preserve">E-mail: </w:t>
      </w:r>
      <w:sdt>
        <w:sdtPr>
          <w:id w:val="15645325"/>
          <w:placeholder>
            <w:docPart w:val="17FD2775CED94EBC98397B8E351E9799"/>
          </w:placeholder>
        </w:sdtPr>
        <w:sdtContent>
          <w:r w:rsidR="00510F84">
            <w:t>tavillar01@gmail.com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5-05T00:00:00Z">
            <w:dateFormat w:val="M/d/yyyy"/>
            <w:lid w:val="en-US"/>
            <w:storeMappedDataAs w:val="dateTime"/>
            <w:calendar w:val="gregorian"/>
          </w:date>
        </w:sdtPr>
        <w:sdtContent>
          <w:r w:rsidR="00510F84">
            <w:t>5/5/2018</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510F84" w:rsidRPr="00800331">
            <w:rPr>
              <w:rStyle w:val="PlaceholderText"/>
              <w:color w:val="auto"/>
            </w:rPr>
            <w:t>11:00am</w:t>
          </w:r>
          <w:r w:rsidRPr="00800331">
            <w:rPr>
              <w:rStyle w:val="PlaceholderText"/>
              <w:color w:val="auto"/>
            </w:rPr>
            <w:t>.</w:t>
          </w:r>
        </w:sdtContent>
      </w:sdt>
    </w:p>
    <w:p w:rsidR="001B7EC6" w:rsidRPr="00510F84"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rPr>
            <w:color w:val="auto"/>
          </w:rPr>
        </w:sdtEndPr>
        <w:sdtContent>
          <w:sdt>
            <w:sdtPr>
              <w:rPr>
                <w:color w:val="0070C0"/>
              </w:rPr>
              <w:id w:val="1703047771"/>
              <w:placeholder>
                <w:docPart w:val="15C0405C1B3941AABEA9F1E97DCD84C5"/>
              </w:placeholder>
            </w:sdtPr>
            <w:sdtEndPr>
              <w:rPr>
                <w:color w:val="auto"/>
              </w:rPr>
            </w:sdtEndPr>
            <w:sdtContent>
              <w:ins w:id="17" w:author="Ashley" w:date="2017-03-14T09:26:00Z">
                <w:r w:rsidR="00510F84" w:rsidRPr="00510F84">
                  <w:t>Review course map, turn buoy colors, start times of distances, and safety protocol for personnel.</w:t>
                </w:r>
              </w:ins>
              <w:r w:rsidR="00510F84" w:rsidRPr="00510F84">
                <w:t xml:space="preserve"> </w:t>
              </w:r>
            </w:sdtContent>
          </w:sdt>
          <w:r w:rsidR="00510F84" w:rsidRPr="00510F84">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8-05-05T00:00:00Z">
            <w:dateFormat w:val="M/d/yyyy"/>
            <w:lid w:val="en-US"/>
            <w:storeMappedDataAs w:val="dateTime"/>
            <w:calendar w:val="gregorian"/>
          </w:date>
        </w:sdtPr>
        <w:sdtContent>
          <w:r w:rsidR="00510F84">
            <w:t>5/5/2018</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510F84" w:rsidRPr="00800331">
            <w:rPr>
              <w:rStyle w:val="PlaceholderText"/>
              <w:color w:val="auto"/>
            </w:rPr>
            <w:t>11:30am</w:t>
          </w:r>
          <w:r w:rsidRPr="00800331">
            <w:rPr>
              <w:rStyle w:val="PlaceholderText"/>
              <w:color w:val="auto"/>
            </w:rPr>
            <w:t>.</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sdt>
            <w:sdtPr>
              <w:rPr>
                <w:color w:val="0070C0"/>
              </w:rPr>
              <w:id w:val="332110802"/>
              <w:placeholder>
                <w:docPart w:val="3076F63C11334E4F866A5B508BBC7EAD"/>
              </w:placeholder>
            </w:sdtPr>
            <w:sdtContent>
              <w:ins w:id="18" w:author="Ashley" w:date="2017-03-14T09:26:00Z">
                <w:r w:rsidR="00510F84">
                  <w:rPr>
                    <w:color w:val="808080"/>
                  </w:rPr>
                  <w:t>Review course map, turn buoy colors, start times of distances, and safety protocol for personnel.</w:t>
                </w:r>
              </w:ins>
              <w:r w:rsidR="00510F84">
                <w:rPr>
                  <w:color w:val="808080"/>
                </w:rPr>
                <w:t xml:space="preserve"> </w:t>
              </w:r>
            </w:sdtContent>
          </w:sdt>
          <w:r w:rsidR="00510F84">
            <w:rPr>
              <w:color w:val="0070C0"/>
            </w:rPr>
            <w:t xml:space="preserve"> </w:t>
          </w:r>
        </w:sdtContent>
      </w:sdt>
    </w:p>
    <w:p w:rsidR="00935FCF" w:rsidRDefault="00935FCF" w:rsidP="006A17DF">
      <w:pPr>
        <w:spacing w:before="240" w:after="240"/>
        <w:jc w:val="center"/>
        <w:rPr>
          <w:b/>
          <w:sz w:val="32"/>
          <w:szCs w:val="32"/>
        </w:rPr>
      </w:pPr>
      <w:bookmarkStart w:id="19"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19"/>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510F84">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510F84">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510F84">
            <w:t>6</w:t>
          </w:r>
        </w:sdtContent>
      </w:sdt>
      <w:r w:rsidR="003A6A78">
        <w:t xml:space="preserve"> </w:t>
      </w:r>
      <w:r w:rsidR="00D3131D">
        <w:t xml:space="preserve">to: </w:t>
      </w:r>
      <w:sdt>
        <w:sdtPr>
          <w:id w:val="15645471"/>
          <w:placeholder>
            <w:docPart w:val="4B76F0E6DCA946EBAA2908B104991B36"/>
          </w:placeholder>
        </w:sdtPr>
        <w:sdtContent>
          <w:r w:rsidR="00510F84">
            <w:t>25</w:t>
          </w:r>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510F84">
            <w:t>Open - non-event watercraft allowed near swim course</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r w:rsidR="00510F84">
            <w:t>Tempe Police Department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r w:rsidR="00510F84">
            <w:t>Radio channel TBD</w:t>
          </w:r>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ins w:id="20" w:author="Ashley" w:date="2017-03-14T09:28:00Z">
            <w:r w:rsidR="00510F84">
              <w:rPr>
                <w:color w:val="000000"/>
              </w:rPr>
              <w:t xml:space="preserve">Common Fresh water lake conditions.  Several types of fish, no </w:t>
            </w:r>
            <w:r w:rsidR="00510F84" w:rsidRPr="00510F84">
              <w:t>strong currents</w:t>
            </w:r>
            <w:r w:rsidR="00510F84">
              <w:rPr>
                <w:color w:val="000000"/>
              </w:rPr>
              <w:t>,</w:t>
            </w:r>
          </w:ins>
          <w:r w:rsidR="00510F84">
            <w:rPr>
              <w:color w:val="000000"/>
            </w:rPr>
            <w:t xml:space="preserve"> </w:t>
          </w:r>
          <w:r w:rsidR="00510F84">
            <w:rPr>
              <w:color w:val="C00000"/>
              <w:u w:val="single"/>
            </w:rPr>
            <w:t>possible debris from dam rel</w:t>
          </w:r>
          <w:r w:rsidR="00882BA7">
            <w:rPr>
              <w:color w:val="C00000"/>
              <w:u w:val="single"/>
            </w:rPr>
            <w:t>e</w:t>
          </w:r>
          <w:r w:rsidR="00510F84">
            <w:rPr>
              <w:color w:val="C00000"/>
              <w:u w:val="single"/>
            </w:rPr>
            <w:t>ase.</w:t>
          </w:r>
          <w:r w:rsidR="00510F84">
            <w:rPr>
              <w:color w:val="000000"/>
            </w:rPr>
            <w:t xml:space="preserve"> </w:t>
          </w:r>
        </w:sdtContent>
      </w:sdt>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510F84">
            <w:t>9 feet</w:t>
          </w:r>
        </w:sdtContent>
      </w:sdt>
      <w:r>
        <w:tab/>
        <w:t>Color(s)</w:t>
      </w:r>
      <w:r w:rsidR="0037423D">
        <w:t xml:space="preserve"> </w:t>
      </w:r>
      <w:sdt>
        <w:sdtPr>
          <w:id w:val="15645515"/>
          <w:placeholder>
            <w:docPart w:val="6E6A7B4574C54844A0BA0942E5178AB0"/>
          </w:placeholder>
        </w:sdtPr>
        <w:sdtContent>
          <w:r w:rsidR="00510F84">
            <w:t>yellow</w:t>
          </w:r>
        </w:sdtContent>
      </w:sdt>
      <w:r w:rsidR="0037423D">
        <w:tab/>
        <w:t xml:space="preserve">Shape(s) </w:t>
      </w:r>
      <w:sdt>
        <w:sdtPr>
          <w:id w:val="15645516"/>
          <w:placeholder>
            <w:docPart w:val="837EB7722F584FB8B4B5FB5438B1A076"/>
          </w:placeholder>
        </w:sdtPr>
        <w:sdtContent>
          <w:r w:rsidR="00510F84">
            <w:t>tetrahedral</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510F84">
            <w:t>3 feet</w:t>
          </w:r>
        </w:sdtContent>
      </w:sdt>
      <w:r w:rsidR="0037423D">
        <w:tab/>
        <w:t xml:space="preserve">Color(s) </w:t>
      </w:r>
      <w:sdt>
        <w:sdtPr>
          <w:id w:val="15645518"/>
          <w:placeholder>
            <w:docPart w:val="33DD066106C94289A707C72EA2385C8B"/>
          </w:placeholder>
        </w:sdtPr>
        <w:sdtContent>
          <w:r w:rsidR="00510F84">
            <w:t>orange</w:t>
          </w:r>
        </w:sdtContent>
      </w:sdt>
      <w:r w:rsidR="0037423D">
        <w:tab/>
        <w:t xml:space="preserve">Shape(s) </w:t>
      </w:r>
      <w:sdt>
        <w:sdtPr>
          <w:id w:val="15645519"/>
          <w:placeholder>
            <w:docPart w:val="9DC1D2FF0875457FA967567B09663FA5"/>
          </w:placeholder>
        </w:sdtPr>
        <w:sdtContent>
          <w:r w:rsidR="00882BA7">
            <w:t>round</w:t>
          </w:r>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r w:rsidR="00510F84">
            <w:t>250 feet</w:t>
          </w:r>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510F84">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r w:rsidR="00510F84">
            <w:t>n/a</w:t>
          </w:r>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r w:rsidR="00510F84">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510F84">
            <w:t>85 degrees</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510F84">
            <w:t>70-75</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510F84">
            <w:t>Optional based on race day conditions</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Content>
        <w:p w:rsidR="004C6BA7" w:rsidRDefault="00510F84" w:rsidP="00E410F1">
          <w:pPr>
            <w:spacing w:after="240"/>
            <w:contextualSpacing w:val="0"/>
          </w:pPr>
          <w:r>
            <w:t xml:space="preserve">Tempe Town Lake is responsible for water quality and will be testing water for the weeks leading up to the event. </w:t>
          </w:r>
        </w:p>
      </w:sdtContent>
    </w:sdt>
    <w:p w:rsidR="00935FCF" w:rsidRDefault="00935FCF" w:rsidP="00E057FD">
      <w:pPr>
        <w:pStyle w:val="Heading2"/>
        <w:jc w:val="center"/>
        <w:rPr>
          <w:sz w:val="32"/>
          <w:szCs w:val="32"/>
        </w:rPr>
      </w:pPr>
      <w:bookmarkStart w:id="21" w:name="_Toc285961823"/>
    </w:p>
    <w:p w:rsidR="006D52BE" w:rsidRPr="00034642" w:rsidRDefault="006D52BE" w:rsidP="00E057FD">
      <w:pPr>
        <w:pStyle w:val="Heading2"/>
        <w:jc w:val="center"/>
        <w:rPr>
          <w:sz w:val="40"/>
          <w:szCs w:val="40"/>
        </w:rPr>
      </w:pPr>
      <w:r w:rsidRPr="00034642">
        <w:rPr>
          <w:sz w:val="40"/>
          <w:szCs w:val="40"/>
        </w:rPr>
        <w:t>Event Safety</w:t>
      </w:r>
      <w:bookmarkEnd w:id="21"/>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r w:rsidR="00510F84">
            <w:t>Tempe Fire Department</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510F84">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r w:rsidR="00510F84">
            <w:t>Yes</w:t>
          </w:r>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r w:rsidR="00510F84">
            <w:t>Yes</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510F84">
            <w:t>4</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510F84">
            <w:t>Other</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r w:rsidR="00510F84">
            <w:t>10-15</w:t>
          </w:r>
        </w:sdtContent>
      </w:sdt>
      <w:r>
        <w:tab/>
      </w:r>
      <w:r w:rsidRPr="00395628">
        <w:t xml:space="preserve">Number on </w:t>
      </w:r>
      <w:r>
        <w:t xml:space="preserve">land: </w:t>
      </w:r>
      <w:sdt>
        <w:sdtPr>
          <w:id w:val="15645617"/>
          <w:placeholder>
            <w:docPart w:val="C86887BA475047EC9CB4ECF060B98566"/>
          </w:placeholder>
        </w:sdtPr>
        <w:sdtContent>
          <w:r w:rsidR="00510F84">
            <w:t>2-4</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bookmarkStart w:id="22" w:name="_Hlk506637716"/>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r w:rsidR="00AB1DD1">
            <w:t xml:space="preserve">Medical tent on land, and Tempe Fire Department will be on the water.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r w:rsidR="00AB1DD1">
            <w:t>TBD on race day by paramedics</w:t>
          </w:r>
        </w:sdtContent>
      </w:sdt>
      <w:r w:rsidR="00626FCB">
        <w:tab/>
      </w:r>
      <w:r>
        <w:t>On Call:</w:t>
      </w:r>
      <w:r w:rsidR="00B2621B">
        <w:t xml:space="preserve"> </w:t>
      </w:r>
      <w:r>
        <w:t xml:space="preserve"> </w:t>
      </w:r>
      <w:sdt>
        <w:sdtPr>
          <w:id w:val="15645619"/>
          <w:placeholder>
            <w:docPart w:val="B03EC0C8ADF94F438ACDD76DBEE36F7D"/>
          </w:placeholder>
        </w:sdtPr>
        <w:sdtContent>
          <w:r w:rsidR="00AB1DD1">
            <w:t>TBD</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r w:rsidR="00AB1DD1">
            <w:t>Yes</w:t>
          </w:r>
        </w:sdtContent>
      </w:sdt>
    </w:p>
    <w:p w:rsidR="00E82F78" w:rsidRPr="00AB1DD1"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2B50D4">
            <w:t>Tempe St. Luke’s</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bookmarkStart w:id="23" w:name="_GoBack"/>
          <w:r w:rsidR="00066698" w:rsidRPr="00AB1DD1">
            <w:fldChar w:fldCharType="begin"/>
          </w:r>
          <w:r w:rsidR="00AB1DD1" w:rsidRPr="00AB1DD1">
            <w:instrText xml:space="preserve"> HYPERLINK "https://www.google.com/search?q=tempe+st+lukes&amp;oq=tempe+st+lukes&amp;aqs=chrome..69i57j0l5.3762j0j7&amp;sourceid=chrome&amp;ie=UTF-8" \o "Call via Hangouts" </w:instrText>
          </w:r>
          <w:r w:rsidR="00066698" w:rsidRPr="00AB1DD1">
            <w:fldChar w:fldCharType="separate"/>
          </w:r>
          <w:r w:rsidR="00AB1DD1" w:rsidRPr="00AB1DD1">
            <w:rPr>
              <w:rStyle w:val="Hyperlink"/>
              <w:rFonts w:ascii="Arial" w:hAnsi="Arial" w:cs="Arial"/>
              <w:color w:val="auto"/>
              <w:sz w:val="20"/>
              <w:szCs w:val="20"/>
              <w:shd w:val="clear" w:color="auto" w:fill="FFFFFF"/>
            </w:rPr>
            <w:t>(480) 784-5500</w:t>
          </w:r>
          <w:r w:rsidR="00066698" w:rsidRPr="00AB1DD1">
            <w:fldChar w:fldCharType="end"/>
          </w:r>
        </w:sdtContent>
      </w:sdt>
    </w:p>
    <w:bookmarkEnd w:id="23"/>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2B50D4">
            <w:t>hospital</w:t>
          </w:r>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2B50D4">
            <w:t>0-2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r w:rsidR="002B50D4">
            <w:t>6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bookmarkEnd w:id="22"/>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bookmarkStart w:id="24" w:name="_Hlk506637731"/>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2B50D4">
            <w:t>2</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2B50D4">
            <w:t>4</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r w:rsidR="002B50D4">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r w:rsidR="00800331">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r w:rsidR="002B50D4">
            <w:t>2</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r w:rsidR="002B50D4">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2B50D4">
            <w:t>2</w:t>
          </w:r>
        </w:sdtContent>
      </w:sdt>
      <w:r w:rsidR="000F0AAE">
        <w:t xml:space="preserve">  N</w:t>
      </w:r>
      <w:r>
        <w:t>on-motorized</w:t>
      </w:r>
      <w:r w:rsidR="00015A89">
        <w:t>:</w:t>
      </w:r>
      <w:r>
        <w:t xml:space="preserve"> </w:t>
      </w:r>
      <w:sdt>
        <w:sdtPr>
          <w:id w:val="-1254120166"/>
          <w:placeholder>
            <w:docPart w:val="5A4F6FA10AC14A2FB7D9EE7D15D0EF98"/>
          </w:placeholder>
        </w:sdtPr>
        <w:sdtContent>
          <w:r w:rsidR="002B50D4">
            <w:t>0</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sidRPr="002B50D4">
        <w:rPr>
          <w:b w:val="0"/>
          <w:sz w:val="20"/>
          <w:szCs w:val="24"/>
        </w:rPr>
        <w:t xml:space="preserve"> </w:t>
      </w:r>
      <w:sdt>
        <w:sdtPr>
          <w:rPr>
            <w:b w:val="0"/>
            <w:sz w:val="24"/>
          </w:rPr>
          <w:id w:val="1297185751"/>
          <w:placeholder>
            <w:docPart w:val="B6C8DD9F0F2244CF91D02100DFE0E014"/>
          </w:placeholder>
        </w:sdtPr>
        <w:sdtContent>
          <w:r w:rsidR="002B50D4" w:rsidRPr="002B50D4">
            <w:rPr>
              <w:b w:val="0"/>
              <w:sz w:val="24"/>
            </w:rPr>
            <w:t>2</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rPr>
          <w:id w:val="1412436848"/>
          <w:placeholder>
            <w:docPart w:val="34D005BCD3744301AC58E88B72202EC2"/>
          </w:placeholder>
        </w:sdtPr>
        <w:sdtContent>
          <w:r w:rsidR="002B50D4" w:rsidRPr="002B50D4">
            <w:rPr>
              <w:b w:val="0"/>
              <w:sz w:val="24"/>
            </w:rPr>
            <w:t>15-20</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r w:rsidR="002B50D4">
            <w:t>4</w:t>
          </w:r>
        </w:sdtContent>
      </w:sdt>
      <w:r>
        <w:tab/>
        <w:t>Non-motorized</w:t>
      </w:r>
      <w:r w:rsidR="00015A89">
        <w:t>:</w:t>
      </w:r>
      <w:r>
        <w:t xml:space="preserve"> </w:t>
      </w:r>
      <w:sdt>
        <w:sdtPr>
          <w:id w:val="1008596592"/>
          <w:placeholder>
            <w:docPart w:val="7360F099CBE74CE2ACBB3A263C581D56"/>
          </w:placeholder>
        </w:sdtPr>
        <w:sdtContent>
          <w:r w:rsidR="002B50D4">
            <w:t>4</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r w:rsidR="002B50D4">
            <w:t>0</w:t>
          </w:r>
        </w:sdtContent>
      </w:sdt>
      <w:r>
        <w:tab/>
        <w:t>Non-motorized</w:t>
      </w:r>
      <w:r w:rsidR="00015A89">
        <w:t>:</w:t>
      </w:r>
      <w:r>
        <w:t xml:space="preserve"> </w:t>
      </w:r>
      <w:sdt>
        <w:sdtPr>
          <w:id w:val="1008596598"/>
          <w:placeholder>
            <w:docPart w:val="58571786C37242CABAC157295A5B2F7D"/>
          </w:placeholder>
        </w:sdtPr>
        <w:sdtContent>
          <w:r w:rsidR="002B50D4">
            <w:t>0</w:t>
          </w:r>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r w:rsidR="002B50D4">
            <w:t>0</w:t>
          </w:r>
        </w:sdtContent>
      </w:sdt>
      <w:r w:rsidR="000F0AAE">
        <w:tab/>
      </w:r>
      <w:r w:rsidR="002B50D4">
        <w:t xml:space="preserve">      </w:t>
      </w:r>
      <w:r w:rsidR="000F0AAE">
        <w:t xml:space="preserve">Non-motorized: </w:t>
      </w:r>
      <w:sdt>
        <w:sdtPr>
          <w:id w:val="1766806714"/>
          <w:placeholder>
            <w:docPart w:val="9935957E23EF4934A69B046AFF6A476A"/>
          </w:placeholder>
        </w:sdtPr>
        <w:sdtContent>
          <w:r w:rsidR="002B50D4">
            <w:t>0</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r w:rsidR="002B50D4">
            <w:t>1</w:t>
          </w:r>
        </w:sdtContent>
      </w:sdt>
      <w:r w:rsidR="00DF47DC">
        <w:tab/>
        <w:t>Non-motorized</w:t>
      </w:r>
      <w:r w:rsidR="00015A89">
        <w:t>:</w:t>
      </w:r>
      <w:r w:rsidR="00DF47DC">
        <w:t xml:space="preserve"> </w:t>
      </w:r>
      <w:sdt>
        <w:sdtPr>
          <w:id w:val="1008596614"/>
          <w:placeholder>
            <w:docPart w:val="FDD1F9F8D6B44EB6844DD768FBFBB538"/>
          </w:placeholder>
        </w:sdtPr>
        <w:sdtContent>
          <w:r w:rsidR="002B50D4">
            <w:t>0</w:t>
          </w:r>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2B50D4">
            <w:t>none</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r w:rsidR="00800331">
            <w:t>white</w:t>
          </w:r>
        </w:sdtContent>
      </w:sdt>
    </w:p>
    <w:bookmarkEnd w:id="24"/>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bookmarkStart w:id="25" w:name="_Hlk506637751"/>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2B50D4">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2B50D4">
            <w:t>Cell Phone</w:t>
          </w:r>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2B50D4">
            <w:t>Radio (separate channel from Meet Officials)</w:t>
          </w:r>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2B50D4">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bookmarkEnd w:id="25"/>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Pr="002B50D4" w:rsidRDefault="004004C1" w:rsidP="00450743">
      <w:pPr>
        <w:contextualSpacing w:val="0"/>
      </w:pPr>
      <w:bookmarkStart w:id="26" w:name="_Hlk506637758"/>
      <w:r>
        <w:t>Describe method of swimmer body numbering:</w:t>
      </w:r>
      <w:r w:rsidR="002B50D4">
        <w:rPr>
          <w:rStyle w:val="PlaceholderText"/>
        </w:rPr>
        <w:t xml:space="preserve"> </w:t>
      </w:r>
      <w:r w:rsidR="002B50D4">
        <w:rPr>
          <w:rStyle w:val="PlaceholderText"/>
          <w:color w:val="auto"/>
        </w:rPr>
        <w:t>Race number tattoos- bilateral shoulders</w:t>
      </w:r>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2B50D4">
            <w:t xml:space="preserve">Chip timing </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2B50D4">
            <w:t>no caps due to water temperature</w:t>
          </w:r>
        </w:sdtContent>
      </w:sdt>
    </w:p>
    <w:bookmarkEnd w:id="26"/>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sdt>
            <w:sdtPr>
              <w:id w:val="600078177"/>
              <w:placeholder>
                <w:docPart w:val="C5CE23A2C7F1460080EAAD665AF33F29"/>
              </w:placeholder>
            </w:sdtPr>
            <w:sdtContent>
              <w:ins w:id="27" w:author="Ashley" w:date="2017-03-14T09:40:00Z">
                <w:r w:rsidR="002B50D4">
                  <w:rPr>
                    <w:color w:val="808080"/>
                  </w:rPr>
                  <w:t>web based scoring system for initial check in before start, persons not showing at start of race are then cleared.  Each swimmer checked in at finish line.  If any person is not checked in at end of the race with finish line staff, course is then scanned by lifeguards until the course is cleared, or the person has been found with use of cell phone or asking for the person to check in at start/finish</w:t>
                </w:r>
              </w:ins>
            </w:sdtContent>
          </w:sdt>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r w:rsidR="002B50D4">
            <w:t>see above</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r w:rsidR="005507F7" w:rsidRPr="005507F7">
            <w:rPr>
              <w:rFonts w:ascii="Helvetica" w:hAnsi="Helvetica"/>
              <w:color w:val="000000"/>
              <w:sz w:val="22"/>
              <w:szCs w:val="11"/>
            </w:rPr>
            <w:t>Our plan is to have the course open 30 minutes before and after the race to allow swimmers to warm-up/cool-down.</w:t>
          </w:r>
          <w:r w:rsidR="00706353">
            <w:rPr>
              <w:rFonts w:ascii="Helvetica" w:hAnsi="Helvetica"/>
              <w:color w:val="000000"/>
              <w:sz w:val="22"/>
              <w:szCs w:val="11"/>
            </w:rPr>
            <w:t xml:space="preserve"> </w:t>
          </w:r>
          <w:r w:rsidR="00706353" w:rsidRPr="00706353">
            <w:rPr>
              <w:rFonts w:ascii="Helvetica" w:hAnsi="Helvetica"/>
              <w:color w:val="000000"/>
              <w:sz w:val="22"/>
              <w:szCs w:val="11"/>
            </w:rPr>
            <w:t>We will have 10 lifeguards in the water, as well as fire department boat and police department boat.</w:t>
          </w:r>
          <w:r w:rsidR="00706353">
            <w:rPr>
              <w:rFonts w:ascii="Helvetica" w:hAnsi="Helvetica"/>
              <w:color w:val="000000"/>
              <w:sz w:val="11"/>
              <w:szCs w:val="11"/>
            </w:rPr>
            <w:t xml:space="preserve"> </w:t>
          </w:r>
          <w:r w:rsidR="005507F7">
            <w:rPr>
              <w:rFonts w:ascii="Helvetica" w:hAnsi="Helvetica"/>
              <w:color w:val="000000"/>
              <w:sz w:val="11"/>
              <w:szCs w:val="11"/>
            </w:rPr>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2B50D4">
            <w:t>150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sdt>
            <w:sdtPr>
              <w:id w:val="679779626"/>
              <w:placeholder>
                <w:docPart w:val="189CCF71BE2141B3959F4E678C150607"/>
              </w:placeholder>
            </w:sdtPr>
            <w:sdtContent>
              <w:ins w:id="28" w:author="Ashley" w:date="2017-03-14T09:41:00Z">
                <w:r w:rsidR="002B50D4">
                  <w:rPr>
                    <w:color w:val="808080"/>
                  </w:rPr>
                  <w:t>Projections are made to be greater than the number given at any past race. additional lifeguards are added as the projection of swimmers increase and evaluated the day prior to the race, to be prepared for unforeseen increase on day of the race</w:t>
                </w:r>
              </w:ins>
            </w:sdtContent>
          </w:sdt>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sdt>
            <w:sdtPr>
              <w:id w:val="1575396689"/>
              <w:placeholder>
                <w:docPart w:val="A889474BD1C94A5287C62B8E541B792C"/>
              </w:placeholder>
            </w:sdtPr>
            <w:sdtContent>
              <w:ins w:id="29" w:author="Ashley" w:date="2017-03-14T09:42:00Z">
                <w:r w:rsidR="002B50D4">
                  <w:rPr>
                    <w:color w:val="808080"/>
                  </w:rPr>
                  <w:t>Each lifeguard has a jet ski, prone rescue board or SUP, along with lifeguard rescue tube.  Safety coordinator in placed on motorized boat to be able to respond as needed - includes additional rescue board and tube.  One lifeguard per race spot buoy.  Additional prone paddle/ rescue boards and rescue tube at start/finish line</w:t>
                </w:r>
              </w:ins>
            </w:sdtContent>
          </w:sdt>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30" w:author="Ashley" w:date="2017-03-14T09:42:00Z">
            <w:r w:rsidR="002B50D4">
              <w:rPr>
                <w:color w:val="808080"/>
              </w:rPr>
              <w:t>one lifeguard per turn buoy, one at start finish line. Safety coordinator on water craft roaming, lifeguards on jet ski at furthest point from start/Finish roaming</w:t>
            </w:r>
          </w:ins>
          <w:r w:rsidR="002B50D4">
            <w:rPr>
              <w:color w:val="808080"/>
            </w:rPr>
            <w:t xml:space="preserve">. </w:t>
          </w:r>
          <w:r w:rsidR="002B50D4">
            <w:t>Guard closest to troubled swimmer will secure swimmer on kayak and jet ski will come to pick up swimmer on rescue sled. Jet ski will take to either fire rescue boat, or shoreline (whichever is closer)</w:t>
          </w:r>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sdt>
            <w:sdtPr>
              <w:id w:val="-438449648"/>
              <w:placeholder>
                <w:docPart w:val="662FF6BB0D324CDAA92EBD90FD87532D"/>
              </w:placeholder>
            </w:sdtPr>
            <w:sdtContent>
              <w:ins w:id="31" w:author="Ashley" w:date="2017-03-14T09:42:00Z">
                <w:r w:rsidR="002B50D4">
                  <w:rPr>
                    <w:color w:val="808080"/>
                  </w:rPr>
                  <w:t>The number of swimmers per start/swim ( on the course at one time) will be reduced.  Heats will start after people finish</w:t>
                </w:r>
              </w:ins>
            </w:sdtContent>
          </w:sdt>
          <w:r w:rsidR="002B50D4">
            <w:t xml:space="preserve"> </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sdt>
            <w:sdtPr>
              <w:id w:val="1227720892"/>
              <w:placeholder>
                <w:docPart w:val="63970924F638420B8B2379854F50ABE4"/>
              </w:placeholder>
            </w:sdtPr>
            <w:sdtContent>
              <w:ins w:id="32" w:author="Ashley" w:date="2017-03-14T09:42:00Z">
                <w:r w:rsidR="00323FB5">
                  <w:rPr>
                    <w:color w:val="808080"/>
                  </w:rPr>
                  <w:t>Web based scoring system for initial check in before start, persons not showing at start of race are then cleared.  Each swimmer checked in at finish line.  If any person is not checked in at end of the race with finish line staff, course is then scanned by lifeguards until the course is cleared, or the person has been found with use of cell phone or asking for the person to check in at start/finish</w:t>
                </w:r>
              </w:ins>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r w:rsidR="00323FB5">
            <w:t>Yes</w:t>
          </w:r>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sdt>
            <w:sdtPr>
              <w:id w:val="-1506893780"/>
              <w:placeholder>
                <w:docPart w:val="7A728DA081DC478A96FA315FDB5239D7"/>
              </w:placeholder>
            </w:sdtPr>
            <w:sdtContent>
              <w:ins w:id="33" w:author="Ashley" w:date="2017-03-14T09:43:00Z">
                <w:r w:rsidR="00323FB5">
                  <w:rPr>
                    <w:color w:val="808080"/>
                  </w:rPr>
                  <w:t>IF Safety coordinator determines that the weather is of danger to the swimmers, swimmers will be stopped immediately and course cleared.  If weather is too severe meet will end and participants will be sent home.  </w:t>
                </w:r>
              </w:ins>
              <w:r w:rsidR="00323FB5">
                <w:rPr>
                  <w:color w:val="808080"/>
                </w:rPr>
                <w:t xml:space="preserve"> </w:t>
              </w:r>
            </w:sdtContent>
          </w:sdt>
          <w:r w:rsidR="00323FB5">
            <w:t xml:space="preserve"> </w:t>
          </w:r>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sdt>
            <w:sdtPr>
              <w:id w:val="-1360352948"/>
              <w:placeholder>
                <w:docPart w:val="DEDC03C7F40940859A9D4027A7A32D43"/>
              </w:placeholder>
            </w:sdtPr>
            <w:sdtContent>
              <w:ins w:id="34" w:author="Ashley" w:date="2017-03-14T09:44:00Z">
                <w:r w:rsidR="00323FB5">
                  <w:rPr>
                    <w:color w:val="000000"/>
                  </w:rPr>
                  <w:t xml:space="preserve">All swimmers will be stopped and directed to exit the water at the closest point. </w:t>
                </w:r>
                <w:r w:rsidR="00323FB5">
                  <w:rPr>
                    <w:color w:val="808080"/>
                  </w:rPr>
                  <w:t>Swimmers at the furthest point of the course will be picked up by the safety boat, swimmers that are by the start finish area will be directed to exit immediately. Safety coordinator will work his way back toward the start/finish picking up swimmers as needed. People will be directed to their cars, and exit the parking area through marked streets to exit the harbor area.</w:t>
                </w:r>
              </w:ins>
            </w:sdtContent>
          </w:sdt>
        </w:sdtContent>
      </w:sdt>
    </w:p>
    <w:p w:rsidR="002B4C33" w:rsidRDefault="002B4C33">
      <w:pPr>
        <w:spacing w:after="0"/>
        <w:contextualSpacing w:val="0"/>
        <w:rPr>
          <w:rFonts w:eastAsia="Times New Roman"/>
          <w:b/>
          <w:bCs/>
          <w:color w:val="FF0000"/>
          <w:sz w:val="28"/>
          <w:szCs w:val="26"/>
        </w:rPr>
      </w:pPr>
      <w:bookmarkStart w:id="35"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3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sdt>
            <w:sdtPr>
              <w:id w:val="1920899137"/>
              <w:placeholder>
                <w:docPart w:val="77B624E24D414726B35699445324C6AF"/>
              </w:placeholder>
            </w:sdtPr>
            <w:sdtContent>
              <w:ins w:id="36" w:author="Ashley" w:date="2017-03-14T09:44:00Z">
                <w:r w:rsidR="00323FB5">
                  <w:t>Emphasize &amp; stress on entry information of possible cold water swim conditions</w:t>
                </w:r>
              </w:ins>
            </w:sdtContent>
          </w:sdt>
          <w:r w:rsidR="00323FB5">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sdt>
            <w:sdtPr>
              <w:id w:val="35701097"/>
              <w:placeholder>
                <w:docPart w:val="16F1E2AEFD5B40C591C20978F7C0B262"/>
              </w:placeholder>
            </w:sdtPr>
            <w:sdtContent>
              <w:ins w:id="37" w:author="Ashley" w:date="2017-03-14T09:45:00Z">
                <w:r w:rsidR="00323FB5">
                  <w:t>All of the above</w:t>
                </w:r>
              </w:ins>
            </w:sdtContent>
          </w:sdt>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sdt>
            <w:sdtPr>
              <w:id w:val="-1883160131"/>
              <w:placeholder>
                <w:docPart w:val="B3BF0837F3784F79A37E1331E3365EED"/>
              </w:placeholder>
            </w:sdtPr>
            <w:sdtContent>
              <w:ins w:id="38" w:author="Ashley" w:date="2017-03-20T12:30:00Z">
                <w:r w:rsidR="00066698" w:rsidRPr="00066698">
                  <w:rPr>
                    <w:rPrChange w:id="39" w:author="Ashley" w:date="2017-03-20T19:19:00Z">
                      <w:rPr>
                        <w:highlight w:val="yellow"/>
                      </w:rPr>
                    </w:rPrChange>
                  </w:rPr>
                  <w:t xml:space="preserve">The </w:t>
                </w:r>
              </w:ins>
              <w:ins w:id="40" w:author="Ashley" w:date="2017-03-20T12:31:00Z">
                <w:r w:rsidR="00066698" w:rsidRPr="00066698">
                  <w:rPr>
                    <w:rPrChange w:id="41" w:author="Ashley" w:date="2017-03-20T19:19:00Z">
                      <w:rPr>
                        <w:highlight w:val="yellow"/>
                      </w:rPr>
                    </w:rPrChange>
                  </w:rPr>
                  <w:t>Number of Paramedics, volunteers, and first responders will be increased as needed.  Warm and or Cold Beverages will be provided.  A warming facility can be added if needed, to include blankets to warm people</w:t>
                </w:r>
              </w:ins>
            </w:sdtContent>
          </w:sdt>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sdt>
            <w:sdtPr>
              <w:id w:val="-1376999002"/>
              <w:placeholder>
                <w:docPart w:val="5D0598992B0B47178B4F783A230BD891"/>
              </w:placeholder>
            </w:sdtPr>
            <w:sdtContent>
              <w:ins w:id="42" w:author="Ashley" w:date="2017-03-20T12:33:00Z">
                <w:r w:rsidR="00066698" w:rsidRPr="00066698">
                  <w:rPr>
                    <w:rPrChange w:id="43" w:author="Ashley" w:date="2017-03-20T19:19:00Z">
                      <w:rPr>
                        <w:highlight w:val="yellow"/>
                      </w:rPr>
                    </w:rPrChange>
                  </w:rPr>
                  <w:t>We have multiple first responders positioned both on land and in the water.  EAP is set up to allow responders to be pulled as needed, and to still have areas covered.  If there are too many emergencies, race will be stopped and swimmers will be directed to exit water.</w:t>
                </w:r>
              </w:ins>
            </w:sdtContent>
          </w:sdt>
          <w:r w:rsidR="00800331">
            <w:t xml:space="preserve"> </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800331">
            <w:t>yes</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sdt>
            <w:sdtPr>
              <w:id w:val="-1683050170"/>
              <w:placeholder>
                <w:docPart w:val="EDD4FE147C32444C991AE30BA02EE65F"/>
              </w:placeholder>
            </w:sdtPr>
            <w:sdtContent>
              <w:ins w:id="44" w:author="Ashley" w:date="2017-03-14T09:46:00Z">
                <w:r w:rsidR="00800331">
                  <w:t>Emphasize &amp; stress on entry information of possible warm water swim conditions, Require swimmer warm water preparation plan.</w:t>
                </w:r>
              </w:ins>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sdt>
            <w:sdtPr>
              <w:id w:val="1858923396"/>
              <w:placeholder>
                <w:docPart w:val="AFEFD0361C6C4A78B33A5308B2EE56AB"/>
              </w:placeholder>
            </w:sdtPr>
            <w:sdtContent>
              <w:ins w:id="45" w:author="Ashley" w:date="2017-03-14T09:47:00Z">
                <w:r w:rsidR="00800331">
                  <w:t>Cancel the swim(s), Shorten swim(s) or i</w:t>
                </w:r>
                <w:r w:rsidR="00800331" w:rsidRPr="00D316F4">
                  <w:t>nstitute</w:t>
                </w:r>
                <w:r w:rsidR="00800331">
                  <w:t>/</w:t>
                </w:r>
                <w:r w:rsidR="00800331" w:rsidRPr="00D316F4">
                  <w:t>shorten time limits</w:t>
                </w:r>
                <w:r w:rsidR="00800331">
                  <w:t xml:space="preserve">, </w:t>
                </w:r>
                <w:r w:rsidR="00800331" w:rsidRPr="00FE6BC2">
                  <w:t xml:space="preserve">Remind all participants to </w:t>
                </w:r>
                <w:r w:rsidR="00800331">
                  <w:t xml:space="preserve">stay well </w:t>
                </w:r>
                <w:r w:rsidR="00800331" w:rsidRPr="00FE6BC2">
                  <w:t>hydrate</w:t>
                </w:r>
                <w:r w:rsidR="00800331">
                  <w:t>d.</w:t>
                </w:r>
              </w:ins>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sdt>
            <w:sdtPr>
              <w:id w:val="-1575048112"/>
              <w:placeholder>
                <w:docPart w:val="94FC0470298A40FABF18EC6F9EB721B5"/>
              </w:placeholder>
            </w:sdtPr>
            <w:sdtContent>
              <w:customXmlInsRangeStart w:id="46" w:author="Ashley" w:date="2017-03-20T12:35:00Z"/>
              <w:sdt>
                <w:sdtPr>
                  <w:id w:val="-1374839563"/>
                  <w:placeholder>
                    <w:docPart w:val="41A40F85B9914780974A42536FBD49D1"/>
                  </w:placeholder>
                </w:sdtPr>
                <w:sdtContent>
                  <w:customXmlInsRangeEnd w:id="46"/>
                  <w:ins w:id="47" w:author="Ashley" w:date="2017-03-20T12:35:00Z">
                    <w:r w:rsidR="00066698" w:rsidRPr="00066698">
                      <w:rPr>
                        <w:rPrChange w:id="48" w:author="Ashley" w:date="2017-03-20T17:52:00Z">
                          <w:rPr>
                            <w:highlight w:val="yellow"/>
                          </w:rPr>
                        </w:rPrChange>
                      </w:rPr>
                      <w:t xml:space="preserve">The Number of Paramedics, volunteers, and first responders will be increased as needed.   Cold Beverages will be provided.  A cooling facility can be added if needed, to </w:t>
                    </w:r>
                  </w:ins>
                  <w:ins w:id="49" w:author="Ashley" w:date="2017-03-20T12:36:00Z">
                    <w:r w:rsidR="00066698" w:rsidRPr="00066698">
                      <w:rPr>
                        <w:rPrChange w:id="50" w:author="Ashley" w:date="2017-03-20T17:52:00Z">
                          <w:rPr>
                            <w:highlight w:val="yellow"/>
                          </w:rPr>
                        </w:rPrChange>
                      </w:rPr>
                      <w:t>cool</w:t>
                    </w:r>
                  </w:ins>
                  <w:ins w:id="51" w:author="Ashley" w:date="2017-03-20T12:35:00Z">
                    <w:r w:rsidR="00066698" w:rsidRPr="00066698">
                      <w:rPr>
                        <w:rPrChange w:id="52" w:author="Ashley" w:date="2017-03-20T17:52:00Z">
                          <w:rPr>
                            <w:highlight w:val="yellow"/>
                          </w:rPr>
                        </w:rPrChange>
                      </w:rPr>
                      <w:t xml:space="preserve"> people</w:t>
                    </w:r>
                  </w:ins>
                  <w:customXmlInsRangeStart w:id="53" w:author="Ashley" w:date="2017-03-20T12:35:00Z"/>
                </w:sdtContent>
              </w:sdt>
              <w:customXmlInsRangeEnd w:id="53"/>
            </w:sdtContent>
          </w:sdt>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sdt>
            <w:sdtPr>
              <w:id w:val="-1477679350"/>
              <w:placeholder>
                <w:docPart w:val="51C582662F1E4B95B3AA0E19EBE48528"/>
              </w:placeholder>
            </w:sdtPr>
            <w:sdtContent>
              <w:customXmlInsRangeStart w:id="54" w:author="Ashley" w:date="2017-03-20T12:36:00Z"/>
              <w:sdt>
                <w:sdtPr>
                  <w:id w:val="2101060840"/>
                  <w:placeholder>
                    <w:docPart w:val="84321095745046A7A2661B7AF5BE60C3"/>
                  </w:placeholder>
                </w:sdtPr>
                <w:sdtContent>
                  <w:customXmlInsRangeEnd w:id="54"/>
                  <w:ins w:id="55" w:author="Ashley" w:date="2017-03-20T12:36:00Z">
                    <w:r w:rsidR="00066698" w:rsidRPr="00066698">
                      <w:rPr>
                        <w:rPrChange w:id="56" w:author="Ashley" w:date="2017-03-20T17:52:00Z">
                          <w:rPr>
                            <w:highlight w:val="yellow"/>
                          </w:rPr>
                        </w:rPrChange>
                      </w:rPr>
                      <w:t>We have multiple first responders positioned both on land and in the water.  EAP is set up to allow responders to be pulled as needed, and to still have areas covered.  If there are too many emergencies, race will be stopped and swimmers will be directed to exit water.</w:t>
                    </w:r>
                  </w:ins>
                  <w:customXmlInsRangeStart w:id="57" w:author="Ashley" w:date="2017-03-20T12:36:00Z"/>
                </w:sdtContent>
              </w:sdt>
              <w:customXmlInsRangeEnd w:id="57"/>
              <w:r w:rsidR="00066698" w:rsidRPr="00066698">
                <w:rPr>
                  <w:rPrChange w:id="58" w:author="Ashley" w:date="2017-03-20T17:52:00Z">
                    <w:rPr>
                      <w:highlight w:val="yellow"/>
                    </w:rPr>
                  </w:rPrChange>
                </w:rPr>
                <w:t xml:space="preserve"> </w:t>
              </w:r>
            </w:sdtContent>
          </w:sdt>
          <w:r w:rsidR="00800331">
            <w:t xml:space="preserve"> </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r w:rsidR="00800331">
            <w:t>yes</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gutter="0"/>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D2" w:rsidRDefault="001021D2" w:rsidP="006D52BE">
      <w:pPr>
        <w:spacing w:after="0"/>
      </w:pPr>
      <w:r>
        <w:separator/>
      </w:r>
    </w:p>
  </w:endnote>
  <w:endnote w:type="continuationSeparator" w:id="0">
    <w:p w:rsidR="001021D2" w:rsidRDefault="001021D2"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D2" w:rsidRDefault="001021D2" w:rsidP="006D52BE">
      <w:pPr>
        <w:spacing w:after="0"/>
      </w:pPr>
      <w:r>
        <w:separator/>
      </w:r>
    </w:p>
  </w:footnote>
  <w:footnote w:type="continuationSeparator" w:id="0">
    <w:p w:rsidR="001021D2" w:rsidRDefault="001021D2" w:rsidP="006D52B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w15:presenceInfo w15:providerId="None" w15:userId="Ashl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doNotDisplayPageBoundaries/>
  <w:revisionView w:markup="0"/>
  <w:doNotTrackMoves/>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66698"/>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21D2"/>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50D4"/>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3FB5"/>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0F84"/>
    <w:rsid w:val="005132FF"/>
    <w:rsid w:val="0052233B"/>
    <w:rsid w:val="0053042B"/>
    <w:rsid w:val="00531929"/>
    <w:rsid w:val="005340CF"/>
    <w:rsid w:val="0053599C"/>
    <w:rsid w:val="0053719E"/>
    <w:rsid w:val="00547751"/>
    <w:rsid w:val="005507F7"/>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353"/>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0331"/>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82BA7"/>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0DCD"/>
    <w:rsid w:val="00A83CAF"/>
    <w:rsid w:val="00A90DBD"/>
    <w:rsid w:val="00A92D94"/>
    <w:rsid w:val="00A96D84"/>
    <w:rsid w:val="00AA6773"/>
    <w:rsid w:val="00AB0BB1"/>
    <w:rsid w:val="00AB1DD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74902"/>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4099"/>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80105061">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642335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froach@att.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9EDA0AB05CB647A881DCD4AFADE0DD83"/>
        <w:category>
          <w:name w:val="General"/>
          <w:gallery w:val="placeholder"/>
        </w:category>
        <w:types>
          <w:type w:val="bbPlcHdr"/>
        </w:types>
        <w:behaviors>
          <w:behavior w:val="content"/>
        </w:behaviors>
        <w:guid w:val="{7B16890D-617F-4050-AA65-423C51295576}"/>
      </w:docPartPr>
      <w:docPartBody>
        <w:p w:rsidR="00A673A3" w:rsidRDefault="0024309A" w:rsidP="0024309A">
          <w:pPr>
            <w:pStyle w:val="9EDA0AB05CB647A881DCD4AFADE0DD83"/>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51B7EB0757E342D8B1FCA7FF69E54C64"/>
        <w:category>
          <w:name w:val="General"/>
          <w:gallery w:val="placeholder"/>
        </w:category>
        <w:types>
          <w:type w:val="bbPlcHdr"/>
        </w:types>
        <w:behaviors>
          <w:behavior w:val="content"/>
        </w:behaviors>
        <w:guid w:val="{8358B3B8-169D-4843-8ACB-25D498653EBE}"/>
      </w:docPartPr>
      <w:docPartBody>
        <w:p w:rsidR="00A673A3" w:rsidRDefault="0024309A" w:rsidP="0024309A">
          <w:pPr>
            <w:pStyle w:val="51B7EB0757E342D8B1FCA7FF69E54C64"/>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15C0405C1B3941AABEA9F1E97DCD84C5"/>
        <w:category>
          <w:name w:val="General"/>
          <w:gallery w:val="placeholder"/>
        </w:category>
        <w:types>
          <w:type w:val="bbPlcHdr"/>
        </w:types>
        <w:behaviors>
          <w:behavior w:val="content"/>
        </w:behaviors>
        <w:guid w:val="{B9FD562E-3572-471C-881C-8493021ADA90}"/>
      </w:docPartPr>
      <w:docPartBody>
        <w:p w:rsidR="00A673A3" w:rsidRDefault="0024309A" w:rsidP="0024309A">
          <w:pPr>
            <w:pStyle w:val="15C0405C1B3941AABEA9F1E97DCD84C5"/>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3076F63C11334E4F866A5B508BBC7EAD"/>
        <w:category>
          <w:name w:val="General"/>
          <w:gallery w:val="placeholder"/>
        </w:category>
        <w:types>
          <w:type w:val="bbPlcHdr"/>
        </w:types>
        <w:behaviors>
          <w:behavior w:val="content"/>
        </w:behaviors>
        <w:guid w:val="{E4B09E3C-1CA6-47E7-9BC1-29CFFDBE9626}"/>
      </w:docPartPr>
      <w:docPartBody>
        <w:p w:rsidR="00A673A3" w:rsidRDefault="0024309A" w:rsidP="0024309A">
          <w:pPr>
            <w:pStyle w:val="3076F63C11334E4F866A5B508BBC7EAD"/>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C5CE23A2C7F1460080EAAD665AF33F29"/>
        <w:category>
          <w:name w:val="General"/>
          <w:gallery w:val="placeholder"/>
        </w:category>
        <w:types>
          <w:type w:val="bbPlcHdr"/>
        </w:types>
        <w:behaviors>
          <w:behavior w:val="content"/>
        </w:behaviors>
        <w:guid w:val="{22F85CEB-9E96-45E4-8CAB-3C83EF9DE401}"/>
      </w:docPartPr>
      <w:docPartBody>
        <w:p w:rsidR="00A673A3" w:rsidRDefault="0024309A" w:rsidP="0024309A">
          <w:pPr>
            <w:pStyle w:val="C5CE23A2C7F1460080EAAD665AF33F29"/>
          </w:pPr>
          <w:r w:rsidRPr="002649BB">
            <w:rPr>
              <w:rStyle w:val="PlaceholderText"/>
            </w:rPr>
            <w:t>Click here to enter text.</w:t>
          </w:r>
        </w:p>
      </w:docPartBody>
    </w:docPart>
    <w:docPart>
      <w:docPartPr>
        <w:name w:val="189CCF71BE2141B3959F4E678C150607"/>
        <w:category>
          <w:name w:val="General"/>
          <w:gallery w:val="placeholder"/>
        </w:category>
        <w:types>
          <w:type w:val="bbPlcHdr"/>
        </w:types>
        <w:behaviors>
          <w:behavior w:val="content"/>
        </w:behaviors>
        <w:guid w:val="{CC51C81A-88CF-4E92-B382-508174E7F771}"/>
      </w:docPartPr>
      <w:docPartBody>
        <w:p w:rsidR="00A673A3" w:rsidRDefault="0024309A" w:rsidP="0024309A">
          <w:pPr>
            <w:pStyle w:val="189CCF71BE2141B3959F4E678C150607"/>
          </w:pPr>
          <w:r w:rsidRPr="002649BB">
            <w:rPr>
              <w:rStyle w:val="PlaceholderText"/>
            </w:rPr>
            <w:t>Click here to enter text.</w:t>
          </w:r>
        </w:p>
      </w:docPartBody>
    </w:docPart>
    <w:docPart>
      <w:docPartPr>
        <w:name w:val="A889474BD1C94A5287C62B8E541B792C"/>
        <w:category>
          <w:name w:val="General"/>
          <w:gallery w:val="placeholder"/>
        </w:category>
        <w:types>
          <w:type w:val="bbPlcHdr"/>
        </w:types>
        <w:behaviors>
          <w:behavior w:val="content"/>
        </w:behaviors>
        <w:guid w:val="{7B05AAC5-12F2-4AEB-BFEF-7EFA0FFFDB78}"/>
      </w:docPartPr>
      <w:docPartBody>
        <w:p w:rsidR="00A673A3" w:rsidRDefault="0024309A" w:rsidP="0024309A">
          <w:pPr>
            <w:pStyle w:val="A889474BD1C94A5287C62B8E541B792C"/>
          </w:pPr>
          <w:r w:rsidRPr="002649BB">
            <w:rPr>
              <w:rStyle w:val="PlaceholderText"/>
            </w:rPr>
            <w:t>Click here to enter text.</w:t>
          </w:r>
        </w:p>
      </w:docPartBody>
    </w:docPart>
    <w:docPart>
      <w:docPartPr>
        <w:name w:val="662FF6BB0D324CDAA92EBD90FD87532D"/>
        <w:category>
          <w:name w:val="General"/>
          <w:gallery w:val="placeholder"/>
        </w:category>
        <w:types>
          <w:type w:val="bbPlcHdr"/>
        </w:types>
        <w:behaviors>
          <w:behavior w:val="content"/>
        </w:behaviors>
        <w:guid w:val="{C968085C-B3A4-44C2-BEEC-071673DA7D46}"/>
      </w:docPartPr>
      <w:docPartBody>
        <w:p w:rsidR="00A673A3" w:rsidRDefault="0024309A" w:rsidP="0024309A">
          <w:pPr>
            <w:pStyle w:val="662FF6BB0D324CDAA92EBD90FD87532D"/>
          </w:pPr>
          <w:r w:rsidRPr="002649BB">
            <w:rPr>
              <w:rStyle w:val="PlaceholderText"/>
            </w:rPr>
            <w:t>Click here to enter text.</w:t>
          </w:r>
        </w:p>
      </w:docPartBody>
    </w:docPart>
    <w:docPart>
      <w:docPartPr>
        <w:name w:val="63970924F638420B8B2379854F50ABE4"/>
        <w:category>
          <w:name w:val="General"/>
          <w:gallery w:val="placeholder"/>
        </w:category>
        <w:types>
          <w:type w:val="bbPlcHdr"/>
        </w:types>
        <w:behaviors>
          <w:behavior w:val="content"/>
        </w:behaviors>
        <w:guid w:val="{9026521A-A8C9-4375-BB85-DBF8D3E97890}"/>
      </w:docPartPr>
      <w:docPartBody>
        <w:p w:rsidR="00A673A3" w:rsidRDefault="0024309A" w:rsidP="0024309A">
          <w:pPr>
            <w:pStyle w:val="63970924F638420B8B2379854F50ABE4"/>
          </w:pPr>
          <w:r w:rsidRPr="002649BB">
            <w:rPr>
              <w:rStyle w:val="PlaceholderText"/>
            </w:rPr>
            <w:t>Click here to enter text.</w:t>
          </w:r>
        </w:p>
      </w:docPartBody>
    </w:docPart>
    <w:docPart>
      <w:docPartPr>
        <w:name w:val="7A728DA081DC478A96FA315FDB5239D7"/>
        <w:category>
          <w:name w:val="General"/>
          <w:gallery w:val="placeholder"/>
        </w:category>
        <w:types>
          <w:type w:val="bbPlcHdr"/>
        </w:types>
        <w:behaviors>
          <w:behavior w:val="content"/>
        </w:behaviors>
        <w:guid w:val="{D5B51230-4816-41E9-9DB5-A5885ABE27C5}"/>
      </w:docPartPr>
      <w:docPartBody>
        <w:p w:rsidR="00A673A3" w:rsidRDefault="0024309A" w:rsidP="0024309A">
          <w:pPr>
            <w:pStyle w:val="7A728DA081DC478A96FA315FDB5239D7"/>
          </w:pPr>
          <w:r w:rsidRPr="002649BB">
            <w:rPr>
              <w:rStyle w:val="PlaceholderText"/>
            </w:rPr>
            <w:t>Click here to enter text.</w:t>
          </w:r>
        </w:p>
      </w:docPartBody>
    </w:docPart>
    <w:docPart>
      <w:docPartPr>
        <w:name w:val="DEDC03C7F40940859A9D4027A7A32D43"/>
        <w:category>
          <w:name w:val="General"/>
          <w:gallery w:val="placeholder"/>
        </w:category>
        <w:types>
          <w:type w:val="bbPlcHdr"/>
        </w:types>
        <w:behaviors>
          <w:behavior w:val="content"/>
        </w:behaviors>
        <w:guid w:val="{E2CF3008-8A4E-418A-AB2D-D0F1A486FFC5}"/>
      </w:docPartPr>
      <w:docPartBody>
        <w:p w:rsidR="00A673A3" w:rsidRDefault="0024309A" w:rsidP="0024309A">
          <w:pPr>
            <w:pStyle w:val="DEDC03C7F40940859A9D4027A7A32D43"/>
          </w:pPr>
          <w:r w:rsidRPr="002649BB">
            <w:rPr>
              <w:rStyle w:val="PlaceholderText"/>
            </w:rPr>
            <w:t>Click here to enter text.</w:t>
          </w:r>
        </w:p>
      </w:docPartBody>
    </w:docPart>
    <w:docPart>
      <w:docPartPr>
        <w:name w:val="77B624E24D414726B35699445324C6AF"/>
        <w:category>
          <w:name w:val="General"/>
          <w:gallery w:val="placeholder"/>
        </w:category>
        <w:types>
          <w:type w:val="bbPlcHdr"/>
        </w:types>
        <w:behaviors>
          <w:behavior w:val="content"/>
        </w:behaviors>
        <w:guid w:val="{EAD86C6A-AE40-4C75-91C8-072D3F0EB0D7}"/>
      </w:docPartPr>
      <w:docPartBody>
        <w:p w:rsidR="00A673A3" w:rsidRDefault="0024309A" w:rsidP="0024309A">
          <w:pPr>
            <w:pStyle w:val="77B624E24D414726B35699445324C6AF"/>
          </w:pPr>
          <w:r w:rsidRPr="002649BB">
            <w:rPr>
              <w:rStyle w:val="PlaceholderText"/>
            </w:rPr>
            <w:t>Click here to enter text.</w:t>
          </w:r>
        </w:p>
      </w:docPartBody>
    </w:docPart>
    <w:docPart>
      <w:docPartPr>
        <w:name w:val="16F1E2AEFD5B40C591C20978F7C0B262"/>
        <w:category>
          <w:name w:val="General"/>
          <w:gallery w:val="placeholder"/>
        </w:category>
        <w:types>
          <w:type w:val="bbPlcHdr"/>
        </w:types>
        <w:behaviors>
          <w:behavior w:val="content"/>
        </w:behaviors>
        <w:guid w:val="{032B971B-CE07-490B-BBD3-6F5490261C10}"/>
      </w:docPartPr>
      <w:docPartBody>
        <w:p w:rsidR="00A673A3" w:rsidRDefault="0024309A" w:rsidP="0024309A">
          <w:pPr>
            <w:pStyle w:val="16F1E2AEFD5B40C591C20978F7C0B262"/>
          </w:pPr>
          <w:r w:rsidRPr="002649BB">
            <w:rPr>
              <w:rStyle w:val="PlaceholderText"/>
            </w:rPr>
            <w:t>Click here to enter text.</w:t>
          </w:r>
        </w:p>
      </w:docPartBody>
    </w:docPart>
    <w:docPart>
      <w:docPartPr>
        <w:name w:val="B3BF0837F3784F79A37E1331E3365EED"/>
        <w:category>
          <w:name w:val="General"/>
          <w:gallery w:val="placeholder"/>
        </w:category>
        <w:types>
          <w:type w:val="bbPlcHdr"/>
        </w:types>
        <w:behaviors>
          <w:behavior w:val="content"/>
        </w:behaviors>
        <w:guid w:val="{A414C976-E991-40BE-8F36-5FE8E229714D}"/>
      </w:docPartPr>
      <w:docPartBody>
        <w:p w:rsidR="00A673A3" w:rsidRDefault="0024309A" w:rsidP="0024309A">
          <w:pPr>
            <w:pStyle w:val="B3BF0837F3784F79A37E1331E3365EED"/>
          </w:pPr>
          <w:r w:rsidRPr="002649BB">
            <w:rPr>
              <w:rStyle w:val="PlaceholderText"/>
            </w:rPr>
            <w:t>Click here to enter text.</w:t>
          </w:r>
        </w:p>
      </w:docPartBody>
    </w:docPart>
    <w:docPart>
      <w:docPartPr>
        <w:name w:val="5D0598992B0B47178B4F783A230BD891"/>
        <w:category>
          <w:name w:val="General"/>
          <w:gallery w:val="placeholder"/>
        </w:category>
        <w:types>
          <w:type w:val="bbPlcHdr"/>
        </w:types>
        <w:behaviors>
          <w:behavior w:val="content"/>
        </w:behaviors>
        <w:guid w:val="{52E1A1B3-06D7-4B39-9B3F-1174510E33A4}"/>
      </w:docPartPr>
      <w:docPartBody>
        <w:p w:rsidR="00A673A3" w:rsidRDefault="0024309A" w:rsidP="0024309A">
          <w:pPr>
            <w:pStyle w:val="5D0598992B0B47178B4F783A230BD891"/>
          </w:pPr>
          <w:r w:rsidRPr="002649BB">
            <w:rPr>
              <w:rStyle w:val="PlaceholderText"/>
            </w:rPr>
            <w:t>Click here to enter text.</w:t>
          </w:r>
        </w:p>
      </w:docPartBody>
    </w:docPart>
    <w:docPart>
      <w:docPartPr>
        <w:name w:val="EDD4FE147C32444C991AE30BA02EE65F"/>
        <w:category>
          <w:name w:val="General"/>
          <w:gallery w:val="placeholder"/>
        </w:category>
        <w:types>
          <w:type w:val="bbPlcHdr"/>
        </w:types>
        <w:behaviors>
          <w:behavior w:val="content"/>
        </w:behaviors>
        <w:guid w:val="{1E60778A-6268-444A-8F1A-AD2B552DA15E}"/>
      </w:docPartPr>
      <w:docPartBody>
        <w:p w:rsidR="00A673A3" w:rsidRDefault="0024309A" w:rsidP="0024309A">
          <w:pPr>
            <w:pStyle w:val="EDD4FE147C32444C991AE30BA02EE65F"/>
          </w:pPr>
          <w:r w:rsidRPr="002649BB">
            <w:rPr>
              <w:rStyle w:val="PlaceholderText"/>
            </w:rPr>
            <w:t>Click here to enter text.</w:t>
          </w:r>
        </w:p>
      </w:docPartBody>
    </w:docPart>
    <w:docPart>
      <w:docPartPr>
        <w:name w:val="AFEFD0361C6C4A78B33A5308B2EE56AB"/>
        <w:category>
          <w:name w:val="General"/>
          <w:gallery w:val="placeholder"/>
        </w:category>
        <w:types>
          <w:type w:val="bbPlcHdr"/>
        </w:types>
        <w:behaviors>
          <w:behavior w:val="content"/>
        </w:behaviors>
        <w:guid w:val="{98C5258C-F78F-4ABF-BB00-EFAEC0971157}"/>
      </w:docPartPr>
      <w:docPartBody>
        <w:p w:rsidR="00A673A3" w:rsidRDefault="0024309A" w:rsidP="0024309A">
          <w:pPr>
            <w:pStyle w:val="AFEFD0361C6C4A78B33A5308B2EE56AB"/>
          </w:pPr>
          <w:r w:rsidRPr="002649BB">
            <w:rPr>
              <w:rStyle w:val="PlaceholderText"/>
            </w:rPr>
            <w:t>Click here to enter text.</w:t>
          </w:r>
        </w:p>
      </w:docPartBody>
    </w:docPart>
    <w:docPart>
      <w:docPartPr>
        <w:name w:val="94FC0470298A40FABF18EC6F9EB721B5"/>
        <w:category>
          <w:name w:val="General"/>
          <w:gallery w:val="placeholder"/>
        </w:category>
        <w:types>
          <w:type w:val="bbPlcHdr"/>
        </w:types>
        <w:behaviors>
          <w:behavior w:val="content"/>
        </w:behaviors>
        <w:guid w:val="{1FB37B07-E20F-4E23-B131-08F7EBCBE2B3}"/>
      </w:docPartPr>
      <w:docPartBody>
        <w:p w:rsidR="00A673A3" w:rsidRDefault="0024309A" w:rsidP="0024309A">
          <w:pPr>
            <w:pStyle w:val="94FC0470298A40FABF18EC6F9EB721B5"/>
          </w:pPr>
          <w:r w:rsidRPr="002649BB">
            <w:rPr>
              <w:rStyle w:val="PlaceholderText"/>
            </w:rPr>
            <w:t>Click here to enter text.</w:t>
          </w:r>
        </w:p>
      </w:docPartBody>
    </w:docPart>
    <w:docPart>
      <w:docPartPr>
        <w:name w:val="41A40F85B9914780974A42536FBD49D1"/>
        <w:category>
          <w:name w:val="General"/>
          <w:gallery w:val="placeholder"/>
        </w:category>
        <w:types>
          <w:type w:val="bbPlcHdr"/>
        </w:types>
        <w:behaviors>
          <w:behavior w:val="content"/>
        </w:behaviors>
        <w:guid w:val="{DB70A6B0-933E-4749-813A-093259B4D72D}"/>
      </w:docPartPr>
      <w:docPartBody>
        <w:p w:rsidR="00A673A3" w:rsidRDefault="0024309A" w:rsidP="0024309A">
          <w:pPr>
            <w:pStyle w:val="41A40F85B9914780974A42536FBD49D1"/>
          </w:pPr>
          <w:r w:rsidRPr="002649BB">
            <w:rPr>
              <w:rStyle w:val="PlaceholderText"/>
            </w:rPr>
            <w:t>Click here to enter text.</w:t>
          </w:r>
        </w:p>
      </w:docPartBody>
    </w:docPart>
    <w:docPart>
      <w:docPartPr>
        <w:name w:val="51C582662F1E4B95B3AA0E19EBE48528"/>
        <w:category>
          <w:name w:val="General"/>
          <w:gallery w:val="placeholder"/>
        </w:category>
        <w:types>
          <w:type w:val="bbPlcHdr"/>
        </w:types>
        <w:behaviors>
          <w:behavior w:val="content"/>
        </w:behaviors>
        <w:guid w:val="{CBC37A0D-703A-4B34-BCBA-DFE9953AEC7F}"/>
      </w:docPartPr>
      <w:docPartBody>
        <w:p w:rsidR="00A673A3" w:rsidRDefault="0024309A" w:rsidP="0024309A">
          <w:pPr>
            <w:pStyle w:val="51C582662F1E4B95B3AA0E19EBE48528"/>
          </w:pPr>
          <w:r w:rsidRPr="002649BB">
            <w:rPr>
              <w:rStyle w:val="PlaceholderText"/>
            </w:rPr>
            <w:t>Click here to enter text.</w:t>
          </w:r>
        </w:p>
      </w:docPartBody>
    </w:docPart>
    <w:docPart>
      <w:docPartPr>
        <w:name w:val="84321095745046A7A2661B7AF5BE60C3"/>
        <w:category>
          <w:name w:val="General"/>
          <w:gallery w:val="placeholder"/>
        </w:category>
        <w:types>
          <w:type w:val="bbPlcHdr"/>
        </w:types>
        <w:behaviors>
          <w:behavior w:val="content"/>
        </w:behaviors>
        <w:guid w:val="{A8E8D5C5-D070-4972-ACCC-18157972A796}"/>
      </w:docPartPr>
      <w:docPartBody>
        <w:p w:rsidR="00A673A3" w:rsidRDefault="0024309A" w:rsidP="0024309A">
          <w:pPr>
            <w:pStyle w:val="84321095745046A7A2661B7AF5BE60C3"/>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1247F"/>
    <w:rsid w:val="000607D8"/>
    <w:rsid w:val="000D7D29"/>
    <w:rsid w:val="000E4194"/>
    <w:rsid w:val="0012329B"/>
    <w:rsid w:val="0014799B"/>
    <w:rsid w:val="00212602"/>
    <w:rsid w:val="00220E94"/>
    <w:rsid w:val="0024309A"/>
    <w:rsid w:val="00287A33"/>
    <w:rsid w:val="002C5D6A"/>
    <w:rsid w:val="0032068E"/>
    <w:rsid w:val="0033322F"/>
    <w:rsid w:val="00401CA7"/>
    <w:rsid w:val="004B2002"/>
    <w:rsid w:val="00536965"/>
    <w:rsid w:val="005801F6"/>
    <w:rsid w:val="00596D21"/>
    <w:rsid w:val="005F3F49"/>
    <w:rsid w:val="005F7003"/>
    <w:rsid w:val="006B5FC9"/>
    <w:rsid w:val="006D4DD7"/>
    <w:rsid w:val="006D6446"/>
    <w:rsid w:val="007000A2"/>
    <w:rsid w:val="007A252C"/>
    <w:rsid w:val="007E5738"/>
    <w:rsid w:val="00860AA1"/>
    <w:rsid w:val="00884F86"/>
    <w:rsid w:val="00A214F0"/>
    <w:rsid w:val="00A31689"/>
    <w:rsid w:val="00A55939"/>
    <w:rsid w:val="00A673A3"/>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24309A"/>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9EDA0AB05CB647A881DCD4AFADE0DD83">
    <w:name w:val="9EDA0AB05CB647A881DCD4AFADE0DD83"/>
    <w:rsid w:val="0024309A"/>
    <w:pPr>
      <w:spacing w:after="160" w:line="259" w:lineRule="auto"/>
    </w:pPr>
  </w:style>
  <w:style w:type="paragraph" w:customStyle="1" w:styleId="51B7EB0757E342D8B1FCA7FF69E54C64">
    <w:name w:val="51B7EB0757E342D8B1FCA7FF69E54C64"/>
    <w:rsid w:val="0024309A"/>
    <w:pPr>
      <w:spacing w:after="160" w:line="259" w:lineRule="auto"/>
    </w:pPr>
  </w:style>
  <w:style w:type="paragraph" w:customStyle="1" w:styleId="15C0405C1B3941AABEA9F1E97DCD84C5">
    <w:name w:val="15C0405C1B3941AABEA9F1E97DCD84C5"/>
    <w:rsid w:val="0024309A"/>
    <w:pPr>
      <w:spacing w:after="160" w:line="259" w:lineRule="auto"/>
    </w:pPr>
  </w:style>
  <w:style w:type="paragraph" w:customStyle="1" w:styleId="3076F63C11334E4F866A5B508BBC7EAD">
    <w:name w:val="3076F63C11334E4F866A5B508BBC7EAD"/>
    <w:rsid w:val="0024309A"/>
    <w:pPr>
      <w:spacing w:after="160" w:line="259" w:lineRule="auto"/>
    </w:pPr>
  </w:style>
  <w:style w:type="paragraph" w:customStyle="1" w:styleId="A2A06727D13548B5832210DD951F766A">
    <w:name w:val="A2A06727D13548B5832210DD951F766A"/>
    <w:rsid w:val="0024309A"/>
    <w:pPr>
      <w:spacing w:after="160" w:line="259" w:lineRule="auto"/>
    </w:pPr>
  </w:style>
  <w:style w:type="paragraph" w:customStyle="1" w:styleId="C5CE23A2C7F1460080EAAD665AF33F29">
    <w:name w:val="C5CE23A2C7F1460080EAAD665AF33F29"/>
    <w:rsid w:val="0024309A"/>
    <w:pPr>
      <w:spacing w:after="160" w:line="259" w:lineRule="auto"/>
    </w:pPr>
  </w:style>
  <w:style w:type="paragraph" w:customStyle="1" w:styleId="189CCF71BE2141B3959F4E678C150607">
    <w:name w:val="189CCF71BE2141B3959F4E678C150607"/>
    <w:rsid w:val="0024309A"/>
    <w:pPr>
      <w:spacing w:after="160" w:line="259" w:lineRule="auto"/>
    </w:pPr>
  </w:style>
  <w:style w:type="paragraph" w:customStyle="1" w:styleId="A889474BD1C94A5287C62B8E541B792C">
    <w:name w:val="A889474BD1C94A5287C62B8E541B792C"/>
    <w:rsid w:val="0024309A"/>
    <w:pPr>
      <w:spacing w:after="160" w:line="259" w:lineRule="auto"/>
    </w:pPr>
  </w:style>
  <w:style w:type="paragraph" w:customStyle="1" w:styleId="662FF6BB0D324CDAA92EBD90FD87532D">
    <w:name w:val="662FF6BB0D324CDAA92EBD90FD87532D"/>
    <w:rsid w:val="0024309A"/>
    <w:pPr>
      <w:spacing w:after="160" w:line="259" w:lineRule="auto"/>
    </w:pPr>
  </w:style>
  <w:style w:type="paragraph" w:customStyle="1" w:styleId="63970924F638420B8B2379854F50ABE4">
    <w:name w:val="63970924F638420B8B2379854F50ABE4"/>
    <w:rsid w:val="0024309A"/>
    <w:pPr>
      <w:spacing w:after="160" w:line="259" w:lineRule="auto"/>
    </w:pPr>
  </w:style>
  <w:style w:type="paragraph" w:customStyle="1" w:styleId="7A728DA081DC478A96FA315FDB5239D7">
    <w:name w:val="7A728DA081DC478A96FA315FDB5239D7"/>
    <w:rsid w:val="0024309A"/>
    <w:pPr>
      <w:spacing w:after="160" w:line="259" w:lineRule="auto"/>
    </w:pPr>
  </w:style>
  <w:style w:type="paragraph" w:customStyle="1" w:styleId="DEDC03C7F40940859A9D4027A7A32D43">
    <w:name w:val="DEDC03C7F40940859A9D4027A7A32D43"/>
    <w:rsid w:val="0024309A"/>
    <w:pPr>
      <w:spacing w:after="160" w:line="259" w:lineRule="auto"/>
    </w:pPr>
  </w:style>
  <w:style w:type="paragraph" w:customStyle="1" w:styleId="77B624E24D414726B35699445324C6AF">
    <w:name w:val="77B624E24D414726B35699445324C6AF"/>
    <w:rsid w:val="0024309A"/>
    <w:pPr>
      <w:spacing w:after="160" w:line="259" w:lineRule="auto"/>
    </w:pPr>
  </w:style>
  <w:style w:type="paragraph" w:customStyle="1" w:styleId="16F1E2AEFD5B40C591C20978F7C0B262">
    <w:name w:val="16F1E2AEFD5B40C591C20978F7C0B262"/>
    <w:rsid w:val="0024309A"/>
    <w:pPr>
      <w:spacing w:after="160" w:line="259" w:lineRule="auto"/>
    </w:pPr>
  </w:style>
  <w:style w:type="paragraph" w:customStyle="1" w:styleId="B3BF0837F3784F79A37E1331E3365EED">
    <w:name w:val="B3BF0837F3784F79A37E1331E3365EED"/>
    <w:rsid w:val="0024309A"/>
    <w:pPr>
      <w:spacing w:after="160" w:line="259" w:lineRule="auto"/>
    </w:pPr>
  </w:style>
  <w:style w:type="paragraph" w:customStyle="1" w:styleId="5D0598992B0B47178B4F783A230BD891">
    <w:name w:val="5D0598992B0B47178B4F783A230BD891"/>
    <w:rsid w:val="0024309A"/>
    <w:pPr>
      <w:spacing w:after="160" w:line="259" w:lineRule="auto"/>
    </w:pPr>
  </w:style>
  <w:style w:type="paragraph" w:customStyle="1" w:styleId="EDD4FE147C32444C991AE30BA02EE65F">
    <w:name w:val="EDD4FE147C32444C991AE30BA02EE65F"/>
    <w:rsid w:val="0024309A"/>
    <w:pPr>
      <w:spacing w:after="160" w:line="259" w:lineRule="auto"/>
    </w:pPr>
  </w:style>
  <w:style w:type="paragraph" w:customStyle="1" w:styleId="AFEFD0361C6C4A78B33A5308B2EE56AB">
    <w:name w:val="AFEFD0361C6C4A78B33A5308B2EE56AB"/>
    <w:rsid w:val="0024309A"/>
    <w:pPr>
      <w:spacing w:after="160" w:line="259" w:lineRule="auto"/>
    </w:pPr>
  </w:style>
  <w:style w:type="paragraph" w:customStyle="1" w:styleId="94FC0470298A40FABF18EC6F9EB721B5">
    <w:name w:val="94FC0470298A40FABF18EC6F9EB721B5"/>
    <w:rsid w:val="0024309A"/>
    <w:pPr>
      <w:spacing w:after="160" w:line="259" w:lineRule="auto"/>
    </w:pPr>
  </w:style>
  <w:style w:type="paragraph" w:customStyle="1" w:styleId="41A40F85B9914780974A42536FBD49D1">
    <w:name w:val="41A40F85B9914780974A42536FBD49D1"/>
    <w:rsid w:val="0024309A"/>
    <w:pPr>
      <w:spacing w:after="160" w:line="259" w:lineRule="auto"/>
    </w:pPr>
  </w:style>
  <w:style w:type="paragraph" w:customStyle="1" w:styleId="51C582662F1E4B95B3AA0E19EBE48528">
    <w:name w:val="51C582662F1E4B95B3AA0E19EBE48528"/>
    <w:rsid w:val="0024309A"/>
    <w:pPr>
      <w:spacing w:after="160" w:line="259" w:lineRule="auto"/>
    </w:pPr>
  </w:style>
  <w:style w:type="paragraph" w:customStyle="1" w:styleId="84321095745046A7A2661B7AF5BE60C3">
    <w:name w:val="84321095745046A7A2661B7AF5BE60C3"/>
    <w:rsid w:val="0024309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62253-7A7A-CD46-8D5C-83AF8B82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2951</Words>
  <Characters>16826</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20663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David Miner</cp:lastModifiedBy>
  <cp:revision>7</cp:revision>
  <cp:lastPrinted>2015-01-27T21:42:00Z</cp:lastPrinted>
  <dcterms:created xsi:type="dcterms:W3CDTF">2018-02-17T20:05:00Z</dcterms:created>
  <dcterms:modified xsi:type="dcterms:W3CDTF">2018-03-28T15:36:00Z</dcterms:modified>
  <cp:category>Open Water</cp:category>
</cp:coreProperties>
</file>