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40CC0" w14:textId="77777777" w:rsidR="000D5374" w:rsidRDefault="000D5374" w:rsidP="0083354B">
      <w:pPr>
        <w:jc w:val="center"/>
        <w:rPr>
          <w:b/>
          <w:sz w:val="32"/>
          <w:szCs w:val="32"/>
          <w:u w:val="single"/>
        </w:rPr>
      </w:pPr>
      <w:bookmarkStart w:id="0" w:name="_Toc285961820"/>
      <w:bookmarkStart w:id="1" w:name="_Toc351548897"/>
      <w:bookmarkStart w:id="2" w:name="_GoBack"/>
      <w:bookmarkEnd w:id="2"/>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5B9C1D21"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9"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3"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4D0CB16B"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ins w:id="4" w:author="drobins2" w:date="2017-04-06T09:21:00Z">
            <w:r w:rsidR="0046480D">
              <w:rPr>
                <w:color w:val="0070C0"/>
              </w:rPr>
              <w:t>Redwood Coast Masters</w:t>
            </w:r>
          </w:ins>
        </w:sdtContent>
      </w:sdt>
    </w:p>
    <w:p w14:paraId="2D729503" w14:textId="75A73840"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ins w:id="5" w:author="drobins2" w:date="2017-04-06T09:21:00Z">
            <w:r w:rsidR="0046480D">
              <w:t>Spring Lake Swims</w:t>
            </w:r>
          </w:ins>
        </w:sdtContent>
      </w:sdt>
    </w:p>
    <w:p w14:paraId="1FCB676A" w14:textId="1EE6A9A6"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ins w:id="6" w:author="drobins2" w:date="2017-04-06T09:21:00Z">
            <w:r w:rsidR="0046480D">
              <w:t xml:space="preserve">Spring Lake Park 393 </w:t>
            </w:r>
            <w:proofErr w:type="spellStart"/>
            <w:r w:rsidR="0046480D">
              <w:t>Violetti</w:t>
            </w:r>
            <w:proofErr w:type="spellEnd"/>
            <w:r w:rsidR="0046480D">
              <w:t xml:space="preserve"> </w:t>
            </w:r>
            <w:proofErr w:type="spellStart"/>
            <w:r w:rsidR="0046480D">
              <w:t>rd</w:t>
            </w:r>
          </w:ins>
          <w:proofErr w:type="spellEnd"/>
        </w:sdtContent>
      </w:sdt>
    </w:p>
    <w:p w14:paraId="2D5A9641" w14:textId="63C0C676"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ins w:id="7" w:author="drobins2" w:date="2017-04-06T09:21:00Z">
            <w:r w:rsidR="0046480D">
              <w:t>Santa Rosa</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ins w:id="8" w:author="drobins2" w:date="2017-04-06T09:21:00Z">
            <w:r w:rsidR="0046480D">
              <w:t>CA</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ins w:id="9" w:author="drobins2" w:date="2017-04-06T09:24:00Z">
            <w:r w:rsidR="0046480D">
              <w:t>Pacific</w:t>
            </w:r>
          </w:ins>
        </w:sdtContent>
      </w:sdt>
    </w:p>
    <w:p w14:paraId="3B5E6EC1" w14:textId="77777777"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showingPlcHdr/>
          <w:date>
            <w:dateFormat w:val="M/d/yyyy"/>
            <w:lid w:val="en-US"/>
            <w:storeMappedDataAs w:val="dateTime"/>
            <w:calendar w:val="gregorian"/>
          </w:date>
        </w:sdtPr>
        <w:sdtEndPr/>
        <w:sdtContent>
          <w:r w:rsidRPr="00AB6245">
            <w:rPr>
              <w:rStyle w:val="PlaceholderText"/>
              <w:color w:val="0070C0"/>
            </w:rPr>
            <w:t>Start Date</w:t>
          </w:r>
        </w:sdtContent>
      </w:sdt>
      <w:r>
        <w:t xml:space="preserve"> through </w:t>
      </w:r>
      <w:sdt>
        <w:sdtPr>
          <w:alias w:val="End Date"/>
          <w:tag w:val="End Date"/>
          <w:id w:val="15644995"/>
          <w:placeholder>
            <w:docPart w:val="A86C560B831743C78B3670213472E1CD"/>
          </w:placeholder>
          <w:showingPlcHdr/>
          <w:date>
            <w:dateFormat w:val="M/d/yyyy"/>
            <w:lid w:val="en-US"/>
            <w:storeMappedDataAs w:val="dateTime"/>
            <w:calendar w:val="gregorian"/>
          </w:date>
        </w:sdtPr>
        <w:sdtEndPr/>
        <w:sdtContent>
          <w:r w:rsidRPr="00AB6245">
            <w:rPr>
              <w:rStyle w:val="PlaceholderText"/>
              <w:color w:val="0070C0"/>
            </w:rPr>
            <w:t>End Date</w:t>
          </w:r>
        </w:sdtContent>
      </w:sdt>
    </w:p>
    <w:p w14:paraId="07430F9D" w14:textId="7A3A60C8"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ins w:id="10" w:author="drobins2" w:date="2017-04-06T09:24:00Z">
            <w:r w:rsidR="0046480D">
              <w:t>1 mile, 500m</w:t>
            </w:r>
          </w:ins>
        </w:sdtContent>
      </w:sdt>
    </w:p>
    <w:p w14:paraId="32BA9EE7" w14:textId="63247580"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ins w:id="11" w:author="drobins2" w:date="2017-04-06T09:24:00Z">
                <w:r w:rsidR="0046480D">
                  <w:t>No</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7AE3836E" w:rsidR="002C1D9B" w:rsidRDefault="001B7EC6" w:rsidP="00E410F1">
      <w:pPr>
        <w:tabs>
          <w:tab w:val="left" w:pos="4032"/>
        </w:tabs>
        <w:contextualSpacing w:val="0"/>
      </w:pPr>
      <w:r>
        <w:t>Event Director:</w:t>
      </w:r>
      <w:r w:rsidR="00081264">
        <w:t xml:space="preserve"> </w:t>
      </w:r>
      <w:r w:rsidR="00081264">
        <w:rPr>
          <w:rStyle w:val="PlaceholderText"/>
        </w:rPr>
        <w:t xml:space="preserve"> </w:t>
      </w:r>
      <w:ins w:id="12" w:author="drobins2" w:date="2017-04-06T09:24:00Z">
        <w:r w:rsidR="0046480D">
          <w:rPr>
            <w:rStyle w:val="PlaceholderText"/>
          </w:rPr>
          <w:t>David Robinson</w:t>
        </w:r>
      </w:ins>
      <w:customXmlDelRangeStart w:id="13" w:author="drobins2" w:date="2017-04-06T09:24:00Z"/>
      <w:sdt>
        <w:sdtPr>
          <w:id w:val="-1527091359"/>
          <w:placeholder>
            <w:docPart w:val="E74ADA687FC74DB88328BDDEF2FA45DC"/>
          </w:placeholder>
        </w:sdtPr>
        <w:sdtEndPr/>
        <w:sdtContent>
          <w:customXmlDelRangeEnd w:id="13"/>
          <w:del w:id="14" w:author="drobins2" w:date="2017-04-06T09:24:00Z">
            <w:r w:rsidR="00081264" w:rsidRPr="00AB6245" w:rsidDel="0046480D">
              <w:rPr>
                <w:rStyle w:val="PlaceholderText"/>
                <w:color w:val="0070C0"/>
              </w:rPr>
              <w:delText>name</w:delText>
            </w:r>
            <w:r w:rsidR="00081264" w:rsidRPr="002649BB" w:rsidDel="0046480D">
              <w:rPr>
                <w:rStyle w:val="PlaceholderText"/>
              </w:rPr>
              <w:delText>.</w:delText>
            </w:r>
          </w:del>
          <w:customXmlDelRangeStart w:id="15" w:author="drobins2" w:date="2017-04-06T09:24:00Z"/>
        </w:sdtContent>
      </w:sdt>
      <w:customXmlDelRangeEnd w:id="15"/>
      <w:r>
        <w:tab/>
      </w:r>
      <w:r w:rsidR="002C1D9B" w:rsidRPr="00395628">
        <w:t>Phone</w:t>
      </w:r>
      <w:r w:rsidR="00CC48F4" w:rsidRPr="00395628">
        <w:t xml:space="preserve">: </w:t>
      </w:r>
      <w:sdt>
        <w:sdtPr>
          <w:id w:val="15644997"/>
          <w:placeholder>
            <w:docPart w:val="8901E6AE16A14DAE8EDC1ACDBD314058"/>
          </w:placeholder>
        </w:sdtPr>
        <w:sdtEndPr/>
        <w:sdtContent>
          <w:ins w:id="16" w:author="drobins2" w:date="2017-04-06T09:24:00Z">
            <w:r w:rsidR="0046480D">
              <w:t>707-331-8373</w:t>
            </w:r>
          </w:ins>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ins w:id="17" w:author="drobins2" w:date="2017-04-06T09:24:00Z">
            <w:r w:rsidR="0046480D">
              <w:t>rdwoodmasters@yahoo.com</w:t>
            </w:r>
          </w:ins>
        </w:sdtContent>
      </w:sdt>
    </w:p>
    <w:p w14:paraId="1700D823" w14:textId="0577535C"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del w:id="18" w:author="drobins2" w:date="2017-04-06T09:24:00Z">
            <w:r w:rsidR="002A2A6E" w:rsidRPr="00AB6245" w:rsidDel="0046480D">
              <w:rPr>
                <w:rStyle w:val="PlaceholderText"/>
                <w:color w:val="0070C0"/>
              </w:rPr>
              <w:delText>name</w:delText>
            </w:r>
          </w:del>
          <w:ins w:id="19" w:author="drobins2" w:date="2017-04-06T09:24:00Z">
            <w:r w:rsidR="0046480D">
              <w:rPr>
                <w:rStyle w:val="PlaceholderText"/>
                <w:color w:val="0070C0"/>
              </w:rPr>
              <w:t>Bert Whitaker</w:t>
            </w:r>
          </w:ins>
          <w:r w:rsidR="002A2A6E" w:rsidRPr="00AB6245">
            <w:rPr>
              <w:rStyle w:val="PlaceholderText"/>
              <w:color w:val="0070C0"/>
            </w:rPr>
            <w:t>.</w:t>
          </w:r>
        </w:sdtContent>
      </w:sdt>
      <w:r>
        <w:tab/>
      </w:r>
      <w:r w:rsidRPr="00395628">
        <w:t>Phone</w:t>
      </w:r>
      <w:r w:rsidR="00CC48F4" w:rsidRPr="00395628">
        <w:t xml:space="preserve">: </w:t>
      </w:r>
      <w:sdt>
        <w:sdtPr>
          <w:id w:val="15645000"/>
          <w:placeholder>
            <w:docPart w:val="7CD835E0BA6143739889E702DA866FB6"/>
          </w:placeholder>
        </w:sdtPr>
        <w:sdtEndPr/>
        <w:sdtContent>
          <w:del w:id="20" w:author="drobins2" w:date="2017-04-06T09:24:00Z">
            <w:r w:rsidR="008177F3" w:rsidRPr="00AB6245" w:rsidDel="0046480D">
              <w:rPr>
                <w:rStyle w:val="PlaceholderText"/>
                <w:color w:val="0070C0"/>
              </w:rPr>
              <w:delText>000-000-0000</w:delText>
            </w:r>
            <w:r w:rsidR="008177F3" w:rsidDel="0046480D">
              <w:rPr>
                <w:rStyle w:val="PlaceholderText"/>
              </w:rPr>
              <w:tab/>
            </w:r>
          </w:del>
          <w:ins w:id="21" w:author="drobins2" w:date="2017-04-06T09:24:00Z">
            <w:r w:rsidR="0046480D">
              <w:rPr>
                <w:rStyle w:val="PlaceholderText"/>
                <w:color w:val="0070C0"/>
              </w:rPr>
              <w:t>707-484-0230</w:t>
            </w:r>
          </w:ins>
        </w:sdtContent>
      </w:sdt>
      <w:r w:rsidRPr="00395628">
        <w:t>E-mail</w:t>
      </w:r>
      <w:r w:rsidR="00CC48F4" w:rsidRPr="00395628">
        <w:t xml:space="preserve">: </w:t>
      </w:r>
      <w:sdt>
        <w:sdtPr>
          <w:id w:val="15645001"/>
          <w:placeholder>
            <w:docPart w:val="7CD835E0BA6143739889E702DA866FB6"/>
          </w:placeholder>
        </w:sdtPr>
        <w:sdtEndPr/>
        <w:sdtContent>
          <w:ins w:id="22" w:author="drobins2" w:date="2017-04-06T09:25:00Z">
            <w:r w:rsidR="0046480D">
              <w:t>rdwoodcoastopenwater@yahoo.com</w:t>
            </w:r>
          </w:ins>
        </w:sdtContent>
      </w:sdt>
    </w:p>
    <w:p w14:paraId="1670677F" w14:textId="531048A6"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del w:id="23" w:author="drobins2" w:date="2017-04-06T09:25:00Z">
            <w:r w:rsidR="00CC48F4" w:rsidRPr="00AB6245" w:rsidDel="0046480D">
              <w:rPr>
                <w:rStyle w:val="PlaceholderText"/>
                <w:color w:val="0070C0"/>
              </w:rPr>
              <w:delText>name</w:delText>
            </w:r>
            <w:r w:rsidR="002C1D9B" w:rsidRPr="002649BB" w:rsidDel="0046480D">
              <w:rPr>
                <w:rStyle w:val="PlaceholderText"/>
              </w:rPr>
              <w:delText>.</w:delText>
            </w:r>
          </w:del>
          <w:ins w:id="24" w:author="drobins2" w:date="2017-04-06T09:25:00Z">
            <w:r w:rsidR="0046480D">
              <w:rPr>
                <w:rStyle w:val="PlaceholderText"/>
                <w:color w:val="0070C0"/>
              </w:rPr>
              <w:t>Michael Johnson</w:t>
            </w:r>
          </w:ins>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ins w:id="25" w:author="drobins2" w:date="2017-04-06T09:25:00Z">
            <w:r w:rsidR="0046480D">
              <w:t>707-565-3080</w:t>
            </w:r>
          </w:ins>
        </w:sdtContent>
      </w:sdt>
      <w:r w:rsidR="008177F3">
        <w:tab/>
      </w:r>
      <w:r w:rsidR="005132FF" w:rsidRPr="00395628">
        <w:t xml:space="preserve">E-mail: </w:t>
      </w:r>
      <w:sdt>
        <w:sdtPr>
          <w:id w:val="15645325"/>
          <w:placeholder>
            <w:docPart w:val="17FD2775CED94EBC98397B8E351E9799"/>
          </w:placeholder>
        </w:sdtPr>
        <w:sdtEndPr/>
        <w:sdtContent>
          <w:ins w:id="26" w:author="drobins2" w:date="2017-04-06T09:25:00Z">
            <w:r w:rsidR="0046480D">
              <w:t>Michael.johnson@sonoma-county.org</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5F4AE5EF"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7-05-19T00:00:00Z">
            <w:dateFormat w:val="M/d/yyyy"/>
            <w:lid w:val="en-US"/>
            <w:storeMappedDataAs w:val="dateTime"/>
            <w:calendar w:val="gregorian"/>
          </w:date>
        </w:sdtPr>
        <w:sdtEndPr/>
        <w:sdtContent>
          <w:ins w:id="27" w:author="drobins2" w:date="2017-04-06T09:25:00Z">
            <w:r w:rsidR="0046480D">
              <w:t>5/19/2017</w:t>
            </w:r>
          </w:ins>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del w:id="28" w:author="drobins2" w:date="2017-04-06T09:25:00Z">
            <w:r w:rsidRPr="00AB6245" w:rsidDel="0046480D">
              <w:rPr>
                <w:rStyle w:val="PlaceholderText"/>
                <w:color w:val="0070C0"/>
              </w:rPr>
              <w:delText>Enter time.</w:delText>
            </w:r>
          </w:del>
          <w:ins w:id="29" w:author="drobins2" w:date="2017-04-06T09:25:00Z">
            <w:r w:rsidR="0046480D">
              <w:rPr>
                <w:rStyle w:val="PlaceholderText"/>
                <w:color w:val="0070C0"/>
              </w:rPr>
              <w:t>4:00pm</w:t>
            </w:r>
          </w:ins>
        </w:sdtContent>
      </w:sdt>
    </w:p>
    <w:p w14:paraId="75E83E94" w14:textId="1A94DC7B"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ins w:id="30" w:author="drobins2" w:date="2017-04-06T09:27:00Z">
            <w:r w:rsidR="0046480D">
              <w:rPr>
                <w:color w:val="0070C0"/>
              </w:rPr>
              <w:t xml:space="preserve">Review the course, discuss any hazards, </w:t>
            </w:r>
            <w:proofErr w:type="gramStart"/>
            <w:r w:rsidR="0046480D">
              <w:rPr>
                <w:color w:val="0070C0"/>
              </w:rPr>
              <w:t>discuss</w:t>
            </w:r>
            <w:proofErr w:type="gramEnd"/>
            <w:r w:rsidR="0046480D">
              <w:rPr>
                <w:color w:val="0070C0"/>
              </w:rPr>
              <w:t xml:space="preserve"> the wave starts and safety positions of the lifeguards</w:t>
            </w:r>
          </w:ins>
          <w:ins w:id="31" w:author="drobins2" w:date="2017-04-06T09:26:00Z">
            <w:r w:rsidR="0046480D">
              <w:rPr>
                <w:color w:val="0070C0"/>
              </w:rPr>
              <w:t>.</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7B87E86C"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7-05-20T00:00:00Z">
            <w:dateFormat w:val="M/d/yyyy"/>
            <w:lid w:val="en-US"/>
            <w:storeMappedDataAs w:val="dateTime"/>
            <w:calendar w:val="gregorian"/>
          </w:date>
        </w:sdtPr>
        <w:sdtEndPr/>
        <w:sdtContent>
          <w:ins w:id="32" w:author="drobins2" w:date="2017-04-06T09:26:00Z">
            <w:r w:rsidR="0046480D">
              <w:t>5/20/2017</w:t>
            </w:r>
          </w:ins>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del w:id="33" w:author="drobins2" w:date="2017-04-06T09:26:00Z">
            <w:r w:rsidRPr="00AB6245" w:rsidDel="0046480D">
              <w:rPr>
                <w:rStyle w:val="PlaceholderText"/>
                <w:color w:val="0070C0"/>
              </w:rPr>
              <w:delText>Enter time.</w:delText>
            </w:r>
          </w:del>
          <w:ins w:id="34" w:author="drobins2" w:date="2017-04-06T09:26:00Z">
            <w:r w:rsidR="0046480D">
              <w:rPr>
                <w:rStyle w:val="PlaceholderText"/>
                <w:color w:val="0070C0"/>
              </w:rPr>
              <w:t>8:45am</w:t>
            </w:r>
          </w:ins>
        </w:sdtContent>
      </w:sdt>
    </w:p>
    <w:p w14:paraId="31A6AA92" w14:textId="0F019A7E"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customXmlInsRangeStart w:id="35" w:author="drobins2" w:date="2017-04-06T09:27:00Z"/>
          <w:sdt>
            <w:sdtPr>
              <w:rPr>
                <w:color w:val="0070C0"/>
              </w:rPr>
              <w:id w:val="-1699847298"/>
              <w:placeholder>
                <w:docPart w:val="9D73C984385E4378BCF8157E97848BFD"/>
              </w:placeholder>
            </w:sdtPr>
            <w:sdtEndPr/>
            <w:sdtContent>
              <w:customXmlInsRangeEnd w:id="35"/>
              <w:ins w:id="36" w:author="drobins2" w:date="2017-04-06T09:27:00Z">
                <w:r w:rsidR="0046480D">
                  <w:rPr>
                    <w:color w:val="0070C0"/>
                  </w:rPr>
                  <w:t>Review Pacific Masters/USMS rules and safety information provided by Pacific Masters Swimming.  Review the course and safety protocols for a distressed swimmer.</w:t>
                </w:r>
              </w:ins>
              <w:customXmlInsRangeStart w:id="37" w:author="drobins2" w:date="2017-04-06T09:27:00Z"/>
            </w:sdtContent>
          </w:sdt>
          <w:customXmlInsRangeEnd w:id="37"/>
        </w:sdtContent>
      </w:sdt>
    </w:p>
    <w:p w14:paraId="131B4E14" w14:textId="77777777" w:rsidR="00935FCF" w:rsidRDefault="00935FCF" w:rsidP="006A17DF">
      <w:pPr>
        <w:spacing w:before="240" w:after="240"/>
        <w:jc w:val="center"/>
        <w:rPr>
          <w:b/>
          <w:sz w:val="32"/>
          <w:szCs w:val="32"/>
        </w:rPr>
      </w:pPr>
      <w:bookmarkStart w:id="38"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8"/>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693BDA86"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ins w:id="39" w:author="drobins2" w:date="2017-04-06T09:27:00Z">
            <w:r w:rsidR="0046480D">
              <w:t>Lake</w:t>
            </w:r>
          </w:ins>
        </w:sdtContent>
      </w:sdt>
      <w:r>
        <w:tab/>
      </w:r>
      <w:r w:rsidRPr="00395628">
        <w:t>Water type:</w:t>
      </w:r>
      <w:r>
        <w:t xml:space="preserve"> </w:t>
      </w:r>
      <w:sdt>
        <w:sdtPr>
          <w:id w:val="15645433"/>
          <w:placeholder>
            <w:docPart w:val="11B417B8E8074978ADFBBE965A112CE3"/>
          </w:placeholder>
          <w:showingPlcHdr/>
          <w:dropDownList>
            <w:listItem w:value="Choose an item."/>
            <w:listItem w:displayText="Salt Water" w:value="Salt Water"/>
            <w:listItem w:displayText="Fresh Water" w:value="Fresh Water"/>
          </w:dropDownList>
        </w:sdtPr>
        <w:sdtEndPr/>
        <w:sdtContent>
          <w:r w:rsidRPr="00AB6245">
            <w:rPr>
              <w:rStyle w:val="PlaceholderText"/>
              <w:color w:val="0070C0"/>
            </w:rPr>
            <w:t>Choose one</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del w:id="40" w:author="drobins2" w:date="2017-04-06T09:27:00Z">
            <w:r w:rsidR="00D3131D" w:rsidRPr="00AB6245" w:rsidDel="0046480D">
              <w:rPr>
                <w:rStyle w:val="PlaceholderText"/>
                <w:color w:val="0070C0"/>
              </w:rPr>
              <w:delText>from</w:delText>
            </w:r>
          </w:del>
          <w:ins w:id="41" w:author="drobins2" w:date="2017-04-06T09:27:00Z">
            <w:r w:rsidR="0046480D">
              <w:t>0</w:t>
            </w:r>
          </w:ins>
        </w:sdtContent>
      </w:sdt>
      <w:r w:rsidR="003A6A78">
        <w:t xml:space="preserve"> </w:t>
      </w:r>
      <w:r w:rsidR="00D3131D">
        <w:t xml:space="preserve">to: </w:t>
      </w:r>
      <w:sdt>
        <w:sdtPr>
          <w:id w:val="15645471"/>
          <w:placeholder>
            <w:docPart w:val="4B76F0E6DCA946EBAA2908B104991B36"/>
          </w:placeholder>
        </w:sdtPr>
        <w:sdtEndPr/>
        <w:sdtContent>
          <w:del w:id="42" w:author="drobins2" w:date="2017-04-06T09:27:00Z">
            <w:r w:rsidR="00D3131D" w:rsidRPr="00AB6245" w:rsidDel="0046480D">
              <w:rPr>
                <w:rStyle w:val="PlaceholderText"/>
                <w:color w:val="0070C0"/>
              </w:rPr>
              <w:delText>to</w:delText>
            </w:r>
          </w:del>
          <w:ins w:id="43" w:author="drobins2" w:date="2017-04-06T09:27:00Z">
            <w:r w:rsidR="0046480D">
              <w:t>10</w:t>
            </w:r>
          </w:ins>
        </w:sdtContent>
      </w:sdt>
    </w:p>
    <w:p w14:paraId="6632E63C" w14:textId="7B2FE5DD"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ins w:id="44" w:author="drobins2" w:date="2017-04-06T09:27:00Z">
            <w:r w:rsidR="0046480D">
              <w:t>Closed-only event watercraft allowed</w:t>
            </w:r>
          </w:ins>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47B215A6"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ins w:id="45" w:author="drobins2" w:date="2017-04-06T09:28:00Z">
            <w:r w:rsidR="0046480D">
              <w:t>Sonoma County Regional Parks</w:t>
            </w:r>
          </w:ins>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ins w:id="46" w:author="drobins2" w:date="2017-04-06T09:28:00Z">
            <w:r w:rsidR="0046480D">
              <w:t>18 Lincoln 2</w:t>
            </w:r>
          </w:ins>
        </w:sdtContent>
      </w:sdt>
    </w:p>
    <w:p w14:paraId="5F48049B" w14:textId="50DA046B" w:rsidR="00794DCA" w:rsidDel="001C6FFD" w:rsidRDefault="00794DCA" w:rsidP="00E41247">
      <w:pPr>
        <w:contextualSpacing w:val="0"/>
        <w:rPr>
          <w:del w:id="47" w:author="Bob" w:date="2017-01-04T12:31:00Z"/>
          <w:color w:val="FF0000"/>
        </w:rPr>
      </w:pPr>
      <w:r w:rsidRPr="00395628">
        <w:lastRenderedPageBreak/>
        <w:t xml:space="preserve">Expected water conditions for the swimmers: (marine life, tides, </w:t>
      </w:r>
      <w:proofErr w:type="gramStart"/>
      <w:r w:rsidRPr="00395628">
        <w:t>currents</w:t>
      </w:r>
      <w:proofErr w:type="gramEnd"/>
      <w:r w:rsidRPr="00395628">
        <w:t>, underwater hazards)</w:t>
      </w:r>
      <w:r w:rsidR="001C6FFD">
        <w:t xml:space="preserve">: </w:t>
      </w:r>
      <w:sdt>
        <w:sdtPr>
          <w:id w:val="-580917020"/>
          <w:placeholder>
            <w:docPart w:val="1BF0333DEBCF4F61AE84E7A90EEE89A7"/>
          </w:placeholder>
        </w:sdtPr>
        <w:sdtEndPr/>
        <w:sdtContent>
          <w:ins w:id="48" w:author="drobins2" w:date="2017-04-06T09:28:00Z">
            <w:r w:rsidR="0046480D">
              <w:t xml:space="preserve">The lake is a flood control reservoir.  There are no expected hazards. While conducting the course set-up </w:t>
            </w:r>
          </w:ins>
          <w:ins w:id="49" w:author="drobins2" w:date="2017-04-06T09:29:00Z">
            <w:r w:rsidR="0046480D">
              <w:t>Friday</w:t>
            </w:r>
          </w:ins>
          <w:ins w:id="50" w:author="drobins2" w:date="2017-04-06T09:28:00Z">
            <w:r w:rsidR="0046480D">
              <w:t xml:space="preserve"> evening before the Saturday swim, lifeguards will identify and or remove any hazards along the course</w:t>
            </w:r>
          </w:ins>
          <w:ins w:id="51" w:author="drobins2" w:date="2017-04-06T09:29:00Z">
            <w:r w:rsidR="0046480D">
              <w:t>.</w:t>
            </w:r>
          </w:ins>
        </w:sdtContent>
      </w:sdt>
      <w:r w:rsidR="00E410F1">
        <w:t xml:space="preserve"> </w:t>
      </w:r>
      <w:customXmlDelRangeStart w:id="52" w:author="Bob" w:date="2017-01-04T12:31:00Z"/>
      <w:sdt>
        <w:sdtPr>
          <w:rPr>
            <w:color w:val="FF0000"/>
          </w:rPr>
          <w:id w:val="15645495"/>
          <w:placeholder>
            <w:docPart w:val="6D5D7484FE554F4E8BA60AA00E064BC8"/>
          </w:placeholder>
        </w:sdtPr>
        <w:sdtEndPr/>
        <w:sdtContent>
          <w:customXmlDelRangeEnd w:id="52"/>
          <w:del w:id="53" w:author="Bob" w:date="2017-01-04T12:33:00Z">
            <w:r w:rsidR="001C6FFD" w:rsidDel="00284B78">
              <w:rPr>
                <w:rStyle w:val="PlaceholderText"/>
              </w:rPr>
              <w:delText xml:space="preserve"> </w:delText>
            </w:r>
          </w:del>
          <w:customXmlDelRangeStart w:id="54" w:author="Bob" w:date="2017-01-04T12:31:00Z"/>
        </w:sdtContent>
      </w:sdt>
      <w:customXmlDelRangeEnd w:id="54"/>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61CD64B6"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ins w:id="55" w:author="drobins2" w:date="2017-04-10T10:17:00Z">
            <w:r w:rsidR="00C81495">
              <w:t>5ft</w:t>
            </w:r>
          </w:ins>
        </w:sdtContent>
      </w:sdt>
      <w:r>
        <w:tab/>
        <w:t>Color(s)</w:t>
      </w:r>
      <w:r w:rsidR="0037423D">
        <w:t xml:space="preserve"> </w:t>
      </w:r>
      <w:sdt>
        <w:sdtPr>
          <w:id w:val="15645515"/>
          <w:placeholder>
            <w:docPart w:val="6E6A7B4574C54844A0BA0942E5178AB0"/>
          </w:placeholder>
        </w:sdtPr>
        <w:sdtEndPr/>
        <w:sdtContent>
          <w:ins w:id="56" w:author="drobins2" w:date="2017-04-10T10:17:00Z">
            <w:r w:rsidR="00C81495">
              <w:t>orange</w:t>
            </w:r>
          </w:ins>
        </w:sdtContent>
      </w:sdt>
      <w:r w:rsidR="0037423D">
        <w:tab/>
        <w:t xml:space="preserve">Shape(s) </w:t>
      </w:r>
      <w:sdt>
        <w:sdtPr>
          <w:id w:val="15645516"/>
          <w:placeholder>
            <w:docPart w:val="837EB7722F584FB8B4B5FB5438B1A076"/>
          </w:placeholder>
        </w:sdtPr>
        <w:sdtEndPr/>
        <w:sdtContent>
          <w:ins w:id="57" w:author="drobins2" w:date="2017-04-10T10:17:00Z">
            <w:r w:rsidR="00C81495">
              <w:t>cone</w:t>
            </w:r>
          </w:ins>
        </w:sdtContent>
      </w:sdt>
    </w:p>
    <w:p w14:paraId="6F50066D" w14:textId="0D1CAE11"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ins w:id="58" w:author="drobins2" w:date="2017-04-10T10:17:00Z">
            <w:r w:rsidR="00C81495">
              <w:t>5ft</w:t>
            </w:r>
          </w:ins>
        </w:sdtContent>
      </w:sdt>
      <w:r w:rsidR="0037423D">
        <w:tab/>
        <w:t xml:space="preserve">Color(s) </w:t>
      </w:r>
      <w:sdt>
        <w:sdtPr>
          <w:id w:val="15645518"/>
          <w:placeholder>
            <w:docPart w:val="33DD066106C94289A707C72EA2385C8B"/>
          </w:placeholder>
        </w:sdtPr>
        <w:sdtEndPr/>
        <w:sdtContent>
          <w:ins w:id="59" w:author="drobins2" w:date="2017-04-10T10:17:00Z">
            <w:r w:rsidR="00C81495">
              <w:t>yellow</w:t>
            </w:r>
          </w:ins>
        </w:sdtContent>
      </w:sdt>
      <w:r w:rsidR="0037423D">
        <w:tab/>
        <w:t xml:space="preserve">Shape(s) </w:t>
      </w:r>
      <w:sdt>
        <w:sdtPr>
          <w:id w:val="15645519"/>
          <w:placeholder>
            <w:docPart w:val="9DC1D2FF0875457FA967567B09663FA5"/>
          </w:placeholder>
        </w:sdtPr>
        <w:sdtEndPr/>
        <w:sdtContent>
          <w:ins w:id="60" w:author="drobins2" w:date="2017-04-10T10:17:00Z">
            <w:r w:rsidR="00C81495">
              <w:t>sphere</w:t>
            </w:r>
          </w:ins>
        </w:sdtContent>
      </w:sdt>
    </w:p>
    <w:p w14:paraId="3F1A9F68" w14:textId="368BCA98"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ins w:id="61" w:author="drobins2" w:date="2017-04-10T10:17:00Z">
            <w:r w:rsidR="00C81495">
              <w:t>50m</w:t>
            </w:r>
          </w:ins>
        </w:sdtContent>
      </w:sdt>
    </w:p>
    <w:p w14:paraId="2543474E" w14:textId="07162BBC"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ins w:id="62" w:author="drobins2" w:date="2017-04-10T10:18:00Z">
            <w:r w:rsidR="00C81495">
              <w:t>0</w:t>
            </w:r>
          </w:ins>
        </w:sdtContent>
      </w:sdt>
      <w:r>
        <w:tab/>
      </w:r>
    </w:p>
    <w:p w14:paraId="211342D2" w14:textId="77777777"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howingPlcHdr/>
        </w:sdtPr>
        <w:sdtEndPr/>
        <w:sdtContent>
          <w:r w:rsidRPr="00AB6245">
            <w:rPr>
              <w:rStyle w:val="PlaceholderText"/>
              <w:color w:val="0070C0"/>
            </w:rPr>
            <w:t>Click here to describe feeding stations</w:t>
          </w:r>
        </w:sdtContent>
      </w:sdt>
    </w:p>
    <w:p w14:paraId="7AF730B3" w14:textId="1B077812"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howingPlcHdr/>
        </w:sdtPr>
        <w:sdtEnd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3A400B61"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howingPlcHdr/>
        </w:sdtPr>
        <w:sdtEndPr/>
        <w:sdtContent>
          <w:r w:rsidRPr="00AB6245">
            <w:rPr>
              <w:rStyle w:val="PlaceholderText"/>
              <w:color w:val="0070C0"/>
            </w:rPr>
            <w:t>Deg. F</w:t>
          </w:r>
        </w:sdtContent>
      </w:sdt>
      <w:r w:rsidRPr="0079083B">
        <w:t xml:space="preserve"> </w:t>
      </w:r>
      <w:ins w:id="63" w:author="drobins2" w:date="2017-04-10T10:18:00Z">
        <w:r w:rsidR="00C81495">
          <w:t>65-85</w:t>
        </w:r>
      </w:ins>
      <w:r>
        <w:tab/>
      </w:r>
      <w:r w:rsidRPr="00395628">
        <w:t>Expected water temp</w:t>
      </w:r>
      <w:r>
        <w:t xml:space="preserve"> range: </w:t>
      </w:r>
      <w:sdt>
        <w:sdtPr>
          <w:id w:val="-1985545471"/>
          <w:placeholder>
            <w:docPart w:val="DE2CDB8770FE48FABBC8B8F6AA74358E"/>
          </w:placeholder>
        </w:sdtPr>
        <w:sdtEndPr/>
        <w:sdtContent>
          <w:ins w:id="64" w:author="drobins2" w:date="2017-04-10T10:18:00Z">
            <w:r w:rsidR="00C81495">
              <w:t>65-73</w:t>
            </w:r>
          </w:ins>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ins w:id="65" w:author="drobins2" w:date="2017-04-10T10:20:00Z">
            <w:r w:rsidR="00C81495">
              <w:t>Optional</w:t>
            </w:r>
          </w:ins>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proofErr w:type="gramStart"/>
      <w:r w:rsidRPr="00071708">
        <w:rPr>
          <w:b/>
          <w:color w:val="C00000"/>
          <w:sz w:val="20"/>
          <w:szCs w:val="20"/>
        </w:rPr>
        <w:t>)</w:t>
      </w:r>
      <w:r w:rsidR="00071708">
        <w:rPr>
          <w:b/>
          <w:color w:val="C00000"/>
          <w:sz w:val="20"/>
          <w:szCs w:val="20"/>
        </w:rPr>
        <w:t xml:space="preserve">  -</w:t>
      </w:r>
      <w:proofErr w:type="gramEnd"/>
      <w:r w:rsidR="00071708">
        <w:rPr>
          <w:b/>
          <w:color w:val="C00000"/>
          <w:sz w:val="20"/>
          <w:szCs w:val="20"/>
        </w:rPr>
        <w:t xml:space="preserve">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1BC2A7F1" w:rsidR="004C6BA7" w:rsidRDefault="00C81495" w:rsidP="00E410F1">
          <w:pPr>
            <w:spacing w:after="240"/>
            <w:contextualSpacing w:val="0"/>
          </w:pPr>
          <w:ins w:id="66" w:author="drobins2" w:date="2017-04-10T10:20:00Z">
            <w:r>
              <w:t>Regional Parks</w:t>
            </w:r>
          </w:ins>
          <w:ins w:id="67" w:author="drobins2" w:date="2017-04-10T10:21:00Z">
            <w:r>
              <w:t>’</w:t>
            </w:r>
          </w:ins>
          <w:ins w:id="68" w:author="drobins2" w:date="2017-04-10T10:20:00Z">
            <w:r>
              <w:t xml:space="preserve"> personnel will take a water sample the week of the swim and have it tested by public health.  </w:t>
            </w:r>
          </w:ins>
          <w:ins w:id="69" w:author="drobins2" w:date="2017-04-10T10:21:00Z">
            <w:r>
              <w:t>If there is any concern over race conditions, the event will be postponed or cancelled.</w:t>
            </w:r>
          </w:ins>
        </w:p>
      </w:sdtContent>
    </w:sdt>
    <w:p w14:paraId="198F231E" w14:textId="77777777" w:rsidR="00935FCF" w:rsidRDefault="00935FCF" w:rsidP="00E057FD">
      <w:pPr>
        <w:pStyle w:val="Heading2"/>
        <w:jc w:val="center"/>
        <w:rPr>
          <w:sz w:val="32"/>
          <w:szCs w:val="32"/>
        </w:rPr>
      </w:pPr>
      <w:bookmarkStart w:id="70"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70"/>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5E7F815F"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ins w:id="71" w:author="drobins2" w:date="2017-04-10T10:21:00Z">
            <w:r w:rsidR="00C81495">
              <w:t xml:space="preserve">Michael </w:t>
            </w:r>
            <w:proofErr w:type="spellStart"/>
            <w:r w:rsidR="00C81495">
              <w:t>Johson</w:t>
            </w:r>
          </w:ins>
          <w:proofErr w:type="spellEnd"/>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ins w:id="72" w:author="drobins2" w:date="2017-04-10T10:21:00Z">
            <w:r w:rsidR="00C81495">
              <w:t>EMT</w:t>
            </w:r>
          </w:ins>
        </w:sdtContent>
      </w:sdt>
    </w:p>
    <w:p w14:paraId="2D55F7C2" w14:textId="7FCE5F06" w:rsidR="00FB2192" w:rsidRDefault="00FB2192" w:rsidP="00626FCB">
      <w:pPr>
        <w:tabs>
          <w:tab w:val="left" w:pos="8640"/>
        </w:tabs>
        <w:contextualSpacing w:val="0"/>
      </w:pPr>
      <w:r w:rsidRPr="00395628">
        <w:lastRenderedPageBreak/>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ins w:id="73" w:author="drobins2" w:date="2017-04-10T10:21:00Z">
            <w:r w:rsidR="00C81495">
              <w:t>Yes</w:t>
            </w:r>
          </w:ins>
        </w:sdtContent>
      </w:sdt>
    </w:p>
    <w:p w14:paraId="560EA6F1" w14:textId="1D4E206D"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ins w:id="74" w:author="drobins2" w:date="2017-04-10T10:22:00Z">
            <w:r w:rsidR="00C81495">
              <w:t>Yes</w:t>
            </w:r>
          </w:ins>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744FCA0E" w:rsidR="002A2A6E" w:rsidRDefault="002A2A6E" w:rsidP="002A2A6E">
      <w:pPr>
        <w:spacing w:after="240"/>
        <w:contextualSpacing w:val="0"/>
      </w:pPr>
      <w:proofErr w:type="gramStart"/>
      <w:r w:rsidRPr="00FB2192">
        <w:t>expected</w:t>
      </w:r>
      <w:proofErr w:type="gramEnd"/>
      <w:r w:rsidRPr="00FB2192">
        <w:t xml:space="preserve">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ins w:id="75" w:author="drobins2" w:date="2017-04-10T10:22:00Z">
            <w:r w:rsidR="00C81495">
              <w:t>7</w:t>
            </w:r>
          </w:ins>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27FFB045"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ins w:id="76" w:author="drobins2" w:date="2017-04-06T09:29:00Z">
            <w:r w:rsidR="0046480D">
              <w:t>USLA</w:t>
            </w:r>
          </w:ins>
        </w:sdtContent>
      </w:sdt>
    </w:p>
    <w:p w14:paraId="2BDDE855" w14:textId="3C63BF61"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del w:id="77" w:author="drobins2" w:date="2017-04-06T09:29:00Z">
            <w:r w:rsidRPr="00AB6245" w:rsidDel="0046480D">
              <w:rPr>
                <w:rStyle w:val="PlaceholderText"/>
                <w:color w:val="0070C0"/>
              </w:rPr>
              <w:delText>Number</w:delText>
            </w:r>
          </w:del>
          <w:ins w:id="78" w:author="drobins2" w:date="2017-04-06T09:29:00Z">
            <w:r w:rsidR="0046480D">
              <w:t>10</w:t>
            </w:r>
          </w:ins>
        </w:sdtContent>
      </w:sdt>
      <w:r>
        <w:tab/>
      </w:r>
      <w:r w:rsidRPr="00395628">
        <w:t xml:space="preserve">Number on </w:t>
      </w:r>
      <w:r>
        <w:t xml:space="preserve">land: </w:t>
      </w:r>
      <w:sdt>
        <w:sdtPr>
          <w:id w:val="15645617"/>
          <w:placeholder>
            <w:docPart w:val="C86887BA475047EC9CB4ECF060B98566"/>
          </w:placeholder>
        </w:sdtPr>
        <w:sdtEndPr/>
        <w:sdtContent>
          <w:del w:id="79" w:author="drobins2" w:date="2017-04-06T09:29:00Z">
            <w:r w:rsidRPr="00AB6245" w:rsidDel="0046480D">
              <w:rPr>
                <w:rStyle w:val="PlaceholderText"/>
                <w:color w:val="0070C0"/>
              </w:rPr>
              <w:delText>Number</w:delText>
            </w:r>
          </w:del>
          <w:ins w:id="80" w:author="drobins2" w:date="2017-04-06T09:29:00Z">
            <w:r w:rsidR="0046480D">
              <w:t>5</w:t>
            </w:r>
          </w:ins>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210D54E5"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customXmlInsRangeStart w:id="81" w:author="drobins2" w:date="2017-04-06T09:30:00Z"/>
          <w:sdt>
            <w:sdtPr>
              <w:id w:val="15645622"/>
              <w:placeholder>
                <w:docPart w:val="C658E1CA689D410D9B1659DCAE0753EB"/>
              </w:placeholder>
            </w:sdtPr>
            <w:sdtEndPr/>
            <w:sdtContent>
              <w:customXmlInsRangeEnd w:id="81"/>
              <w:ins w:id="82" w:author="drobins2" w:date="2017-04-06T09:30:00Z">
                <w:r w:rsidR="0046480D">
                  <w:t>The first aid tent is located at the registration tent.  The Ambulance is located directly in front of this tent and available to provide services when necessary.</w:t>
                </w:r>
              </w:ins>
              <w:customXmlInsRangeStart w:id="83" w:author="drobins2" w:date="2017-04-06T09:30:00Z"/>
            </w:sdtContent>
          </w:sdt>
          <w:customXmlInsRangeEnd w:id="83"/>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6453FA9C"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proofErr w:type="gramStart"/>
          <w:ins w:id="84" w:author="drobins2" w:date="2017-04-06T09:30:00Z">
            <w:r w:rsidR="0046480D">
              <w:t>TBD</w:t>
            </w:r>
          </w:ins>
        </w:sdtContent>
      </w:sdt>
      <w:r w:rsidR="00626FCB">
        <w:tab/>
      </w:r>
      <w:r>
        <w:t>On</w:t>
      </w:r>
      <w:proofErr w:type="gramEnd"/>
      <w:r>
        <w:t xml:space="preserve"> Call:</w:t>
      </w:r>
      <w:r w:rsidR="00B2621B">
        <w:t xml:space="preserve"> </w:t>
      </w:r>
      <w:r>
        <w:t xml:space="preserve"> </w:t>
      </w:r>
      <w:sdt>
        <w:sdtPr>
          <w:id w:val="15645619"/>
          <w:placeholder>
            <w:docPart w:val="B03EC0C8ADF94F438ACDD76DBEE36F7D"/>
          </w:placeholder>
          <w:showingPlcHdr/>
        </w:sdtPr>
        <w:sdtEndPr/>
        <w:sdtContent>
          <w:r w:rsidR="00B90D70" w:rsidRPr="00AB6245">
            <w:rPr>
              <w:rStyle w:val="PlaceholderText"/>
              <w:rFonts w:ascii="Times New Roman Bold" w:hAnsi="Times New Roman Bold"/>
              <w:b/>
              <w:color w:val="0070C0"/>
            </w:rPr>
            <w:t>000-000-0000</w:t>
          </w:r>
        </w:sdtContent>
      </w:sdt>
    </w:p>
    <w:p w14:paraId="07A3D156" w14:textId="6CC72431"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ins w:id="85" w:author="drobins2" w:date="2017-04-06T09:30:00Z">
            <w:r w:rsidR="0046480D">
              <w:t>Yes</w:t>
            </w:r>
          </w:ins>
        </w:sdtContent>
      </w:sdt>
    </w:p>
    <w:p w14:paraId="5526E616" w14:textId="78D38353"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ins w:id="86" w:author="drobins2" w:date="2017-04-06T09:30:00Z">
            <w:r w:rsidR="0046480D">
              <w:t xml:space="preserve">St </w:t>
            </w:r>
            <w:proofErr w:type="spellStart"/>
            <w:r w:rsidR="0046480D">
              <w:t>Josephs</w:t>
            </w:r>
            <w:proofErr w:type="spellEnd"/>
            <w:r w:rsidR="0046480D">
              <w:t xml:space="preserve"> Hospital</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ins w:id="87" w:author="drobins2" w:date="2017-04-06T09:31:00Z">
            <w:r w:rsidR="0046480D">
              <w:t>707-546-3210</w:t>
            </w:r>
          </w:ins>
        </w:sdtContent>
      </w:sdt>
    </w:p>
    <w:p w14:paraId="5055B494" w14:textId="292914BB"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ins w:id="88" w:author="drobins2" w:date="2017-04-06T09:31:00Z">
            <w:r w:rsidR="0046480D">
              <w:t>Hospital</w:t>
            </w:r>
          </w:ins>
        </w:sdtContent>
      </w:sdt>
    </w:p>
    <w:p w14:paraId="6CD94A80" w14:textId="56C9ECCC"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ins w:id="89" w:author="drobins2" w:date="2017-04-06T09:31:00Z">
            <w:r w:rsidR="0046480D">
              <w:t>2-5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ins w:id="90" w:author="drobins2" w:date="2017-04-06T09:31:00Z">
            <w:r w:rsidR="0046480D">
              <w:t>5 minutes</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44AA74C7"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del w:id="91" w:author="drobins2" w:date="2017-04-06T09:31:00Z">
            <w:r w:rsidR="00F8553D" w:rsidRPr="00AB6245" w:rsidDel="0046480D">
              <w:rPr>
                <w:rStyle w:val="PlaceholderText"/>
                <w:color w:val="0070C0"/>
              </w:rPr>
              <w:delText>Number</w:delText>
            </w:r>
          </w:del>
          <w:ins w:id="92" w:author="drobins2" w:date="2017-04-06T09:31:00Z">
            <w:r w:rsidR="0046480D">
              <w:t>1</w:t>
            </w:r>
          </w:ins>
        </w:sdtContent>
      </w:sdt>
    </w:p>
    <w:p w14:paraId="5D382606" w14:textId="6608E04B"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del w:id="93" w:author="drobins2" w:date="2017-04-06T09:31:00Z">
            <w:r w:rsidR="00F8553D" w:rsidRPr="00AB6245" w:rsidDel="00CF0DF3">
              <w:rPr>
                <w:rStyle w:val="PlaceholderText"/>
                <w:color w:val="0070C0"/>
              </w:rPr>
              <w:delText>Number</w:delText>
            </w:r>
          </w:del>
          <w:ins w:id="94" w:author="drobins2" w:date="2017-04-06T09:31:00Z">
            <w:r w:rsidR="00CF0DF3">
              <w:t>0</w:t>
            </w:r>
          </w:ins>
        </w:sdtContent>
      </w:sdt>
    </w:p>
    <w:p w14:paraId="4E17985C" w14:textId="75AEAC54"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ins w:id="95" w:author="drobins2" w:date="2017-04-06T09:31:00Z">
            <w:r w:rsidR="00CF0DF3">
              <w:t>Yes</w:t>
            </w:r>
          </w:ins>
        </w:sdtContent>
      </w:sdt>
    </w:p>
    <w:p w14:paraId="1DDA9E40" w14:textId="66F5B90A" w:rsidR="000F0AAE" w:rsidRDefault="000F0AAE" w:rsidP="001B7EC6">
      <w:pPr>
        <w:contextualSpacing w:val="0"/>
      </w:pPr>
      <w:r>
        <w:t>Other motorized watercraft:</w:t>
      </w:r>
    </w:p>
    <w:p w14:paraId="7A3CD5A3" w14:textId="7C7498F3"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howingPlcHdr/>
        </w:sdtPr>
        <w:sdtEndPr/>
        <w:sdtContent>
          <w:r w:rsidR="00F8553D" w:rsidRPr="00AB6245">
            <w:rPr>
              <w:rStyle w:val="PlaceholderText"/>
              <w:color w:val="0070C0"/>
            </w:rPr>
            <w:t>Number</w:t>
          </w:r>
        </w:sdtContent>
      </w:sdt>
    </w:p>
    <w:p w14:paraId="34DC921F" w14:textId="218501BB"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howingPlcHdr/>
        </w:sdtPr>
        <w:sdtEndPr/>
        <w:sdtContent>
          <w:r w:rsidR="00F8553D" w:rsidRPr="00AB6245">
            <w:rPr>
              <w:rStyle w:val="PlaceholderText"/>
              <w:color w:val="0070C0"/>
            </w:rPr>
            <w:t>Number</w:t>
          </w:r>
        </w:sdtContent>
      </w:sdt>
      <w:r>
        <w:tab/>
        <w:t xml:space="preserve"> </w:t>
      </w:r>
    </w:p>
    <w:p w14:paraId="0ADCD4B7" w14:textId="4572C4AF"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howingPlcHdr/>
        </w:sdtPr>
        <w:sdtEndPr/>
        <w:sdtContent>
          <w:r w:rsidR="00F8553D" w:rsidRPr="00AB6245">
            <w:rPr>
              <w:rStyle w:val="PlaceholderText"/>
              <w:color w:val="0070C0"/>
            </w:rPr>
            <w:t>Number</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0D7B86F8"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del w:id="96" w:author="drobins2" w:date="2017-04-06T09:32:00Z">
            <w:r w:rsidR="00F8553D" w:rsidRPr="00AB6245" w:rsidDel="00CF0DF3">
              <w:rPr>
                <w:rStyle w:val="PlaceholderText"/>
                <w:color w:val="0070C0"/>
              </w:rPr>
              <w:delText>Number</w:delText>
            </w:r>
          </w:del>
          <w:ins w:id="97" w:author="drobins2" w:date="2017-04-06T09:32:00Z">
            <w:r w:rsidR="00CF0DF3">
              <w:t>1</w:t>
            </w:r>
          </w:ins>
        </w:sdtContent>
      </w:sdt>
      <w:r w:rsidR="000F0AAE">
        <w:t xml:space="preserve">  N</w:t>
      </w:r>
      <w:r>
        <w:t>on-motorized</w:t>
      </w:r>
      <w:r w:rsidR="00015A89">
        <w:t>:</w:t>
      </w:r>
      <w:r>
        <w:t xml:space="preserve"> </w:t>
      </w:r>
      <w:sdt>
        <w:sdtPr>
          <w:id w:val="-1254120166"/>
          <w:placeholder>
            <w:docPart w:val="5A4F6FA10AC14A2FB7D9EE7D15D0EF98"/>
          </w:placeholder>
        </w:sdtPr>
        <w:sdtEndPr/>
        <w:sdtContent>
          <w:del w:id="98" w:author="drobins2" w:date="2017-04-06T09:32:00Z">
            <w:r w:rsidR="00F8553D" w:rsidRPr="00AB6245" w:rsidDel="00CF0DF3">
              <w:rPr>
                <w:rStyle w:val="PlaceholderText"/>
                <w:color w:val="0070C0"/>
              </w:rPr>
              <w:delText>Number</w:delText>
            </w:r>
          </w:del>
          <w:ins w:id="99" w:author="drobins2" w:date="2017-04-06T09:32:00Z">
            <w:r w:rsidR="00CF0DF3">
              <w:t>10</w:t>
            </w:r>
          </w:ins>
        </w:sdtContent>
      </w:sdt>
    </w:p>
    <w:p w14:paraId="1098DC41" w14:textId="1426509D"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howingPlcHdr/>
        </w:sdtPr>
        <w:sdtEndPr/>
        <w:sdtContent>
          <w:r w:rsidR="00F8553D" w:rsidRPr="00F8553D">
            <w:rPr>
              <w:rStyle w:val="PlaceholderText"/>
              <w:b w:val="0"/>
              <w:color w:val="0070C0"/>
              <w:sz w:val="24"/>
              <w:szCs w:val="24"/>
            </w:rPr>
            <w:t>Number</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del w:id="100" w:author="drobins2" w:date="2017-04-06T09:32:00Z">
            <w:r w:rsidR="00F8553D" w:rsidRPr="00F8553D" w:rsidDel="00CF0DF3">
              <w:rPr>
                <w:rStyle w:val="PlaceholderText"/>
                <w:b w:val="0"/>
                <w:color w:val="0070C0"/>
                <w:sz w:val="24"/>
                <w:szCs w:val="24"/>
              </w:rPr>
              <w:delText>Number</w:delText>
            </w:r>
          </w:del>
          <w:ins w:id="101" w:author="drobins2" w:date="2017-04-06T09:32:00Z">
            <w:r w:rsidR="00CF0DF3">
              <w:t>0</w:t>
            </w:r>
          </w:ins>
        </w:sdtContent>
      </w:sdt>
    </w:p>
    <w:p w14:paraId="53466D93" w14:textId="662586F8"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del w:id="102" w:author="drobins2" w:date="2017-04-06T09:32:00Z">
            <w:r w:rsidRPr="00AB6245" w:rsidDel="00CF0DF3">
              <w:rPr>
                <w:rStyle w:val="PlaceholderText"/>
                <w:color w:val="0070C0"/>
              </w:rPr>
              <w:delText>Number</w:delText>
            </w:r>
          </w:del>
          <w:ins w:id="103" w:author="drobins2" w:date="2017-04-06T09:32:00Z">
            <w:r w:rsidR="00CF0DF3">
              <w:t>0</w:t>
            </w:r>
          </w:ins>
        </w:sdtContent>
      </w:sdt>
      <w:r>
        <w:tab/>
        <w:t>Non-motorized</w:t>
      </w:r>
      <w:r w:rsidR="00015A89">
        <w:t>:</w:t>
      </w:r>
      <w:r>
        <w:t xml:space="preserve"> </w:t>
      </w:r>
      <w:sdt>
        <w:sdtPr>
          <w:id w:val="1008596592"/>
          <w:placeholder>
            <w:docPart w:val="7360F099CBE74CE2ACBB3A263C581D56"/>
          </w:placeholder>
        </w:sdtPr>
        <w:sdtEndPr/>
        <w:sdtContent>
          <w:del w:id="104" w:author="drobins2" w:date="2017-04-06T09:32:00Z">
            <w:r w:rsidRPr="00AB6245" w:rsidDel="00CF0DF3">
              <w:rPr>
                <w:rStyle w:val="PlaceholderText"/>
                <w:color w:val="0070C0"/>
              </w:rPr>
              <w:delText>Number</w:delText>
            </w:r>
          </w:del>
          <w:ins w:id="105" w:author="drobins2" w:date="2017-04-06T09:32:00Z">
            <w:r w:rsidR="00CF0DF3">
              <w:t>0</w:t>
            </w:r>
          </w:ins>
        </w:sdtContent>
      </w:sdt>
    </w:p>
    <w:p w14:paraId="4FE67093" w14:textId="4166DF34" w:rsidR="00062A05" w:rsidRDefault="00F516C7" w:rsidP="000F0AAE">
      <w:pPr>
        <w:pStyle w:val="ListParagraph"/>
        <w:numPr>
          <w:ilvl w:val="0"/>
          <w:numId w:val="46"/>
        </w:numPr>
        <w:tabs>
          <w:tab w:val="left" w:pos="5400"/>
        </w:tabs>
        <w:contextualSpacing w:val="0"/>
      </w:pPr>
      <w:r>
        <w:lastRenderedPageBreak/>
        <w:t>Watercraft for race supervision: Motorized</w:t>
      </w:r>
      <w:r w:rsidR="00015A89">
        <w:t>:</w:t>
      </w:r>
      <w:r>
        <w:t xml:space="preserve"> </w:t>
      </w:r>
      <w:sdt>
        <w:sdtPr>
          <w:id w:val="1008596597"/>
          <w:placeholder>
            <w:docPart w:val="E12BF03ADA3C466BB3A24782E719430E"/>
          </w:placeholder>
        </w:sdtPr>
        <w:sdtEndPr/>
        <w:sdtContent>
          <w:del w:id="106" w:author="drobins2" w:date="2017-04-06T09:32:00Z">
            <w:r w:rsidRPr="00AB6245" w:rsidDel="00CF0DF3">
              <w:rPr>
                <w:rStyle w:val="PlaceholderText"/>
                <w:color w:val="0070C0"/>
              </w:rPr>
              <w:delText>Number</w:delText>
            </w:r>
          </w:del>
          <w:ins w:id="107" w:author="drobins2" w:date="2017-04-06T09:32:00Z">
            <w:r w:rsidR="00CF0DF3">
              <w:t>0</w:t>
            </w:r>
          </w:ins>
        </w:sdtContent>
      </w:sdt>
      <w:r>
        <w:tab/>
        <w:t>Non-motorized</w:t>
      </w:r>
      <w:r w:rsidR="00015A89">
        <w:t>:</w:t>
      </w:r>
      <w:r>
        <w:t xml:space="preserve"> </w:t>
      </w:r>
      <w:sdt>
        <w:sdtPr>
          <w:id w:val="1008596598"/>
          <w:placeholder>
            <w:docPart w:val="58571786C37242CABAC157295A5B2F7D"/>
          </w:placeholder>
        </w:sdtPr>
        <w:sdtEndPr/>
        <w:sdtContent>
          <w:del w:id="108" w:author="drobins2" w:date="2017-04-06T09:32:00Z">
            <w:r w:rsidRPr="00AB6245" w:rsidDel="00CF0DF3">
              <w:rPr>
                <w:rStyle w:val="PlaceholderText"/>
                <w:color w:val="0070C0"/>
              </w:rPr>
              <w:delText>Number</w:delText>
            </w:r>
          </w:del>
          <w:ins w:id="109" w:author="drobins2" w:date="2017-04-06T09:32:00Z">
            <w:r w:rsidR="00CF0DF3">
              <w:t>0</w:t>
            </w:r>
          </w:ins>
        </w:sdtContent>
      </w:sdt>
    </w:p>
    <w:p w14:paraId="56799EE1" w14:textId="6DFEA5D8"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del w:id="110" w:author="drobins2" w:date="2017-04-06T09:32:00Z">
            <w:r w:rsidR="000F0AAE" w:rsidRPr="00AB6245" w:rsidDel="00CF0DF3">
              <w:rPr>
                <w:rStyle w:val="PlaceholderText"/>
                <w:color w:val="0070C0"/>
              </w:rPr>
              <w:delText>Number</w:delText>
            </w:r>
          </w:del>
          <w:ins w:id="111" w:author="drobins2" w:date="2017-04-06T09:32:00Z">
            <w:r w:rsidR="00CF0DF3">
              <w:t>0</w:t>
            </w:r>
          </w:ins>
        </w:sdtContent>
      </w:sdt>
      <w:r w:rsidR="000F0AAE">
        <w:tab/>
        <w:t xml:space="preserve">Non-motorized: </w:t>
      </w:r>
      <w:sdt>
        <w:sdtPr>
          <w:id w:val="1766806714"/>
          <w:placeholder>
            <w:docPart w:val="9935957E23EF4934A69B046AFF6A476A"/>
          </w:placeholder>
        </w:sdtPr>
        <w:sdtEndPr/>
        <w:sdtContent>
          <w:del w:id="112" w:author="drobins2" w:date="2017-04-06T09:32:00Z">
            <w:r w:rsidR="000F0AAE" w:rsidRPr="00AB6245" w:rsidDel="00CF0DF3">
              <w:rPr>
                <w:rStyle w:val="PlaceholderText"/>
                <w:color w:val="0070C0"/>
              </w:rPr>
              <w:delText>Number</w:delText>
            </w:r>
          </w:del>
          <w:ins w:id="113" w:author="drobins2" w:date="2017-04-06T09:32:00Z">
            <w:r w:rsidR="00CF0DF3">
              <w:t>0</w:t>
            </w:r>
          </w:ins>
        </w:sdtContent>
      </w:sdt>
    </w:p>
    <w:p w14:paraId="12D0F1A9" w14:textId="7E04E773"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del w:id="114" w:author="drobins2" w:date="2017-04-06T09:32:00Z">
            <w:r w:rsidR="00DF47DC" w:rsidRPr="00AB6245" w:rsidDel="00CF0DF3">
              <w:rPr>
                <w:rStyle w:val="PlaceholderText"/>
                <w:color w:val="0070C0"/>
              </w:rPr>
              <w:delText>Number</w:delText>
            </w:r>
          </w:del>
          <w:ins w:id="115" w:author="drobins2" w:date="2017-04-06T09:32:00Z">
            <w:r w:rsidR="00CF0DF3">
              <w:t>0</w:t>
            </w:r>
          </w:ins>
        </w:sdtContent>
      </w:sdt>
      <w:r w:rsidR="00DF47DC">
        <w:tab/>
        <w:t>Non-motorized</w:t>
      </w:r>
      <w:r w:rsidR="00015A89">
        <w:t>:</w:t>
      </w:r>
      <w:r w:rsidR="00DF47DC">
        <w:t xml:space="preserve"> </w:t>
      </w:r>
      <w:sdt>
        <w:sdtPr>
          <w:id w:val="1008596614"/>
          <w:placeholder>
            <w:docPart w:val="FDD1F9F8D6B44EB6844DD768FBFBB538"/>
          </w:placeholder>
        </w:sdtPr>
        <w:sdtEndPr/>
        <w:sdtContent>
          <w:del w:id="116" w:author="drobins2" w:date="2017-04-06T09:32:00Z">
            <w:r w:rsidR="00DF47DC" w:rsidRPr="00AB6245" w:rsidDel="00CF0DF3">
              <w:rPr>
                <w:rStyle w:val="PlaceholderText"/>
                <w:color w:val="0070C0"/>
              </w:rPr>
              <w:delText>Number</w:delText>
            </w:r>
          </w:del>
          <w:ins w:id="117" w:author="drobins2" w:date="2017-04-06T09:32:00Z">
            <w:r w:rsidR="00CF0DF3">
              <w:t>0</w:t>
            </w:r>
          </w:ins>
        </w:sdtContent>
      </w:sdt>
    </w:p>
    <w:p w14:paraId="464063FB" w14:textId="59E44D7C"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ins w:id="118" w:author="drobins2" w:date="2017-04-06T09:32:00Z">
            <w:r w:rsidR="00CF0DF3">
              <w:t>0</w:t>
            </w:r>
          </w:ins>
        </w:sdtContent>
      </w:sdt>
    </w:p>
    <w:p w14:paraId="6E52A137" w14:textId="54D8A949"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ins w:id="119" w:author="drobins2" w:date="2017-04-06T10:11:00Z">
            <w:r w:rsidR="00AB6E35">
              <w:t>red</w:t>
            </w:r>
          </w:ins>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280D1770"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120" w:author="drobins2" w:date="2017-04-06T10:11:00Z">
            <w:r w:rsidR="00AB6E35">
              <w:t>Cell Phone</w:t>
            </w:r>
          </w:ins>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121" w:author="drobins2" w:date="2017-04-06T10:11:00Z">
            <w:r w:rsidR="00AB6E35">
              <w:t>Radio</w:t>
            </w:r>
          </w:ins>
        </w:sdtContent>
      </w:sdt>
    </w:p>
    <w:p w14:paraId="688958FC" w14:textId="4B17F26D"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122" w:author="drobins2" w:date="2017-04-06T10:11:00Z">
            <w:r w:rsidR="00AB6E35">
              <w:t>Radio (separate channel from Meet Officials)</w:t>
            </w:r>
          </w:ins>
        </w:sdtContent>
      </w:sdt>
      <w:r>
        <w:t xml:space="preserve"> </w:t>
      </w:r>
    </w:p>
    <w:p w14:paraId="766086B6" w14:textId="002D7951"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123" w:author="drobins2" w:date="2017-04-06T10:11:00Z">
            <w:r w:rsidR="00AB6E35">
              <w:t>Megaphone/Bullhorn</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58649CC8" w:rsidR="004004C1" w:rsidRDefault="004004C1" w:rsidP="00450743">
      <w:pPr>
        <w:contextualSpacing w:val="0"/>
      </w:pPr>
      <w:r>
        <w:t>Describe method of swimmer body numbering:</w:t>
      </w:r>
      <w:r w:rsidRPr="002649BB">
        <w:rPr>
          <w:rStyle w:val="PlaceholderText"/>
        </w:rPr>
        <w:t xml:space="preserve"> Click</w:t>
      </w:r>
      <w:sdt>
        <w:sdtPr>
          <w:id w:val="15645699"/>
          <w:placeholder>
            <w:docPart w:val="DefaultPlaceholder_22675703"/>
          </w:placeholder>
        </w:sdtPr>
        <w:sdtEndPr/>
        <w:sdtContent>
          <w:r w:rsidRPr="002649BB">
            <w:rPr>
              <w:rStyle w:val="PlaceholderText"/>
            </w:rPr>
            <w:t xml:space="preserve"> </w:t>
          </w:r>
          <w:ins w:id="124" w:author="drobins2" w:date="2017-04-06T10:12:00Z">
            <w:r w:rsidR="00AB6E35">
              <w:rPr>
                <w:rStyle w:val="PlaceholderText"/>
              </w:rPr>
              <w:t>Left hand and arm</w:t>
            </w:r>
          </w:ins>
          <w:del w:id="125" w:author="drobins2" w:date="2017-04-06T10:12:00Z">
            <w:r w:rsidRPr="002649BB" w:rsidDel="00AB6E35">
              <w:rPr>
                <w:rStyle w:val="PlaceholderText"/>
              </w:rPr>
              <w:delText>her</w:delText>
            </w:r>
          </w:del>
          <w:del w:id="126" w:author="drobins2" w:date="2017-04-06T10:11:00Z">
            <w:r w:rsidRPr="002649BB" w:rsidDel="00AB6E35">
              <w:rPr>
                <w:rStyle w:val="PlaceholderText"/>
              </w:rPr>
              <w:delText>e to enter text.</w:delText>
            </w:r>
          </w:del>
        </w:sdtContent>
      </w:sdt>
    </w:p>
    <w:p w14:paraId="54C213AA" w14:textId="69FED136"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ins w:id="127" w:author="drobins2" w:date="2017-04-06T10:12:00Z">
            <w:r w:rsidR="00AB6E35">
              <w:t>Chip timing</w:t>
            </w:r>
          </w:ins>
        </w:sdtContent>
      </w:sdt>
    </w:p>
    <w:p w14:paraId="34793474" w14:textId="78B110E3"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ins w:id="128" w:author="drobins2" w:date="2017-04-06T10:12:00Z">
            <w:r w:rsidR="00AB6E35">
              <w:t>3-4 different cap colors for different waves</w:t>
            </w:r>
          </w:ins>
        </w:sdtContent>
      </w:sdt>
    </w:p>
    <w:p w14:paraId="28DE1BDC" w14:textId="6DE5241F"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ins w:id="129" w:author="drobins2" w:date="2017-04-06T10:12:00Z">
            <w:r w:rsidR="00AB6E35">
              <w:t>chip timing with any rescues recorded by timing service</w:t>
            </w:r>
          </w:ins>
          <w:ins w:id="130" w:author="drobins2" w:date="2017-04-06T10:13:00Z">
            <w:r w:rsidR="00AB6E35">
              <w:t xml:space="preserve"> and monitored by lifeguards</w:t>
            </w:r>
          </w:ins>
        </w:sdtContent>
      </w:sdt>
    </w:p>
    <w:p w14:paraId="6C9210C8" w14:textId="6B4269E3"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ins w:id="131" w:author="drobins2" w:date="2017-04-06T10:12:00Z">
            <w:r w:rsidR="00AB6E35">
              <w:t>same</w:t>
            </w:r>
          </w:ins>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5A5FBEB2" w:rsidR="00450743" w:rsidRPr="00395628" w:rsidRDefault="00450743" w:rsidP="00454E26">
      <w:pPr>
        <w:spacing w:after="240"/>
        <w:contextualSpacing w:val="0"/>
      </w:pPr>
      <w:proofErr w:type="gramStart"/>
      <w:r>
        <w:t>watercraft</w:t>
      </w:r>
      <w:proofErr w:type="gramEnd"/>
      <w:r w:rsidRPr="00395628">
        <w:t>.</w:t>
      </w:r>
      <w:r w:rsidR="00015A89">
        <w:t xml:space="preserve"> </w:t>
      </w:r>
      <w:sdt>
        <w:sdtPr>
          <w:id w:val="556129984"/>
          <w:placeholder>
            <w:docPart w:val="AE7BA2A6933E4C4D865918106FDB7EBA"/>
          </w:placeholder>
        </w:sdtPr>
        <w:sdtEndPr/>
        <w:sdtContent>
          <w:ins w:id="132" w:author="drobins2" w:date="2017-04-06T10:13:00Z">
            <w:r w:rsidR="00AB6E35">
              <w:t>Swimmers will be allowed to warm up starting at 8am from the beach on the 500m course.  2-3 lifeguards will be stationed on the course with one on land.</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692DF1C0"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del w:id="133" w:author="drobins2" w:date="2017-04-06T10:13:00Z">
            <w:r w:rsidRPr="00AB6245" w:rsidDel="00AB6E35">
              <w:rPr>
                <w:rStyle w:val="PlaceholderText"/>
                <w:color w:val="0070C0"/>
              </w:rPr>
              <w:delText>Number</w:delText>
            </w:r>
          </w:del>
          <w:ins w:id="134" w:author="drobins2" w:date="2017-04-06T10:13:00Z">
            <w:r w:rsidR="00AB6E35">
              <w:t>150</w:t>
            </w:r>
          </w:ins>
        </w:sdtContent>
      </w:sdt>
    </w:p>
    <w:p w14:paraId="4B804E98" w14:textId="3EF21CEA"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customXmlInsRangeStart w:id="135" w:author="drobins2" w:date="2017-04-06T10:14:00Z"/>
          <w:sdt>
            <w:sdtPr>
              <w:id w:val="-244347355"/>
              <w:placeholder>
                <w:docPart w:val="76245329C017475FBC5815B4B421CFDE"/>
              </w:placeholder>
            </w:sdtPr>
            <w:sdtEndPr/>
            <w:sdtContent>
              <w:customXmlInsRangeEnd w:id="135"/>
              <w:ins w:id="136" w:author="drobins2" w:date="2017-04-06T10:14:00Z">
                <w:r w:rsidR="00AB6E35">
                  <w:t xml:space="preserve">We currently are </w:t>
                </w:r>
                <w:proofErr w:type="gramStart"/>
                <w:r w:rsidR="00AB6E35">
                  <w:t>lifeguarding</w:t>
                </w:r>
                <w:proofErr w:type="gramEnd"/>
                <w:r w:rsidR="00AB6E35">
                  <w:t xml:space="preserve"> the event with enough staff for up to 300 participants.  In the past 20 years, we rarely have over 150.  We feel confident we can accommodate any extra participants and if necessary would designate an additional wave of swimmers.</w:t>
                </w:r>
              </w:ins>
              <w:customXmlInsRangeStart w:id="137" w:author="drobins2" w:date="2017-04-06T10:14:00Z"/>
            </w:sdtContent>
          </w:sdt>
          <w:customXmlInsRangeEnd w:id="137"/>
        </w:sdtContent>
      </w:sdt>
    </w:p>
    <w:p w14:paraId="14540C6A" w14:textId="227A63CD"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customXmlInsRangeStart w:id="138" w:author="drobins2" w:date="2017-04-06T10:14:00Z"/>
          <w:sdt>
            <w:sdtPr>
              <w:id w:val="-1039664099"/>
              <w:placeholder>
                <w:docPart w:val="D1B5627CD80542AE8D652631C781FF69"/>
              </w:placeholder>
            </w:sdtPr>
            <w:sdtEndPr/>
            <w:sdtContent>
              <w:customXmlInsRangeEnd w:id="138"/>
              <w:ins w:id="139" w:author="drobins2" w:date="2017-04-06T10:14:00Z">
                <w:r w:rsidR="00AB6E35">
                  <w:t xml:space="preserve">Lifeguards are all USLA trained open water lifeguards.  They are competent in victim id and treatment of any swimmer in distress.  There will be one lifeguard leading each wave flanked by at least 2 lifeguards, one trailing the last swimmer and one with the body of the wave.  As swimmers finish, the lead lifeguard paddles back to a stationary position to continue to watch the majority of the swimmers in all the waves. </w:t>
                </w:r>
              </w:ins>
              <w:customXmlInsRangeStart w:id="140" w:author="drobins2" w:date="2017-04-06T10:14:00Z"/>
            </w:sdtContent>
          </w:sdt>
          <w:customXmlInsRangeEnd w:id="140"/>
        </w:sdtContent>
      </w:sdt>
    </w:p>
    <w:p w14:paraId="776D0743" w14:textId="24E30DD7"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customXmlInsRangeStart w:id="141" w:author="drobins2" w:date="2017-04-06T10:14:00Z"/>
          <w:sdt>
            <w:sdtPr>
              <w:id w:val="898554270"/>
              <w:placeholder>
                <w:docPart w:val="41E98CFDCCFD40268FC8B31E721E3A43"/>
              </w:placeholder>
            </w:sdtPr>
            <w:sdtEndPr/>
            <w:sdtContent>
              <w:customXmlInsRangeEnd w:id="141"/>
              <w:ins w:id="142" w:author="drobins2" w:date="2017-04-06T10:14:00Z">
                <w:r w:rsidR="00AB6E35">
                  <w:t xml:space="preserve">Lifeguards will be within close proximity to all swimmers and available to make a rescue.  They will be using rescue boards or </w:t>
                </w:r>
                <w:r w:rsidR="00AB6E35">
                  <w:lastRenderedPageBreak/>
                  <w:t>rescue kayak to get to a troubled swimmer.  The rescue boat is available via hand signal from a lifeguard for rapid transport.</w:t>
                </w:r>
              </w:ins>
              <w:customXmlInsRangeStart w:id="143" w:author="drobins2" w:date="2017-04-06T10:14:00Z"/>
            </w:sdtContent>
          </w:sdt>
          <w:customXmlInsRangeEnd w:id="143"/>
        </w:sdtContent>
      </w:sdt>
    </w:p>
    <w:p w14:paraId="2CBC7D7E" w14:textId="3C69D2AC"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customXmlInsRangeStart w:id="144" w:author="drobins2" w:date="2017-04-06T10:15:00Z"/>
          <w:sdt>
            <w:sdtPr>
              <w:id w:val="1493287173"/>
              <w:placeholder>
                <w:docPart w:val="003F32A487A043799CED6BD3F897986F"/>
              </w:placeholder>
            </w:sdtPr>
            <w:sdtEndPr/>
            <w:sdtContent>
              <w:customXmlInsRangeEnd w:id="144"/>
              <w:ins w:id="145" w:author="drobins2" w:date="2017-04-06T10:15:00Z">
                <w:r w:rsidR="00AB6E35">
                  <w:t xml:space="preserve">If insufficient rescue personnel are available for the number of swimmers, Redwood Coast will either increase the number of waves to </w:t>
                </w:r>
                <w:proofErr w:type="spellStart"/>
                <w:r w:rsidR="00AB6E35">
                  <w:t>lesson</w:t>
                </w:r>
                <w:proofErr w:type="spellEnd"/>
                <w:r w:rsidR="00AB6E35">
                  <w:t xml:space="preserve"> the number of swimmers at a given time, or cancel the event prior.  The lifeguards are hired through the host government agency and we do not foresee a safety personnel issue.</w:t>
                </w:r>
              </w:ins>
              <w:customXmlInsRangeStart w:id="146" w:author="drobins2" w:date="2017-04-06T10:15:00Z"/>
            </w:sdtContent>
          </w:sdt>
          <w:customXmlInsRangeEnd w:id="146"/>
        </w:sdtContent>
      </w:sdt>
    </w:p>
    <w:p w14:paraId="562710D5" w14:textId="088F87F0"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customXmlInsRangeStart w:id="147" w:author="drobins2" w:date="2017-04-06T10:15:00Z"/>
          <w:sdt>
            <w:sdtPr>
              <w:id w:val="-1975592785"/>
              <w:placeholder>
                <w:docPart w:val="A3378E3F8CDD47C79AD89984929C121C"/>
              </w:placeholder>
            </w:sdtPr>
            <w:sdtEndPr/>
            <w:sdtContent>
              <w:customXmlInsRangeEnd w:id="147"/>
              <w:ins w:id="148" w:author="drobins2" w:date="2017-04-06T10:15:00Z">
                <w:r w:rsidR="00AB6E35">
                  <w:t>If the missing swimmer was last seen in the water, lifeguards will activate the emergency action plan for a missing swimmer.  They will alert emergency services and begin rescue techniques where the person was last seen.  If the missing swimmer was last seen on land, then the lifeguards will begin to page for the person, check restrooms and try to contact the missing person via phone or family.</w:t>
                </w:r>
              </w:ins>
              <w:customXmlInsRangeStart w:id="149" w:author="drobins2" w:date="2017-04-06T10:15:00Z"/>
            </w:sdtContent>
          </w:sdt>
          <w:customXmlInsRangeEnd w:id="149"/>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1029AE48"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ins w:id="150" w:author="drobins2" w:date="2017-04-06T10:15:00Z">
            <w:r w:rsidR="00AB6E35">
              <w:t>No</w:t>
            </w:r>
          </w:ins>
        </w:sdtContent>
      </w:sdt>
    </w:p>
    <w:p w14:paraId="7A464475" w14:textId="11B4FDD7"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customXmlInsRangeStart w:id="151" w:author="drobins2" w:date="2017-04-06T10:15:00Z"/>
          <w:sdt>
            <w:sdtPr>
              <w:id w:val="1548332734"/>
              <w:placeholder>
                <w:docPart w:val="714EE8A6A3974D7A94777F1A21BCAE68"/>
              </w:placeholder>
            </w:sdtPr>
            <w:sdtEndPr/>
            <w:sdtContent>
              <w:customXmlInsRangeEnd w:id="151"/>
              <w:ins w:id="152" w:author="drobins2" w:date="2017-04-06T10:15:00Z">
                <w:r w:rsidR="00AB6E35">
                  <w:t>If there is severe weather, Redwood Coast Masters will cancel the event.</w:t>
                </w:r>
              </w:ins>
              <w:customXmlInsRangeStart w:id="153" w:author="drobins2" w:date="2017-04-06T10:15:00Z"/>
            </w:sdtContent>
          </w:sdt>
          <w:customXmlInsRangeEnd w:id="153"/>
        </w:sdtContent>
      </w:sdt>
    </w:p>
    <w:p w14:paraId="74BD270D" w14:textId="44E42EF3"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customXmlInsRangeStart w:id="154" w:author="drobins2" w:date="2017-04-06T10:16:00Z"/>
          <w:sdt>
            <w:sdtPr>
              <w:id w:val="-443307264"/>
              <w:placeholder>
                <w:docPart w:val="84D8DAEF83964126BD6DD66EA47E0FF2"/>
              </w:placeholder>
            </w:sdtPr>
            <w:sdtEndPr/>
            <w:sdtContent>
              <w:customXmlInsRangeEnd w:id="154"/>
              <w:ins w:id="155" w:author="drobins2" w:date="2017-04-06T10:16:00Z">
                <w:r w:rsidR="00AB6E35" w:rsidRPr="004D6BAE">
                  <w:rPr>
                    <w:rFonts w:eastAsia="Times New Roman"/>
                    <w:snapToGrid w:val="0"/>
                    <w:szCs w:val="20"/>
                  </w:rPr>
                  <w:t xml:space="preserve">Certified Lifeguards will patrol the course.  Park Rangers on duty are certified EMT's.  The lifeguard and ranger staffs are equipped with a trauma bag and oxygen kit.  The lifeguards will have direct contact with the ranger staff via radio.  The ranger staff has direct contact with the Santa Rose Police Department and Sonoma County Dispatch. Sonoma Life Support Ambulance will be on site for the duration of the swim.  We are also able to contact the helicopter ambulance, if an air lift were necessary.  </w:t>
                </w:r>
                <w:r w:rsidR="00AB6E35">
                  <w:rPr>
                    <w:rFonts w:eastAsia="Times New Roman"/>
                    <w:snapToGrid w:val="0"/>
                    <w:szCs w:val="20"/>
                  </w:rPr>
                  <w:t xml:space="preserve">   </w:t>
                </w:r>
                <w:r w:rsidR="00AB6E35" w:rsidRPr="004D6BAE">
                  <w:rPr>
                    <w:rFonts w:eastAsia="Times New Roman"/>
                    <w:snapToGrid w:val="0"/>
                    <w:szCs w:val="20"/>
                  </w:rPr>
                  <w:t>The Boston Whaler will be operated by a trained Sonoma County Regional Parks Lifeguard.  The boat will remain on the interior of the circular course and respond to emergencies as needed.</w:t>
                </w:r>
                <w:r w:rsidR="00AB6E35">
                  <w:rPr>
                    <w:rFonts w:eastAsia="Times New Roman"/>
                    <w:snapToGrid w:val="0"/>
                    <w:szCs w:val="20"/>
                  </w:rPr>
                  <w:t xml:space="preserve">  </w:t>
                </w:r>
                <w:r w:rsidR="00AB6E35" w:rsidRPr="004D6BAE">
                  <w:rPr>
                    <w:rFonts w:eastAsia="Times New Roman"/>
                    <w:snapToGrid w:val="0"/>
                    <w:szCs w:val="20"/>
                  </w:rPr>
                  <w:t>Lifeguards in surf skis (sorry if you know what they are but some do not – they are thinner kayaks used primarily by ocean and open water lifeguard for their speed) will lead the 3 waves of swimmers and be available for water rescue.</w:t>
                </w:r>
                <w:r w:rsidR="00AB6E35">
                  <w:rPr>
                    <w:rFonts w:eastAsia="Times New Roman"/>
                    <w:snapToGrid w:val="0"/>
                    <w:szCs w:val="20"/>
                  </w:rPr>
                  <w:t xml:space="preserve">  </w:t>
                </w:r>
                <w:r w:rsidR="00AB6E35" w:rsidRPr="004D6BAE">
                  <w:rPr>
                    <w:rFonts w:eastAsia="Times New Roman"/>
                    <w:snapToGrid w:val="0"/>
                    <w:szCs w:val="20"/>
                  </w:rPr>
                  <w:t>A Sonoma County Regional Parks patrol boat with trained operator be monitoring the entire course and picking up swimmers that need assistance.   If a swimmer is in need of assistance the lifeguard assists the swimmer.   The patrol boat will then pick up the swimmer and return them to the start of the race.  If there is a hazard and the course needs to be completely evacuated, an air horn will be sounded, and lifeguards will stop all swimmers and either assist, or have them return to the start of the course.</w:t>
                </w:r>
                <w:r w:rsidR="00AB6E35">
                  <w:rPr>
                    <w:rFonts w:eastAsia="Times New Roman"/>
                    <w:snapToGrid w:val="0"/>
                    <w:szCs w:val="20"/>
                  </w:rPr>
                  <w:t xml:space="preserve"> </w:t>
                </w:r>
              </w:ins>
              <w:customXmlInsRangeStart w:id="156" w:author="drobins2" w:date="2017-04-06T10:16:00Z"/>
            </w:sdtContent>
          </w:sdt>
          <w:customXmlInsRangeEnd w:id="156"/>
        </w:sdtContent>
      </w:sdt>
    </w:p>
    <w:p w14:paraId="179002F4" w14:textId="44FB8C31" w:rsidR="002B4C33" w:rsidRDefault="002B4C33">
      <w:pPr>
        <w:spacing w:after="0"/>
        <w:contextualSpacing w:val="0"/>
        <w:rPr>
          <w:rFonts w:eastAsia="Times New Roman"/>
          <w:b/>
          <w:bCs/>
          <w:color w:val="FF0000"/>
          <w:sz w:val="28"/>
          <w:szCs w:val="26"/>
        </w:rPr>
      </w:pPr>
      <w:bookmarkStart w:id="157"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157"/>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lastRenderedPageBreak/>
              <w:t xml:space="preserve">Remember </w:t>
            </w:r>
            <w:r w:rsidR="0001065B">
              <w:rPr>
                <w:rFonts w:eastAsia="Times New Roman"/>
                <w:bCs/>
                <w:sz w:val="20"/>
                <w:szCs w:val="20"/>
              </w:rPr>
              <w:t xml:space="preserve">that </w:t>
            </w:r>
            <w:r w:rsidRPr="00062A05">
              <w:rPr>
                <w:rFonts w:eastAsia="Times New Roman"/>
                <w:bCs/>
                <w:sz w:val="20"/>
                <w:szCs w:val="20"/>
              </w:rPr>
              <w:t xml:space="preserve">the average </w:t>
            </w:r>
            <w:proofErr w:type="gramStart"/>
            <w:r w:rsidRPr="00062A05">
              <w:rPr>
                <w:rFonts w:eastAsia="Times New Roman"/>
                <w:bCs/>
                <w:sz w:val="20"/>
                <w:szCs w:val="20"/>
              </w:rPr>
              <w:t>masters</w:t>
            </w:r>
            <w:proofErr w:type="gramEnd"/>
            <w:r w:rsidRPr="00062A05">
              <w:rPr>
                <w:rFonts w:eastAsia="Times New Roman"/>
                <w:bCs/>
                <w:sz w:val="20"/>
                <w:szCs w:val="20"/>
              </w:rPr>
              <w:t xml:space="preserve">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w:t>
            </w:r>
            <w:proofErr w:type="spellStart"/>
            <w:r w:rsidR="004A142D" w:rsidRPr="00062A05">
              <w:rPr>
                <w:rFonts w:eastAsia="Times New Roman"/>
                <w:bCs/>
                <w:sz w:val="20"/>
                <w:szCs w:val="20"/>
              </w:rPr>
              <w:t>Circum</w:t>
            </w:r>
            <w:proofErr w:type="spellEnd"/>
            <w:r w:rsidR="004A142D" w:rsidRPr="00062A05">
              <w:rPr>
                <w:rFonts w:eastAsia="Times New Roman"/>
                <w:bCs/>
                <w:sz w:val="20"/>
                <w:szCs w:val="20"/>
              </w:rPr>
              <w:t>-rescue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4E2397CF"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ins w:id="158" w:author="drobins2" w:date="2017-04-06T09:50:00Z">
            <w:r w:rsidR="00C30510">
              <w:t xml:space="preserve">Numbers 1 and </w:t>
            </w:r>
            <w:proofErr w:type="gramStart"/>
            <w:r w:rsidR="00AB6E35">
              <w:t>3</w:t>
            </w:r>
          </w:ins>
          <w:proofErr w:type="gramEnd"/>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4683CA4C"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ins w:id="159" w:author="drobins2" w:date="2017-04-06T09:33:00Z">
            <w:r w:rsidR="00CF0DF3">
              <w:t>We do not anticipate the water being colder than 60 degrees</w:t>
            </w:r>
          </w:ins>
          <w:ins w:id="160" w:author="drobins2" w:date="2017-04-06T10:09:00Z">
            <w:r w:rsidR="00AB6E35">
              <w:t>, however if so we will encourage wetsuit use and if below 55 degrees we will cancel the swim</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064FC603"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ins w:id="161" w:author="drobins2" w:date="2017-04-06T10:10:00Z">
            <w:r w:rsidR="00AB6E35">
              <w:t>We would increase thermal treatment gear</w:t>
            </w:r>
          </w:ins>
        </w:sdtContent>
      </w:sdt>
      <w:r w:rsidR="002F42EE">
        <w:t xml:space="preserve"> </w:t>
      </w:r>
      <w:r w:rsidR="00626FCB">
        <w:tab/>
      </w:r>
    </w:p>
    <w:p w14:paraId="55DFD300" w14:textId="476AD1AF"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ins w:id="162" w:author="drobins2" w:date="2017-04-06T10:16:00Z">
            <w:r w:rsidR="00AB6E35">
              <w:t xml:space="preserve">We have a BLS ambulance stationed at the race and there are 4 other EMTs (in addition to the ambulance staff) with oxygen, a </w:t>
            </w:r>
          </w:ins>
          <w:ins w:id="163" w:author="drobins2" w:date="2017-04-06T10:17:00Z">
            <w:r w:rsidR="00AB6E35">
              <w:t>defibrillator</w:t>
            </w:r>
          </w:ins>
          <w:ins w:id="164" w:author="drobins2" w:date="2017-04-06T10:16:00Z">
            <w:r w:rsidR="00AB6E35">
              <w:t xml:space="preserve"> </w:t>
            </w:r>
          </w:ins>
          <w:ins w:id="165" w:author="drobins2" w:date="2017-04-06T10:17:00Z">
            <w:r w:rsidR="00AB6E35">
              <w:t>and other medical supplies at the First Aid/Registration ten.</w:t>
            </w:r>
          </w:ins>
        </w:sdtContent>
      </w:sdt>
    </w:p>
    <w:p w14:paraId="70D102BD" w14:textId="05304C09"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ins w:id="166" w:author="drobins2" w:date="2017-04-06T10:17:00Z">
            <w:r w:rsidR="00AB6E35">
              <w:t xml:space="preserve">Yes, we will have thermal equipment </w:t>
            </w:r>
            <w:proofErr w:type="gramStart"/>
            <w:r w:rsidR="00AB6E35">
              <w:t>ready</w:t>
            </w:r>
          </w:ins>
          <w:proofErr w:type="gramEnd"/>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lastRenderedPageBreak/>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lastRenderedPageBreak/>
              <w:t xml:space="preserve">Remember </w:t>
            </w:r>
            <w:r w:rsidR="0001065B">
              <w:rPr>
                <w:rFonts w:eastAsia="Times New Roman"/>
                <w:bCs/>
                <w:sz w:val="20"/>
                <w:szCs w:val="20"/>
              </w:rPr>
              <w:t xml:space="preserve">that </w:t>
            </w:r>
            <w:r w:rsidRPr="00062A05">
              <w:rPr>
                <w:rFonts w:eastAsia="Times New Roman"/>
                <w:bCs/>
                <w:sz w:val="20"/>
                <w:szCs w:val="20"/>
              </w:rPr>
              <w:t xml:space="preserve">the average </w:t>
            </w:r>
            <w:proofErr w:type="gramStart"/>
            <w:r w:rsidRPr="00062A05">
              <w:rPr>
                <w:rFonts w:eastAsia="Times New Roman"/>
                <w:bCs/>
                <w:sz w:val="20"/>
                <w:szCs w:val="20"/>
              </w:rPr>
              <w:t>masters</w:t>
            </w:r>
            <w:proofErr w:type="gramEnd"/>
            <w:r w:rsidRPr="00062A05">
              <w:rPr>
                <w:rFonts w:eastAsia="Times New Roman"/>
                <w:bCs/>
                <w:sz w:val="20"/>
                <w:szCs w:val="20"/>
              </w:rPr>
              <w:t xml:space="preserve">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4592527B"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ins w:id="167" w:author="drobins2" w:date="2017-04-06T10:18:00Z">
            <w:r w:rsidR="00AB6E35">
              <w:t xml:space="preserve">NA the water temp will not be above </w:t>
            </w:r>
            <w:proofErr w:type="gramStart"/>
            <w:r w:rsidR="00AB6E35">
              <w:t>85</w:t>
            </w:r>
          </w:ins>
          <w:proofErr w:type="gramEnd"/>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57231406"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ins w:id="168" w:author="drobins2" w:date="2017-04-06T10:18:00Z">
            <w:r w:rsidR="00AB6E35">
              <w:t>NA</w:t>
            </w:r>
          </w:ins>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7E98F857"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ins w:id="169" w:author="drobins2" w:date="2017-04-06T10:18:00Z">
            <w:r w:rsidR="00AB6E35">
              <w:t>NA</w:t>
            </w:r>
          </w:ins>
        </w:sdtContent>
      </w:sdt>
      <w:r>
        <w:tab/>
      </w:r>
    </w:p>
    <w:p w14:paraId="26133B59" w14:textId="3B6F12BF"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ins w:id="170" w:author="drobins2" w:date="2017-04-06T10:18:00Z">
            <w:r w:rsidR="00AB6E35">
              <w:t>NA</w:t>
            </w:r>
          </w:ins>
        </w:sdtContent>
      </w:sdt>
    </w:p>
    <w:p w14:paraId="1DC38A5D" w14:textId="50BEE071"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proofErr w:type="gramStart"/>
          <w:ins w:id="171" w:author="drobins2" w:date="2017-04-06T10:18:00Z">
            <w:r w:rsidR="00AB6E35">
              <w:t>NA</w:t>
            </w:r>
          </w:ins>
          <w:proofErr w:type="gramEnd"/>
        </w:sdtContent>
      </w:sdt>
    </w:p>
    <w:sectPr w:rsidR="008E6005" w:rsidRPr="006B1E91" w:rsidSect="002A2A6E">
      <w:headerReference w:type="default" r:id="rId10"/>
      <w:headerReference w:type="first" r:id="rId11"/>
      <w:footerReference w:type="first" r:id="rId12"/>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1FD17" w14:textId="77777777" w:rsidR="00B75F4E" w:rsidRDefault="00B75F4E" w:rsidP="006D52BE">
      <w:pPr>
        <w:spacing w:after="0"/>
      </w:pPr>
      <w:r>
        <w:separator/>
      </w:r>
    </w:p>
  </w:endnote>
  <w:endnote w:type="continuationSeparator" w:id="0">
    <w:p w14:paraId="7CD4E197" w14:textId="77777777" w:rsidR="00B75F4E" w:rsidRDefault="00B75F4E"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6C6B1" w14:textId="77777777" w:rsidR="00B75F4E" w:rsidRDefault="00B75F4E" w:rsidP="006D52BE">
      <w:pPr>
        <w:spacing w:after="0"/>
      </w:pPr>
      <w:r>
        <w:separator/>
      </w:r>
    </w:p>
  </w:footnote>
  <w:footnote w:type="continuationSeparator" w:id="0">
    <w:p w14:paraId="719E1176" w14:textId="77777777" w:rsidR="00B75F4E" w:rsidRDefault="00B75F4E"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obins2">
    <w15:presenceInfo w15:providerId="None" w15:userId="drobins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480D"/>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6E35"/>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75F4E"/>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0510"/>
    <w:rsid w:val="00C321CF"/>
    <w:rsid w:val="00C344BB"/>
    <w:rsid w:val="00C405FA"/>
    <w:rsid w:val="00C43C40"/>
    <w:rsid w:val="00C47A8F"/>
    <w:rsid w:val="00C5790C"/>
    <w:rsid w:val="00C639F4"/>
    <w:rsid w:val="00C8130C"/>
    <w:rsid w:val="00C81495"/>
    <w:rsid w:val="00C816BF"/>
    <w:rsid w:val="00C81C22"/>
    <w:rsid w:val="00C8619C"/>
    <w:rsid w:val="00C8685E"/>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0DF3"/>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32085"/>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froach@att.net"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9D73C984385E4378BCF8157E97848BFD"/>
        <w:category>
          <w:name w:val="General"/>
          <w:gallery w:val="placeholder"/>
        </w:category>
        <w:types>
          <w:type w:val="bbPlcHdr"/>
        </w:types>
        <w:behaviors>
          <w:behavior w:val="content"/>
        </w:behaviors>
        <w:guid w:val="{A1BBCD65-A084-421F-81EE-6CE3F3996637}"/>
      </w:docPartPr>
      <w:docPartBody>
        <w:p w:rsidR="00D4284A" w:rsidRDefault="00B51D2E" w:rsidP="00B51D2E">
          <w:pPr>
            <w:pStyle w:val="9D73C984385E4378BCF8157E97848BFD"/>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C658E1CA689D410D9B1659DCAE0753EB"/>
        <w:category>
          <w:name w:val="General"/>
          <w:gallery w:val="placeholder"/>
        </w:category>
        <w:types>
          <w:type w:val="bbPlcHdr"/>
        </w:types>
        <w:behaviors>
          <w:behavior w:val="content"/>
        </w:behaviors>
        <w:guid w:val="{2F706D8F-91EB-4574-A9A1-1F5E604B5B27}"/>
      </w:docPartPr>
      <w:docPartBody>
        <w:p w:rsidR="00D4284A" w:rsidRDefault="00B51D2E" w:rsidP="00B51D2E">
          <w:pPr>
            <w:pStyle w:val="C658E1CA689D410D9B1659DCAE0753EB"/>
          </w:pPr>
          <w:r w:rsidRPr="002649BB">
            <w:rPr>
              <w:rStyle w:val="PlaceholderText"/>
            </w:rPr>
            <w:t>Click here to enter text.</w:t>
          </w:r>
        </w:p>
      </w:docPartBody>
    </w:docPart>
    <w:docPart>
      <w:docPartPr>
        <w:name w:val="76245329C017475FBC5815B4B421CFDE"/>
        <w:category>
          <w:name w:val="General"/>
          <w:gallery w:val="placeholder"/>
        </w:category>
        <w:types>
          <w:type w:val="bbPlcHdr"/>
        </w:types>
        <w:behaviors>
          <w:behavior w:val="content"/>
        </w:behaviors>
        <w:guid w:val="{2A4488B0-E230-415C-8651-7B1DEC6D6E86}"/>
      </w:docPartPr>
      <w:docPartBody>
        <w:p w:rsidR="00D4284A" w:rsidRDefault="00B51D2E" w:rsidP="00B51D2E">
          <w:pPr>
            <w:pStyle w:val="76245329C017475FBC5815B4B421CFDE"/>
          </w:pPr>
          <w:r w:rsidRPr="002649BB">
            <w:rPr>
              <w:rStyle w:val="PlaceholderText"/>
            </w:rPr>
            <w:t>Click here to enter text.</w:t>
          </w:r>
        </w:p>
      </w:docPartBody>
    </w:docPart>
    <w:docPart>
      <w:docPartPr>
        <w:name w:val="D1B5627CD80542AE8D652631C781FF69"/>
        <w:category>
          <w:name w:val="General"/>
          <w:gallery w:val="placeholder"/>
        </w:category>
        <w:types>
          <w:type w:val="bbPlcHdr"/>
        </w:types>
        <w:behaviors>
          <w:behavior w:val="content"/>
        </w:behaviors>
        <w:guid w:val="{DC210DF3-CE4E-4556-B465-55905F68CF9D}"/>
      </w:docPartPr>
      <w:docPartBody>
        <w:p w:rsidR="00D4284A" w:rsidRDefault="00B51D2E" w:rsidP="00B51D2E">
          <w:pPr>
            <w:pStyle w:val="D1B5627CD80542AE8D652631C781FF69"/>
          </w:pPr>
          <w:r w:rsidRPr="002649BB">
            <w:rPr>
              <w:rStyle w:val="PlaceholderText"/>
            </w:rPr>
            <w:t>Click here to enter text.</w:t>
          </w:r>
        </w:p>
      </w:docPartBody>
    </w:docPart>
    <w:docPart>
      <w:docPartPr>
        <w:name w:val="41E98CFDCCFD40268FC8B31E721E3A43"/>
        <w:category>
          <w:name w:val="General"/>
          <w:gallery w:val="placeholder"/>
        </w:category>
        <w:types>
          <w:type w:val="bbPlcHdr"/>
        </w:types>
        <w:behaviors>
          <w:behavior w:val="content"/>
        </w:behaviors>
        <w:guid w:val="{63888DE5-1EC2-429A-8887-BCDE578A6FAE}"/>
      </w:docPartPr>
      <w:docPartBody>
        <w:p w:rsidR="00D4284A" w:rsidRDefault="00B51D2E" w:rsidP="00B51D2E">
          <w:pPr>
            <w:pStyle w:val="41E98CFDCCFD40268FC8B31E721E3A43"/>
          </w:pPr>
          <w:r w:rsidRPr="002649BB">
            <w:rPr>
              <w:rStyle w:val="PlaceholderText"/>
            </w:rPr>
            <w:t>Click here to enter text.</w:t>
          </w:r>
        </w:p>
      </w:docPartBody>
    </w:docPart>
    <w:docPart>
      <w:docPartPr>
        <w:name w:val="003F32A487A043799CED6BD3F897986F"/>
        <w:category>
          <w:name w:val="General"/>
          <w:gallery w:val="placeholder"/>
        </w:category>
        <w:types>
          <w:type w:val="bbPlcHdr"/>
        </w:types>
        <w:behaviors>
          <w:behavior w:val="content"/>
        </w:behaviors>
        <w:guid w:val="{706B980F-B51E-42F6-991F-8F6BA84429D2}"/>
      </w:docPartPr>
      <w:docPartBody>
        <w:p w:rsidR="00D4284A" w:rsidRDefault="00B51D2E" w:rsidP="00B51D2E">
          <w:pPr>
            <w:pStyle w:val="003F32A487A043799CED6BD3F897986F"/>
          </w:pPr>
          <w:r w:rsidRPr="002649BB">
            <w:rPr>
              <w:rStyle w:val="PlaceholderText"/>
            </w:rPr>
            <w:t>Click here to enter text.</w:t>
          </w:r>
        </w:p>
      </w:docPartBody>
    </w:docPart>
    <w:docPart>
      <w:docPartPr>
        <w:name w:val="A3378E3F8CDD47C79AD89984929C121C"/>
        <w:category>
          <w:name w:val="General"/>
          <w:gallery w:val="placeholder"/>
        </w:category>
        <w:types>
          <w:type w:val="bbPlcHdr"/>
        </w:types>
        <w:behaviors>
          <w:behavior w:val="content"/>
        </w:behaviors>
        <w:guid w:val="{2ABE5980-A4AD-4AC0-BDDB-67ADA14617F7}"/>
      </w:docPartPr>
      <w:docPartBody>
        <w:p w:rsidR="00D4284A" w:rsidRDefault="00B51D2E" w:rsidP="00B51D2E">
          <w:pPr>
            <w:pStyle w:val="A3378E3F8CDD47C79AD89984929C121C"/>
          </w:pPr>
          <w:r w:rsidRPr="002649BB">
            <w:rPr>
              <w:rStyle w:val="PlaceholderText"/>
            </w:rPr>
            <w:t>Click here to enter text.</w:t>
          </w:r>
        </w:p>
      </w:docPartBody>
    </w:docPart>
    <w:docPart>
      <w:docPartPr>
        <w:name w:val="714EE8A6A3974D7A94777F1A21BCAE68"/>
        <w:category>
          <w:name w:val="General"/>
          <w:gallery w:val="placeholder"/>
        </w:category>
        <w:types>
          <w:type w:val="bbPlcHdr"/>
        </w:types>
        <w:behaviors>
          <w:behavior w:val="content"/>
        </w:behaviors>
        <w:guid w:val="{5FB60B2A-BD81-4A1F-B8C6-B7A9C95872F0}"/>
      </w:docPartPr>
      <w:docPartBody>
        <w:p w:rsidR="00D4284A" w:rsidRDefault="00B51D2E" w:rsidP="00B51D2E">
          <w:pPr>
            <w:pStyle w:val="714EE8A6A3974D7A94777F1A21BCAE68"/>
          </w:pPr>
          <w:r w:rsidRPr="002649BB">
            <w:rPr>
              <w:rStyle w:val="PlaceholderText"/>
            </w:rPr>
            <w:t>Click here to enter text.</w:t>
          </w:r>
        </w:p>
      </w:docPartBody>
    </w:docPart>
    <w:docPart>
      <w:docPartPr>
        <w:name w:val="84D8DAEF83964126BD6DD66EA47E0FF2"/>
        <w:category>
          <w:name w:val="General"/>
          <w:gallery w:val="placeholder"/>
        </w:category>
        <w:types>
          <w:type w:val="bbPlcHdr"/>
        </w:types>
        <w:behaviors>
          <w:behavior w:val="content"/>
        </w:behaviors>
        <w:guid w:val="{35FF31F6-5A26-4D2C-960C-D6D76CBE1139}"/>
      </w:docPartPr>
      <w:docPartBody>
        <w:p w:rsidR="00D4284A" w:rsidRDefault="00B51D2E" w:rsidP="00B51D2E">
          <w:pPr>
            <w:pStyle w:val="84D8DAEF83964126BD6DD66EA47E0FF2"/>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2329B"/>
    <w:rsid w:val="0014799B"/>
    <w:rsid w:val="00212602"/>
    <w:rsid w:val="00220E94"/>
    <w:rsid w:val="00287A33"/>
    <w:rsid w:val="002C5D6A"/>
    <w:rsid w:val="0032068E"/>
    <w:rsid w:val="0033322F"/>
    <w:rsid w:val="00401CA7"/>
    <w:rsid w:val="004B2002"/>
    <w:rsid w:val="00536965"/>
    <w:rsid w:val="005801F6"/>
    <w:rsid w:val="00596D21"/>
    <w:rsid w:val="005F3F49"/>
    <w:rsid w:val="006B5FC9"/>
    <w:rsid w:val="006D4DD7"/>
    <w:rsid w:val="006D6446"/>
    <w:rsid w:val="007000A2"/>
    <w:rsid w:val="007A252C"/>
    <w:rsid w:val="007E5738"/>
    <w:rsid w:val="00860AA1"/>
    <w:rsid w:val="00884F86"/>
    <w:rsid w:val="00A214F0"/>
    <w:rsid w:val="00A31689"/>
    <w:rsid w:val="00A55939"/>
    <w:rsid w:val="00AD6581"/>
    <w:rsid w:val="00B16B09"/>
    <w:rsid w:val="00B36EC8"/>
    <w:rsid w:val="00B42227"/>
    <w:rsid w:val="00B51D2E"/>
    <w:rsid w:val="00B864D1"/>
    <w:rsid w:val="00BD6F37"/>
    <w:rsid w:val="00CB3311"/>
    <w:rsid w:val="00CF36C7"/>
    <w:rsid w:val="00D133A3"/>
    <w:rsid w:val="00D27CB7"/>
    <w:rsid w:val="00D37B7F"/>
    <w:rsid w:val="00D4284A"/>
    <w:rsid w:val="00DF4A36"/>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D2E"/>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9D73C984385E4378BCF8157E97848BFD">
    <w:name w:val="9D73C984385E4378BCF8157E97848BFD"/>
    <w:rsid w:val="00B51D2E"/>
    <w:pPr>
      <w:spacing w:after="160" w:line="259" w:lineRule="auto"/>
    </w:pPr>
  </w:style>
  <w:style w:type="paragraph" w:customStyle="1" w:styleId="C658E1CA689D410D9B1659DCAE0753EB">
    <w:name w:val="C658E1CA689D410D9B1659DCAE0753EB"/>
    <w:rsid w:val="00B51D2E"/>
    <w:pPr>
      <w:spacing w:after="160" w:line="259" w:lineRule="auto"/>
    </w:pPr>
  </w:style>
  <w:style w:type="paragraph" w:customStyle="1" w:styleId="76245329C017475FBC5815B4B421CFDE">
    <w:name w:val="76245329C017475FBC5815B4B421CFDE"/>
    <w:rsid w:val="00B51D2E"/>
    <w:pPr>
      <w:spacing w:after="160" w:line="259" w:lineRule="auto"/>
    </w:pPr>
  </w:style>
  <w:style w:type="paragraph" w:customStyle="1" w:styleId="D1B5627CD80542AE8D652631C781FF69">
    <w:name w:val="D1B5627CD80542AE8D652631C781FF69"/>
    <w:rsid w:val="00B51D2E"/>
    <w:pPr>
      <w:spacing w:after="160" w:line="259" w:lineRule="auto"/>
    </w:pPr>
  </w:style>
  <w:style w:type="paragraph" w:customStyle="1" w:styleId="41E98CFDCCFD40268FC8B31E721E3A43">
    <w:name w:val="41E98CFDCCFD40268FC8B31E721E3A43"/>
    <w:rsid w:val="00B51D2E"/>
    <w:pPr>
      <w:spacing w:after="160" w:line="259" w:lineRule="auto"/>
    </w:pPr>
  </w:style>
  <w:style w:type="paragraph" w:customStyle="1" w:styleId="003F32A487A043799CED6BD3F897986F">
    <w:name w:val="003F32A487A043799CED6BD3F897986F"/>
    <w:rsid w:val="00B51D2E"/>
    <w:pPr>
      <w:spacing w:after="160" w:line="259" w:lineRule="auto"/>
    </w:pPr>
  </w:style>
  <w:style w:type="paragraph" w:customStyle="1" w:styleId="A3378E3F8CDD47C79AD89984929C121C">
    <w:name w:val="A3378E3F8CDD47C79AD89984929C121C"/>
    <w:rsid w:val="00B51D2E"/>
    <w:pPr>
      <w:spacing w:after="160" w:line="259" w:lineRule="auto"/>
    </w:pPr>
  </w:style>
  <w:style w:type="paragraph" w:customStyle="1" w:styleId="714EE8A6A3974D7A94777F1A21BCAE68">
    <w:name w:val="714EE8A6A3974D7A94777F1A21BCAE68"/>
    <w:rsid w:val="00B51D2E"/>
    <w:pPr>
      <w:spacing w:after="160" w:line="259" w:lineRule="auto"/>
    </w:pPr>
  </w:style>
  <w:style w:type="paragraph" w:customStyle="1" w:styleId="84D8DAEF83964126BD6DD66EA47E0FF2">
    <w:name w:val="84D8DAEF83964126BD6DD66EA47E0FF2"/>
    <w:rsid w:val="00B51D2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8EA0C-95C1-4AD5-9EDE-AAA67B2E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20586</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Bill</cp:lastModifiedBy>
  <cp:revision>2</cp:revision>
  <cp:lastPrinted>2015-01-27T21:42:00Z</cp:lastPrinted>
  <dcterms:created xsi:type="dcterms:W3CDTF">2017-04-11T00:30:00Z</dcterms:created>
  <dcterms:modified xsi:type="dcterms:W3CDTF">2017-04-11T00:30:00Z</dcterms:modified>
  <cp:category>Open Water</cp:category>
</cp:coreProperties>
</file>