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5C3" w14:textId="77777777" w:rsidR="002B6359" w:rsidRPr="008D1C8B" w:rsidRDefault="005A4016" w:rsidP="005A4016">
      <w:r w:rsidRPr="008D1C8B">
        <w:t>Dear Athlete,</w:t>
      </w:r>
      <w:bookmarkStart w:id="0" w:name="_GoBack"/>
      <w:bookmarkEnd w:id="0"/>
    </w:p>
    <w:p w14:paraId="378065C4" w14:textId="47B86C01" w:rsidR="005A4016" w:rsidRPr="008D1C8B" w:rsidRDefault="005A4016" w:rsidP="005A4016">
      <w:r w:rsidRPr="008D1C8B">
        <w:tab/>
        <w:t>Thank you for deciding to participate in the 20</w:t>
      </w:r>
      <w:r w:rsidR="00E43C36">
        <w:t>1</w:t>
      </w:r>
      <w:r w:rsidR="008C4C4C">
        <w:t>7</w:t>
      </w:r>
      <w:r w:rsidRPr="008D1C8B">
        <w:t xml:space="preserve"> Palm Desert Senior Games &amp; International Sports Festival.  </w:t>
      </w:r>
      <w:r w:rsidR="00D27879" w:rsidRPr="008D1C8B">
        <w:t xml:space="preserve">Each year over 1,000 athletes from across the United States and Canada travel to the beautiful city of Palm Desert to compete in the first Senior Games of the year in the State of California.  </w:t>
      </w:r>
    </w:p>
    <w:p w14:paraId="378065C5" w14:textId="77777777" w:rsidR="00D27879" w:rsidRPr="008D1C8B" w:rsidRDefault="00D27879" w:rsidP="00D27879">
      <w:r w:rsidRPr="008D1C8B">
        <w:tab/>
        <w:t>This is the individual athlete registration form that you will use to sign yourself up for our individual competition sports</w:t>
      </w:r>
      <w:r w:rsidR="00722DFB" w:rsidRPr="008D1C8B">
        <w:t>*</w:t>
      </w:r>
      <w:r w:rsidRPr="008D1C8B">
        <w:t>:</w:t>
      </w:r>
    </w:p>
    <w:p w14:paraId="378065C6" w14:textId="3ADDAF9B" w:rsidR="00D27879" w:rsidRDefault="00D27879" w:rsidP="00D27879">
      <w:pPr>
        <w:jc w:val="center"/>
        <w:rPr>
          <w:b/>
        </w:rPr>
      </w:pPr>
      <w:r>
        <w:rPr>
          <w:b/>
        </w:rPr>
        <w:t xml:space="preserve"> </w:t>
      </w:r>
      <w:r w:rsidRPr="00D27879">
        <w:rPr>
          <w:b/>
        </w:rPr>
        <w:t>Hot Shots &amp; Free Throws</w:t>
      </w:r>
      <w:r w:rsidR="00722DFB">
        <w:rPr>
          <w:b/>
        </w:rPr>
        <w:t xml:space="preserve"> |</w:t>
      </w:r>
      <w:r w:rsidRPr="00D27879">
        <w:rPr>
          <w:b/>
        </w:rPr>
        <w:t xml:space="preserve"> 9-Hole Golf</w:t>
      </w:r>
      <w:r w:rsidR="00722DFB">
        <w:rPr>
          <w:b/>
        </w:rPr>
        <w:t xml:space="preserve"> |</w:t>
      </w:r>
      <w:r w:rsidRPr="00D27879">
        <w:rPr>
          <w:b/>
        </w:rPr>
        <w:t xml:space="preserve"> </w:t>
      </w:r>
      <w:proofErr w:type="spellStart"/>
      <w:r w:rsidRPr="00D27879">
        <w:rPr>
          <w:b/>
        </w:rPr>
        <w:t>Pickleball</w:t>
      </w:r>
      <w:proofErr w:type="spellEnd"/>
      <w:r w:rsidR="00722DFB">
        <w:rPr>
          <w:b/>
        </w:rPr>
        <w:t xml:space="preserve"> |</w:t>
      </w:r>
      <w:r w:rsidRPr="00D27879">
        <w:rPr>
          <w:b/>
        </w:rPr>
        <w:t xml:space="preserve"> </w:t>
      </w:r>
      <w:r w:rsidR="002000A4">
        <w:rPr>
          <w:b/>
        </w:rPr>
        <w:t>Soccer</w:t>
      </w:r>
      <w:r w:rsidR="002019D9">
        <w:rPr>
          <w:b/>
        </w:rPr>
        <w:t xml:space="preserve"> |</w:t>
      </w:r>
      <w:r w:rsidR="002019D9" w:rsidRPr="00D27879">
        <w:rPr>
          <w:b/>
        </w:rPr>
        <w:t xml:space="preserve"> </w:t>
      </w:r>
      <w:r w:rsidR="002019D9">
        <w:rPr>
          <w:b/>
        </w:rPr>
        <w:t>Swimming</w:t>
      </w:r>
      <w:r w:rsidR="002000A4">
        <w:rPr>
          <w:b/>
        </w:rPr>
        <w:t xml:space="preserve"> </w:t>
      </w:r>
      <w:r w:rsidR="00722DFB">
        <w:rPr>
          <w:b/>
        </w:rPr>
        <w:br/>
      </w:r>
      <w:r w:rsidRPr="00D27879">
        <w:rPr>
          <w:b/>
        </w:rPr>
        <w:t xml:space="preserve"> Table Tennis</w:t>
      </w:r>
      <w:r w:rsidR="00722DFB">
        <w:rPr>
          <w:b/>
        </w:rPr>
        <w:t xml:space="preserve"> |</w:t>
      </w:r>
      <w:r w:rsidRPr="00D27879">
        <w:rPr>
          <w:b/>
        </w:rPr>
        <w:t xml:space="preserve"> Race Walking</w:t>
      </w:r>
      <w:r w:rsidR="00722DFB">
        <w:rPr>
          <w:b/>
        </w:rPr>
        <w:t xml:space="preserve"> |</w:t>
      </w:r>
      <w:r w:rsidRPr="00D27879">
        <w:rPr>
          <w:b/>
        </w:rPr>
        <w:t xml:space="preserve"> Track &amp; Field</w:t>
      </w:r>
      <w:r w:rsidR="00722DFB">
        <w:rPr>
          <w:b/>
        </w:rPr>
        <w:t xml:space="preserve"> </w:t>
      </w:r>
    </w:p>
    <w:p w14:paraId="378065C7" w14:textId="77777777" w:rsidR="00722DFB" w:rsidRDefault="00722DFB" w:rsidP="00D27879">
      <w:pPr>
        <w:jc w:val="center"/>
        <w:rPr>
          <w:i/>
          <w:sz w:val="18"/>
        </w:rPr>
      </w:pPr>
      <w:r>
        <w:rPr>
          <w:i/>
          <w:sz w:val="18"/>
        </w:rPr>
        <w:t xml:space="preserve">*Team Competition Sports will fill out a separate form for their sport.  To download this form, please visit </w:t>
      </w:r>
      <w:hyperlink r:id="rId11" w:history="1">
        <w:r w:rsidRPr="00EE7407">
          <w:rPr>
            <w:rStyle w:val="Hyperlink"/>
            <w:i/>
            <w:sz w:val="18"/>
          </w:rPr>
          <w:t>www.desertseniorgames.org</w:t>
        </w:r>
      </w:hyperlink>
      <w:r>
        <w:rPr>
          <w:i/>
          <w:sz w:val="18"/>
        </w:rPr>
        <w:t xml:space="preserve"> .</w:t>
      </w:r>
    </w:p>
    <w:p w14:paraId="378065C8" w14:textId="77777777" w:rsidR="00722DFB" w:rsidRPr="008D1C8B" w:rsidRDefault="00722DFB" w:rsidP="00722DFB">
      <w:r>
        <w:rPr>
          <w:b/>
        </w:rPr>
        <w:tab/>
      </w:r>
      <w:r w:rsidRPr="008D1C8B">
        <w:t xml:space="preserve">REMEMBER: You are also able to register online by visiting </w:t>
      </w:r>
      <w:hyperlink r:id="rId12" w:history="1">
        <w:r w:rsidRPr="008D1C8B">
          <w:rPr>
            <w:rStyle w:val="Hyperlink"/>
          </w:rPr>
          <w:t>www.desertseniorgames.org</w:t>
        </w:r>
      </w:hyperlink>
      <w:r w:rsidRPr="008D1C8B">
        <w:t xml:space="preserve"> and following the instructions for online registration.</w:t>
      </w:r>
    </w:p>
    <w:p w14:paraId="378065C9" w14:textId="5220260F" w:rsidR="00722DFB" w:rsidRPr="008D1C8B" w:rsidRDefault="00722DFB" w:rsidP="00722DFB">
      <w:r w:rsidRPr="008D1C8B">
        <w:tab/>
        <w:t>There are 2 deadlines to remember when registering for the 20</w:t>
      </w:r>
      <w:r w:rsidR="00E43C36">
        <w:t>1</w:t>
      </w:r>
      <w:r w:rsidR="008C4C4C">
        <w:t>7</w:t>
      </w:r>
      <w:r w:rsidRPr="008D1C8B">
        <w:t xml:space="preserve"> Palm Desert Senior Games &amp; International Sports Festival.  </w:t>
      </w:r>
      <w:r w:rsidRPr="008D1C8B">
        <w:rPr>
          <w:color w:val="FF0000"/>
          <w:u w:val="single"/>
        </w:rPr>
        <w:t>The first deadline is December 15, 20</w:t>
      </w:r>
      <w:r w:rsidR="00E43C36">
        <w:rPr>
          <w:color w:val="FF0000"/>
          <w:u w:val="single"/>
        </w:rPr>
        <w:t>1</w:t>
      </w:r>
      <w:r w:rsidR="008C4C4C">
        <w:rPr>
          <w:color w:val="FF0000"/>
          <w:u w:val="single"/>
        </w:rPr>
        <w:t>6</w:t>
      </w:r>
      <w:r w:rsidRPr="008D1C8B">
        <w:t>.  This is the early registration deadline.  If you register for the 201</w:t>
      </w:r>
      <w:r w:rsidR="008C4C4C">
        <w:t>7</w:t>
      </w:r>
      <w:r w:rsidRPr="008D1C8B">
        <w:t xml:space="preserve"> Palm Desert Senior Games prior to this </w:t>
      </w:r>
      <w:proofErr w:type="gramStart"/>
      <w:r w:rsidRPr="008D1C8B">
        <w:t>date</w:t>
      </w:r>
      <w:proofErr w:type="gramEnd"/>
      <w:r w:rsidRPr="008D1C8B">
        <w:t xml:space="preserve"> you will pay $5 per event.  After December 15, 201</w:t>
      </w:r>
      <w:r w:rsidR="008C4C4C">
        <w:t>6</w:t>
      </w:r>
      <w:r w:rsidRPr="008D1C8B">
        <w:t xml:space="preserve"> you will have to pay $7 per event.  </w:t>
      </w:r>
      <w:r w:rsidRPr="008D1C8B">
        <w:rPr>
          <w:color w:val="FF0000"/>
          <w:u w:val="single"/>
        </w:rPr>
        <w:t xml:space="preserve">The second deadline is January </w:t>
      </w:r>
      <w:r w:rsidR="008C4C4C">
        <w:rPr>
          <w:color w:val="FF0000"/>
          <w:u w:val="single"/>
        </w:rPr>
        <w:t>26</w:t>
      </w:r>
      <w:r w:rsidRPr="008D1C8B">
        <w:rPr>
          <w:color w:val="FF0000"/>
          <w:u w:val="single"/>
        </w:rPr>
        <w:t>, 201</w:t>
      </w:r>
      <w:r w:rsidR="008C4C4C">
        <w:rPr>
          <w:color w:val="FF0000"/>
          <w:u w:val="single"/>
        </w:rPr>
        <w:t>7</w:t>
      </w:r>
      <w:r w:rsidRPr="008D1C8B">
        <w:t xml:space="preserve">.  </w:t>
      </w:r>
      <w:r w:rsidR="008D0715" w:rsidRPr="008D1C8B">
        <w:t>This is the last day to either register online or postmark your registration form to enter the 201</w:t>
      </w:r>
      <w:r w:rsidR="008C4C4C">
        <w:t>7</w:t>
      </w:r>
      <w:r w:rsidR="008D0715" w:rsidRPr="008D1C8B">
        <w:t xml:space="preserve"> Palm Desert Senior Games &amp; International Sports Festival.  </w:t>
      </w:r>
    </w:p>
    <w:p w14:paraId="378065CA" w14:textId="77777777" w:rsidR="008D0715" w:rsidRPr="008D1C8B" w:rsidRDefault="008D0715" w:rsidP="00722DFB">
      <w:r w:rsidRPr="008D1C8B">
        <w:tab/>
        <w:t xml:space="preserve">When you have filled out all of the forms and made out a check payable to </w:t>
      </w:r>
      <w:r w:rsidRPr="00970751">
        <w:rPr>
          <w:b/>
        </w:rPr>
        <w:t>DESERT RECREATION DISTRICT</w:t>
      </w:r>
      <w:r w:rsidRPr="008D1C8B">
        <w:t>, please mail all materials to:</w:t>
      </w:r>
    </w:p>
    <w:p w14:paraId="378065CB" w14:textId="77777777" w:rsidR="008D0715" w:rsidRDefault="008D0715" w:rsidP="008D0715">
      <w:pPr>
        <w:jc w:val="center"/>
        <w:rPr>
          <w:b/>
        </w:rPr>
      </w:pPr>
      <w:r>
        <w:rPr>
          <w:b/>
        </w:rPr>
        <w:t>Desert Recreation District</w:t>
      </w:r>
      <w:r>
        <w:rPr>
          <w:b/>
        </w:rPr>
        <w:br/>
        <w:t>Attn: Senior Games</w:t>
      </w:r>
      <w:r>
        <w:rPr>
          <w:b/>
        </w:rPr>
        <w:br/>
        <w:t>45-305 Oasis Street</w:t>
      </w:r>
      <w:r>
        <w:rPr>
          <w:b/>
        </w:rPr>
        <w:br/>
        <w:t>Indio, CA 92201</w:t>
      </w:r>
    </w:p>
    <w:p w14:paraId="378065CC" w14:textId="77777777" w:rsidR="008D0715" w:rsidRDefault="008D0715" w:rsidP="008D0715">
      <w:pPr>
        <w:jc w:val="center"/>
        <w:rPr>
          <w:b/>
        </w:rPr>
      </w:pPr>
    </w:p>
    <w:p w14:paraId="378065CD" w14:textId="432650F0" w:rsidR="008D0715" w:rsidRPr="008D1C8B" w:rsidRDefault="008D0715" w:rsidP="008D0715">
      <w:r>
        <w:rPr>
          <w:b/>
        </w:rPr>
        <w:tab/>
      </w:r>
      <w:r w:rsidRPr="008D1C8B">
        <w:t>If you have any questions about this registration form or any other matter about the 20</w:t>
      </w:r>
      <w:r w:rsidR="00E43C36">
        <w:t>1</w:t>
      </w:r>
      <w:r w:rsidR="008C4C4C">
        <w:t>7</w:t>
      </w:r>
      <w:r w:rsidRPr="008D1C8B">
        <w:t xml:space="preserve"> Palm Desert Senior Games &amp; International Sports Festival, please feel free to contact us at (760) </w:t>
      </w:r>
      <w:r w:rsidR="00E43C36">
        <w:t>568-2560</w:t>
      </w:r>
      <w:r w:rsidRPr="008D1C8B">
        <w:t xml:space="preserve"> or </w:t>
      </w:r>
      <w:hyperlink r:id="rId13" w:history="1">
        <w:r w:rsidR="008C4C4C" w:rsidRPr="00126406">
          <w:rPr>
            <w:rStyle w:val="Hyperlink"/>
          </w:rPr>
          <w:t>spimentel@drd.us.com</w:t>
        </w:r>
      </w:hyperlink>
      <w:r w:rsidRPr="008D1C8B">
        <w:t xml:space="preserve"> .</w:t>
      </w:r>
    </w:p>
    <w:p w14:paraId="378065CE" w14:textId="423B929D" w:rsidR="008D0715" w:rsidRPr="008D1C8B" w:rsidRDefault="00E146B4" w:rsidP="008D0715">
      <w:r>
        <w:tab/>
        <w:t xml:space="preserve">Thank you </w:t>
      </w:r>
      <w:r w:rsidR="008D0715" w:rsidRPr="008D1C8B">
        <w:t>and we look forward to seeing you in February!</w:t>
      </w:r>
    </w:p>
    <w:p w14:paraId="378065CF" w14:textId="77777777" w:rsidR="008D0715" w:rsidRDefault="008D0715" w:rsidP="008D0715">
      <w:pPr>
        <w:rPr>
          <w:b/>
        </w:rPr>
      </w:pPr>
      <w:r>
        <w:rPr>
          <w:b/>
          <w:noProof/>
        </w:rPr>
        <w:drawing>
          <wp:anchor distT="0" distB="0" distL="114300" distR="114300" simplePos="0" relativeHeight="251658242" behindDoc="0" locked="0" layoutInCell="1" allowOverlap="1" wp14:anchorId="378065FF" wp14:editId="04B526C3">
            <wp:simplePos x="0" y="0"/>
            <wp:positionH relativeFrom="column">
              <wp:posOffset>485775</wp:posOffset>
            </wp:positionH>
            <wp:positionV relativeFrom="paragraph">
              <wp:posOffset>154305</wp:posOffset>
            </wp:positionV>
            <wp:extent cx="467995" cy="758825"/>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olution Torch 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995" cy="758825"/>
                    </a:xfrm>
                    <a:prstGeom prst="rect">
                      <a:avLst/>
                    </a:prstGeom>
                  </pic:spPr>
                </pic:pic>
              </a:graphicData>
            </a:graphic>
            <wp14:sizeRelH relativeFrom="page">
              <wp14:pctWidth>0</wp14:pctWidth>
            </wp14:sizeRelH>
            <wp14:sizeRelV relativeFrom="page">
              <wp14:pctHeight>0</wp14:pctHeight>
            </wp14:sizeRelV>
          </wp:anchor>
        </w:drawing>
      </w:r>
    </w:p>
    <w:p w14:paraId="378065D0" w14:textId="77777777" w:rsidR="008D0715" w:rsidRDefault="008D0715" w:rsidP="008D0715">
      <w:pPr>
        <w:rPr>
          <w:b/>
        </w:rPr>
      </w:pPr>
      <w:r>
        <w:rPr>
          <w:b/>
        </w:rPr>
        <w:tab/>
      </w:r>
    </w:p>
    <w:p w14:paraId="378065D1" w14:textId="77777777" w:rsidR="008D0715" w:rsidRDefault="008D0715" w:rsidP="008D0715">
      <w:pPr>
        <w:rPr>
          <w:b/>
        </w:rPr>
      </w:pPr>
    </w:p>
    <w:p w14:paraId="378065D2" w14:textId="77777777" w:rsidR="008D0715" w:rsidRPr="00722DFB" w:rsidRDefault="008D0715" w:rsidP="008D0715">
      <w:pPr>
        <w:rPr>
          <w:b/>
        </w:rPr>
      </w:pPr>
      <w:r>
        <w:rPr>
          <w:b/>
        </w:rPr>
        <w:tab/>
        <w:t>Senior Games Staff</w:t>
      </w:r>
    </w:p>
    <w:p w14:paraId="378065D3" w14:textId="77777777" w:rsidR="00722DFB" w:rsidRDefault="00722DFB" w:rsidP="00722DFB">
      <w:pPr>
        <w:rPr>
          <w:b/>
        </w:rPr>
      </w:pPr>
    </w:p>
    <w:p w14:paraId="445A1AFD" w14:textId="446F1285" w:rsidR="002000A4" w:rsidRPr="002000A4" w:rsidRDefault="00575506" w:rsidP="002000A4">
      <w:pPr>
        <w:jc w:val="center"/>
        <w:rPr>
          <w:color w:val="FF0000"/>
          <w:sz w:val="20"/>
          <w:szCs w:val="20"/>
        </w:rPr>
      </w:pPr>
      <w:r>
        <w:rPr>
          <w:noProof/>
          <w:color w:val="FFC000"/>
        </w:rPr>
        <w:lastRenderedPageBreak/>
        <mc:AlternateContent>
          <mc:Choice Requires="wps">
            <w:drawing>
              <wp:anchor distT="0" distB="0" distL="114300" distR="114300" simplePos="0" relativeHeight="251658240" behindDoc="0" locked="0" layoutInCell="1" allowOverlap="1" wp14:anchorId="37806601" wp14:editId="349CBB5E">
                <wp:simplePos x="0" y="0"/>
                <wp:positionH relativeFrom="column">
                  <wp:posOffset>0</wp:posOffset>
                </wp:positionH>
                <wp:positionV relativeFrom="paragraph">
                  <wp:posOffset>435610</wp:posOffset>
                </wp:positionV>
                <wp:extent cx="6848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94331"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3pt" to="539.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" strokecolor="black [3213]"/>
            </w:pict>
          </mc:Fallback>
        </mc:AlternateContent>
      </w:r>
      <w:r w:rsidR="008D0715">
        <w:rPr>
          <w:color w:val="FFC000"/>
        </w:rPr>
        <w:t>201</w:t>
      </w:r>
      <w:r w:rsidR="008C4C4C">
        <w:rPr>
          <w:color w:val="FFC000"/>
        </w:rPr>
        <w:t>7</w:t>
      </w:r>
      <w:r w:rsidR="008D0715">
        <w:rPr>
          <w:color w:val="FFC000"/>
        </w:rPr>
        <w:t xml:space="preserve"> INDIVIDUAL ATHLETE REGISTRATION FORM</w:t>
      </w:r>
      <w:r w:rsidR="008D0715">
        <w:rPr>
          <w:color w:val="FFC000"/>
        </w:rPr>
        <w:br/>
      </w:r>
      <w:r w:rsidR="008D0715">
        <w:rPr>
          <w:color w:val="FF0000"/>
        </w:rPr>
        <w:t>EARLY REGISTRAT</w:t>
      </w:r>
      <w:r w:rsidR="00F02EF6">
        <w:rPr>
          <w:color w:val="FF0000"/>
        </w:rPr>
        <w:t>ION DEADLINE: DECEMBER 15, 20</w:t>
      </w:r>
      <w:r w:rsidR="00E43C36">
        <w:rPr>
          <w:color w:val="FF0000"/>
        </w:rPr>
        <w:t>1</w:t>
      </w:r>
      <w:r w:rsidR="008C4C4C">
        <w:rPr>
          <w:color w:val="FF0000"/>
        </w:rPr>
        <w:t>6</w:t>
      </w:r>
      <w:r w:rsidR="00F02EF6">
        <w:rPr>
          <w:color w:val="FF0000"/>
        </w:rPr>
        <w:t xml:space="preserve"> | </w:t>
      </w:r>
      <w:r w:rsidR="008D0715">
        <w:rPr>
          <w:color w:val="FF0000"/>
        </w:rPr>
        <w:t xml:space="preserve">GAMES REGISTRATION DEADLINE: JANUARY </w:t>
      </w:r>
      <w:r w:rsidR="008C4C4C">
        <w:rPr>
          <w:color w:val="FF0000"/>
        </w:rPr>
        <w:t>26</w:t>
      </w:r>
      <w:r w:rsidR="008D0715">
        <w:rPr>
          <w:color w:val="FF0000"/>
        </w:rPr>
        <w:t>, 201</w:t>
      </w:r>
      <w:r w:rsidR="008C4C4C">
        <w:rPr>
          <w:color w:val="FF0000"/>
        </w:rPr>
        <w:t>7</w:t>
      </w:r>
      <w:r>
        <w:rPr>
          <w:color w:val="FF0000"/>
        </w:rPr>
        <w:br/>
      </w:r>
      <w:r w:rsidR="00F02EF6">
        <w:rPr>
          <w:color w:val="FF0000"/>
        </w:rPr>
        <w:br/>
      </w:r>
      <w:sdt>
        <w:sdtPr>
          <w:rPr>
            <w:b/>
            <w:sz w:val="20"/>
            <w:szCs w:val="20"/>
          </w:rPr>
          <w:id w:val="-1007829120"/>
          <w14:checkbox>
            <w14:checked w14:val="0"/>
            <w14:checkedState w14:val="2612" w14:font="Meiryo"/>
            <w14:uncheckedState w14:val="2610" w14:font="Meiryo"/>
          </w14:checkbox>
        </w:sdtPr>
        <w:sdtEndPr/>
        <w:sdtContent>
          <w:r w:rsidR="00BB531C">
            <w:rPr>
              <w:rFonts w:ascii="Meiryo" w:eastAsia="Meiryo" w:hAnsi="Meiryo" w:cs="Meiryo" w:hint="eastAsia"/>
              <w:b/>
              <w:sz w:val="20"/>
              <w:szCs w:val="20"/>
            </w:rPr>
            <w:t>☐</w:t>
          </w:r>
        </w:sdtContent>
      </w:sdt>
      <w:r w:rsidRPr="002000A4">
        <w:rPr>
          <w:b/>
          <w:sz w:val="20"/>
          <w:szCs w:val="20"/>
        </w:rPr>
        <w:t>Male</w:t>
      </w:r>
      <w:r w:rsidRPr="002000A4">
        <w:rPr>
          <w:b/>
          <w:sz w:val="20"/>
          <w:szCs w:val="20"/>
        </w:rPr>
        <w:tab/>
      </w:r>
      <w:r w:rsidRPr="002000A4">
        <w:rPr>
          <w:b/>
          <w:sz w:val="20"/>
          <w:szCs w:val="20"/>
        </w:rPr>
        <w:tab/>
      </w:r>
      <w:sdt>
        <w:sdtPr>
          <w:rPr>
            <w:b/>
            <w:sz w:val="20"/>
            <w:szCs w:val="20"/>
          </w:rPr>
          <w:id w:val="881606896"/>
          <w14:checkbox>
            <w14:checked w14:val="0"/>
            <w14:checkedState w14:val="2612" w14:font="Meiryo"/>
            <w14:uncheckedState w14:val="2610" w14:font="Meiryo"/>
          </w14:checkbox>
        </w:sdtPr>
        <w:sdtEndPr/>
        <w:sdtContent>
          <w:r w:rsidRPr="002000A4">
            <w:rPr>
              <w:rFonts w:ascii="MS Gothic" w:eastAsia="MS Gothic" w:hAnsi="MS Gothic" w:hint="eastAsia"/>
              <w:b/>
              <w:sz w:val="20"/>
              <w:szCs w:val="20"/>
            </w:rPr>
            <w:t>☐</w:t>
          </w:r>
        </w:sdtContent>
      </w:sdt>
      <w:r w:rsidRPr="002000A4">
        <w:rPr>
          <w:b/>
          <w:sz w:val="20"/>
          <w:szCs w:val="20"/>
        </w:rPr>
        <w:t>Female</w:t>
      </w:r>
    </w:p>
    <w:p w14:paraId="378065D5" w14:textId="4FCA23B1" w:rsidR="008D0715" w:rsidRPr="002000A4" w:rsidRDefault="00575506" w:rsidP="002000A4">
      <w:pPr>
        <w:jc w:val="center"/>
        <w:rPr>
          <w:color w:val="FF0000"/>
          <w:sz w:val="20"/>
          <w:szCs w:val="20"/>
        </w:rPr>
      </w:pPr>
      <w:r w:rsidRPr="002000A4">
        <w:rPr>
          <w:b/>
          <w:sz w:val="20"/>
          <w:szCs w:val="20"/>
        </w:rPr>
        <w:t xml:space="preserve">First Name: </w:t>
      </w:r>
      <w:r w:rsidRPr="002000A4">
        <w:rPr>
          <w:b/>
          <w:sz w:val="20"/>
          <w:szCs w:val="20"/>
          <w:u w:val="single"/>
        </w:rPr>
        <w:t>____________________________________</w:t>
      </w:r>
      <w:r w:rsidRPr="002000A4">
        <w:rPr>
          <w:b/>
          <w:sz w:val="20"/>
          <w:szCs w:val="20"/>
        </w:rPr>
        <w:tab/>
        <w:t xml:space="preserve">Last Name: </w:t>
      </w:r>
      <w:r w:rsidRPr="002000A4">
        <w:rPr>
          <w:b/>
          <w:sz w:val="20"/>
          <w:szCs w:val="20"/>
          <w:u w:val="single"/>
        </w:rPr>
        <w:t>____________________________________</w:t>
      </w:r>
    </w:p>
    <w:p w14:paraId="378065D6" w14:textId="77777777" w:rsidR="00575506" w:rsidRPr="002000A4" w:rsidRDefault="00575506" w:rsidP="00575506">
      <w:pPr>
        <w:rPr>
          <w:b/>
          <w:sz w:val="20"/>
          <w:szCs w:val="20"/>
        </w:rPr>
      </w:pPr>
      <w:r w:rsidRPr="002000A4">
        <w:rPr>
          <w:b/>
          <w:sz w:val="20"/>
          <w:szCs w:val="20"/>
        </w:rPr>
        <w:t xml:space="preserve">Street Address: </w:t>
      </w:r>
      <w:r w:rsidRPr="002000A4">
        <w:rPr>
          <w:b/>
          <w:sz w:val="20"/>
          <w:szCs w:val="20"/>
          <w:u w:val="single"/>
        </w:rPr>
        <w:t>_____________________________________________________________________________________</w:t>
      </w:r>
    </w:p>
    <w:p w14:paraId="378065D7" w14:textId="77777777" w:rsidR="00575506" w:rsidRPr="002000A4" w:rsidRDefault="00575506" w:rsidP="00575506">
      <w:pPr>
        <w:rPr>
          <w:b/>
          <w:sz w:val="20"/>
          <w:szCs w:val="20"/>
        </w:rPr>
      </w:pPr>
      <w:r w:rsidRPr="002000A4">
        <w:rPr>
          <w:b/>
          <w:sz w:val="20"/>
          <w:szCs w:val="20"/>
        </w:rPr>
        <w:t xml:space="preserve">City: </w:t>
      </w:r>
      <w:r w:rsidRPr="002000A4">
        <w:rPr>
          <w:b/>
          <w:sz w:val="20"/>
          <w:szCs w:val="20"/>
          <w:u w:val="single"/>
        </w:rPr>
        <w:t>______________________________________</w:t>
      </w:r>
      <w:r w:rsidRPr="002000A4">
        <w:rPr>
          <w:b/>
          <w:sz w:val="20"/>
          <w:szCs w:val="20"/>
        </w:rPr>
        <w:tab/>
        <w:t xml:space="preserve">State: </w:t>
      </w:r>
      <w:r w:rsidRPr="002000A4">
        <w:rPr>
          <w:b/>
          <w:sz w:val="20"/>
          <w:szCs w:val="20"/>
          <w:u w:val="single"/>
        </w:rPr>
        <w:t>_______________________</w:t>
      </w:r>
      <w:r w:rsidRPr="002000A4">
        <w:rPr>
          <w:b/>
          <w:sz w:val="20"/>
          <w:szCs w:val="20"/>
        </w:rPr>
        <w:tab/>
        <w:t xml:space="preserve">Zip Code: </w:t>
      </w:r>
      <w:r w:rsidRPr="002000A4">
        <w:rPr>
          <w:b/>
          <w:sz w:val="20"/>
          <w:szCs w:val="20"/>
          <w:u w:val="single"/>
        </w:rPr>
        <w:t>___________</w:t>
      </w:r>
    </w:p>
    <w:p w14:paraId="378065D8" w14:textId="77777777" w:rsidR="00575506" w:rsidRPr="002000A4" w:rsidRDefault="00575506" w:rsidP="00575506">
      <w:pPr>
        <w:rPr>
          <w:b/>
          <w:sz w:val="20"/>
          <w:szCs w:val="20"/>
        </w:rPr>
      </w:pPr>
      <w:r w:rsidRPr="002000A4">
        <w:rPr>
          <w:b/>
          <w:sz w:val="20"/>
          <w:szCs w:val="20"/>
        </w:rPr>
        <w:t xml:space="preserve">Phone Number: </w:t>
      </w:r>
      <w:r w:rsidRPr="002000A4">
        <w:rPr>
          <w:b/>
          <w:sz w:val="20"/>
          <w:szCs w:val="20"/>
          <w:u w:val="single"/>
        </w:rPr>
        <w:t>____________________________</w:t>
      </w:r>
      <w:r w:rsidRPr="002000A4">
        <w:rPr>
          <w:b/>
          <w:sz w:val="20"/>
          <w:szCs w:val="20"/>
        </w:rPr>
        <w:tab/>
        <w:t xml:space="preserve">Email Address: </w:t>
      </w:r>
      <w:r w:rsidRPr="002000A4">
        <w:rPr>
          <w:b/>
          <w:sz w:val="20"/>
          <w:szCs w:val="20"/>
          <w:u w:val="single"/>
        </w:rPr>
        <w:t>_______________________________________</w:t>
      </w:r>
    </w:p>
    <w:p w14:paraId="378065D9" w14:textId="7A6D39C1" w:rsidR="00575506" w:rsidRPr="002000A4" w:rsidRDefault="00575506" w:rsidP="00575506">
      <w:pPr>
        <w:rPr>
          <w:b/>
          <w:sz w:val="20"/>
          <w:szCs w:val="20"/>
        </w:rPr>
      </w:pPr>
      <w:r w:rsidRPr="002000A4">
        <w:rPr>
          <w:b/>
          <w:sz w:val="20"/>
          <w:szCs w:val="20"/>
        </w:rPr>
        <w:t xml:space="preserve">Date of Birth: </w:t>
      </w:r>
      <w:r w:rsidRPr="002000A4">
        <w:rPr>
          <w:b/>
          <w:sz w:val="20"/>
          <w:szCs w:val="20"/>
          <w:u w:val="single"/>
        </w:rPr>
        <w:t>________________</w:t>
      </w:r>
      <w:r w:rsidRPr="002000A4">
        <w:rPr>
          <w:b/>
          <w:sz w:val="20"/>
          <w:szCs w:val="20"/>
        </w:rPr>
        <w:t xml:space="preserve"> </w:t>
      </w:r>
      <w:r w:rsidRPr="002000A4">
        <w:rPr>
          <w:b/>
          <w:sz w:val="20"/>
          <w:szCs w:val="20"/>
        </w:rPr>
        <w:tab/>
        <w:t>Age Athlete Will Be on December 31, 201</w:t>
      </w:r>
      <w:r w:rsidR="008C4C4C">
        <w:rPr>
          <w:b/>
          <w:sz w:val="20"/>
          <w:szCs w:val="20"/>
        </w:rPr>
        <w:t>7</w:t>
      </w:r>
      <w:r w:rsidRPr="002000A4">
        <w:rPr>
          <w:b/>
          <w:sz w:val="20"/>
          <w:szCs w:val="20"/>
        </w:rPr>
        <w:t xml:space="preserve">: </w:t>
      </w:r>
      <w:r w:rsidRPr="002000A4">
        <w:rPr>
          <w:b/>
          <w:sz w:val="20"/>
          <w:szCs w:val="20"/>
          <w:u w:val="single"/>
        </w:rPr>
        <w:t>_____________________________</w:t>
      </w:r>
    </w:p>
    <w:p w14:paraId="378065DA" w14:textId="77777777" w:rsidR="00575506" w:rsidRPr="002000A4" w:rsidRDefault="00575506" w:rsidP="005A614D">
      <w:pPr>
        <w:rPr>
          <w:sz w:val="20"/>
          <w:szCs w:val="20"/>
        </w:rPr>
      </w:pPr>
      <w:r w:rsidRPr="002000A4">
        <w:rPr>
          <w:noProof/>
          <w:color w:val="FFC000"/>
          <w:sz w:val="20"/>
          <w:szCs w:val="20"/>
        </w:rPr>
        <mc:AlternateContent>
          <mc:Choice Requires="wps">
            <w:drawing>
              <wp:anchor distT="0" distB="0" distL="114300" distR="114300" simplePos="0" relativeHeight="251658244" behindDoc="0" locked="0" layoutInCell="1" allowOverlap="1" wp14:anchorId="37806603" wp14:editId="7BCCC549">
                <wp:simplePos x="0" y="0"/>
                <wp:positionH relativeFrom="column">
                  <wp:posOffset>0</wp:posOffset>
                </wp:positionH>
                <wp:positionV relativeFrom="paragraph">
                  <wp:posOffset>316865</wp:posOffset>
                </wp:positionV>
                <wp:extent cx="6848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EFE3B" id="Straight Connector 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95pt" to="539.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" strokecolor="black [3213]"/>
            </w:pict>
          </mc:Fallback>
        </mc:AlternateContent>
      </w:r>
      <w:r w:rsidRPr="002000A4">
        <w:rPr>
          <w:b/>
          <w:sz w:val="20"/>
          <w:szCs w:val="20"/>
        </w:rPr>
        <w:t>Shirt Size:</w:t>
      </w:r>
      <w:r w:rsidRPr="002000A4">
        <w:rPr>
          <w:b/>
          <w:sz w:val="20"/>
          <w:szCs w:val="20"/>
        </w:rPr>
        <w:tab/>
      </w:r>
      <w:sdt>
        <w:sdtPr>
          <w:rPr>
            <w:b/>
            <w:sz w:val="20"/>
            <w:szCs w:val="20"/>
          </w:rPr>
          <w:id w:val="-2108946716"/>
          <w14:checkbox>
            <w14:checked w14:val="0"/>
            <w14:checkedState w14:val="2612" w14:font="Meiryo"/>
            <w14:uncheckedState w14:val="2610" w14:font="Meiryo"/>
          </w14:checkbox>
        </w:sdtPr>
        <w:sdtEndPr/>
        <w:sdtContent>
          <w:r w:rsidRPr="002000A4">
            <w:rPr>
              <w:rFonts w:ascii="MS Gothic" w:eastAsia="MS Gothic" w:hAnsi="MS Gothic" w:hint="eastAsia"/>
              <w:b/>
              <w:sz w:val="20"/>
              <w:szCs w:val="20"/>
            </w:rPr>
            <w:t>☐</w:t>
          </w:r>
        </w:sdtContent>
      </w:sdt>
      <w:r w:rsidRPr="002000A4">
        <w:rPr>
          <w:sz w:val="20"/>
          <w:szCs w:val="20"/>
        </w:rPr>
        <w:t>Small</w:t>
      </w:r>
      <w:r w:rsidRPr="002000A4">
        <w:rPr>
          <w:sz w:val="20"/>
          <w:szCs w:val="20"/>
        </w:rPr>
        <w:tab/>
      </w:r>
      <w:r w:rsidRPr="002000A4">
        <w:rPr>
          <w:sz w:val="20"/>
          <w:szCs w:val="20"/>
        </w:rPr>
        <w:tab/>
      </w:r>
      <w:sdt>
        <w:sdtPr>
          <w:rPr>
            <w:sz w:val="20"/>
            <w:szCs w:val="20"/>
          </w:rPr>
          <w:id w:val="-773406163"/>
          <w14:checkbox>
            <w14:checked w14:val="0"/>
            <w14:checkedState w14:val="2612" w14:font="Meiryo"/>
            <w14:uncheckedState w14:val="2610" w14:font="Meiryo"/>
          </w14:checkbox>
        </w:sdtPr>
        <w:sdtEndPr/>
        <w:sdtContent>
          <w:r w:rsidRPr="002000A4">
            <w:rPr>
              <w:rFonts w:ascii="MS Gothic" w:eastAsia="MS Gothic" w:hAnsi="MS Gothic" w:hint="eastAsia"/>
              <w:sz w:val="20"/>
              <w:szCs w:val="20"/>
            </w:rPr>
            <w:t>☐</w:t>
          </w:r>
        </w:sdtContent>
      </w:sdt>
      <w:r w:rsidRPr="002000A4">
        <w:rPr>
          <w:sz w:val="20"/>
          <w:szCs w:val="20"/>
        </w:rPr>
        <w:t>Medium</w:t>
      </w:r>
      <w:r w:rsidRPr="002000A4">
        <w:rPr>
          <w:sz w:val="20"/>
          <w:szCs w:val="20"/>
        </w:rPr>
        <w:tab/>
      </w:r>
      <w:sdt>
        <w:sdtPr>
          <w:rPr>
            <w:sz w:val="20"/>
            <w:szCs w:val="20"/>
          </w:rPr>
          <w:id w:val="-1905901662"/>
          <w14:checkbox>
            <w14:checked w14:val="0"/>
            <w14:checkedState w14:val="2612" w14:font="Meiryo"/>
            <w14:uncheckedState w14:val="2610" w14:font="Meiryo"/>
          </w14:checkbox>
        </w:sdtPr>
        <w:sdtEndPr/>
        <w:sdtContent>
          <w:r w:rsidRPr="002000A4">
            <w:rPr>
              <w:rFonts w:ascii="MS Gothic" w:eastAsia="MS Gothic" w:hAnsi="MS Gothic" w:hint="eastAsia"/>
              <w:sz w:val="20"/>
              <w:szCs w:val="20"/>
            </w:rPr>
            <w:t>☐</w:t>
          </w:r>
        </w:sdtContent>
      </w:sdt>
      <w:r w:rsidRPr="002000A4">
        <w:rPr>
          <w:sz w:val="20"/>
          <w:szCs w:val="20"/>
        </w:rPr>
        <w:t>Large</w:t>
      </w:r>
      <w:r w:rsidRPr="002000A4">
        <w:rPr>
          <w:sz w:val="20"/>
          <w:szCs w:val="20"/>
        </w:rPr>
        <w:tab/>
      </w:r>
      <w:r w:rsidRPr="002000A4">
        <w:rPr>
          <w:sz w:val="20"/>
          <w:szCs w:val="20"/>
        </w:rPr>
        <w:tab/>
      </w:r>
      <w:sdt>
        <w:sdtPr>
          <w:rPr>
            <w:sz w:val="20"/>
            <w:szCs w:val="20"/>
          </w:rPr>
          <w:id w:val="-2027935616"/>
          <w14:checkbox>
            <w14:checked w14:val="0"/>
            <w14:checkedState w14:val="2612" w14:font="Meiryo"/>
            <w14:uncheckedState w14:val="2610" w14:font="Meiryo"/>
          </w14:checkbox>
        </w:sdtPr>
        <w:sdtEndPr/>
        <w:sdtContent>
          <w:r w:rsidRPr="002000A4">
            <w:rPr>
              <w:rFonts w:ascii="MS Gothic" w:eastAsia="MS Gothic" w:hAnsi="MS Gothic" w:hint="eastAsia"/>
              <w:sz w:val="20"/>
              <w:szCs w:val="20"/>
            </w:rPr>
            <w:t>☐</w:t>
          </w:r>
        </w:sdtContent>
      </w:sdt>
      <w:r w:rsidRPr="002000A4">
        <w:rPr>
          <w:sz w:val="20"/>
          <w:szCs w:val="20"/>
        </w:rPr>
        <w:t>X-Large</w:t>
      </w:r>
      <w:r w:rsidRPr="002000A4">
        <w:rPr>
          <w:sz w:val="20"/>
          <w:szCs w:val="20"/>
        </w:rPr>
        <w:tab/>
        <w:t xml:space="preserve">   </w:t>
      </w:r>
      <w:sdt>
        <w:sdtPr>
          <w:rPr>
            <w:sz w:val="20"/>
            <w:szCs w:val="20"/>
          </w:rPr>
          <w:id w:val="560531428"/>
          <w14:checkbox>
            <w14:checked w14:val="0"/>
            <w14:checkedState w14:val="2612" w14:font="Meiryo"/>
            <w14:uncheckedState w14:val="2610" w14:font="Meiryo"/>
          </w14:checkbox>
        </w:sdtPr>
        <w:sdtEndPr/>
        <w:sdtContent>
          <w:r w:rsidRPr="002000A4">
            <w:rPr>
              <w:rFonts w:ascii="MS Gothic" w:eastAsia="MS Gothic" w:hAnsi="MS Gothic" w:hint="eastAsia"/>
              <w:sz w:val="20"/>
              <w:szCs w:val="20"/>
            </w:rPr>
            <w:t>☐</w:t>
          </w:r>
        </w:sdtContent>
      </w:sdt>
      <w:r w:rsidRPr="002000A4">
        <w:rPr>
          <w:sz w:val="20"/>
          <w:szCs w:val="20"/>
        </w:rPr>
        <w:t>XX-Large</w:t>
      </w:r>
      <w:r w:rsidRPr="002000A4">
        <w:rPr>
          <w:sz w:val="20"/>
          <w:szCs w:val="20"/>
        </w:rPr>
        <w:tab/>
        <w:t xml:space="preserve">           </w:t>
      </w:r>
      <w:sdt>
        <w:sdtPr>
          <w:rPr>
            <w:sz w:val="20"/>
            <w:szCs w:val="20"/>
          </w:rPr>
          <w:id w:val="1725255919"/>
          <w14:checkbox>
            <w14:checked w14:val="0"/>
            <w14:checkedState w14:val="2612" w14:font="Meiryo"/>
            <w14:uncheckedState w14:val="2610" w14:font="Meiryo"/>
          </w14:checkbox>
        </w:sdtPr>
        <w:sdtEndPr/>
        <w:sdtContent>
          <w:r w:rsidRPr="002000A4">
            <w:rPr>
              <w:rFonts w:ascii="MS Gothic" w:eastAsia="MS Gothic" w:hAnsi="MS Gothic" w:hint="eastAsia"/>
              <w:sz w:val="20"/>
              <w:szCs w:val="20"/>
            </w:rPr>
            <w:t>☐</w:t>
          </w:r>
        </w:sdtContent>
      </w:sdt>
      <w:r w:rsidRPr="002000A4">
        <w:rPr>
          <w:sz w:val="20"/>
          <w:szCs w:val="20"/>
        </w:rPr>
        <w:t>XXX-Large</w:t>
      </w:r>
    </w:p>
    <w:p w14:paraId="378065DB" w14:textId="77777777" w:rsidR="00575506" w:rsidRDefault="00575506" w:rsidP="00575506">
      <w:pPr>
        <w:jc w:val="center"/>
        <w:rPr>
          <w:b/>
          <w:sz w:val="18"/>
        </w:rPr>
      </w:pPr>
      <w:r>
        <w:rPr>
          <w:b/>
          <w:sz w:val="18"/>
        </w:rPr>
        <w:t xml:space="preserve">Release of Liability, </w:t>
      </w:r>
      <w:r w:rsidR="00F02EF6">
        <w:rPr>
          <w:b/>
          <w:sz w:val="18"/>
        </w:rPr>
        <w:t xml:space="preserve">Photo Release, </w:t>
      </w:r>
      <w:r>
        <w:rPr>
          <w:b/>
          <w:sz w:val="18"/>
        </w:rPr>
        <w:t>Term</w:t>
      </w:r>
      <w:r w:rsidR="006779F6">
        <w:rPr>
          <w:b/>
          <w:sz w:val="18"/>
        </w:rPr>
        <w:t>s</w:t>
      </w:r>
      <w:r>
        <w:rPr>
          <w:b/>
          <w:sz w:val="18"/>
        </w:rPr>
        <w:t xml:space="preserve"> &amp; Conditions of Entry</w:t>
      </w:r>
    </w:p>
    <w:p w14:paraId="378065DC" w14:textId="77777777" w:rsidR="00575506" w:rsidRPr="001B4573" w:rsidRDefault="00575506" w:rsidP="00575506">
      <w:pPr>
        <w:rPr>
          <w:sz w:val="16"/>
        </w:rPr>
      </w:pPr>
      <w:r w:rsidRPr="001B4573">
        <w:rPr>
          <w:sz w:val="16"/>
        </w:rPr>
        <w:t>This “Terms &amp; Conditions of Entry” form</w:t>
      </w:r>
      <w:r w:rsidR="00C46628" w:rsidRPr="001B4573">
        <w:rPr>
          <w:sz w:val="16"/>
        </w:rPr>
        <w:t xml:space="preserve"> must be signed and submitted with your registration forms and payment in order to complete your Registration Form for participation in the Palm Desert Senior Games &amp; International Sports Festival.</w:t>
      </w:r>
    </w:p>
    <w:p w14:paraId="378065DD" w14:textId="77777777" w:rsidR="00C46628" w:rsidRPr="001B4573" w:rsidRDefault="00C46628" w:rsidP="00575506">
      <w:pPr>
        <w:rPr>
          <w:sz w:val="16"/>
        </w:rPr>
      </w:pPr>
      <w:r w:rsidRPr="001B4573">
        <w:rPr>
          <w:sz w:val="16"/>
        </w:rPr>
        <w:t>I declare that I am in good physical condition to compete in the Palm Desert Senior Games &amp; International Sports Festival and in the number and type of events in which I have entered.  I acknowledge that I am aware of all the risks inherent in the Palm Desert Senior Games &amp; International Sports Festival training and competition, including possible injury, permanent disability or death, and agree to assume all of those risks.</w:t>
      </w:r>
    </w:p>
    <w:p w14:paraId="378065DE" w14:textId="77777777" w:rsidR="00C46628" w:rsidRPr="001B4573" w:rsidRDefault="00C46628" w:rsidP="00575506">
      <w:pPr>
        <w:rPr>
          <w:sz w:val="16"/>
        </w:rPr>
      </w:pPr>
      <w:r w:rsidRPr="001B4573">
        <w:rPr>
          <w:sz w:val="16"/>
        </w:rPr>
        <w:t>In the event I should sustain an injury or illness while participating in the Palm Desert Senior Games &amp; International Sports Festival, I hereby authorize attending medical personnel to perform and administer such emergency or non-emergency medical attention as they, in their absolute discretion, deem necessary or desirable.  I also consent to emergency and non-emergency treatment for me and authorize attending medical personnel to delegate</w:t>
      </w:r>
      <w:r w:rsidR="00F02EF6" w:rsidRPr="001B4573">
        <w:rPr>
          <w:sz w:val="16"/>
        </w:rPr>
        <w:t xml:space="preserve"> any necessary treatment to any other medical practitioner nominated for that purpose.  I hereby release all attending medical personnel for any and all claims, damages, and liability arising out of any acts or omissions in connection with delivery of emergency or non-emergency medical treatment to me.</w:t>
      </w:r>
    </w:p>
    <w:p w14:paraId="378065DF" w14:textId="77777777" w:rsidR="00F02EF6" w:rsidRPr="001B4573" w:rsidRDefault="00F02EF6" w:rsidP="00575506">
      <w:pPr>
        <w:rPr>
          <w:sz w:val="16"/>
        </w:rPr>
      </w:pPr>
      <w:r w:rsidRPr="001B4573">
        <w:rPr>
          <w:sz w:val="16"/>
        </w:rPr>
        <w:t>I hereby grant the Palm Desert Senior Games &amp; International Sports Festival and its licensees the unconditional right to use, record, publish, broadcast and otherwise exploit at its discretion in any form of media, art, advertising, trade, visual documentary, promotional material, merchandise or film coverage of any kind my performance in the Palm Desert Senior Games &amp; International Sports Festival and to use my name, likeness, voice and biographical information in connection therewith without compensation to me.  I also waive the right to inspect and/or approve the finished product</w:t>
      </w:r>
      <w:r w:rsidR="006779F6" w:rsidRPr="001B4573">
        <w:rPr>
          <w:sz w:val="16"/>
        </w:rPr>
        <w:t xml:space="preserve"> or the copy that may be used in connection therewith, or the use to which it may be applied.</w:t>
      </w:r>
    </w:p>
    <w:p w14:paraId="378065E0" w14:textId="77777777" w:rsidR="006779F6" w:rsidRDefault="006779F6" w:rsidP="00575506">
      <w:pPr>
        <w:rPr>
          <w:sz w:val="16"/>
        </w:rPr>
      </w:pPr>
      <w:r w:rsidRPr="001B4573">
        <w:rPr>
          <w:sz w:val="16"/>
        </w:rPr>
        <w:t>I agree to abide by all the rules</w:t>
      </w:r>
      <w:r w:rsidR="001B4573" w:rsidRPr="001B4573">
        <w:rPr>
          <w:sz w:val="16"/>
        </w:rPr>
        <w:t xml:space="preserve"> and regulations issued by the Desert Recreation District in connection with the Palm Desert Senior Games &amp; International Sports Festival, and to observe all written and oral instructions given by authorized personnel at the Palm Desert Senior Games &amp; International Sports Festival.  I agree that failure to comply with the designated rules may result in my disqualification from the Palm Desert Senior Games &amp; International Sports Festival.</w:t>
      </w:r>
    </w:p>
    <w:p w14:paraId="378065E1" w14:textId="11E4D4A0" w:rsidR="001B4573" w:rsidRDefault="001B4573" w:rsidP="00575506">
      <w:pPr>
        <w:rPr>
          <w:sz w:val="16"/>
        </w:rPr>
      </w:pPr>
      <w:r>
        <w:rPr>
          <w:sz w:val="16"/>
        </w:rPr>
        <w:t>I acknowledge and agree that, unless otherwise stipulated by the rules and regulations applicable to the sport(s) I enter, the minimum age for entry</w:t>
      </w:r>
      <w:r w:rsidR="0006734B">
        <w:rPr>
          <w:sz w:val="16"/>
        </w:rPr>
        <w:t xml:space="preserve"> into the Palm Desert Senior Games &amp; International Sports Festival is 50 years old for the Senior Games and 35 years old for the International Sports Festival, and that the date for determining the proper age group is December 31, 201</w:t>
      </w:r>
      <w:r w:rsidR="0028482C">
        <w:rPr>
          <w:sz w:val="16"/>
        </w:rPr>
        <w:t>7</w:t>
      </w:r>
      <w:r w:rsidR="0006734B">
        <w:rPr>
          <w:sz w:val="16"/>
        </w:rPr>
        <w:t>.  Furthermore, I accept that I may be required to provide proof of age in order to receive my credentials and participate in the competition.</w:t>
      </w:r>
    </w:p>
    <w:p w14:paraId="154031FB" w14:textId="77777777" w:rsidR="002000A4" w:rsidRDefault="005A614D" w:rsidP="00575506">
      <w:pPr>
        <w:rPr>
          <w:sz w:val="16"/>
        </w:rPr>
      </w:pPr>
      <w:r>
        <w:rPr>
          <w:sz w:val="16"/>
        </w:rPr>
        <w:t>As a condition of my participation in the Palm Desert Senior Games &amp; International Sports Festival, I hereby waive, on my own behalf and on behalf of my estate or personal representative, any and all claims for loss or damages arising out of my participation in the Games, including claims for loss or damages caused by the negligence, active or passive, of the following: the Palm Desert Senior Games &amp; International Sports Festival; the Desert Recreation District, any officers, directors, agents, representatives, volunteers or employees foregoing; or the clubs, host facilities, sponsors, committees and facilities, attending medical personnel, or any individuals</w:t>
      </w:r>
      <w:r w:rsidR="008D1C8B">
        <w:rPr>
          <w:sz w:val="16"/>
        </w:rPr>
        <w:t xml:space="preserve"> officiating at the meets or supervising such activities.  Also, I certify that all of the information provided in this form is true and complete.  I have read the entry information provided for the event and agree to abide by it.  The organizers strongly recommend that participants consult their doctors regarding preparation and competition in this program or any similar physical activity.</w:t>
      </w:r>
    </w:p>
    <w:p w14:paraId="378065E3" w14:textId="5ACA1976" w:rsidR="008D1C8B" w:rsidRPr="002000A4" w:rsidRDefault="008D1C8B" w:rsidP="00575506">
      <w:pPr>
        <w:rPr>
          <w:sz w:val="20"/>
          <w:szCs w:val="20"/>
        </w:rPr>
      </w:pPr>
      <w:r w:rsidRPr="002000A4">
        <w:rPr>
          <w:b/>
          <w:sz w:val="20"/>
          <w:szCs w:val="20"/>
        </w:rPr>
        <w:t xml:space="preserve">Print Name: </w:t>
      </w:r>
      <w:r w:rsidRPr="002000A4">
        <w:rPr>
          <w:b/>
          <w:sz w:val="20"/>
          <w:szCs w:val="20"/>
          <w:u w:val="single"/>
        </w:rPr>
        <w:t>_______________________</w:t>
      </w:r>
      <w:r w:rsidRPr="002000A4">
        <w:rPr>
          <w:b/>
          <w:sz w:val="20"/>
          <w:szCs w:val="20"/>
        </w:rPr>
        <w:tab/>
        <w:t xml:space="preserve">Signature: </w:t>
      </w:r>
      <w:r w:rsidRPr="002000A4">
        <w:rPr>
          <w:b/>
          <w:sz w:val="20"/>
          <w:szCs w:val="20"/>
          <w:u w:val="single"/>
        </w:rPr>
        <w:t>___________________________</w:t>
      </w:r>
      <w:r w:rsidRPr="002000A4">
        <w:rPr>
          <w:b/>
          <w:sz w:val="20"/>
          <w:szCs w:val="20"/>
        </w:rPr>
        <w:tab/>
        <w:t xml:space="preserve">Date: </w:t>
      </w:r>
      <w:r w:rsidRPr="002000A4">
        <w:rPr>
          <w:b/>
          <w:sz w:val="20"/>
          <w:szCs w:val="20"/>
          <w:u w:val="single"/>
        </w:rPr>
        <w:t>______________</w:t>
      </w:r>
    </w:p>
    <w:p w14:paraId="378065E4" w14:textId="12A96EBE" w:rsidR="00886D44" w:rsidRDefault="00FF6850" w:rsidP="00FF6850">
      <w:pPr>
        <w:jc w:val="center"/>
      </w:pPr>
      <w:r>
        <w:rPr>
          <w:b/>
        </w:rPr>
        <w:t>Hot Shots &amp; Free Throws</w:t>
      </w:r>
      <w:r w:rsidR="001D267D">
        <w:rPr>
          <w:b/>
        </w:rPr>
        <w:br/>
      </w:r>
      <w:r w:rsidR="001D267D" w:rsidRPr="00FB6D97">
        <w:t xml:space="preserve">(Sunday, February </w:t>
      </w:r>
      <w:r w:rsidR="00BB531C">
        <w:t>1</w:t>
      </w:r>
      <w:r w:rsidR="0028482C">
        <w:t>2</w:t>
      </w:r>
      <w:r w:rsidR="001D267D" w:rsidRPr="00FB6D97">
        <w:t>,</w:t>
      </w:r>
      <w:r w:rsidR="002019D9">
        <w:t xml:space="preserve"> 9 a.m., Palm Desert Community Center</w:t>
      </w:r>
      <w:r w:rsidR="001D267D" w:rsidRPr="00FB6D97">
        <w:t xml:space="preserve"> Gymnasium</w:t>
      </w:r>
      <w:r w:rsidR="00B74769" w:rsidRPr="00FB6D97">
        <w:t>)</w:t>
      </w:r>
      <w:r>
        <w:br/>
      </w:r>
      <w:sdt>
        <w:sdtPr>
          <w:rPr>
            <w:b/>
          </w:rPr>
          <w:id w:val="2001377980"/>
          <w14:checkbox>
            <w14:checked w14:val="0"/>
            <w14:checkedState w14:val="2612" w14:font="Meiryo"/>
            <w14:uncheckedState w14:val="2610" w14:font="Meiryo"/>
          </w14:checkbox>
        </w:sdtPr>
        <w:sdtEndPr/>
        <w:sdtContent>
          <w:r w:rsidRPr="00FB6D97">
            <w:rPr>
              <w:rFonts w:ascii="MS Gothic" w:eastAsia="MS Gothic" w:hAnsi="MS Gothic" w:hint="eastAsia"/>
              <w:b/>
            </w:rPr>
            <w:t>☐</w:t>
          </w:r>
        </w:sdtContent>
      </w:sdt>
      <w:r w:rsidR="00B74769" w:rsidRPr="00FB6D97">
        <w:rPr>
          <w:b/>
        </w:rPr>
        <w:t>Free Throws</w:t>
      </w:r>
      <w:r w:rsidRPr="00FB6D97">
        <w:rPr>
          <w:b/>
        </w:rPr>
        <w:t xml:space="preserve"> | </w:t>
      </w:r>
      <w:sdt>
        <w:sdtPr>
          <w:rPr>
            <w:b/>
          </w:rPr>
          <w:id w:val="-1317952469"/>
          <w14:checkbox>
            <w14:checked w14:val="0"/>
            <w14:checkedState w14:val="2612" w14:font="Meiryo"/>
            <w14:uncheckedState w14:val="2610" w14:font="Meiryo"/>
          </w14:checkbox>
        </w:sdtPr>
        <w:sdtEndPr/>
        <w:sdtContent>
          <w:r w:rsidRPr="00FB6D97">
            <w:rPr>
              <w:rFonts w:ascii="MS Gothic" w:eastAsia="MS Gothic" w:hAnsi="MS Gothic" w:hint="eastAsia"/>
              <w:b/>
            </w:rPr>
            <w:t>☐</w:t>
          </w:r>
        </w:sdtContent>
      </w:sdt>
      <w:r w:rsidR="00886D44" w:rsidRPr="00FB6D97">
        <w:rPr>
          <w:b/>
        </w:rPr>
        <w:t>Hot Shots</w:t>
      </w:r>
    </w:p>
    <w:p w14:paraId="378065E5" w14:textId="3AAAAB88" w:rsidR="00886D44" w:rsidRDefault="00970751" w:rsidP="00435C40">
      <w:pPr>
        <w:jc w:val="center"/>
      </w:pPr>
      <w:r>
        <w:rPr>
          <w:b/>
          <w:noProof/>
        </w:rPr>
        <mc:AlternateContent>
          <mc:Choice Requires="wps">
            <w:drawing>
              <wp:anchor distT="0" distB="0" distL="114300" distR="114300" simplePos="0" relativeHeight="251658245" behindDoc="0" locked="0" layoutInCell="1" allowOverlap="1" wp14:anchorId="37806605" wp14:editId="72FEB963">
                <wp:simplePos x="0" y="0"/>
                <wp:positionH relativeFrom="column">
                  <wp:posOffset>0</wp:posOffset>
                </wp:positionH>
                <wp:positionV relativeFrom="paragraph">
                  <wp:posOffset>13335</wp:posOffset>
                </wp:positionV>
                <wp:extent cx="6848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77054" id="Straight Connector 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1.05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" strokecolor="black [3213]"/>
            </w:pict>
          </mc:Fallback>
        </mc:AlternateContent>
      </w:r>
      <w:r>
        <w:rPr>
          <w:b/>
          <w:noProof/>
        </w:rPr>
        <mc:AlternateContent>
          <mc:Choice Requires="wps">
            <w:drawing>
              <wp:anchor distT="0" distB="0" distL="114300" distR="114300" simplePos="0" relativeHeight="251658241" behindDoc="0" locked="0" layoutInCell="1" allowOverlap="1" wp14:anchorId="37806607" wp14:editId="63538B82">
                <wp:simplePos x="0" y="0"/>
                <wp:positionH relativeFrom="column">
                  <wp:posOffset>0</wp:posOffset>
                </wp:positionH>
                <wp:positionV relativeFrom="paragraph">
                  <wp:posOffset>965835</wp:posOffset>
                </wp:positionV>
                <wp:extent cx="6848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C522F" id="Straight Connector 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76.05pt" to="539.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qszwEAAAMEAAAOAAAAZHJzL2Uyb0RvYy54bWysU8FuEzEQvSPxD5bvZJOqlG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" strokecolor="black [3213]"/>
            </w:pict>
          </mc:Fallback>
        </mc:AlternateContent>
      </w:r>
      <w:r>
        <w:rPr>
          <w:b/>
        </w:rPr>
        <w:br/>
      </w:r>
      <w:r w:rsidR="007B2F2E">
        <w:rPr>
          <w:b/>
        </w:rPr>
        <w:t xml:space="preserve"> </w:t>
      </w:r>
      <w:r w:rsidR="00B74769">
        <w:rPr>
          <w:b/>
        </w:rPr>
        <w:t>Golf</w:t>
      </w:r>
      <w:r w:rsidR="00B74769">
        <w:br/>
      </w:r>
      <w:r w:rsidR="001D267D" w:rsidRPr="00FB6D97">
        <w:t xml:space="preserve">(Friday, February </w:t>
      </w:r>
      <w:r w:rsidR="00BB531C">
        <w:t>1</w:t>
      </w:r>
      <w:r w:rsidR="0028482C">
        <w:t>0</w:t>
      </w:r>
      <w:r w:rsidR="00B74769" w:rsidRPr="00FB6D97">
        <w:t>,</w:t>
      </w:r>
      <w:r w:rsidR="001D267D" w:rsidRPr="00FB6D97">
        <w:t xml:space="preserve"> 9 </w:t>
      </w:r>
      <w:r w:rsidR="00845A80" w:rsidRPr="00FB6D97">
        <w:t>a.m.,</w:t>
      </w:r>
      <w:r w:rsidR="00B74769" w:rsidRPr="00FB6D97">
        <w:t xml:space="preserve"> </w:t>
      </w:r>
      <w:r w:rsidR="001D267D" w:rsidRPr="00FB6D97">
        <w:t>The First Tee of the Coachella Valley</w:t>
      </w:r>
      <w:r w:rsidR="00B74769" w:rsidRPr="00FB6D97">
        <w:t>)</w:t>
      </w:r>
      <w:r w:rsidR="00B74769">
        <w:br/>
      </w:r>
      <w:sdt>
        <w:sdtPr>
          <w:rPr>
            <w:b/>
          </w:rPr>
          <w:id w:val="277694306"/>
          <w14:checkbox>
            <w14:checked w14:val="0"/>
            <w14:checkedState w14:val="2612" w14:font="Meiryo"/>
            <w14:uncheckedState w14:val="2610" w14:font="Meiryo"/>
          </w14:checkbox>
        </w:sdtPr>
        <w:sdtEndPr/>
        <w:sdtContent>
          <w:r w:rsidR="002000A4">
            <w:rPr>
              <w:rFonts w:ascii="Meiryo" w:eastAsia="Meiryo" w:hAnsi="Meiryo" w:cs="Meiryo" w:hint="eastAsia"/>
              <w:b/>
            </w:rPr>
            <w:t>☐</w:t>
          </w:r>
        </w:sdtContent>
      </w:sdt>
      <w:r w:rsidR="00886D44" w:rsidRPr="00FB6D97">
        <w:rPr>
          <w:b/>
        </w:rPr>
        <w:t>9-Hole Golf</w:t>
      </w:r>
    </w:p>
    <w:p w14:paraId="378065E7" w14:textId="0B382868" w:rsidR="006F030D" w:rsidRDefault="00970751" w:rsidP="00FB6D97">
      <w:pPr>
        <w:jc w:val="center"/>
      </w:pPr>
      <w:r>
        <w:rPr>
          <w:b/>
        </w:rPr>
        <w:br/>
      </w:r>
      <w:proofErr w:type="spellStart"/>
      <w:r w:rsidR="007B793F">
        <w:rPr>
          <w:b/>
        </w:rPr>
        <w:t>Pickleball</w:t>
      </w:r>
      <w:proofErr w:type="spellEnd"/>
      <w:r w:rsidR="007B793F">
        <w:rPr>
          <w:b/>
        </w:rPr>
        <w:br/>
      </w:r>
      <w:r w:rsidR="002000A4">
        <w:t>(</w:t>
      </w:r>
      <w:r w:rsidR="00A46179">
        <w:t>Friday</w:t>
      </w:r>
      <w:r w:rsidR="002000A4">
        <w:t xml:space="preserve"> - Sunday</w:t>
      </w:r>
      <w:r w:rsidR="007B793F" w:rsidRPr="00FB6D97">
        <w:t>,</w:t>
      </w:r>
      <w:r w:rsidR="002000A4">
        <w:t xml:space="preserve"> February </w:t>
      </w:r>
      <w:r w:rsidR="00BB531C">
        <w:t>1</w:t>
      </w:r>
      <w:r w:rsidR="00DC7E0B">
        <w:t>0</w:t>
      </w:r>
      <w:r w:rsidR="00BB531C">
        <w:t xml:space="preserve"> - 1</w:t>
      </w:r>
      <w:r w:rsidR="00DC7E0B">
        <w:t>2</w:t>
      </w:r>
      <w:r w:rsidR="002000A4">
        <w:t xml:space="preserve">, 8 a.m., </w:t>
      </w:r>
      <w:r w:rsidR="00A46179">
        <w:t>2/</w:t>
      </w:r>
      <w:r w:rsidR="00BB531C">
        <w:t>1</w:t>
      </w:r>
      <w:r w:rsidR="00DC7E0B">
        <w:t>0</w:t>
      </w:r>
      <w:r w:rsidR="00A46179">
        <w:t xml:space="preserve"> </w:t>
      </w:r>
      <w:r w:rsidR="00DC7E0B">
        <w:t>M</w:t>
      </w:r>
      <w:r w:rsidR="00A46179">
        <w:t xml:space="preserve">/D </w:t>
      </w:r>
      <w:r w:rsidR="00DC7E0B">
        <w:t>W</w:t>
      </w:r>
      <w:r w:rsidR="00A46179">
        <w:t>/S, 2/</w:t>
      </w:r>
      <w:r w:rsidR="00BB531C">
        <w:t>1</w:t>
      </w:r>
      <w:r w:rsidR="00DC7E0B">
        <w:t>1</w:t>
      </w:r>
      <w:r w:rsidR="00BB531C">
        <w:t xml:space="preserve"> </w:t>
      </w:r>
      <w:r w:rsidR="00DC7E0B">
        <w:t>MIXED</w:t>
      </w:r>
      <w:r w:rsidR="00845A80">
        <w:t>,</w:t>
      </w:r>
      <w:r w:rsidR="00A46179">
        <w:t xml:space="preserve"> 2/</w:t>
      </w:r>
      <w:r w:rsidR="00BB531C">
        <w:t>1</w:t>
      </w:r>
      <w:r w:rsidR="00DC7E0B">
        <w:t>2</w:t>
      </w:r>
      <w:r w:rsidR="00A46179">
        <w:t xml:space="preserve"> </w:t>
      </w:r>
      <w:r w:rsidR="00DC7E0B">
        <w:t>W/D M/</w:t>
      </w:r>
      <w:proofErr w:type="gramStart"/>
      <w:r w:rsidR="00DC7E0B">
        <w:t>S</w:t>
      </w:r>
      <w:r w:rsidR="00A46179">
        <w:t xml:space="preserve"> ,</w:t>
      </w:r>
      <w:proofErr w:type="gramEnd"/>
      <w:r w:rsidR="00845A80">
        <w:t xml:space="preserve"> </w:t>
      </w:r>
      <w:r w:rsidR="002000A4">
        <w:t>Civic Center Park Tennis Courts</w:t>
      </w:r>
      <w:r w:rsidR="007B793F" w:rsidRPr="00FB6D97">
        <w:t>)</w:t>
      </w:r>
      <w:r w:rsidR="00FB6D97">
        <w:br/>
      </w:r>
      <w:sdt>
        <w:sdtPr>
          <w:rPr>
            <w:b/>
          </w:rPr>
          <w:id w:val="208379104"/>
          <w14:checkbox>
            <w14:checked w14:val="0"/>
            <w14:checkedState w14:val="2612" w14:font="Meiryo"/>
            <w14:uncheckedState w14:val="2610" w14:font="Meiryo"/>
          </w14:checkbox>
        </w:sdtPr>
        <w:sdtEndPr/>
        <w:sdtContent>
          <w:r w:rsidR="00FB6D97" w:rsidRPr="00FB6D97">
            <w:rPr>
              <w:rFonts w:ascii="MS Gothic" w:eastAsia="MS Gothic" w:hAnsi="MS Gothic" w:hint="eastAsia"/>
              <w:b/>
            </w:rPr>
            <w:t>☐</w:t>
          </w:r>
        </w:sdtContent>
      </w:sdt>
      <w:r w:rsidR="00FB6D97" w:rsidRPr="00FB6D97">
        <w:rPr>
          <w:b/>
        </w:rPr>
        <w:t>Singles</w:t>
      </w:r>
      <w:r w:rsidR="00FB6D97">
        <w:tab/>
        <w:t xml:space="preserve">      </w:t>
      </w:r>
      <w:sdt>
        <w:sdtPr>
          <w:rPr>
            <w:b/>
          </w:rPr>
          <w:id w:val="1420450430"/>
          <w14:checkbox>
            <w14:checked w14:val="0"/>
            <w14:checkedState w14:val="2612" w14:font="Meiryo"/>
            <w14:uncheckedState w14:val="2610" w14:font="Meiryo"/>
          </w14:checkbox>
        </w:sdtPr>
        <w:sdtEndPr/>
        <w:sdtContent>
          <w:r w:rsidR="00FB6D97" w:rsidRPr="00FB6D97">
            <w:rPr>
              <w:rFonts w:ascii="MS Gothic" w:eastAsia="MS Gothic" w:hAnsi="MS Gothic" w:hint="eastAsia"/>
              <w:b/>
            </w:rPr>
            <w:t>☐</w:t>
          </w:r>
        </w:sdtContent>
      </w:sdt>
      <w:r w:rsidR="00C76EB7" w:rsidRPr="00FB6D97">
        <w:rPr>
          <w:b/>
        </w:rPr>
        <w:t>Doubles</w:t>
      </w:r>
      <w:r w:rsidR="00C76EB7">
        <w:t xml:space="preserve"> – </w:t>
      </w:r>
      <w:r w:rsidR="00FB6D97">
        <w:t xml:space="preserve">Partner: </w:t>
      </w:r>
      <w:r w:rsidR="00FB6D97" w:rsidRPr="002E3D09">
        <w:rPr>
          <w:u w:val="single"/>
        </w:rPr>
        <w:t>_________________</w:t>
      </w:r>
      <w:r w:rsidR="00FB6D97">
        <w:tab/>
      </w:r>
      <w:sdt>
        <w:sdtPr>
          <w:rPr>
            <w:b/>
          </w:rPr>
          <w:id w:val="2058506491"/>
          <w14:checkbox>
            <w14:checked w14:val="0"/>
            <w14:checkedState w14:val="2612" w14:font="Meiryo"/>
            <w14:uncheckedState w14:val="2610" w14:font="Meiryo"/>
          </w14:checkbox>
        </w:sdtPr>
        <w:sdtEndPr/>
        <w:sdtContent>
          <w:r w:rsidR="00FB6D97" w:rsidRPr="00FB6D97">
            <w:rPr>
              <w:rFonts w:ascii="MS Gothic" w:eastAsia="MS Gothic" w:hAnsi="MS Gothic" w:hint="eastAsia"/>
              <w:b/>
            </w:rPr>
            <w:t>☐</w:t>
          </w:r>
        </w:sdtContent>
      </w:sdt>
      <w:r w:rsidR="00C76EB7" w:rsidRPr="00FB6D97">
        <w:rPr>
          <w:b/>
        </w:rPr>
        <w:t>Mixed Doubles</w:t>
      </w:r>
      <w:r w:rsidR="00C76EB7">
        <w:t xml:space="preserve"> – Partner: </w:t>
      </w:r>
      <w:r w:rsidR="00C76EB7" w:rsidRPr="002E3D09">
        <w:rPr>
          <w:u w:val="single"/>
        </w:rPr>
        <w:t>________________</w:t>
      </w:r>
    </w:p>
    <w:p w14:paraId="378065E8" w14:textId="4331A9E4" w:rsidR="00FB6D97" w:rsidRPr="00AA6A76" w:rsidRDefault="00970751" w:rsidP="00FB6D97">
      <w:pPr>
        <w:jc w:val="center"/>
        <w:rPr>
          <w:b/>
        </w:rPr>
      </w:pPr>
      <w:r>
        <w:rPr>
          <w:b/>
          <w:noProof/>
        </w:rPr>
        <mc:AlternateContent>
          <mc:Choice Requires="wps">
            <w:drawing>
              <wp:anchor distT="0" distB="0" distL="114300" distR="114300" simplePos="0" relativeHeight="251658243" behindDoc="0" locked="0" layoutInCell="1" allowOverlap="1" wp14:anchorId="3780660D" wp14:editId="2CA6977C">
                <wp:simplePos x="0" y="0"/>
                <wp:positionH relativeFrom="column">
                  <wp:posOffset>0</wp:posOffset>
                </wp:positionH>
                <wp:positionV relativeFrom="paragraph">
                  <wp:posOffset>53975</wp:posOffset>
                </wp:positionV>
                <wp:extent cx="6848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E71E9"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4.25pt" to="53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9X0AEAAAUEAAAOAAAAZHJzL2Uyb0RvYy54bWysU8FuEzEQvSPxD5bvZJOqlG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" strokecolor="black [3213]"/>
            </w:pict>
          </mc:Fallback>
        </mc:AlternateContent>
      </w:r>
      <w:r>
        <w:rPr>
          <w:b/>
        </w:rPr>
        <w:br/>
      </w:r>
      <w:r w:rsidR="007B793F">
        <w:rPr>
          <w:b/>
        </w:rPr>
        <w:t>Swimming</w:t>
      </w:r>
      <w:r w:rsidR="007B793F">
        <w:rPr>
          <w:b/>
        </w:rPr>
        <w:br/>
      </w:r>
      <w:r w:rsidR="00FB6D97">
        <w:t xml:space="preserve">(Sunday, February </w:t>
      </w:r>
      <w:r w:rsidR="00BB531C">
        <w:t>1</w:t>
      </w:r>
      <w:r w:rsidR="00DC7E0B">
        <w:t>2</w:t>
      </w:r>
      <w:r w:rsidR="00FB6D97">
        <w:t>, 9 a.m., Palm Desert Aquatics Center</w:t>
      </w:r>
      <w:r w:rsidR="00BB531C">
        <w:t xml:space="preserve">, USMS </w:t>
      </w:r>
      <w:r w:rsidR="00845A80">
        <w:t>Sanction)</w:t>
      </w:r>
      <w:r w:rsidR="00FB6D97">
        <w:rPr>
          <w:b/>
        </w:rPr>
        <w:br/>
      </w:r>
      <w:sdt>
        <w:sdtPr>
          <w:rPr>
            <w:b/>
          </w:rPr>
          <w:id w:val="-265080864"/>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50 Yard </w:t>
      </w:r>
      <w:proofErr w:type="gramStart"/>
      <w:r w:rsidR="00FB6D97" w:rsidRPr="00AA6A76">
        <w:rPr>
          <w:b/>
        </w:rPr>
        <w:t>Freestyle  |</w:t>
      </w:r>
      <w:proofErr w:type="gramEnd"/>
      <w:r w:rsidR="00FB6D97" w:rsidRPr="00AA6A76">
        <w:rPr>
          <w:b/>
        </w:rPr>
        <w:t xml:space="preserve">  </w:t>
      </w:r>
      <w:sdt>
        <w:sdtPr>
          <w:rPr>
            <w:b/>
          </w:rPr>
          <w:id w:val="-1859574156"/>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100 Yard Freestyle  |  </w:t>
      </w:r>
      <w:sdt>
        <w:sdtPr>
          <w:rPr>
            <w:b/>
          </w:rPr>
          <w:id w:val="271213263"/>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200 Yard Freestyle  |  </w:t>
      </w:r>
      <w:sdt>
        <w:sdtPr>
          <w:rPr>
            <w:b/>
          </w:rPr>
          <w:id w:val="-168798984"/>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500 Yard Freestyle  |  </w:t>
      </w:r>
      <w:sdt>
        <w:sdtPr>
          <w:rPr>
            <w:b/>
          </w:rPr>
          <w:id w:val="-288203830"/>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50 Yard Fly </w:t>
      </w:r>
    </w:p>
    <w:p w14:paraId="378065E9" w14:textId="77777777" w:rsidR="00FB6D97" w:rsidRPr="00AA6A76" w:rsidRDefault="00B46253" w:rsidP="00FB6D97">
      <w:pPr>
        <w:jc w:val="center"/>
        <w:rPr>
          <w:b/>
        </w:rPr>
      </w:pPr>
      <w:sdt>
        <w:sdtPr>
          <w:rPr>
            <w:b/>
          </w:rPr>
          <w:id w:val="-2063404099"/>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100 Yard </w:t>
      </w:r>
      <w:proofErr w:type="gramStart"/>
      <w:r w:rsidR="00FB6D97" w:rsidRPr="00AA6A76">
        <w:rPr>
          <w:b/>
        </w:rPr>
        <w:t>Fly  |</w:t>
      </w:r>
      <w:proofErr w:type="gramEnd"/>
      <w:r w:rsidR="00FB6D97" w:rsidRPr="00AA6A76">
        <w:rPr>
          <w:b/>
        </w:rPr>
        <w:t xml:space="preserve">  </w:t>
      </w:r>
      <w:sdt>
        <w:sdtPr>
          <w:rPr>
            <w:b/>
          </w:rPr>
          <w:id w:val="1712538563"/>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100 Yard IM  |  </w:t>
      </w:r>
      <w:sdt>
        <w:sdtPr>
          <w:rPr>
            <w:b/>
          </w:rPr>
          <w:id w:val="2034841675"/>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200 Yard IM  |  </w:t>
      </w:r>
      <w:sdt>
        <w:sdtPr>
          <w:rPr>
            <w:b/>
          </w:rPr>
          <w:id w:val="1617719398"/>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50 Yard Backstroke  |  </w:t>
      </w:r>
      <w:sdt>
        <w:sdtPr>
          <w:rPr>
            <w:b/>
          </w:rPr>
          <w:id w:val="-31650032"/>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6F030D" w:rsidRPr="00AA6A76">
        <w:rPr>
          <w:b/>
        </w:rPr>
        <w:t>100 Yard Backst</w:t>
      </w:r>
      <w:r w:rsidR="00FB6D97" w:rsidRPr="00AA6A76">
        <w:rPr>
          <w:b/>
        </w:rPr>
        <w:t xml:space="preserve">roke </w:t>
      </w:r>
    </w:p>
    <w:p w14:paraId="378065EA" w14:textId="75AFE6BD" w:rsidR="006805F3" w:rsidRDefault="00B46253" w:rsidP="00FB6D97">
      <w:pPr>
        <w:jc w:val="center"/>
        <w:rPr>
          <w:b/>
        </w:rPr>
      </w:pPr>
      <w:sdt>
        <w:sdtPr>
          <w:rPr>
            <w:b/>
          </w:rPr>
          <w:id w:val="794957900"/>
          <w14:checkbox>
            <w14:checked w14:val="0"/>
            <w14:checkedState w14:val="2612" w14:font="Meiryo"/>
            <w14:uncheckedState w14:val="2610" w14:font="Meiryo"/>
          </w14:checkbox>
        </w:sdtPr>
        <w:sdtEndPr/>
        <w:sdtContent>
          <w:r w:rsidR="007B2F2E">
            <w:rPr>
              <w:rFonts w:ascii="MS Gothic" w:eastAsia="MS Gothic" w:hint="eastAsia"/>
              <w:b/>
            </w:rPr>
            <w:t>☐</w:t>
          </w:r>
        </w:sdtContent>
      </w:sdt>
      <w:r w:rsidR="00FB6D97" w:rsidRPr="00AA6A76">
        <w:rPr>
          <w:b/>
        </w:rPr>
        <w:t xml:space="preserve">200 Yard </w:t>
      </w:r>
      <w:proofErr w:type="gramStart"/>
      <w:r w:rsidR="00FB6D97" w:rsidRPr="00AA6A76">
        <w:rPr>
          <w:b/>
        </w:rPr>
        <w:t>Backstroke  |</w:t>
      </w:r>
      <w:proofErr w:type="gramEnd"/>
      <w:r w:rsidR="00FB6D97" w:rsidRPr="00AA6A76">
        <w:rPr>
          <w:b/>
        </w:rPr>
        <w:t xml:space="preserve">  </w:t>
      </w:r>
      <w:sdt>
        <w:sdtPr>
          <w:rPr>
            <w:b/>
          </w:rPr>
          <w:id w:val="-215751470"/>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FB6D97" w:rsidRPr="00AA6A76">
        <w:rPr>
          <w:b/>
        </w:rPr>
        <w:t xml:space="preserve">50 Yard Breaststroke  |  </w:t>
      </w:r>
      <w:sdt>
        <w:sdtPr>
          <w:rPr>
            <w:b/>
          </w:rPr>
          <w:id w:val="-166562072"/>
          <w14:checkbox>
            <w14:checked w14:val="0"/>
            <w14:checkedState w14:val="2612" w14:font="Meiryo"/>
            <w14:uncheckedState w14:val="2610" w14:font="Meiryo"/>
          </w14:checkbox>
        </w:sdtPr>
        <w:sdtEndPr/>
        <w:sdtContent>
          <w:r w:rsidR="00FB6D97" w:rsidRPr="00AA6A76">
            <w:rPr>
              <w:rFonts w:ascii="MS Gothic" w:eastAsia="MS Gothic" w:hAnsi="MS Gothic" w:hint="eastAsia"/>
              <w:b/>
            </w:rPr>
            <w:t>☐</w:t>
          </w:r>
        </w:sdtContent>
      </w:sdt>
      <w:r w:rsidR="006F030D" w:rsidRPr="00AA6A76">
        <w:rPr>
          <w:b/>
        </w:rPr>
        <w:t>100 Yard Breaststroke</w:t>
      </w:r>
    </w:p>
    <w:p w14:paraId="494FEB4D" w14:textId="20D9ED49" w:rsidR="00970751" w:rsidRDefault="00970751" w:rsidP="002000A4">
      <w:pPr>
        <w:jc w:val="center"/>
        <w:rPr>
          <w:b/>
        </w:rPr>
      </w:pPr>
      <w:r>
        <w:rPr>
          <w:b/>
          <w:noProof/>
        </w:rPr>
        <mc:AlternateContent>
          <mc:Choice Requires="wps">
            <w:drawing>
              <wp:anchor distT="0" distB="0" distL="114300" distR="114300" simplePos="0" relativeHeight="251658248" behindDoc="0" locked="0" layoutInCell="1" allowOverlap="1" wp14:anchorId="5D1B48F1" wp14:editId="48CE563C">
                <wp:simplePos x="0" y="0"/>
                <wp:positionH relativeFrom="column">
                  <wp:posOffset>0</wp:posOffset>
                </wp:positionH>
                <wp:positionV relativeFrom="paragraph">
                  <wp:posOffset>92075</wp:posOffset>
                </wp:positionV>
                <wp:extent cx="6848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06939" id="Straight Connector 2"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0,7.25pt" to="539.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8X0AEAAAMEAAAOAAAAZHJzL2Uyb0RvYy54bWysU8tu2zAQvBfoPxC815KNNDU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" strokecolor="black [3213]"/>
            </w:pict>
          </mc:Fallback>
        </mc:AlternateContent>
      </w:r>
    </w:p>
    <w:p w14:paraId="1A7BF8BA" w14:textId="101B058F" w:rsidR="00970751" w:rsidRDefault="00970751" w:rsidP="00970751">
      <w:pPr>
        <w:jc w:val="center"/>
      </w:pPr>
      <w:r>
        <w:rPr>
          <w:b/>
        </w:rPr>
        <w:t>Men’s Soccer Tournament</w:t>
      </w:r>
      <w:r>
        <w:rPr>
          <w:b/>
        </w:rPr>
        <w:br/>
      </w:r>
      <w:r>
        <w:t>(Saturday &amp; Sunday</w:t>
      </w:r>
      <w:r w:rsidRPr="00AA6A76">
        <w:t>,</w:t>
      </w:r>
      <w:r>
        <w:t xml:space="preserve"> February 1</w:t>
      </w:r>
      <w:r w:rsidR="00DC7E0B">
        <w:t>1</w:t>
      </w:r>
      <w:r>
        <w:t xml:space="preserve"> - 1</w:t>
      </w:r>
      <w:r w:rsidR="00DC7E0B">
        <w:t>2</w:t>
      </w:r>
      <w:r>
        <w:t xml:space="preserve">, 9 a.m., </w:t>
      </w:r>
      <w:proofErr w:type="spellStart"/>
      <w:r>
        <w:t>Hovely</w:t>
      </w:r>
      <w:proofErr w:type="spellEnd"/>
      <w:r>
        <w:t xml:space="preserve"> Soccer Complex</w:t>
      </w:r>
      <w:r w:rsidRPr="00AA6A76">
        <w:t>)</w:t>
      </w:r>
      <w:r>
        <w:br/>
        <w:t xml:space="preserve">    </w:t>
      </w:r>
      <w:sdt>
        <w:sdtPr>
          <w:rPr>
            <w:b/>
          </w:rPr>
          <w:id w:val="696503641"/>
          <w14:checkbox>
            <w14:checked w14:val="0"/>
            <w14:checkedState w14:val="2612" w14:font="Meiryo"/>
            <w14:uncheckedState w14:val="2610" w14:font="Meiryo"/>
          </w14:checkbox>
        </w:sdtPr>
        <w:sdtEndPr/>
        <w:sdtContent>
          <w:r w:rsidRPr="00AA6A76">
            <w:rPr>
              <w:rFonts w:ascii="MS Gothic" w:eastAsia="MS Gothic" w:hAnsi="MS Gothic" w:hint="eastAsia"/>
              <w:b/>
            </w:rPr>
            <w:t>☐</w:t>
          </w:r>
        </w:sdtContent>
      </w:sdt>
      <w:r>
        <w:rPr>
          <w:b/>
        </w:rPr>
        <w:t>Men’s Soccer Tournament</w:t>
      </w:r>
      <w:r>
        <w:t xml:space="preserve"> – Team Name: </w:t>
      </w:r>
      <w:r w:rsidRPr="002E3D09">
        <w:rPr>
          <w:u w:val="single"/>
        </w:rPr>
        <w:t>___________________</w:t>
      </w:r>
    </w:p>
    <w:p w14:paraId="380110F6" w14:textId="1FE8BD49" w:rsidR="002000A4" w:rsidRDefault="00970751" w:rsidP="00970751">
      <w:pPr>
        <w:rPr>
          <w:b/>
        </w:rPr>
      </w:pPr>
      <w:r>
        <w:rPr>
          <w:b/>
          <w:noProof/>
        </w:rPr>
        <mc:AlternateContent>
          <mc:Choice Requires="wps">
            <w:drawing>
              <wp:anchor distT="0" distB="0" distL="114300" distR="114300" simplePos="0" relativeHeight="251658246" behindDoc="0" locked="0" layoutInCell="1" allowOverlap="1" wp14:anchorId="3780660F" wp14:editId="58F8C78A">
                <wp:simplePos x="0" y="0"/>
                <wp:positionH relativeFrom="column">
                  <wp:posOffset>0</wp:posOffset>
                </wp:positionH>
                <wp:positionV relativeFrom="paragraph">
                  <wp:posOffset>150495</wp:posOffset>
                </wp:positionV>
                <wp:extent cx="6848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4EA1C" id="Straight Connector 12"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11.85pt" to="539.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" strokecolor="black [3213]"/>
            </w:pict>
          </mc:Fallback>
        </mc:AlternateContent>
      </w:r>
    </w:p>
    <w:p w14:paraId="378065EB" w14:textId="64545B2B" w:rsidR="007B793F" w:rsidRDefault="007B793F" w:rsidP="002000A4">
      <w:pPr>
        <w:jc w:val="center"/>
      </w:pPr>
      <w:r>
        <w:rPr>
          <w:b/>
        </w:rPr>
        <w:t>Table Tennis</w:t>
      </w:r>
      <w:r>
        <w:rPr>
          <w:b/>
        </w:rPr>
        <w:br/>
      </w:r>
      <w:r w:rsidR="002000A4">
        <w:t>(Thursday - Friday</w:t>
      </w:r>
      <w:r w:rsidRPr="00AA6A76">
        <w:t>,</w:t>
      </w:r>
      <w:r w:rsidR="002000A4">
        <w:t xml:space="preserve"> February </w:t>
      </w:r>
      <w:r w:rsidR="00DC7E0B">
        <w:t>9</w:t>
      </w:r>
      <w:r w:rsidR="002000A4">
        <w:t xml:space="preserve"> - </w:t>
      </w:r>
      <w:r w:rsidR="00077383">
        <w:t>1</w:t>
      </w:r>
      <w:r w:rsidR="00DC7E0B">
        <w:t>0</w:t>
      </w:r>
      <w:r w:rsidR="002000A4">
        <w:t xml:space="preserve">, </w:t>
      </w:r>
      <w:r w:rsidR="00077383">
        <w:t>9</w:t>
      </w:r>
      <w:r w:rsidR="002000A4">
        <w:t xml:space="preserve"> a.m., Palm Desert Community Center</w:t>
      </w:r>
      <w:r w:rsidRPr="00AA6A76">
        <w:t>)</w:t>
      </w:r>
      <w:r w:rsidR="00AA6A76">
        <w:br/>
      </w:r>
      <w:sdt>
        <w:sdtPr>
          <w:rPr>
            <w:b/>
          </w:rPr>
          <w:id w:val="-872150349"/>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Singles</w:t>
      </w:r>
      <w:r w:rsidR="00AA6A76">
        <w:tab/>
      </w:r>
      <w:sdt>
        <w:sdtPr>
          <w:rPr>
            <w:b/>
          </w:rPr>
          <w:id w:val="-167947171"/>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6805F3" w:rsidRPr="00AA6A76">
        <w:rPr>
          <w:b/>
        </w:rPr>
        <w:t>Doubles</w:t>
      </w:r>
      <w:r w:rsidR="006805F3">
        <w:t xml:space="preserve"> – </w:t>
      </w:r>
      <w:r w:rsidR="00AA6A76">
        <w:t xml:space="preserve">Partner: </w:t>
      </w:r>
      <w:r w:rsidR="00AA6A76" w:rsidRPr="002E3D09">
        <w:rPr>
          <w:u w:val="single"/>
        </w:rPr>
        <w:t>_____________________</w:t>
      </w:r>
      <w:r w:rsidR="00AA6A76">
        <w:tab/>
        <w:t xml:space="preserve">    </w:t>
      </w:r>
      <w:sdt>
        <w:sdtPr>
          <w:rPr>
            <w:b/>
          </w:rPr>
          <w:id w:val="1369491553"/>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6805F3" w:rsidRPr="00AA6A76">
        <w:rPr>
          <w:b/>
        </w:rPr>
        <w:t>Mixed Doubles</w:t>
      </w:r>
      <w:r w:rsidR="006805F3">
        <w:t xml:space="preserve"> – Partner: </w:t>
      </w:r>
      <w:r w:rsidR="006805F3" w:rsidRPr="002E3D09">
        <w:rPr>
          <w:u w:val="single"/>
        </w:rPr>
        <w:t>________________</w:t>
      </w:r>
      <w:r w:rsidR="00AA6A76" w:rsidRPr="002E3D09">
        <w:rPr>
          <w:u w:val="single"/>
        </w:rPr>
        <w:t>___</w:t>
      </w:r>
    </w:p>
    <w:p w14:paraId="378065EC" w14:textId="0ADA8D5A" w:rsidR="00AA6A76" w:rsidRDefault="00970751" w:rsidP="00AA6A76">
      <w:pPr>
        <w:jc w:val="center"/>
        <w:rPr>
          <w:b/>
        </w:rPr>
      </w:pPr>
      <w:r>
        <w:rPr>
          <w:b/>
          <w:noProof/>
        </w:rPr>
        <mc:AlternateContent>
          <mc:Choice Requires="wps">
            <w:drawing>
              <wp:anchor distT="0" distB="0" distL="114300" distR="114300" simplePos="0" relativeHeight="251658249" behindDoc="0" locked="0" layoutInCell="1" allowOverlap="1" wp14:anchorId="029EF44C" wp14:editId="49292451">
                <wp:simplePos x="0" y="0"/>
                <wp:positionH relativeFrom="column">
                  <wp:posOffset>0</wp:posOffset>
                </wp:positionH>
                <wp:positionV relativeFrom="paragraph">
                  <wp:posOffset>163195</wp:posOffset>
                </wp:positionV>
                <wp:extent cx="6848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4B2EC" id="Straight Connector 9"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12.85pt" to="539.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" strokecolor="black [3213]"/>
            </w:pict>
          </mc:Fallback>
        </mc:AlternateContent>
      </w:r>
    </w:p>
    <w:p w14:paraId="378065ED" w14:textId="41680A22" w:rsidR="00AA6A76" w:rsidRPr="00AA6A76" w:rsidRDefault="00AA6A76" w:rsidP="00AA6A76">
      <w:pPr>
        <w:jc w:val="center"/>
        <w:rPr>
          <w:b/>
        </w:rPr>
      </w:pPr>
      <w:r>
        <w:rPr>
          <w:b/>
        </w:rPr>
        <w:t>Race Walking and Track &amp; Field</w:t>
      </w:r>
      <w:r>
        <w:rPr>
          <w:b/>
        </w:rPr>
        <w:br/>
      </w:r>
      <w:r>
        <w:t xml:space="preserve">(Saturday, February </w:t>
      </w:r>
      <w:r w:rsidR="00077383">
        <w:t>1</w:t>
      </w:r>
      <w:r w:rsidR="00DC7E0B">
        <w:t>1</w:t>
      </w:r>
      <w:r>
        <w:t>, 9 a.m., Palm Desert High School Track</w:t>
      </w:r>
      <w:r w:rsidR="007B793F" w:rsidRPr="00AA6A76">
        <w:t>)</w:t>
      </w:r>
      <w:r>
        <w:rPr>
          <w:b/>
        </w:rPr>
        <w:br/>
      </w:r>
      <w:sdt>
        <w:sdtPr>
          <w:rPr>
            <w:b/>
          </w:rPr>
          <w:id w:val="1194270464"/>
          <w14:checkbox>
            <w14:checked w14:val="0"/>
            <w14:checkedState w14:val="2612" w14:font="Meiryo"/>
            <w14:uncheckedState w14:val="2610" w14:font="Meiryo"/>
          </w14:checkbox>
        </w:sdtPr>
        <w:sdtEndPr/>
        <w:sdtContent>
          <w:r w:rsidR="00005327">
            <w:rPr>
              <w:rFonts w:ascii="MS Gothic" w:eastAsia="MS Gothic" w:hint="eastAsia"/>
              <w:b/>
            </w:rPr>
            <w:t>☐</w:t>
          </w:r>
        </w:sdtContent>
      </w:sdt>
      <w:r w:rsidRPr="00AA6A76">
        <w:rPr>
          <w:b/>
        </w:rPr>
        <w:t xml:space="preserve">1500 Meter Race </w:t>
      </w:r>
      <w:proofErr w:type="gramStart"/>
      <w:r w:rsidRPr="00AA6A76">
        <w:rPr>
          <w:b/>
        </w:rPr>
        <w:t>Walk  |</w:t>
      </w:r>
      <w:proofErr w:type="gramEnd"/>
      <w:r w:rsidRPr="00AA6A76">
        <w:rPr>
          <w:b/>
        </w:rPr>
        <w:t xml:space="preserve">  </w:t>
      </w:r>
      <w:sdt>
        <w:sdtPr>
          <w:rPr>
            <w:b/>
          </w:rPr>
          <w:id w:val="22374397"/>
          <w14:checkbox>
            <w14:checked w14:val="0"/>
            <w14:checkedState w14:val="2612" w14:font="Meiryo"/>
            <w14:uncheckedState w14:val="2610" w14:font="Meiryo"/>
          </w14:checkbox>
        </w:sdtPr>
        <w:sdtEndPr/>
        <w:sdtContent>
          <w:r w:rsidRPr="00AA6A76">
            <w:rPr>
              <w:rFonts w:ascii="MS Gothic" w:eastAsia="MS Gothic" w:hAnsi="MS Gothic" w:hint="eastAsia"/>
              <w:b/>
            </w:rPr>
            <w:t>☐</w:t>
          </w:r>
        </w:sdtContent>
      </w:sdt>
      <w:r w:rsidRPr="00AA6A76">
        <w:rPr>
          <w:b/>
        </w:rPr>
        <w:t xml:space="preserve">3000 Meter Race Walk </w:t>
      </w:r>
    </w:p>
    <w:p w14:paraId="0C99CC48" w14:textId="7A611AB3" w:rsidR="007B2F2E" w:rsidRDefault="00B46253" w:rsidP="002000A4">
      <w:pPr>
        <w:jc w:val="center"/>
        <w:rPr>
          <w:b/>
        </w:rPr>
      </w:pPr>
      <w:sdt>
        <w:sdtPr>
          <w:rPr>
            <w:b/>
          </w:rPr>
          <w:id w:val="847531500"/>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50 Meter </w:t>
      </w:r>
      <w:proofErr w:type="gramStart"/>
      <w:r w:rsidR="00AA6A76" w:rsidRPr="00AA6A76">
        <w:rPr>
          <w:b/>
        </w:rPr>
        <w:t>Dash  |</w:t>
      </w:r>
      <w:proofErr w:type="gramEnd"/>
      <w:r w:rsidR="00AA6A76" w:rsidRPr="00AA6A76">
        <w:rPr>
          <w:b/>
        </w:rPr>
        <w:t xml:space="preserve">  </w:t>
      </w:r>
      <w:sdt>
        <w:sdtPr>
          <w:rPr>
            <w:b/>
          </w:rPr>
          <w:id w:val="-491726493"/>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100 Meter Dash  |  </w:t>
      </w:r>
      <w:sdt>
        <w:sdtPr>
          <w:rPr>
            <w:b/>
          </w:rPr>
          <w:id w:val="-391039842"/>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7B793F" w:rsidRPr="00AA6A76">
        <w:rPr>
          <w:b/>
        </w:rPr>
        <w:t>200 Meter Dash</w:t>
      </w:r>
      <w:r w:rsidR="00AA6A76" w:rsidRPr="00AA6A76">
        <w:rPr>
          <w:b/>
        </w:rPr>
        <w:t xml:space="preserve">  |  </w:t>
      </w:r>
      <w:sdt>
        <w:sdtPr>
          <w:rPr>
            <w:b/>
          </w:rPr>
          <w:id w:val="1996914988"/>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400 Meter Run  |  </w:t>
      </w:r>
      <w:sdt>
        <w:sdtPr>
          <w:rPr>
            <w:b/>
          </w:rPr>
          <w:id w:val="869734387"/>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7B793F" w:rsidRPr="00AA6A76">
        <w:rPr>
          <w:b/>
        </w:rPr>
        <w:t>800 Meter Run</w:t>
      </w:r>
      <w:r w:rsidR="00AA6A76" w:rsidRPr="00AA6A76">
        <w:rPr>
          <w:b/>
        </w:rPr>
        <w:br/>
        <w:t xml:space="preserve"> </w:t>
      </w:r>
      <w:sdt>
        <w:sdtPr>
          <w:rPr>
            <w:b/>
          </w:rPr>
          <w:id w:val="1043029325"/>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1500 Meter Run  |  </w:t>
      </w:r>
      <w:sdt>
        <w:sdtPr>
          <w:rPr>
            <w:b/>
          </w:rPr>
          <w:id w:val="22763870"/>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3000 Meter Run </w:t>
      </w:r>
      <w:r w:rsidR="00AA6A76" w:rsidRPr="00AA6A76">
        <w:rPr>
          <w:b/>
        </w:rPr>
        <w:br/>
      </w:r>
      <w:sdt>
        <w:sdtPr>
          <w:rPr>
            <w:b/>
          </w:rPr>
          <w:id w:val="1138456646"/>
          <w14:checkbox>
            <w14:checked w14:val="0"/>
            <w14:checkedState w14:val="2612" w14:font="Meiryo"/>
            <w14:uncheckedState w14:val="2610" w14:font="Meiryo"/>
          </w14:checkbox>
        </w:sdtPr>
        <w:sdtEndPr/>
        <w:sdtContent>
          <w:r w:rsidR="00E146B4">
            <w:rPr>
              <w:rFonts w:ascii="Meiryo" w:eastAsia="Meiryo" w:hAnsi="Meiryo" w:cs="Meiryo" w:hint="eastAsia"/>
              <w:b/>
            </w:rPr>
            <w:t>☐</w:t>
          </w:r>
        </w:sdtContent>
      </w:sdt>
      <w:r w:rsidR="00AA6A76" w:rsidRPr="00AA6A76">
        <w:rPr>
          <w:b/>
        </w:rPr>
        <w:t xml:space="preserve">Discus  |  </w:t>
      </w:r>
      <w:sdt>
        <w:sdtPr>
          <w:rPr>
            <w:b/>
          </w:rPr>
          <w:id w:val="307743994"/>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Shot Put  |  </w:t>
      </w:r>
      <w:sdt>
        <w:sdtPr>
          <w:rPr>
            <w:b/>
          </w:rPr>
          <w:id w:val="-2045516295"/>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Softball Throw  |  </w:t>
      </w:r>
      <w:sdt>
        <w:sdtPr>
          <w:rPr>
            <w:b/>
          </w:rPr>
          <w:id w:val="1853599542"/>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AA6A76" w:rsidRPr="00AA6A76">
        <w:rPr>
          <w:b/>
        </w:rPr>
        <w:t xml:space="preserve">Long Jump  |  </w:t>
      </w:r>
      <w:sdt>
        <w:sdtPr>
          <w:rPr>
            <w:b/>
          </w:rPr>
          <w:id w:val="1023209503"/>
          <w14:checkbox>
            <w14:checked w14:val="0"/>
            <w14:checkedState w14:val="2612" w14:font="Meiryo"/>
            <w14:uncheckedState w14:val="2610" w14:font="Meiryo"/>
          </w14:checkbox>
        </w:sdtPr>
        <w:sdtEndPr/>
        <w:sdtContent>
          <w:r w:rsidR="00AA6A76" w:rsidRPr="00AA6A76">
            <w:rPr>
              <w:rFonts w:ascii="MS Gothic" w:eastAsia="MS Gothic" w:hAnsi="MS Gothic" w:hint="eastAsia"/>
              <w:b/>
            </w:rPr>
            <w:t>☐</w:t>
          </w:r>
        </w:sdtContent>
      </w:sdt>
      <w:r w:rsidR="00204529" w:rsidRPr="00AA6A76">
        <w:rPr>
          <w:b/>
        </w:rPr>
        <w:t>High Jump</w:t>
      </w:r>
    </w:p>
    <w:p w14:paraId="4B14DCA2" w14:textId="77777777" w:rsidR="002000A4" w:rsidRDefault="002000A4" w:rsidP="002000A4">
      <w:pPr>
        <w:jc w:val="center"/>
        <w:rPr>
          <w:b/>
        </w:rPr>
      </w:pPr>
    </w:p>
    <w:p w14:paraId="208E4D93" w14:textId="77777777" w:rsidR="00970751" w:rsidRPr="00970751" w:rsidRDefault="003D44BD" w:rsidP="00BE0D19">
      <w:pPr>
        <w:pStyle w:val="ListParagraph"/>
        <w:numPr>
          <w:ilvl w:val="0"/>
          <w:numId w:val="2"/>
        </w:numPr>
      </w:pPr>
      <w:r>
        <w:rPr>
          <w:b/>
          <w:noProof/>
        </w:rPr>
        <mc:AlternateContent>
          <mc:Choice Requires="wps">
            <w:drawing>
              <wp:anchor distT="0" distB="0" distL="114300" distR="114300" simplePos="0" relativeHeight="251658247" behindDoc="0" locked="0" layoutInCell="1" allowOverlap="1" wp14:anchorId="37806611" wp14:editId="7B14F4CF">
                <wp:simplePos x="0" y="0"/>
                <wp:positionH relativeFrom="column">
                  <wp:posOffset>6143625</wp:posOffset>
                </wp:positionH>
                <wp:positionV relativeFrom="paragraph">
                  <wp:posOffset>416560</wp:posOffset>
                </wp:positionV>
                <wp:extent cx="704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71ABC" id="Straight Connector 13"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83.75pt,32.8pt" to="539.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" strokecolor="black [3213]"/>
            </w:pict>
          </mc:Fallback>
        </mc:AlternateContent>
      </w:r>
      <w:r w:rsidR="006C1F26">
        <w:rPr>
          <w:b/>
        </w:rPr>
        <w:t>Games</w:t>
      </w:r>
      <w:r w:rsidR="0064517D" w:rsidRPr="00BE0D19">
        <w:rPr>
          <w:b/>
        </w:rPr>
        <w:t xml:space="preserve"> Fee</w:t>
      </w:r>
      <w:r w:rsidR="0064517D">
        <w:t xml:space="preserve"> </w:t>
      </w:r>
      <w:r w:rsidR="00BE0D19">
        <w:br/>
      </w:r>
      <w:r w:rsidR="0064517D">
        <w:t>All Individual Athlet</w:t>
      </w:r>
      <w:r w:rsidR="00FD70EF">
        <w:t>es Must Pay P.D.</w:t>
      </w:r>
      <w:r w:rsidR="00BE0D19">
        <w:t xml:space="preserve"> Senior Games &amp; Int</w:t>
      </w:r>
      <w:r w:rsidR="00FD70EF">
        <w:t>ernational Sports Festival Games</w:t>
      </w:r>
      <w:r w:rsidR="00BE0D19">
        <w:t xml:space="preserve"> Fee</w:t>
      </w:r>
      <w:r w:rsidR="00FD70EF">
        <w:tab/>
      </w:r>
      <w:r w:rsidR="00BE0D19">
        <w:tab/>
      </w:r>
      <w:r w:rsidR="0064517D" w:rsidRPr="00BE0D19">
        <w:rPr>
          <w:b/>
        </w:rPr>
        <w:t>$40.00</w:t>
      </w:r>
    </w:p>
    <w:p w14:paraId="378065EF" w14:textId="1F9EEB17" w:rsidR="0064517D" w:rsidRDefault="00970751" w:rsidP="00970751">
      <w:pPr>
        <w:pStyle w:val="ListParagraph"/>
        <w:numPr>
          <w:ilvl w:val="1"/>
          <w:numId w:val="2"/>
        </w:numPr>
      </w:pPr>
      <w:r>
        <w:rPr>
          <w:b/>
          <w:noProof/>
        </w:rPr>
        <mc:AlternateContent>
          <mc:Choice Requires="wps">
            <w:drawing>
              <wp:anchor distT="0" distB="0" distL="114300" distR="114300" simplePos="0" relativeHeight="251658250" behindDoc="0" locked="0" layoutInCell="1" allowOverlap="1" wp14:anchorId="2BFFE71D" wp14:editId="13520853">
                <wp:simplePos x="0" y="0"/>
                <wp:positionH relativeFrom="column">
                  <wp:posOffset>6143625</wp:posOffset>
                </wp:positionH>
                <wp:positionV relativeFrom="paragraph">
                  <wp:posOffset>416560</wp:posOffset>
                </wp:positionV>
                <wp:extent cx="704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24500" id="Straight Connector 1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483.75pt,32.8pt" to="539.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" strokecolor="black [3213]"/>
            </w:pict>
          </mc:Fallback>
        </mc:AlternateContent>
      </w:r>
      <w:r>
        <w:rPr>
          <w:b/>
        </w:rPr>
        <w:t>Games</w:t>
      </w:r>
      <w:r w:rsidRPr="00BE0D19">
        <w:rPr>
          <w:b/>
        </w:rPr>
        <w:t xml:space="preserve"> Fee</w:t>
      </w:r>
      <w:r>
        <w:rPr>
          <w:b/>
        </w:rPr>
        <w:t xml:space="preserve"> - Late</w:t>
      </w:r>
      <w:r>
        <w:t xml:space="preserve"> </w:t>
      </w:r>
      <w:r>
        <w:br/>
        <w:t>The Games Fee for all registrations postmarked or registered for online after the date</w:t>
      </w:r>
      <w:r>
        <w:tab/>
      </w:r>
      <w:r>
        <w:tab/>
      </w:r>
      <w:r w:rsidRPr="00970751">
        <w:rPr>
          <w:b/>
        </w:rPr>
        <w:t>$65.00</w:t>
      </w:r>
      <w:r>
        <w:br/>
        <w:t xml:space="preserve">of </w:t>
      </w:r>
      <w:proofErr w:type="spellStart"/>
      <w:r>
        <w:t>Janaury</w:t>
      </w:r>
      <w:proofErr w:type="spellEnd"/>
      <w:r>
        <w:t xml:space="preserve"> </w:t>
      </w:r>
      <w:r w:rsidR="00DC7E0B">
        <w:t>26</w:t>
      </w:r>
      <w:r>
        <w:t>, 201</w:t>
      </w:r>
      <w:r w:rsidR="00DC7E0B">
        <w:t>7</w:t>
      </w:r>
      <w:r>
        <w:t>.</w:t>
      </w:r>
      <w:r>
        <w:tab/>
      </w:r>
      <w:r>
        <w:tab/>
      </w:r>
      <w:r>
        <w:rPr>
          <w:b/>
        </w:rPr>
        <w:br/>
      </w:r>
    </w:p>
    <w:p w14:paraId="378065F0" w14:textId="53B37B32" w:rsidR="00BE0D19" w:rsidRDefault="0065423D" w:rsidP="0064517D">
      <w:pPr>
        <w:pStyle w:val="ListParagraph"/>
        <w:numPr>
          <w:ilvl w:val="0"/>
          <w:numId w:val="2"/>
        </w:numPr>
      </w:pPr>
      <w:r w:rsidRPr="00BE0D19">
        <w:rPr>
          <w:b/>
        </w:rPr>
        <w:t>Early Event Registration</w:t>
      </w:r>
      <w:r w:rsidR="0064517D" w:rsidRPr="00BE0D19">
        <w:rPr>
          <w:b/>
        </w:rPr>
        <w:t xml:space="preserve"> Fee</w:t>
      </w:r>
      <w:r w:rsidR="0064517D" w:rsidRPr="00BE0D19">
        <w:rPr>
          <w:color w:val="FF0000"/>
        </w:rPr>
        <w:br/>
      </w:r>
      <w:r w:rsidR="0064517D">
        <w:t xml:space="preserve">If Athlete Registers </w:t>
      </w:r>
      <w:r w:rsidR="0064517D" w:rsidRPr="005B6D01">
        <w:rPr>
          <w:b/>
          <w:u w:val="single"/>
        </w:rPr>
        <w:t>Before December 15, 20</w:t>
      </w:r>
      <w:r w:rsidR="00077383">
        <w:rPr>
          <w:b/>
          <w:u w:val="single"/>
        </w:rPr>
        <w:t>1</w:t>
      </w:r>
      <w:r w:rsidR="00DC7E0B">
        <w:rPr>
          <w:b/>
          <w:u w:val="single"/>
        </w:rPr>
        <w:t>6</w:t>
      </w:r>
      <w:r w:rsidR="0064517D">
        <w:t xml:space="preserve"> </w:t>
      </w:r>
      <w:r>
        <w:t xml:space="preserve">the cost per event </w:t>
      </w:r>
      <w:r w:rsidR="00BE0D19">
        <w:t>is $5 (# of Events x $5 = Fee)</w:t>
      </w:r>
      <w:r w:rsidR="00BE0D19">
        <w:tab/>
        <w:t xml:space="preserve">      </w:t>
      </w:r>
      <w:r w:rsidRPr="005B6D01">
        <w:rPr>
          <w:u w:val="single"/>
        </w:rPr>
        <w:t>__________</w:t>
      </w:r>
      <w:r w:rsidR="00BE0D19">
        <w:br/>
      </w:r>
    </w:p>
    <w:p w14:paraId="378065F2" w14:textId="74472E06" w:rsidR="003D44BD" w:rsidRPr="007B2F2E" w:rsidRDefault="00BE0D19" w:rsidP="007B2F2E">
      <w:pPr>
        <w:pStyle w:val="ListParagraph"/>
        <w:numPr>
          <w:ilvl w:val="0"/>
          <w:numId w:val="2"/>
        </w:numPr>
        <w:rPr>
          <w:b/>
        </w:rPr>
      </w:pPr>
      <w:r w:rsidRPr="00BE0D19">
        <w:rPr>
          <w:b/>
        </w:rPr>
        <w:t>Regular Event Registration Fee</w:t>
      </w:r>
      <w:r w:rsidRPr="00BE0D19">
        <w:rPr>
          <w:b/>
          <w:color w:val="FF0000"/>
        </w:rPr>
        <w:br/>
      </w:r>
      <w:r>
        <w:t xml:space="preserve">If Athlete Registers </w:t>
      </w:r>
      <w:r w:rsidRPr="00BE0D19">
        <w:rPr>
          <w:b/>
          <w:u w:val="single"/>
        </w:rPr>
        <w:t>After December 15, 201</w:t>
      </w:r>
      <w:r w:rsidR="00DC7E0B">
        <w:rPr>
          <w:b/>
          <w:u w:val="single"/>
        </w:rPr>
        <w:t>6</w:t>
      </w:r>
      <w:r w:rsidRPr="00BE0D19">
        <w:rPr>
          <w:b/>
          <w:u w:val="single"/>
        </w:rPr>
        <w:t xml:space="preserve"> </w:t>
      </w:r>
      <w:r>
        <w:t>the cost per event is $7 (# of Events x $7 = Fee)</w:t>
      </w:r>
      <w:r>
        <w:tab/>
        <w:t xml:space="preserve">      </w:t>
      </w:r>
      <w:r w:rsidRPr="005B6D01">
        <w:rPr>
          <w:u w:val="single"/>
        </w:rPr>
        <w:t>__________</w:t>
      </w:r>
      <w:r>
        <w:br/>
      </w:r>
    </w:p>
    <w:p w14:paraId="378065F3" w14:textId="77777777" w:rsidR="003D44BD" w:rsidRPr="003D44BD" w:rsidRDefault="003D44BD" w:rsidP="00BE0D19">
      <w:pPr>
        <w:pStyle w:val="ListParagraph"/>
        <w:numPr>
          <w:ilvl w:val="0"/>
          <w:numId w:val="2"/>
        </w:numPr>
        <w:rPr>
          <w:b/>
        </w:rPr>
      </w:pPr>
      <w:r>
        <w:rPr>
          <w:b/>
        </w:rPr>
        <w:t>Palm Desert Senior Games Donation</w:t>
      </w:r>
      <w:r>
        <w:rPr>
          <w:b/>
        </w:rPr>
        <w:br/>
      </w:r>
      <w:r>
        <w:t>If you are kind enough to make a donation it will go to fund the many needs of the Games.</w:t>
      </w:r>
      <w:r>
        <w:tab/>
        <w:t xml:space="preserve">      </w:t>
      </w:r>
      <w:r w:rsidRPr="005B6D01">
        <w:rPr>
          <w:u w:val="single"/>
        </w:rPr>
        <w:t>__________</w:t>
      </w:r>
    </w:p>
    <w:p w14:paraId="378065F4" w14:textId="77777777" w:rsidR="003D44BD" w:rsidRDefault="003D44BD" w:rsidP="003D44BD"/>
    <w:p w14:paraId="378065F5" w14:textId="360DEB27" w:rsidR="003D44BD" w:rsidRDefault="003D44BD" w:rsidP="003D44BD">
      <w:r>
        <w:rPr>
          <w:b/>
        </w:rPr>
        <w:t xml:space="preserve">Early Registration Fee: Total Fee if Check Mailed </w:t>
      </w:r>
      <w:r w:rsidRPr="003D44BD">
        <w:rPr>
          <w:b/>
          <w:u w:val="single"/>
        </w:rPr>
        <w:t>BEFORE</w:t>
      </w:r>
      <w:r>
        <w:rPr>
          <w:b/>
        </w:rPr>
        <w:t xml:space="preserve"> December 15, 201</w:t>
      </w:r>
      <w:r w:rsidR="00DC7E0B">
        <w:rPr>
          <w:b/>
        </w:rPr>
        <w:t>6</w:t>
      </w:r>
      <w:r>
        <w:rPr>
          <w:b/>
        </w:rPr>
        <w:br/>
      </w:r>
      <w:r w:rsidR="007B2F2E">
        <w:t>Add Lines 1, 2, and 4</w:t>
      </w:r>
      <w:r>
        <w:t xml:space="preserve"> to Calculate the Total Fee Due . . . . . . . . . . . . . . . . . . . . . . . . . . . . . . . . . . . . </w:t>
      </w:r>
      <w:r w:rsidRPr="005B6D01">
        <w:rPr>
          <w:u w:val="single"/>
        </w:rPr>
        <w:t>____________________</w:t>
      </w:r>
    </w:p>
    <w:p w14:paraId="378065F6" w14:textId="77777777" w:rsidR="003D44BD" w:rsidRDefault="003D44BD" w:rsidP="003D44BD"/>
    <w:p w14:paraId="378065F7" w14:textId="3942B73D" w:rsidR="003D44BD" w:rsidRDefault="003D44BD" w:rsidP="003D44BD">
      <w:r>
        <w:rPr>
          <w:b/>
        </w:rPr>
        <w:t xml:space="preserve">Regular Registration Fee: Total Fee if Check Mailed </w:t>
      </w:r>
      <w:r w:rsidRPr="003D44BD">
        <w:rPr>
          <w:b/>
          <w:u w:val="single"/>
        </w:rPr>
        <w:t>AFTER</w:t>
      </w:r>
      <w:r>
        <w:rPr>
          <w:b/>
        </w:rPr>
        <w:t xml:space="preserve"> December 15, 201</w:t>
      </w:r>
      <w:r w:rsidR="00DC7E0B">
        <w:rPr>
          <w:b/>
        </w:rPr>
        <w:t>6</w:t>
      </w:r>
      <w:r>
        <w:rPr>
          <w:b/>
        </w:rPr>
        <w:br/>
      </w:r>
      <w:r w:rsidR="007B2F2E">
        <w:t>Add Lines 1, 3, and 4</w:t>
      </w:r>
      <w:r>
        <w:t xml:space="preserve"> to Calculate the Total Fee Due . . . . . . . . . . . . . . . . . . . . . . . . . . . . . . . . . </w:t>
      </w:r>
      <w:proofErr w:type="gramStart"/>
      <w:r>
        <w:t>. . . .</w:t>
      </w:r>
      <w:proofErr w:type="gramEnd"/>
      <w:r>
        <w:t xml:space="preserve"> </w:t>
      </w:r>
      <w:r w:rsidRPr="005B6D01">
        <w:rPr>
          <w:u w:val="single"/>
        </w:rPr>
        <w:t>___________________</w:t>
      </w:r>
    </w:p>
    <w:p w14:paraId="378065F8" w14:textId="77777777" w:rsidR="00F7688F" w:rsidRDefault="00F7688F" w:rsidP="003D44BD"/>
    <w:p w14:paraId="589382FC" w14:textId="094B689E" w:rsidR="00970751" w:rsidRDefault="00970751" w:rsidP="00970751">
      <w:pPr>
        <w:rPr>
          <w:u w:val="single"/>
        </w:rPr>
      </w:pPr>
      <w:r>
        <w:rPr>
          <w:b/>
        </w:rPr>
        <w:t xml:space="preserve">Regular Registration Fee: Total Fee if Check Mailed </w:t>
      </w:r>
      <w:r w:rsidRPr="003D44BD">
        <w:rPr>
          <w:b/>
          <w:u w:val="single"/>
        </w:rPr>
        <w:t>AFTER</w:t>
      </w:r>
      <w:r>
        <w:rPr>
          <w:b/>
        </w:rPr>
        <w:t xml:space="preserve"> </w:t>
      </w:r>
      <w:r w:rsidR="00845A80">
        <w:rPr>
          <w:b/>
        </w:rPr>
        <w:t>January 26</w:t>
      </w:r>
      <w:r>
        <w:rPr>
          <w:b/>
        </w:rPr>
        <w:t>, 201</w:t>
      </w:r>
      <w:r w:rsidR="00845A80">
        <w:rPr>
          <w:b/>
        </w:rPr>
        <w:t>7</w:t>
      </w:r>
      <w:r>
        <w:rPr>
          <w:b/>
        </w:rPr>
        <w:br/>
      </w:r>
      <w:r>
        <w:t xml:space="preserve">Add Lines 1.a., 3, and 4 to Calculate the Total Fee Due . . . . . . . . . . . . . . . . . . . . . . . . . . . . . . </w:t>
      </w:r>
      <w:proofErr w:type="gramStart"/>
      <w:r>
        <w:t>. . . .</w:t>
      </w:r>
      <w:proofErr w:type="gramEnd"/>
      <w:r>
        <w:t xml:space="preserve"> .  </w:t>
      </w:r>
      <w:r w:rsidRPr="005B6D01">
        <w:rPr>
          <w:u w:val="single"/>
        </w:rPr>
        <w:t>___________________</w:t>
      </w:r>
    </w:p>
    <w:p w14:paraId="0B5C5941" w14:textId="77777777" w:rsidR="00970751" w:rsidRDefault="00970751" w:rsidP="00970751">
      <w:pPr>
        <w:rPr>
          <w:u w:val="single"/>
        </w:rPr>
      </w:pPr>
    </w:p>
    <w:p w14:paraId="6342D716" w14:textId="62F867F2" w:rsidR="00970751" w:rsidRDefault="00970751" w:rsidP="00790C49">
      <w:pPr>
        <w:ind w:left="1440"/>
      </w:pPr>
      <w:ins w:id="1" w:author="Rob Carson" w:date="2014-09-15T13:55:00Z">
        <w:r>
          <w:rPr>
            <w:noProof/>
          </w:rPr>
          <mc:AlternateContent>
            <mc:Choice Requires="wps">
              <w:drawing>
                <wp:anchor distT="0" distB="0" distL="114300" distR="114300" simplePos="0" relativeHeight="251658251" behindDoc="0" locked="0" layoutInCell="1" allowOverlap="1" wp14:anchorId="1505C44C" wp14:editId="19486371">
                  <wp:simplePos x="0" y="0"/>
                  <wp:positionH relativeFrom="column">
                    <wp:posOffset>361950</wp:posOffset>
                  </wp:positionH>
                  <wp:positionV relativeFrom="paragraph">
                    <wp:posOffset>167640</wp:posOffset>
                  </wp:positionV>
                  <wp:extent cx="504825"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482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DDF6C" w14:textId="77777777" w:rsidR="00790C49" w:rsidRPr="002B7510" w:rsidRDefault="00790C49" w:rsidP="00970751">
                              <w:pPr>
                                <w:rPr>
                                  <w:ins w:id="2" w:author="Rob Carson" w:date="2014-09-15T13:55:00Z"/>
                                  <w:sz w:val="14"/>
                                </w:rPr>
                              </w:pPr>
                              <w:ins w:id="3" w:author="Rob Carson" w:date="2014-09-15T13:55:00Z">
                                <w:r w:rsidRPr="002B7510">
                                  <w:rPr>
                                    <w:sz w:val="14"/>
                                  </w:rPr>
                                  <w:t>Initials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5C44C" id="_x0000_t202" coordsize="21600,21600" o:spt="202" path="m,l,21600r21600,l21600,xe">
                  <v:stroke joinstyle="miter"/>
                  <v:path gradientshapeok="t" o:connecttype="rect"/>
                </v:shapetype>
                <v:shape id="Text Box 15" o:spid="_x0000_s1026" type="#_x0000_t202" style="position:absolute;left:0;text-align:left;margin-left:28.5pt;margin-top:13.2pt;width:39.75pt;height:18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" filled="f" stroked="f" strokeweight=".5pt">
                  <v:textbox>
                    <w:txbxContent>
                      <w:p w14:paraId="472DDF6C" w14:textId="77777777" w:rsidR="00790C49" w:rsidRPr="002B7510" w:rsidRDefault="00790C49" w:rsidP="00970751">
                        <w:pPr>
                          <w:rPr>
                            <w:ins w:id="3" w:author="Rob Carson" w:date="2014-09-15T13:55:00Z"/>
                            <w:sz w:val="14"/>
                          </w:rPr>
                        </w:pPr>
                        <w:ins w:id="4" w:author="Rob Carson" w:date="2014-09-15T13:55:00Z">
                          <w:r w:rsidRPr="002B7510">
                            <w:rPr>
                              <w:sz w:val="14"/>
                            </w:rPr>
                            <w:t>Initials</w:t>
                          </w:r>
                        </w:ins>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091B92A3" wp14:editId="01D52D9E">
                  <wp:simplePos x="0" y="0"/>
                  <wp:positionH relativeFrom="column">
                    <wp:posOffset>352425</wp:posOffset>
                  </wp:positionH>
                  <wp:positionV relativeFrom="paragraph">
                    <wp:posOffset>180975</wp:posOffset>
                  </wp:positionV>
                  <wp:extent cx="457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97498" id="Straight Connector 16"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27.75pt,14.25pt" to="6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" strokecolor="black [3213]"/>
              </w:pict>
            </mc:Fallback>
          </mc:AlternateContent>
        </w:r>
      </w:ins>
      <w:r w:rsidR="00790C49">
        <w:t xml:space="preserve">By initialing </w:t>
      </w:r>
      <w:r w:rsidR="00845A80">
        <w:t>here,</w:t>
      </w:r>
      <w:r w:rsidR="00790C49">
        <w:t xml:space="preserve"> I am acknowledging that I will receive</w:t>
      </w:r>
      <w:ins w:id="4" w:author="Rob Carson" w:date="2014-09-15T13:55:00Z">
        <w:r>
          <w:t xml:space="preserve"> one (1) </w:t>
        </w:r>
      </w:ins>
      <w:r w:rsidR="00790C49">
        <w:t xml:space="preserve">Palm Desert Senior Games </w:t>
      </w:r>
      <w:ins w:id="5" w:author="Rob Carson" w:date="2014-09-15T13:55:00Z">
        <w:r>
          <w:t xml:space="preserve">bag and one (1) </w:t>
        </w:r>
      </w:ins>
      <w:r w:rsidR="00790C49">
        <w:t xml:space="preserve">Palm Desert Senior Games </w:t>
      </w:r>
      <w:ins w:id="6" w:author="Rob Carson" w:date="2014-09-15T13:55:00Z">
        <w:r>
          <w:t xml:space="preserve">shirt for </w:t>
        </w:r>
      </w:ins>
      <w:r w:rsidR="00790C49">
        <w:t>my</w:t>
      </w:r>
      <w:ins w:id="7" w:author="Rob Carson" w:date="2014-09-15T13:55:00Z">
        <w:r>
          <w:t xml:space="preserve"> participation in the 201</w:t>
        </w:r>
      </w:ins>
      <w:r w:rsidR="00845A80">
        <w:t>7</w:t>
      </w:r>
      <w:ins w:id="8" w:author="Rob Carson" w:date="2014-09-15T13:55:00Z">
        <w:r>
          <w:t xml:space="preserve"> PD Senior Games, no matter how many events </w:t>
        </w:r>
      </w:ins>
      <w:r w:rsidR="00790C49">
        <w:t>I</w:t>
      </w:r>
      <w:ins w:id="9" w:author="Rob Carson" w:date="2014-09-15T13:55:00Z">
        <w:r>
          <w:t xml:space="preserve"> register for.</w:t>
        </w:r>
      </w:ins>
    </w:p>
    <w:p w14:paraId="378065F9" w14:textId="6BD92EEC" w:rsidR="00F7688F" w:rsidRDefault="00F7688F" w:rsidP="00F7688F">
      <w:pPr>
        <w:jc w:val="center"/>
      </w:pPr>
      <w:r>
        <w:t>Make sure al</w:t>
      </w:r>
      <w:r w:rsidR="00790C49">
        <w:t xml:space="preserve">l forms are properly filled out </w:t>
      </w:r>
      <w:r>
        <w:t>and check is mad</w:t>
      </w:r>
      <w:r w:rsidR="00790C49">
        <w:t xml:space="preserve">e out in the appropriate amount </w:t>
      </w:r>
      <w:r>
        <w:t xml:space="preserve">made payable to: </w:t>
      </w:r>
      <w:r w:rsidR="00790C49">
        <w:br/>
      </w:r>
      <w:r w:rsidRPr="00790C49">
        <w:rPr>
          <w:b/>
        </w:rPr>
        <w:t>DESERT RECREATION DISTRICT</w:t>
      </w:r>
    </w:p>
    <w:p w14:paraId="378065FC" w14:textId="4C05BF54" w:rsidR="00F7688F" w:rsidRPr="00790C49" w:rsidRDefault="00F7688F" w:rsidP="00790C49">
      <w:pPr>
        <w:jc w:val="center"/>
      </w:pPr>
      <w:r>
        <w:t>Mail All Items to:</w:t>
      </w:r>
      <w:r w:rsidR="00790C49">
        <w:br/>
      </w:r>
      <w:r>
        <w:rPr>
          <w:b/>
        </w:rPr>
        <w:t>DESERT RECREATION DISTRICT</w:t>
      </w:r>
      <w:r>
        <w:rPr>
          <w:b/>
        </w:rPr>
        <w:br/>
        <w:t>ATTN: SENIOR GAMES</w:t>
      </w:r>
      <w:r>
        <w:rPr>
          <w:b/>
        </w:rPr>
        <w:br/>
        <w:t>45-305 OASIS STREET</w:t>
      </w:r>
      <w:r>
        <w:rPr>
          <w:b/>
        </w:rPr>
        <w:br/>
        <w:t>INDIO, CA 92201</w:t>
      </w:r>
    </w:p>
    <w:p w14:paraId="378065FE" w14:textId="12195162" w:rsidR="00886D44" w:rsidRPr="003D44BD" w:rsidRDefault="00F7688F" w:rsidP="00790C49">
      <w:pPr>
        <w:jc w:val="center"/>
        <w:rPr>
          <w:b/>
        </w:rPr>
      </w:pPr>
      <w:r>
        <w:rPr>
          <w:b/>
          <w:noProof/>
        </w:rPr>
        <w:drawing>
          <wp:inline distT="0" distB="0" distL="0" distR="0" wp14:anchorId="37806613" wp14:editId="664E0581">
            <wp:extent cx="600075" cy="4339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Rec-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778" cy="443085"/>
                    </a:xfrm>
                    <a:prstGeom prst="rect">
                      <a:avLst/>
                    </a:prstGeom>
                  </pic:spPr>
                </pic:pic>
              </a:graphicData>
            </a:graphic>
          </wp:inline>
        </w:drawing>
      </w:r>
    </w:p>
    <w:sectPr w:rsidR="00886D44" w:rsidRPr="003D44BD" w:rsidSect="0006734B">
      <w:headerReference w:type="default" r:id="rId16"/>
      <w:footerReference w:type="default" r:id="rId17"/>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2050" w14:textId="77777777" w:rsidR="00790C49" w:rsidRDefault="00790C49" w:rsidP="002B6359">
      <w:pPr>
        <w:spacing w:after="0" w:line="240" w:lineRule="auto"/>
      </w:pPr>
      <w:r>
        <w:separator/>
      </w:r>
    </w:p>
  </w:endnote>
  <w:endnote w:type="continuationSeparator" w:id="0">
    <w:p w14:paraId="259BE82A" w14:textId="77777777" w:rsidR="00790C49" w:rsidRDefault="00790C49" w:rsidP="002B6359">
      <w:pPr>
        <w:spacing w:after="0" w:line="240" w:lineRule="auto"/>
      </w:pPr>
      <w:r>
        <w:continuationSeparator/>
      </w:r>
    </w:p>
  </w:endnote>
  <w:endnote w:type="continuationNotice" w:id="1">
    <w:p w14:paraId="0F9F30C3" w14:textId="77777777" w:rsidR="0090681E" w:rsidRDefault="00906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661B" w14:textId="4B34433E" w:rsidR="00790C49" w:rsidRDefault="00790C49" w:rsidP="0006734B">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February </w:t>
    </w:r>
    <w:r w:rsidR="008C4C4C">
      <w:rPr>
        <w:rFonts w:asciiTheme="majorHAnsi" w:eastAsiaTheme="majorEastAsia" w:hAnsiTheme="majorHAnsi" w:cstheme="majorBidi"/>
      </w:rPr>
      <w:t>9</w:t>
    </w:r>
    <w:r>
      <w:rPr>
        <w:rFonts w:asciiTheme="majorHAnsi" w:eastAsiaTheme="majorEastAsia" w:hAnsiTheme="majorHAnsi" w:cstheme="majorBidi"/>
      </w:rPr>
      <w:t xml:space="preserve"> – 1</w:t>
    </w:r>
    <w:r w:rsidR="008C4C4C">
      <w:rPr>
        <w:rFonts w:asciiTheme="majorHAnsi" w:eastAsiaTheme="majorEastAsia" w:hAnsiTheme="majorHAnsi" w:cstheme="majorBidi"/>
      </w:rPr>
      <w:t>2</w:t>
    </w:r>
    <w:r>
      <w:rPr>
        <w:rFonts w:asciiTheme="majorHAnsi" w:eastAsiaTheme="majorEastAsia" w:hAnsiTheme="majorHAnsi" w:cstheme="majorBidi"/>
      </w:rPr>
      <w:t>, 201</w:t>
    </w:r>
    <w:r w:rsidR="008C4C4C">
      <w:rPr>
        <w:rFonts w:asciiTheme="majorHAnsi" w:eastAsiaTheme="majorEastAsia" w:hAnsiTheme="majorHAnsi" w:cstheme="majorBidi"/>
      </w:rPr>
      <w:t>7</w:t>
    </w:r>
    <w:r>
      <w:rPr>
        <w:rFonts w:asciiTheme="majorHAnsi" w:eastAsiaTheme="majorEastAsia" w:hAnsiTheme="majorHAnsi" w:cstheme="majorBidi"/>
      </w:rPr>
      <w:t xml:space="preserve"> | Palm Desert, CA | </w:t>
    </w:r>
    <w:hyperlink r:id="rId1" w:history="1">
      <w:r w:rsidRPr="00EE7407">
        <w:rPr>
          <w:rStyle w:val="Hyperlink"/>
          <w:rFonts w:asciiTheme="majorHAnsi" w:eastAsiaTheme="majorEastAsia" w:hAnsiTheme="majorHAnsi" w:cstheme="majorBidi"/>
        </w:rPr>
        <w:t>www.desertseniorgames.org</w:t>
      </w:r>
    </w:hyperlink>
  </w:p>
  <w:p w14:paraId="3780661C" w14:textId="77777777" w:rsidR="00790C49" w:rsidRDefault="0079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5FE0" w14:textId="77777777" w:rsidR="00790C49" w:rsidRDefault="00790C49" w:rsidP="002B6359">
      <w:pPr>
        <w:spacing w:after="0" w:line="240" w:lineRule="auto"/>
      </w:pPr>
      <w:r>
        <w:separator/>
      </w:r>
    </w:p>
  </w:footnote>
  <w:footnote w:type="continuationSeparator" w:id="0">
    <w:p w14:paraId="2818D677" w14:textId="77777777" w:rsidR="00790C49" w:rsidRDefault="00790C49" w:rsidP="002B6359">
      <w:pPr>
        <w:spacing w:after="0" w:line="240" w:lineRule="auto"/>
      </w:pPr>
      <w:r>
        <w:continuationSeparator/>
      </w:r>
    </w:p>
  </w:footnote>
  <w:footnote w:type="continuationNotice" w:id="1">
    <w:p w14:paraId="3CFA1666" w14:textId="77777777" w:rsidR="0090681E" w:rsidRDefault="00906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6619" w14:textId="77A57850" w:rsidR="00790C49" w:rsidRDefault="00790C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anchor distT="0" distB="0" distL="114300" distR="114300" simplePos="0" relativeHeight="251658241" behindDoc="0" locked="0" layoutInCell="1" allowOverlap="1" wp14:anchorId="3780661D" wp14:editId="3780661E">
          <wp:simplePos x="0" y="0"/>
          <wp:positionH relativeFrom="column">
            <wp:posOffset>6305550</wp:posOffset>
          </wp:positionH>
          <wp:positionV relativeFrom="paragraph">
            <wp:posOffset>-111319</wp:posOffset>
          </wp:positionV>
          <wp:extent cx="542925" cy="3316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33166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14:anchorId="3780661F" wp14:editId="37806620">
          <wp:simplePos x="0" y="0"/>
          <wp:positionH relativeFrom="column">
            <wp:posOffset>0</wp:posOffset>
          </wp:positionH>
          <wp:positionV relativeFrom="paragraph">
            <wp:posOffset>-142875</wp:posOffset>
          </wp:positionV>
          <wp:extent cx="485775" cy="3512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Rec-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775" cy="351253"/>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201</w:t>
        </w:r>
        <w:r w:rsidR="008C4C4C">
          <w:rPr>
            <w:rFonts w:asciiTheme="majorHAnsi" w:eastAsiaTheme="majorEastAsia" w:hAnsiTheme="majorHAnsi" w:cstheme="majorBidi"/>
            <w:sz w:val="32"/>
            <w:szCs w:val="32"/>
          </w:rPr>
          <w:t>7</w:t>
        </w:r>
        <w:r>
          <w:rPr>
            <w:rFonts w:asciiTheme="majorHAnsi" w:eastAsiaTheme="majorEastAsia" w:hAnsiTheme="majorHAnsi" w:cstheme="majorBidi"/>
            <w:sz w:val="32"/>
            <w:szCs w:val="32"/>
          </w:rPr>
          <w:t xml:space="preserve"> Palm Desert Senior Games Individual Athlete Registration</w:t>
        </w:r>
      </w:sdtContent>
    </w:sdt>
  </w:p>
  <w:p w14:paraId="3780661A" w14:textId="77777777" w:rsidR="00790C49" w:rsidRDefault="0079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6407"/>
    <w:multiLevelType w:val="hybridMultilevel"/>
    <w:tmpl w:val="58F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437AA"/>
    <w:multiLevelType w:val="hybridMultilevel"/>
    <w:tmpl w:val="BB7AD184"/>
    <w:lvl w:ilvl="0" w:tplc="614E61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44"/>
    <w:rsid w:val="00005327"/>
    <w:rsid w:val="0006734B"/>
    <w:rsid w:val="00077383"/>
    <w:rsid w:val="001A0D09"/>
    <w:rsid w:val="001B4573"/>
    <w:rsid w:val="001D267D"/>
    <w:rsid w:val="002000A4"/>
    <w:rsid w:val="002019D9"/>
    <w:rsid w:val="00204529"/>
    <w:rsid w:val="0028482C"/>
    <w:rsid w:val="002B6359"/>
    <w:rsid w:val="002E3D09"/>
    <w:rsid w:val="003D44BD"/>
    <w:rsid w:val="00435C40"/>
    <w:rsid w:val="004577CD"/>
    <w:rsid w:val="00481A94"/>
    <w:rsid w:val="00484BE6"/>
    <w:rsid w:val="00575506"/>
    <w:rsid w:val="005A4016"/>
    <w:rsid w:val="005A614D"/>
    <w:rsid w:val="005B6D01"/>
    <w:rsid w:val="0064517D"/>
    <w:rsid w:val="0065423D"/>
    <w:rsid w:val="006750E0"/>
    <w:rsid w:val="006779F6"/>
    <w:rsid w:val="006805F3"/>
    <w:rsid w:val="006C1F26"/>
    <w:rsid w:val="006F030D"/>
    <w:rsid w:val="00722DFB"/>
    <w:rsid w:val="00790C49"/>
    <w:rsid w:val="007B2F2E"/>
    <w:rsid w:val="007B793F"/>
    <w:rsid w:val="00845A80"/>
    <w:rsid w:val="00886D44"/>
    <w:rsid w:val="008C4C4C"/>
    <w:rsid w:val="008D0715"/>
    <w:rsid w:val="008D1C8B"/>
    <w:rsid w:val="0090681E"/>
    <w:rsid w:val="00970751"/>
    <w:rsid w:val="009C229E"/>
    <w:rsid w:val="00A46179"/>
    <w:rsid w:val="00AA6A76"/>
    <w:rsid w:val="00B066E5"/>
    <w:rsid w:val="00B74769"/>
    <w:rsid w:val="00BB531C"/>
    <w:rsid w:val="00BE0D19"/>
    <w:rsid w:val="00C46628"/>
    <w:rsid w:val="00C76EB7"/>
    <w:rsid w:val="00CB254C"/>
    <w:rsid w:val="00D27879"/>
    <w:rsid w:val="00DC7E0B"/>
    <w:rsid w:val="00E0273A"/>
    <w:rsid w:val="00E146B4"/>
    <w:rsid w:val="00E20B7B"/>
    <w:rsid w:val="00E43C36"/>
    <w:rsid w:val="00F02EF6"/>
    <w:rsid w:val="00F41BE7"/>
    <w:rsid w:val="00F57691"/>
    <w:rsid w:val="00F7688F"/>
    <w:rsid w:val="00FB6D97"/>
    <w:rsid w:val="00FD70EF"/>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065C3"/>
  <w15:docId w15:val="{89BFBBE3-A11B-4E5F-B4C3-1C714911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44"/>
    <w:rPr>
      <w:rFonts w:ascii="Tahoma" w:hAnsi="Tahoma" w:cs="Tahoma"/>
      <w:sz w:val="16"/>
      <w:szCs w:val="16"/>
    </w:rPr>
  </w:style>
  <w:style w:type="paragraph" w:styleId="Header">
    <w:name w:val="header"/>
    <w:basedOn w:val="Normal"/>
    <w:link w:val="HeaderChar"/>
    <w:uiPriority w:val="99"/>
    <w:unhideWhenUsed/>
    <w:rsid w:val="002B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359"/>
  </w:style>
  <w:style w:type="paragraph" w:styleId="Footer">
    <w:name w:val="footer"/>
    <w:basedOn w:val="Normal"/>
    <w:link w:val="FooterChar"/>
    <w:uiPriority w:val="99"/>
    <w:unhideWhenUsed/>
    <w:rsid w:val="002B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359"/>
  </w:style>
  <w:style w:type="character" w:styleId="Hyperlink">
    <w:name w:val="Hyperlink"/>
    <w:basedOn w:val="DefaultParagraphFont"/>
    <w:uiPriority w:val="99"/>
    <w:unhideWhenUsed/>
    <w:rsid w:val="002B6359"/>
    <w:rPr>
      <w:color w:val="0000FF" w:themeColor="hyperlink"/>
      <w:u w:val="single"/>
    </w:rPr>
  </w:style>
  <w:style w:type="paragraph" w:styleId="ListParagraph">
    <w:name w:val="List Paragraph"/>
    <w:basedOn w:val="Normal"/>
    <w:uiPriority w:val="34"/>
    <w:qFormat/>
    <w:rsid w:val="00D2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imentel@drd.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ertseniorgam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ertseniorgames.or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desertseniorgam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ECD0DDC17A64EBC93D1030B6B8BC8" ma:contentTypeVersion="1" ma:contentTypeDescription="Create a new document." ma:contentTypeScope="" ma:versionID="554c286205b364be4acc74e520daab20">
  <xsd:schema xmlns:xsd="http://www.w3.org/2001/XMLSchema" xmlns:xs="http://www.w3.org/2001/XMLSchema" xmlns:p="http://schemas.microsoft.com/office/2006/metadata/properties" xmlns:ns3="efe3cbd8-2dc9-42bd-8e28-21d014787adc" targetNamespace="http://schemas.microsoft.com/office/2006/metadata/properties" ma:root="true" ma:fieldsID="500836418b00340c5bcc39ba9b79a9ea" ns3:_="">
    <xsd:import namespace="efe3cbd8-2dc9-42bd-8e28-21d014787ad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3cbd8-2dc9-42bd-8e28-21d014787a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2AF3-DD19-4E84-A571-9678892C60B3}">
  <ds:schemaRef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efe3cbd8-2dc9-42bd-8e28-21d014787adc"/>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8897401-01E0-4127-8F68-0B1F8C4C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3cbd8-2dc9-42bd-8e28-21d01478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11835-4B66-4280-8BDC-AD05DB481894}">
  <ds:schemaRefs>
    <ds:schemaRef ds:uri="http://schemas.microsoft.com/sharepoint/v3/contenttype/forms"/>
  </ds:schemaRefs>
</ds:datastoreItem>
</file>

<file path=customXml/itemProps4.xml><?xml version="1.0" encoding="utf-8"?>
<ds:datastoreItem xmlns:ds="http://schemas.openxmlformats.org/officeDocument/2006/customXml" ds:itemID="{CCAE026F-2AC1-4785-9104-02C8550A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2015 Palm Desert Senior Games Individual Athlete Registration</vt:lpstr>
    </vt:vector>
  </TitlesOfParts>
  <Company>Microsoft</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Palm Desert Senior Games Individual Athlete Registration</dc:title>
  <dc:creator>rob</dc:creator>
  <cp:lastModifiedBy>Ashley Fread</cp:lastModifiedBy>
  <cp:revision>5</cp:revision>
  <cp:lastPrinted>2013-09-06T18:58:00Z</cp:lastPrinted>
  <dcterms:created xsi:type="dcterms:W3CDTF">2014-08-21T22:12:00Z</dcterms:created>
  <dcterms:modified xsi:type="dcterms:W3CDTF">2016-08-19T18:30:00Z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0x010100AB2ECD0DDC17A64EBC93D1030B6B8BC8</vt:lpwstr>
  </property>
  <property fmtid="{D5CDD505-2E9C-101B-9397-08002B2CF9AE}" pid="3" name="IsMyDocuments">
    <vt:bool>true</vt:bool>
  </property>
</Properties>
</file>