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678E" w:rsidRPr="00B771EB" w:rsidRDefault="0066678E" w:rsidP="0066678E">
      <w:pPr>
        <w:pStyle w:val="Title"/>
        <w:rPr>
          <w:rFonts w:cs="Tahoma"/>
        </w:rPr>
      </w:pPr>
      <w:r w:rsidRPr="00B771EB">
        <w:rPr>
          <w:rFonts w:cs="Tahoma"/>
        </w:rPr>
        <w:t>BOISE YMCA SWIM TEAM</w:t>
      </w:r>
    </w:p>
    <w:p w:rsidR="0066678E" w:rsidRPr="00B771EB" w:rsidRDefault="0066678E">
      <w:pPr>
        <w:jc w:val="center"/>
        <w:rPr>
          <w:rFonts w:ascii="Tahoma" w:hAnsi="Tahoma" w:cs="Tahoma"/>
          <w:b/>
          <w:sz w:val="24"/>
        </w:rPr>
      </w:pPr>
      <w:r w:rsidRPr="00B771EB">
        <w:rPr>
          <w:rFonts w:ascii="Tahoma" w:hAnsi="Tahoma" w:cs="Tahoma"/>
          <w:b/>
          <w:sz w:val="24"/>
        </w:rPr>
        <w:t>THANKSGIVING INVITATIONAL</w:t>
      </w:r>
    </w:p>
    <w:p w:rsidR="0066678E" w:rsidRPr="00B771EB" w:rsidRDefault="0066678E">
      <w:pPr>
        <w:jc w:val="center"/>
        <w:rPr>
          <w:rFonts w:ascii="Tahoma" w:hAnsi="Tahoma" w:cs="Tahoma"/>
          <w:b/>
          <w:sz w:val="24"/>
        </w:rPr>
      </w:pPr>
      <w:r w:rsidRPr="00B771EB">
        <w:rPr>
          <w:rFonts w:ascii="Tahoma" w:hAnsi="Tahoma" w:cs="Tahoma"/>
          <w:b/>
          <w:sz w:val="24"/>
        </w:rPr>
        <w:t>WEST FAMILY YMCA/BOISE CITY AQUATIC CENTER</w:t>
      </w:r>
    </w:p>
    <w:p w:rsidR="0066678E" w:rsidRPr="001052B4" w:rsidRDefault="0066678E">
      <w:pPr>
        <w:jc w:val="center"/>
        <w:rPr>
          <w:rFonts w:ascii="Tahoma" w:hAnsi="Tahoma" w:cs="Tahoma"/>
          <w:b/>
          <w:color w:val="800000"/>
          <w:sz w:val="24"/>
        </w:rPr>
      </w:pPr>
      <w:r w:rsidRPr="00277AFE">
        <w:rPr>
          <w:rFonts w:ascii="Tahoma" w:hAnsi="Tahoma" w:cs="Tahoma"/>
          <w:b/>
          <w:sz w:val="24"/>
        </w:rPr>
        <w:t xml:space="preserve">NOVEMBER </w:t>
      </w:r>
      <w:r w:rsidR="001052B4" w:rsidRPr="000A53CC">
        <w:rPr>
          <w:rFonts w:ascii="Tahoma" w:hAnsi="Tahoma" w:cs="Tahoma"/>
          <w:b/>
          <w:sz w:val="24"/>
        </w:rPr>
        <w:t>18</w:t>
      </w:r>
      <w:r w:rsidRPr="000A53CC">
        <w:rPr>
          <w:rFonts w:ascii="Tahoma" w:hAnsi="Tahoma" w:cs="Tahoma"/>
          <w:b/>
          <w:sz w:val="24"/>
        </w:rPr>
        <w:t xml:space="preserve">, </w:t>
      </w:r>
      <w:r w:rsidR="001052B4" w:rsidRPr="000A53CC">
        <w:rPr>
          <w:rFonts w:ascii="Tahoma" w:hAnsi="Tahoma" w:cs="Tahoma"/>
          <w:b/>
          <w:sz w:val="24"/>
        </w:rPr>
        <w:t>19</w:t>
      </w:r>
      <w:r w:rsidRPr="000A53CC">
        <w:rPr>
          <w:rFonts w:ascii="Tahoma" w:hAnsi="Tahoma" w:cs="Tahoma"/>
          <w:b/>
          <w:sz w:val="24"/>
        </w:rPr>
        <w:t xml:space="preserve">, and </w:t>
      </w:r>
      <w:r w:rsidR="001052B4" w:rsidRPr="000A53CC">
        <w:rPr>
          <w:rFonts w:ascii="Tahoma" w:hAnsi="Tahoma" w:cs="Tahoma"/>
          <w:b/>
          <w:sz w:val="24"/>
        </w:rPr>
        <w:t>20</w:t>
      </w:r>
      <w:r w:rsidRPr="000A53CC">
        <w:rPr>
          <w:rFonts w:ascii="Tahoma" w:hAnsi="Tahoma" w:cs="Tahoma"/>
          <w:b/>
          <w:sz w:val="24"/>
        </w:rPr>
        <w:t>, 201</w:t>
      </w:r>
      <w:r w:rsidR="001052B4" w:rsidRPr="000A53CC">
        <w:rPr>
          <w:rFonts w:ascii="Tahoma" w:hAnsi="Tahoma" w:cs="Tahoma"/>
          <w:b/>
          <w:sz w:val="24"/>
        </w:rPr>
        <w:t>6</w:t>
      </w:r>
    </w:p>
    <w:p w:rsidR="0066678E" w:rsidRPr="00277AFE" w:rsidRDefault="0066678E">
      <w:pPr>
        <w:jc w:val="center"/>
        <w:rPr>
          <w:rFonts w:ascii="Tahoma" w:hAnsi="Tahoma" w:cs="Tahoma"/>
          <w:b/>
          <w:sz w:val="24"/>
        </w:rPr>
      </w:pPr>
    </w:p>
    <w:p w:rsidR="0066678E" w:rsidRPr="00DA2362" w:rsidRDefault="0066678E" w:rsidP="007B7695">
      <w:pPr>
        <w:tabs>
          <w:tab w:val="left" w:pos="1800"/>
        </w:tabs>
        <w:rPr>
          <w:rFonts w:ascii="Tahoma" w:hAnsi="Tahoma" w:cs="Tahoma"/>
          <w:sz w:val="22"/>
        </w:rPr>
      </w:pPr>
      <w:r w:rsidRPr="00DA2362">
        <w:rPr>
          <w:rFonts w:ascii="Tahoma" w:hAnsi="Tahoma" w:cs="Tahoma"/>
          <w:b/>
          <w:sz w:val="22"/>
        </w:rPr>
        <w:t>SPONSOR</w:t>
      </w:r>
      <w:r w:rsidRPr="00DA2362">
        <w:rPr>
          <w:rFonts w:ascii="Tahoma" w:hAnsi="Tahoma" w:cs="Tahoma"/>
          <w:sz w:val="22"/>
        </w:rPr>
        <w:t>:</w:t>
      </w:r>
      <w:r w:rsidRPr="00DA2362">
        <w:rPr>
          <w:rFonts w:ascii="Tahoma" w:hAnsi="Tahoma" w:cs="Tahoma"/>
          <w:sz w:val="22"/>
        </w:rPr>
        <w:tab/>
        <w:t>Boise YMCA Swim Team</w:t>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t>SANCTION:</w:t>
      </w:r>
      <w:r w:rsidRPr="00DA2362">
        <w:rPr>
          <w:rFonts w:ascii="Tahoma" w:hAnsi="Tahoma" w:cs="Tahoma"/>
          <w:sz w:val="22"/>
        </w:rPr>
        <w:tab/>
      </w:r>
    </w:p>
    <w:p w:rsidR="001052B4"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r w:rsidR="007B7695">
        <w:rPr>
          <w:rFonts w:ascii="Tahoma" w:hAnsi="Tahoma" w:cs="Tahoma"/>
          <w:sz w:val="22"/>
        </w:rPr>
        <w:tab/>
      </w:r>
      <w:r w:rsidRPr="00DA2362">
        <w:rPr>
          <w:rFonts w:ascii="Tahoma" w:hAnsi="Tahoma" w:cs="Tahoma"/>
          <w:sz w:val="22"/>
        </w:rPr>
        <w:t xml:space="preserve">USMS  </w:t>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007B7695">
        <w:rPr>
          <w:rFonts w:ascii="Tahoma" w:hAnsi="Tahoma" w:cs="Tahoma"/>
          <w:sz w:val="22"/>
        </w:rPr>
        <w:tab/>
      </w:r>
      <w:r>
        <w:rPr>
          <w:rFonts w:ascii="Tahoma" w:hAnsi="Tahoma" w:cs="Tahoma"/>
          <w:sz w:val="22"/>
        </w:rPr>
        <w:t>SANCTION:</w:t>
      </w:r>
      <w:r w:rsidR="006770D8">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SANCTION</w:t>
      </w:r>
      <w:r w:rsidRPr="00DA2362">
        <w:rPr>
          <w:rFonts w:ascii="Tahoma" w:hAnsi="Tahoma" w:cs="Tahoma"/>
          <w:sz w:val="22"/>
        </w:rPr>
        <w:t>:</w:t>
      </w:r>
      <w:r w:rsidRPr="00DA2362">
        <w:rPr>
          <w:rFonts w:ascii="Tahoma" w:hAnsi="Tahoma" w:cs="Tahoma"/>
          <w:sz w:val="22"/>
        </w:rPr>
        <w:tab/>
        <w:t xml:space="preserve">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TYPE</w:t>
      </w:r>
      <w:r w:rsidRPr="00DA2362">
        <w:rPr>
          <w:rFonts w:ascii="Tahoma" w:hAnsi="Tahoma" w:cs="Tahoma"/>
          <w:sz w:val="22"/>
        </w:rPr>
        <w:t>:</w:t>
      </w:r>
      <w:r w:rsidRPr="00DA2362">
        <w:rPr>
          <w:rFonts w:ascii="Tahoma" w:hAnsi="Tahoma" w:cs="Tahoma"/>
          <w:sz w:val="22"/>
        </w:rPr>
        <w:tab/>
      </w:r>
      <w:r w:rsidR="007B7695">
        <w:rPr>
          <w:rFonts w:ascii="Tahoma" w:hAnsi="Tahoma" w:cs="Tahoma"/>
          <w:sz w:val="22"/>
        </w:rPr>
        <w:tab/>
      </w:r>
      <w:r w:rsidRPr="00DA2362">
        <w:rPr>
          <w:rFonts w:ascii="Tahoma" w:hAnsi="Tahoma" w:cs="Tahoma"/>
          <w:sz w:val="22"/>
        </w:rPr>
        <w:t>Timed Finals</w:t>
      </w:r>
      <w:r w:rsidRPr="00DA2362">
        <w:rPr>
          <w:rFonts w:ascii="Tahoma" w:hAnsi="Tahoma" w:cs="Tahoma"/>
          <w:color w:val="008000"/>
          <w:sz w:val="22"/>
        </w:rPr>
        <w:t>;</w:t>
      </w:r>
      <w:r w:rsidRPr="00DA2362">
        <w:rPr>
          <w:rFonts w:ascii="Tahoma" w:hAnsi="Tahoma" w:cs="Tahoma"/>
          <w:sz w:val="22"/>
        </w:rPr>
        <w:t xml:space="preserve"> Split Meet Format</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LOCATION</w:t>
      </w:r>
      <w:r w:rsidRPr="00DA2362">
        <w:rPr>
          <w:rFonts w:ascii="Tahoma" w:hAnsi="Tahoma" w:cs="Tahoma"/>
          <w:sz w:val="22"/>
        </w:rPr>
        <w:t>:</w:t>
      </w:r>
      <w:r w:rsidRPr="00DA2362">
        <w:rPr>
          <w:rFonts w:ascii="Tahoma" w:hAnsi="Tahoma" w:cs="Tahoma"/>
          <w:sz w:val="22"/>
        </w:rPr>
        <w:tab/>
        <w:t xml:space="preserve">West Family YMCA/Boise City Aquatic Center; 5959 N. Discovery Place, Boise, ID  83713; </w:t>
      </w:r>
      <w:r>
        <w:rPr>
          <w:rFonts w:ascii="Tahoma" w:hAnsi="Tahoma" w:cs="Tahoma"/>
          <w:sz w:val="22"/>
        </w:rPr>
        <w:t>(</w:t>
      </w:r>
      <w:r w:rsidRPr="00DA2362">
        <w:rPr>
          <w:rFonts w:ascii="Tahoma" w:hAnsi="Tahoma" w:cs="Tahoma"/>
          <w:sz w:val="22"/>
        </w:rPr>
        <w:t xml:space="preserve">208) 377-9622.  From I-84, take Eagle Road exit and follow Eagle Road north to </w:t>
      </w:r>
      <w:proofErr w:type="spellStart"/>
      <w:r w:rsidRPr="00DA2362">
        <w:rPr>
          <w:rFonts w:ascii="Tahoma" w:hAnsi="Tahoma" w:cs="Tahoma"/>
          <w:sz w:val="22"/>
        </w:rPr>
        <w:t>Chinden</w:t>
      </w:r>
      <w:proofErr w:type="spellEnd"/>
      <w:r w:rsidRPr="00DA2362">
        <w:rPr>
          <w:rFonts w:ascii="Tahoma" w:hAnsi="Tahoma" w:cs="Tahoma"/>
          <w:sz w:val="22"/>
        </w:rPr>
        <w:t xml:space="preserve"> Blvd.  Turn right on </w:t>
      </w:r>
      <w:proofErr w:type="spellStart"/>
      <w:r w:rsidRPr="00DA2362">
        <w:rPr>
          <w:rFonts w:ascii="Tahoma" w:hAnsi="Tahoma" w:cs="Tahoma"/>
          <w:sz w:val="22"/>
        </w:rPr>
        <w:t>Chinden</w:t>
      </w:r>
      <w:proofErr w:type="spellEnd"/>
      <w:r w:rsidRPr="00DA2362">
        <w:rPr>
          <w:rFonts w:ascii="Tahoma" w:hAnsi="Tahoma" w:cs="Tahoma"/>
          <w:sz w:val="22"/>
        </w:rPr>
        <w:t xml:space="preserve">.  Go approximately ¾ mile to Discovery Place, turn right.  Follow Discovery to West YMCA/Aquatic Center.  From Highway 55, turn right on Highway 44 (State Street) and travel west through the town of Eagle.  Turn left on Eagle Road, travelling south to </w:t>
      </w:r>
      <w:proofErr w:type="spellStart"/>
      <w:r w:rsidRPr="00DA2362">
        <w:rPr>
          <w:rFonts w:ascii="Tahoma" w:hAnsi="Tahoma" w:cs="Tahoma"/>
          <w:sz w:val="22"/>
        </w:rPr>
        <w:t>Chinden</w:t>
      </w:r>
      <w:proofErr w:type="spellEnd"/>
      <w:r w:rsidRPr="00DA2362">
        <w:rPr>
          <w:rFonts w:ascii="Tahoma" w:hAnsi="Tahoma" w:cs="Tahoma"/>
          <w:sz w:val="22"/>
        </w:rPr>
        <w:t xml:space="preserve"> Blvd.  Turn left on </w:t>
      </w:r>
      <w:proofErr w:type="spellStart"/>
      <w:r w:rsidRPr="00DA2362">
        <w:rPr>
          <w:rFonts w:ascii="Tahoma" w:hAnsi="Tahoma" w:cs="Tahoma"/>
          <w:sz w:val="22"/>
        </w:rPr>
        <w:t>Chinden</w:t>
      </w:r>
      <w:proofErr w:type="spellEnd"/>
      <w:r w:rsidRPr="00DA2362">
        <w:rPr>
          <w:rFonts w:ascii="Tahoma" w:hAnsi="Tahoma" w:cs="Tahoma"/>
          <w:sz w:val="22"/>
        </w:rPr>
        <w:t xml:space="preserve"> and follow directions as above to Discovery Place.</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FACILITIES</w:t>
      </w:r>
      <w:r w:rsidRPr="00DA2362">
        <w:rPr>
          <w:rFonts w:ascii="Tahoma" w:hAnsi="Tahoma" w:cs="Tahoma"/>
          <w:sz w:val="22"/>
        </w:rPr>
        <w:t>:</w:t>
      </w:r>
      <w:r w:rsidRPr="00DA2362">
        <w:rPr>
          <w:rFonts w:ascii="Tahoma" w:hAnsi="Tahoma" w:cs="Tahoma"/>
          <w:sz w:val="22"/>
        </w:rPr>
        <w:tab/>
        <w:t xml:space="preserve">25-yard x 50-meter indoor pool with depth not less than four feet nor more than 13 feet; 10 eight-foot lanes; </w:t>
      </w:r>
      <w:r w:rsidR="00A942EB" w:rsidRPr="000A53CC">
        <w:rPr>
          <w:rFonts w:ascii="Tahoma" w:hAnsi="Tahoma" w:cs="Tahoma"/>
          <w:sz w:val="22"/>
          <w:szCs w:val="22"/>
        </w:rPr>
        <w:t xml:space="preserve">Spectrum starting blocks with hand rails and </w:t>
      </w:r>
      <w:r w:rsidR="000A53CC" w:rsidRPr="000A53CC">
        <w:rPr>
          <w:rFonts w:ascii="Tahoma" w:hAnsi="Tahoma" w:cs="Tahoma"/>
          <w:color w:val="800000"/>
          <w:sz w:val="22"/>
          <w:szCs w:val="22"/>
        </w:rPr>
        <w:t>adjustable</w:t>
      </w:r>
      <w:r w:rsidR="000A53CC">
        <w:rPr>
          <w:rFonts w:ascii="Tahoma" w:hAnsi="Tahoma" w:cs="Tahoma"/>
          <w:sz w:val="22"/>
          <w:szCs w:val="22"/>
        </w:rPr>
        <w:t xml:space="preserve"> </w:t>
      </w:r>
      <w:r w:rsidR="00A942EB" w:rsidRPr="000A53CC">
        <w:rPr>
          <w:rFonts w:ascii="Tahoma" w:hAnsi="Tahoma" w:cs="Tahoma"/>
          <w:sz w:val="22"/>
          <w:szCs w:val="22"/>
        </w:rPr>
        <w:t>fins at deep end of pool</w:t>
      </w:r>
      <w:r w:rsidRPr="00DA2362">
        <w:rPr>
          <w:rFonts w:ascii="Tahoma" w:hAnsi="Tahoma" w:cs="Tahoma"/>
          <w:sz w:val="22"/>
        </w:rPr>
        <w:t>; 6” anti-wave lane lines; spectator seating for 800 people.</w:t>
      </w:r>
    </w:p>
    <w:p w:rsidR="0066678E" w:rsidRPr="00DA2362" w:rsidRDefault="0066678E" w:rsidP="007B7695">
      <w:pPr>
        <w:pStyle w:val="BodyTextIndent"/>
        <w:tabs>
          <w:tab w:val="left" w:pos="1800"/>
        </w:tabs>
        <w:ind w:left="0" w:firstLine="0"/>
        <w:rPr>
          <w:rFonts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minimum water depth, measured in accordance with Article 103.2.3 is 6’ 9” at the start end and 6’ 9” at the turn end.</w:t>
      </w:r>
    </w:p>
    <w:p w:rsidR="0066678E" w:rsidRPr="00DA2362" w:rsidRDefault="0066678E" w:rsidP="007B7695">
      <w:pPr>
        <w:tabs>
          <w:tab w:val="left" w:pos="1800"/>
        </w:tabs>
        <w:ind w:left="1440"/>
        <w:rPr>
          <w:rFonts w:ascii="Tahoma" w:hAnsi="Tahoma"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competition course has been certified with USA Swimming in accordance with 104.2.2C(4).</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TIMING</w:t>
      </w:r>
      <w:r w:rsidRPr="00DA2362">
        <w:rPr>
          <w:rFonts w:ascii="Tahoma" w:hAnsi="Tahoma" w:cs="Tahoma"/>
          <w:sz w:val="22"/>
        </w:rPr>
        <w:t>:</w:t>
      </w:r>
      <w:r w:rsidRPr="00DA2362">
        <w:rPr>
          <w:rFonts w:ascii="Tahoma" w:hAnsi="Tahoma" w:cs="Tahoma"/>
          <w:sz w:val="22"/>
        </w:rPr>
        <w:tab/>
        <w:t xml:space="preserve">Daktronics </w:t>
      </w:r>
      <w:proofErr w:type="spellStart"/>
      <w:r w:rsidRPr="00DA2362">
        <w:rPr>
          <w:rFonts w:ascii="Tahoma" w:hAnsi="Tahoma" w:cs="Tahoma"/>
          <w:sz w:val="22"/>
        </w:rPr>
        <w:t>Omnisport</w:t>
      </w:r>
      <w:proofErr w:type="spellEnd"/>
      <w:r w:rsidRPr="00DA2362">
        <w:rPr>
          <w:rFonts w:ascii="Tahoma" w:hAnsi="Tahoma" w:cs="Tahoma"/>
          <w:sz w:val="22"/>
        </w:rPr>
        <w:t xml:space="preserve"> 6000 Timing System with ten lane scoreboard; </w:t>
      </w:r>
      <w:proofErr w:type="spellStart"/>
      <w:r w:rsidRPr="00DA2362">
        <w:rPr>
          <w:rFonts w:ascii="Tahoma" w:hAnsi="Tahoma" w:cs="Tahoma"/>
          <w:sz w:val="22"/>
        </w:rPr>
        <w:t>Hy-Tek</w:t>
      </w:r>
      <w:proofErr w:type="spellEnd"/>
      <w:r w:rsidRPr="00DA2362">
        <w:rPr>
          <w:rFonts w:ascii="Tahoma" w:hAnsi="Tahoma" w:cs="Tahoma"/>
          <w:sz w:val="22"/>
        </w:rPr>
        <w:t xml:space="preserve"> Meet Manager for Windows software with Timing Console Interface.</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rPr>
          <w:rFonts w:ascii="Tahoma" w:hAnsi="Tahoma" w:cs="Tahoma"/>
          <w:sz w:val="22"/>
        </w:rPr>
      </w:pPr>
      <w:r w:rsidRPr="006E23D9">
        <w:rPr>
          <w:rFonts w:ascii="Tahoma" w:hAnsi="Tahoma" w:cs="Tahoma"/>
          <w:b/>
          <w:sz w:val="22"/>
        </w:rPr>
        <w:t>MEET</w:t>
      </w:r>
      <w:r w:rsidRPr="006E23D9">
        <w:rPr>
          <w:rFonts w:ascii="Tahoma" w:hAnsi="Tahoma" w:cs="Tahoma"/>
          <w:sz w:val="22"/>
        </w:rPr>
        <w:tab/>
      </w:r>
      <w:r w:rsidRPr="000A53CC">
        <w:rPr>
          <w:rFonts w:ascii="Tahoma" w:hAnsi="Tahoma" w:cs="Tahoma"/>
          <w:sz w:val="22"/>
        </w:rPr>
        <w:t>Vicki Marsh</w:t>
      </w:r>
      <w:r w:rsidR="000A53CC">
        <w:rPr>
          <w:rFonts w:ascii="Tahoma" w:hAnsi="Tahoma" w:cs="Tahoma"/>
          <w:color w:val="800000"/>
          <w:sz w:val="22"/>
        </w:rPr>
        <w:t xml:space="preserve"> </w:t>
      </w:r>
      <w:r w:rsidR="000A53CC" w:rsidRPr="00025FA8">
        <w:rPr>
          <w:rFonts w:ascii="Tahoma" w:hAnsi="Tahoma" w:cs="Tahoma"/>
          <w:sz w:val="22"/>
        </w:rPr>
        <w:t>(Co-Referee)</w:t>
      </w:r>
    </w:p>
    <w:p w:rsidR="0066678E" w:rsidRPr="000A53CC" w:rsidRDefault="0066678E" w:rsidP="007B7695">
      <w:pPr>
        <w:tabs>
          <w:tab w:val="left" w:pos="1800"/>
        </w:tabs>
        <w:rPr>
          <w:rFonts w:ascii="Tahoma" w:hAnsi="Tahoma" w:cs="Tahoma"/>
          <w:sz w:val="22"/>
        </w:rPr>
      </w:pPr>
      <w:r w:rsidRPr="006E23D9">
        <w:rPr>
          <w:rFonts w:ascii="Tahoma" w:hAnsi="Tahoma" w:cs="Tahoma"/>
          <w:b/>
          <w:sz w:val="22"/>
        </w:rPr>
        <w:t>REFEREE</w:t>
      </w:r>
      <w:r w:rsidRPr="006E23D9">
        <w:rPr>
          <w:rFonts w:ascii="Tahoma" w:hAnsi="Tahoma" w:cs="Tahoma"/>
          <w:b/>
          <w:sz w:val="22"/>
        </w:rPr>
        <w:tab/>
      </w:r>
      <w:r w:rsidRPr="000A53CC">
        <w:rPr>
          <w:rFonts w:ascii="Tahoma" w:hAnsi="Tahoma" w:cs="Tahoma"/>
          <w:sz w:val="22"/>
        </w:rPr>
        <w:t xml:space="preserve">7642 W. </w:t>
      </w:r>
      <w:proofErr w:type="spellStart"/>
      <w:r w:rsidRPr="000A53CC">
        <w:rPr>
          <w:rFonts w:ascii="Tahoma" w:hAnsi="Tahoma" w:cs="Tahoma"/>
          <w:sz w:val="22"/>
        </w:rPr>
        <w:t>Rygate</w:t>
      </w:r>
      <w:proofErr w:type="spellEnd"/>
      <w:r w:rsidRPr="000A53CC">
        <w:rPr>
          <w:rFonts w:ascii="Tahoma" w:hAnsi="Tahoma" w:cs="Tahoma"/>
          <w:sz w:val="22"/>
        </w:rPr>
        <w:t xml:space="preserve"> Drive, Boise, ID 83714</w:t>
      </w:r>
    </w:p>
    <w:p w:rsidR="001052B4" w:rsidRPr="001052B4" w:rsidRDefault="0066678E" w:rsidP="007B7695">
      <w:pPr>
        <w:tabs>
          <w:tab w:val="left" w:pos="1800"/>
        </w:tabs>
        <w:rPr>
          <w:rFonts w:ascii="Tahoma" w:hAnsi="Tahoma"/>
          <w:bCs/>
          <w:color w:val="800000"/>
          <w:kern w:val="32"/>
          <w:szCs w:val="32"/>
        </w:rPr>
      </w:pPr>
      <w:r w:rsidRPr="000A53CC">
        <w:rPr>
          <w:rFonts w:ascii="Tahoma" w:hAnsi="Tahoma"/>
          <w:bCs/>
          <w:kern w:val="32"/>
          <w:szCs w:val="32"/>
        </w:rPr>
        <w:tab/>
        <w:t>(208)995-6029</w:t>
      </w:r>
      <w:r w:rsidRPr="000A53CC">
        <w:rPr>
          <w:rFonts w:ascii="Tahoma" w:hAnsi="Tahoma"/>
          <w:bCs/>
          <w:kern w:val="32"/>
          <w:szCs w:val="32"/>
        </w:rPr>
        <w:tab/>
      </w:r>
      <w:r w:rsidRPr="000A53CC">
        <w:rPr>
          <w:rFonts w:ascii="Tahoma" w:hAnsi="Tahoma"/>
          <w:bCs/>
          <w:kern w:val="32"/>
          <w:szCs w:val="32"/>
        </w:rPr>
        <w:tab/>
        <w:t xml:space="preserve">Email: </w:t>
      </w:r>
      <w:hyperlink r:id="rId7" w:history="1">
        <w:r w:rsidR="007B7695" w:rsidRPr="000A53CC">
          <w:rPr>
            <w:rStyle w:val="Hyperlink"/>
            <w:rFonts w:ascii="Tahoma" w:hAnsi="Tahoma"/>
            <w:bCs/>
            <w:color w:val="auto"/>
            <w:kern w:val="32"/>
            <w:szCs w:val="32"/>
          </w:rPr>
          <w:t>vicki50marsh@gmail.com</w:t>
        </w:r>
      </w:hyperlink>
      <w:r w:rsidR="007B7695" w:rsidRPr="001052B4">
        <w:rPr>
          <w:rFonts w:ascii="Tahoma" w:hAnsi="Tahoma"/>
          <w:bCs/>
          <w:color w:val="800000"/>
          <w:kern w:val="32"/>
          <w:szCs w:val="32"/>
        </w:rPr>
        <w:t xml:space="preserve"> </w:t>
      </w:r>
    </w:p>
    <w:p w:rsidR="001052B4" w:rsidRPr="001052B4" w:rsidRDefault="001052B4" w:rsidP="007B7695">
      <w:pPr>
        <w:tabs>
          <w:tab w:val="left" w:pos="1800"/>
        </w:tabs>
        <w:rPr>
          <w:rFonts w:ascii="Tahoma" w:hAnsi="Tahoma"/>
          <w:bCs/>
          <w:color w:val="800000"/>
          <w:kern w:val="32"/>
          <w:szCs w:val="32"/>
        </w:rPr>
      </w:pPr>
    </w:p>
    <w:p w:rsidR="001052B4" w:rsidRPr="001052B4" w:rsidRDefault="001052B4" w:rsidP="007B7695">
      <w:pPr>
        <w:tabs>
          <w:tab w:val="left" w:pos="1800"/>
        </w:tabs>
        <w:rPr>
          <w:rFonts w:ascii="Tahoma" w:hAnsi="Tahoma"/>
          <w:bCs/>
          <w:color w:val="800000"/>
          <w:kern w:val="32"/>
          <w:szCs w:val="32"/>
        </w:rPr>
      </w:pPr>
      <w:r w:rsidRPr="001052B4">
        <w:rPr>
          <w:rFonts w:ascii="Tahoma" w:hAnsi="Tahoma"/>
          <w:bCs/>
          <w:color w:val="800000"/>
          <w:kern w:val="32"/>
          <w:szCs w:val="32"/>
        </w:rPr>
        <w:tab/>
      </w:r>
      <w:r w:rsidRPr="000A53CC">
        <w:rPr>
          <w:rFonts w:ascii="Tahoma" w:hAnsi="Tahoma"/>
          <w:bCs/>
          <w:kern w:val="32"/>
          <w:szCs w:val="32"/>
        </w:rPr>
        <w:t>Shannon Tuft</w:t>
      </w:r>
      <w:r w:rsidRPr="001052B4">
        <w:rPr>
          <w:rFonts w:ascii="Tahoma" w:hAnsi="Tahoma"/>
          <w:bCs/>
          <w:color w:val="800000"/>
          <w:kern w:val="32"/>
          <w:szCs w:val="32"/>
        </w:rPr>
        <w:t xml:space="preserve"> </w:t>
      </w:r>
      <w:r w:rsidR="000A53CC" w:rsidRPr="00025FA8">
        <w:rPr>
          <w:rFonts w:ascii="Tahoma" w:hAnsi="Tahoma"/>
          <w:bCs/>
          <w:kern w:val="32"/>
          <w:szCs w:val="32"/>
        </w:rPr>
        <w:t>(Co-Referee)</w:t>
      </w:r>
    </w:p>
    <w:p w:rsidR="001052B4" w:rsidRPr="000A53CC" w:rsidRDefault="001052B4" w:rsidP="007B7695">
      <w:pPr>
        <w:tabs>
          <w:tab w:val="left" w:pos="1800"/>
        </w:tabs>
        <w:rPr>
          <w:rFonts w:ascii="Tahoma" w:hAnsi="Tahoma"/>
          <w:bCs/>
          <w:kern w:val="32"/>
          <w:szCs w:val="32"/>
        </w:rPr>
      </w:pPr>
      <w:r w:rsidRPr="001052B4">
        <w:rPr>
          <w:rFonts w:ascii="Tahoma" w:hAnsi="Tahoma"/>
          <w:bCs/>
          <w:color w:val="800000"/>
          <w:kern w:val="32"/>
          <w:szCs w:val="32"/>
        </w:rPr>
        <w:t xml:space="preserve">  </w:t>
      </w:r>
      <w:r w:rsidRPr="001052B4">
        <w:rPr>
          <w:rFonts w:ascii="Tahoma" w:hAnsi="Tahoma"/>
          <w:bCs/>
          <w:color w:val="800000"/>
          <w:kern w:val="32"/>
          <w:szCs w:val="32"/>
        </w:rPr>
        <w:tab/>
      </w:r>
      <w:r w:rsidRPr="000A53CC">
        <w:rPr>
          <w:rFonts w:ascii="Tahoma" w:hAnsi="Tahoma"/>
          <w:bCs/>
          <w:kern w:val="32"/>
          <w:szCs w:val="32"/>
        </w:rPr>
        <w:t>19378 Bluebell Court. Nampa, ID 83607</w:t>
      </w:r>
    </w:p>
    <w:p w:rsidR="001052B4" w:rsidRPr="000A53CC" w:rsidRDefault="001052B4" w:rsidP="007B7695">
      <w:pPr>
        <w:tabs>
          <w:tab w:val="left" w:pos="1800"/>
        </w:tabs>
        <w:rPr>
          <w:rFonts w:ascii="Tahoma" w:hAnsi="Tahoma"/>
          <w:bCs/>
          <w:kern w:val="32"/>
          <w:szCs w:val="32"/>
        </w:rPr>
      </w:pPr>
      <w:r w:rsidRPr="000A53CC">
        <w:rPr>
          <w:rFonts w:ascii="Tahoma" w:hAnsi="Tahoma"/>
          <w:bCs/>
          <w:kern w:val="32"/>
          <w:szCs w:val="32"/>
        </w:rPr>
        <w:tab/>
        <w:t>(208) 371-7430</w:t>
      </w:r>
      <w:r w:rsidRPr="000A53CC">
        <w:rPr>
          <w:rFonts w:ascii="Tahoma" w:hAnsi="Tahoma"/>
          <w:bCs/>
          <w:kern w:val="32"/>
          <w:szCs w:val="32"/>
        </w:rPr>
        <w:tab/>
      </w:r>
      <w:r w:rsidRPr="000A53CC">
        <w:rPr>
          <w:rFonts w:ascii="Tahoma" w:hAnsi="Tahoma"/>
          <w:bCs/>
          <w:kern w:val="32"/>
          <w:szCs w:val="32"/>
        </w:rPr>
        <w:tab/>
        <w:t>Email: shannonjtuft@gmail.com</w:t>
      </w:r>
    </w:p>
    <w:p w:rsidR="0066678E" w:rsidRPr="001052B4" w:rsidRDefault="0066678E" w:rsidP="007B7695">
      <w:pPr>
        <w:tabs>
          <w:tab w:val="left" w:pos="1800"/>
        </w:tabs>
        <w:rPr>
          <w:rFonts w:ascii="Tahoma" w:hAnsi="Tahoma"/>
          <w:bCs/>
          <w:color w:val="800000"/>
          <w:kern w:val="32"/>
          <w:szCs w:val="32"/>
        </w:rPr>
      </w:pPr>
    </w:p>
    <w:p w:rsidR="0066678E" w:rsidRPr="00DA2362" w:rsidRDefault="0066678E" w:rsidP="007B7695">
      <w:pPr>
        <w:tabs>
          <w:tab w:val="left" w:pos="1800"/>
        </w:tabs>
        <w:ind w:left="1800" w:hanging="1440"/>
        <w:rPr>
          <w:rFonts w:ascii="Tahoma" w:hAnsi="Tahoma" w:cs="Tahoma"/>
          <w:sz w:val="22"/>
        </w:rPr>
      </w:pPr>
      <w:r>
        <w:rPr>
          <w:rFonts w:ascii="Tahoma" w:hAnsi="Tahoma" w:cs="Tahoma"/>
          <w:sz w:val="22"/>
        </w:rPr>
        <w:t xml:space="preserve">                    </w:t>
      </w:r>
      <w:r w:rsidR="007B7695">
        <w:rPr>
          <w:rFonts w:ascii="Tahoma" w:hAnsi="Tahoma" w:cs="Tahoma"/>
          <w:sz w:val="22"/>
        </w:rPr>
        <w:tab/>
      </w:r>
      <w:r w:rsidRPr="00DA2362">
        <w:rPr>
          <w:rFonts w:ascii="Tahoma" w:hAnsi="Tahoma" w:cs="Tahoma"/>
          <w:sz w:val="22"/>
        </w:rPr>
        <w:t>Protests will be handled in the manner described in Section 102.11 of the USA Swimming Rules and Regulations.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OFFICIALS</w:t>
      </w:r>
      <w:r w:rsidRPr="00DA2362">
        <w:rPr>
          <w:rFonts w:ascii="Tahoma" w:hAnsi="Tahoma" w:cs="Tahoma"/>
          <w:sz w:val="22"/>
        </w:rPr>
        <w:t>:</w:t>
      </w:r>
      <w:r w:rsidRPr="00DA2362">
        <w:rPr>
          <w:rFonts w:ascii="Tahoma" w:hAnsi="Tahoma" w:cs="Tahoma"/>
          <w:sz w:val="22"/>
        </w:rPr>
        <w:tab/>
        <w:t>We expect the help of USA certified officials from each participating team.  If you know of an official attending the meet, please have them contact the meet referee in advance.</w:t>
      </w:r>
    </w:p>
    <w:p w:rsidR="001052B4" w:rsidRDefault="001052B4" w:rsidP="007B7695">
      <w:pPr>
        <w:pStyle w:val="Heading1"/>
        <w:tabs>
          <w:tab w:val="left" w:pos="1800"/>
        </w:tabs>
        <w:rPr>
          <w:rFonts w:cs="Tahoma"/>
          <w:b/>
          <w:sz w:val="22"/>
          <w:u w:val="none"/>
        </w:rPr>
      </w:pPr>
    </w:p>
    <w:p w:rsidR="0066678E" w:rsidRPr="00DA2362" w:rsidRDefault="001052B4" w:rsidP="007B7695">
      <w:pPr>
        <w:pStyle w:val="Heading1"/>
        <w:tabs>
          <w:tab w:val="left" w:pos="1800"/>
        </w:tabs>
        <w:rPr>
          <w:rFonts w:cs="Tahoma"/>
          <w:b/>
          <w:sz w:val="22"/>
          <w:u w:val="none"/>
        </w:rPr>
      </w:pPr>
      <w:r>
        <w:rPr>
          <w:rFonts w:cs="Tahoma"/>
          <w:b/>
          <w:sz w:val="22"/>
          <w:u w:val="none"/>
        </w:rPr>
        <w:t>M</w:t>
      </w:r>
      <w:r w:rsidR="0066678E" w:rsidRPr="00DA2362">
        <w:rPr>
          <w:rFonts w:cs="Tahoma"/>
          <w:b/>
          <w:sz w:val="22"/>
          <w:u w:val="none"/>
        </w:rPr>
        <w:t>EET</w:t>
      </w:r>
      <w:r w:rsidR="0066678E">
        <w:rPr>
          <w:rFonts w:cs="Tahoma"/>
          <w:b/>
          <w:sz w:val="22"/>
          <w:u w:val="none"/>
        </w:rPr>
        <w:tab/>
      </w:r>
      <w:r w:rsidR="007B7695">
        <w:rPr>
          <w:rFonts w:cs="Tahoma"/>
          <w:b/>
          <w:sz w:val="22"/>
          <w:u w:val="none"/>
        </w:rPr>
        <w:tab/>
      </w:r>
      <w:r w:rsidR="0066678E">
        <w:rPr>
          <w:rFonts w:cs="Tahoma"/>
          <w:b/>
          <w:sz w:val="22"/>
          <w:u w:val="none"/>
        </w:rPr>
        <w:t>Joan Wong</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DIRECTOR</w:t>
      </w:r>
      <w:r>
        <w:rPr>
          <w:rFonts w:ascii="Tahoma" w:hAnsi="Tahoma" w:cs="Tahoma"/>
          <w:sz w:val="22"/>
        </w:rPr>
        <w:t xml:space="preserve">:  </w:t>
      </w:r>
      <w:r w:rsidR="007B7695">
        <w:rPr>
          <w:rFonts w:ascii="Tahoma" w:hAnsi="Tahoma" w:cs="Tahoma"/>
          <w:sz w:val="22"/>
        </w:rPr>
        <w:tab/>
      </w:r>
      <w:r w:rsidR="007B7695">
        <w:rPr>
          <w:rFonts w:ascii="Tahoma" w:hAnsi="Tahoma" w:cs="Tahoma"/>
          <w:sz w:val="22"/>
        </w:rPr>
        <w:tab/>
      </w:r>
      <w:r w:rsidRPr="00DA2362">
        <w:rPr>
          <w:rFonts w:ascii="Tahoma" w:hAnsi="Tahoma" w:cs="Tahoma"/>
          <w:sz w:val="22"/>
        </w:rPr>
        <w:t>2178 E. Solitude Ct.,</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r w:rsidR="007B7695">
        <w:rPr>
          <w:rFonts w:ascii="Tahoma" w:hAnsi="Tahoma" w:cs="Tahoma"/>
          <w:sz w:val="22"/>
        </w:rPr>
        <w:tab/>
      </w:r>
      <w:r w:rsidRPr="00DA2362">
        <w:rPr>
          <w:rFonts w:ascii="Tahoma" w:hAnsi="Tahoma" w:cs="Tahoma"/>
          <w:sz w:val="22"/>
        </w:rPr>
        <w:t>Boise, ID  83712</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r w:rsidR="007B7695">
        <w:rPr>
          <w:rFonts w:ascii="Tahoma" w:hAnsi="Tahoma" w:cs="Tahoma"/>
          <w:sz w:val="22"/>
        </w:rPr>
        <w:tab/>
      </w:r>
      <w:r w:rsidRPr="00DA2362">
        <w:rPr>
          <w:rFonts w:ascii="Tahoma" w:hAnsi="Tahoma" w:cs="Tahoma"/>
          <w:sz w:val="22"/>
        </w:rPr>
        <w:t xml:space="preserve">(208) 870-7789    </w:t>
      </w:r>
      <w:r w:rsidRPr="00DA2362">
        <w:rPr>
          <w:rFonts w:ascii="Tahoma" w:hAnsi="Tahoma" w:cs="Tahoma"/>
          <w:sz w:val="22"/>
        </w:rPr>
        <w:tab/>
      </w:r>
      <w:r w:rsidR="007B7695">
        <w:rPr>
          <w:rFonts w:ascii="Tahoma" w:hAnsi="Tahoma" w:cs="Tahoma"/>
          <w:sz w:val="22"/>
        </w:rPr>
        <w:tab/>
        <w:t xml:space="preserve">Email:  </w:t>
      </w:r>
      <w:hyperlink r:id="rId8" w:history="1">
        <w:r w:rsidR="007B7695" w:rsidRPr="00474C74">
          <w:rPr>
            <w:rStyle w:val="Hyperlink"/>
            <w:rFonts w:ascii="Tahoma" w:hAnsi="Tahoma" w:cs="Tahoma"/>
            <w:sz w:val="22"/>
          </w:rPr>
          <w:t>joan.lee.wong@gmail.com</w:t>
        </w:r>
      </w:hyperlink>
      <w:r w:rsidR="007B7695">
        <w:rPr>
          <w:rFonts w:ascii="Tahoma" w:hAnsi="Tahoma" w:cs="Tahoma"/>
          <w:sz w:val="22"/>
        </w:rPr>
        <w:t xml:space="preserve"> </w:t>
      </w:r>
      <w:r w:rsidRPr="00DA2362">
        <w:rPr>
          <w:rFonts w:ascii="Tahoma" w:hAnsi="Tahoma" w:cs="Tahoma"/>
          <w:sz w:val="22"/>
        </w:rPr>
        <w:t xml:space="preserve"> </w:t>
      </w:r>
    </w:p>
    <w:p w:rsidR="0066678E" w:rsidRPr="00DA2362" w:rsidRDefault="0066678E" w:rsidP="007B7695">
      <w:pPr>
        <w:tabs>
          <w:tab w:val="left" w:pos="1800"/>
        </w:tabs>
        <w:ind w:left="1440" w:hanging="1440"/>
        <w:rPr>
          <w:rStyle w:val="Hyperlink"/>
        </w:rPr>
      </w:pPr>
    </w:p>
    <w:p w:rsidR="0066678E" w:rsidRDefault="0066678E" w:rsidP="007B7695">
      <w:pPr>
        <w:tabs>
          <w:tab w:val="left" w:pos="1800"/>
        </w:tabs>
        <w:ind w:left="1440" w:hanging="1440"/>
        <w:rPr>
          <w:rFonts w:ascii="Tahoma" w:hAnsi="Tahoma" w:cs="Tahoma"/>
          <w:b/>
          <w:sz w:val="22"/>
        </w:rPr>
      </w:pPr>
    </w:p>
    <w:p w:rsidR="0066678E" w:rsidRPr="000A53CC" w:rsidRDefault="0066678E" w:rsidP="007B7695">
      <w:pPr>
        <w:tabs>
          <w:tab w:val="left" w:pos="1800"/>
        </w:tabs>
        <w:ind w:left="1800" w:hanging="1800"/>
        <w:rPr>
          <w:rFonts w:ascii="Tahoma" w:hAnsi="Tahoma" w:cs="Tahoma"/>
          <w:sz w:val="22"/>
        </w:rPr>
      </w:pPr>
      <w:r w:rsidRPr="00DA2362">
        <w:rPr>
          <w:rFonts w:ascii="Tahoma" w:hAnsi="Tahoma" w:cs="Tahoma"/>
          <w:b/>
          <w:sz w:val="22"/>
        </w:rPr>
        <w:t>ELIGIBILITY</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Pr>
          <w:rFonts w:ascii="Tahoma" w:hAnsi="Tahoma" w:cs="Tahoma"/>
          <w:sz w:val="22"/>
        </w:rPr>
        <w:t xml:space="preserve">The meet is open to all USA Swimming registered swimmers.  </w:t>
      </w:r>
      <w:r w:rsidRPr="006E23D9">
        <w:rPr>
          <w:rFonts w:ascii="Tahoma" w:hAnsi="Tahoma" w:cs="Tahoma"/>
          <w:sz w:val="22"/>
        </w:rPr>
        <w:t xml:space="preserve">All age group/senior swimmers must hold a current USA Swimming registration card by the meet entry deadline of </w:t>
      </w:r>
      <w:r w:rsidRPr="000A53CC">
        <w:rPr>
          <w:rFonts w:ascii="Tahoma" w:hAnsi="Tahoma" w:cs="Tahoma"/>
          <w:sz w:val="22"/>
        </w:rPr>
        <w:t xml:space="preserve">November </w:t>
      </w:r>
      <w:r w:rsidR="001052B4" w:rsidRPr="000A53CC">
        <w:rPr>
          <w:rFonts w:ascii="Tahoma" w:hAnsi="Tahoma" w:cs="Tahoma"/>
          <w:sz w:val="22"/>
        </w:rPr>
        <w:t>9</w:t>
      </w:r>
      <w:r w:rsidRPr="000A53CC">
        <w:rPr>
          <w:rFonts w:ascii="Tahoma" w:hAnsi="Tahoma" w:cs="Tahoma"/>
          <w:sz w:val="22"/>
        </w:rPr>
        <w:t>, 201</w:t>
      </w:r>
      <w:r w:rsidR="001052B4" w:rsidRPr="000A53CC">
        <w:rPr>
          <w:rFonts w:ascii="Tahoma" w:hAnsi="Tahoma" w:cs="Tahoma"/>
          <w:sz w:val="22"/>
        </w:rPr>
        <w:t>6</w:t>
      </w:r>
      <w:r w:rsidRPr="000A53CC">
        <w:rPr>
          <w:rFonts w:ascii="Tahoma" w:hAnsi="Tahoma" w:cs="Tahoma"/>
          <w:sz w:val="22"/>
        </w:rPr>
        <w:t xml:space="preserve">.  </w:t>
      </w:r>
    </w:p>
    <w:p w:rsidR="0066678E"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800"/>
        <w:rPr>
          <w:rFonts w:ascii="Tahoma" w:hAnsi="Tahoma" w:cs="Tahoma"/>
          <w:sz w:val="22"/>
        </w:rPr>
      </w:pPr>
      <w:r w:rsidRPr="006E23D9">
        <w:rPr>
          <w:rFonts w:ascii="Tahoma" w:hAnsi="Tahoma" w:cs="Tahoma"/>
          <w:sz w:val="22"/>
        </w:rPr>
        <w:t xml:space="preserve">All Masters swimmers must be registered with USMS. Age of the swimmer on the first day of the meet (i.e. </w:t>
      </w:r>
      <w:r w:rsidRPr="000A53CC">
        <w:rPr>
          <w:rFonts w:ascii="Tahoma" w:hAnsi="Tahoma" w:cs="Tahoma"/>
          <w:sz w:val="22"/>
        </w:rPr>
        <w:t xml:space="preserve">November </w:t>
      </w:r>
      <w:r w:rsidR="002834C6" w:rsidRPr="000A53CC">
        <w:rPr>
          <w:rFonts w:ascii="Tahoma" w:hAnsi="Tahoma" w:cs="Tahoma"/>
          <w:sz w:val="22"/>
        </w:rPr>
        <w:t>18</w:t>
      </w:r>
      <w:r w:rsidRPr="000A53CC">
        <w:rPr>
          <w:rFonts w:ascii="Tahoma" w:hAnsi="Tahoma" w:cs="Tahoma"/>
          <w:sz w:val="22"/>
        </w:rPr>
        <w:t>, 201</w:t>
      </w:r>
      <w:r w:rsidR="002834C6" w:rsidRPr="000A53CC">
        <w:rPr>
          <w:rFonts w:ascii="Tahoma" w:hAnsi="Tahoma" w:cs="Tahoma"/>
          <w:sz w:val="22"/>
        </w:rPr>
        <w:t>6</w:t>
      </w:r>
      <w:r w:rsidRPr="00277AFE">
        <w:rPr>
          <w:rFonts w:ascii="Tahoma" w:hAnsi="Tahoma" w:cs="Tahoma"/>
          <w:sz w:val="22"/>
        </w:rPr>
        <w:t>)</w:t>
      </w:r>
      <w:r w:rsidRPr="006E23D9">
        <w:rPr>
          <w:rFonts w:ascii="Tahoma" w:hAnsi="Tahoma" w:cs="Tahoma"/>
          <w:sz w:val="22"/>
        </w:rPr>
        <w:t xml:space="preserve"> will determine swimmer’s age group.</w:t>
      </w:r>
    </w:p>
    <w:p w:rsidR="0066678E" w:rsidRPr="006E23D9" w:rsidRDefault="0066678E" w:rsidP="007B7695">
      <w:pPr>
        <w:tabs>
          <w:tab w:val="left" w:pos="1800"/>
        </w:tabs>
        <w:ind w:left="1440" w:hanging="1440"/>
        <w:rPr>
          <w:rFonts w:ascii="Tahoma" w:hAnsi="Tahoma" w:cs="Tahoma"/>
          <w:sz w:val="22"/>
        </w:rPr>
      </w:pPr>
    </w:p>
    <w:p w:rsidR="0066678E" w:rsidRPr="000A53CC" w:rsidRDefault="0066678E" w:rsidP="007B7695">
      <w:pPr>
        <w:tabs>
          <w:tab w:val="left" w:pos="1800"/>
          <w:tab w:val="left" w:pos="3600"/>
        </w:tabs>
        <w:ind w:left="1440" w:hanging="1440"/>
        <w:rPr>
          <w:rFonts w:ascii="Tahoma" w:hAnsi="Tahoma" w:cs="Tahoma"/>
          <w:sz w:val="22"/>
        </w:rPr>
      </w:pPr>
      <w:r w:rsidRPr="006E23D9">
        <w:rPr>
          <w:rFonts w:ascii="Tahoma" w:hAnsi="Tahoma" w:cs="Tahoma"/>
          <w:b/>
          <w:sz w:val="22"/>
        </w:rPr>
        <w:t>SCHEDULE</w:t>
      </w:r>
      <w:r w:rsidRPr="006E23D9">
        <w:rPr>
          <w:rFonts w:ascii="Tahoma" w:hAnsi="Tahoma" w:cs="Tahoma"/>
          <w:sz w:val="22"/>
        </w:rPr>
        <w:t xml:space="preserve">:   </w:t>
      </w:r>
      <w:r w:rsidR="007B7695">
        <w:rPr>
          <w:rFonts w:ascii="Tahoma" w:hAnsi="Tahoma" w:cs="Tahoma"/>
          <w:sz w:val="22"/>
        </w:rPr>
        <w:tab/>
      </w:r>
      <w:r w:rsidRPr="00277AFE">
        <w:rPr>
          <w:rFonts w:ascii="Tahoma" w:hAnsi="Tahoma" w:cs="Tahoma"/>
          <w:sz w:val="22"/>
        </w:rPr>
        <w:t xml:space="preserve">Friday, </w:t>
      </w:r>
      <w:r w:rsidRPr="000A53CC">
        <w:rPr>
          <w:rFonts w:ascii="Tahoma" w:hAnsi="Tahoma" w:cs="Tahoma"/>
          <w:sz w:val="22"/>
        </w:rPr>
        <w:t xml:space="preserve">Nov. </w:t>
      </w:r>
      <w:r w:rsidR="002834C6" w:rsidRPr="000A53CC">
        <w:rPr>
          <w:rFonts w:ascii="Tahoma" w:hAnsi="Tahoma" w:cs="Tahoma"/>
          <w:sz w:val="22"/>
        </w:rPr>
        <w:t>18</w:t>
      </w:r>
      <w:r w:rsidRPr="000A53CC">
        <w:rPr>
          <w:rFonts w:ascii="Tahoma" w:hAnsi="Tahoma" w:cs="Tahoma"/>
          <w:sz w:val="22"/>
        </w:rPr>
        <w:tab/>
        <w:t xml:space="preserve">  </w:t>
      </w:r>
      <w:r w:rsidRPr="000A53CC">
        <w:rPr>
          <w:rFonts w:ascii="Tahoma" w:hAnsi="Tahoma" w:cs="Tahoma"/>
          <w:sz w:val="22"/>
        </w:rPr>
        <w:tab/>
        <w:t xml:space="preserve">Coaches </w:t>
      </w:r>
      <w:proofErr w:type="spellStart"/>
      <w:r w:rsidRPr="000A53CC">
        <w:rPr>
          <w:rFonts w:ascii="Tahoma" w:hAnsi="Tahoma" w:cs="Tahoma"/>
          <w:sz w:val="22"/>
        </w:rPr>
        <w:t>Mtg</w:t>
      </w:r>
      <w:proofErr w:type="spellEnd"/>
      <w:r w:rsidRPr="000A53CC">
        <w:rPr>
          <w:rFonts w:ascii="Tahoma" w:hAnsi="Tahoma" w:cs="Tahoma"/>
          <w:sz w:val="22"/>
        </w:rPr>
        <w:t>:  3:45 pm</w:t>
      </w:r>
      <w:r w:rsidRPr="000A53CC">
        <w:rPr>
          <w:rFonts w:ascii="Tahoma" w:hAnsi="Tahoma" w:cs="Tahoma"/>
          <w:sz w:val="22"/>
        </w:rPr>
        <w:tab/>
        <w:t xml:space="preserve">Officials </w:t>
      </w:r>
      <w:proofErr w:type="spellStart"/>
      <w:r w:rsidRPr="000A53CC">
        <w:rPr>
          <w:rFonts w:ascii="Tahoma" w:hAnsi="Tahoma" w:cs="Tahoma"/>
          <w:sz w:val="22"/>
        </w:rPr>
        <w:t>Mtg</w:t>
      </w:r>
      <w:proofErr w:type="spellEnd"/>
      <w:r w:rsidRPr="000A53CC">
        <w:rPr>
          <w:rFonts w:ascii="Tahoma" w:hAnsi="Tahoma" w:cs="Tahoma"/>
          <w:sz w:val="22"/>
        </w:rPr>
        <w:t xml:space="preserve">: 4:15 pm </w:t>
      </w:r>
      <w:r w:rsidRPr="000A53CC">
        <w:rPr>
          <w:rFonts w:ascii="Tahoma" w:hAnsi="Tahoma" w:cs="Tahoma"/>
          <w:sz w:val="22"/>
        </w:rPr>
        <w:tab/>
        <w:t xml:space="preserve">      </w:t>
      </w:r>
      <w:r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Warm-Up: 4:00 – 4:40 pm  </w:t>
      </w:r>
      <w:r w:rsidRPr="000A53CC">
        <w:rPr>
          <w:rFonts w:ascii="Tahoma" w:hAnsi="Tahoma" w:cs="Tahoma"/>
          <w:sz w:val="22"/>
        </w:rPr>
        <w:tab/>
        <w:t xml:space="preserve">Start: 5:00 pm             </w:t>
      </w:r>
      <w:r w:rsidRPr="000A53CC">
        <w:rPr>
          <w:rFonts w:ascii="Tahoma" w:hAnsi="Tahoma" w:cs="Tahoma"/>
          <w:sz w:val="22"/>
        </w:rPr>
        <w:tab/>
      </w:r>
      <w:r w:rsidRPr="000A53CC">
        <w:rPr>
          <w:rFonts w:ascii="Tahoma" w:hAnsi="Tahoma" w:cs="Tahoma"/>
          <w:sz w:val="22"/>
        </w:rPr>
        <w:tab/>
        <w:t xml:space="preserve">           </w:t>
      </w:r>
      <w:r w:rsidRPr="000A53CC">
        <w:rPr>
          <w:rFonts w:ascii="Tahoma" w:hAnsi="Tahoma" w:cs="Tahoma"/>
          <w:sz w:val="22"/>
        </w:rPr>
        <w:tab/>
        <w:t xml:space="preserve">                                            </w:t>
      </w:r>
    </w:p>
    <w:p w:rsidR="0066678E" w:rsidRPr="000A53CC" w:rsidRDefault="0066678E" w:rsidP="007B7695">
      <w:pPr>
        <w:tabs>
          <w:tab w:val="left" w:pos="1800"/>
        </w:tabs>
        <w:ind w:left="1440" w:hanging="1440"/>
        <w:rPr>
          <w:rFonts w:ascii="Tahoma" w:hAnsi="Tahoma" w:cs="Tahoma"/>
          <w:sz w:val="22"/>
        </w:rPr>
      </w:pPr>
      <w:r w:rsidRPr="000A53CC">
        <w:rPr>
          <w:rFonts w:ascii="Tahoma" w:hAnsi="Tahoma" w:cs="Tahoma"/>
          <w:sz w:val="22"/>
        </w:rPr>
        <w:t xml:space="preserve">                     </w:t>
      </w:r>
      <w:r w:rsidR="007B7695" w:rsidRPr="000A53CC">
        <w:rPr>
          <w:rFonts w:ascii="Tahoma" w:hAnsi="Tahoma" w:cs="Tahoma"/>
          <w:sz w:val="22"/>
        </w:rPr>
        <w:tab/>
      </w:r>
      <w:r w:rsidRPr="000A53CC">
        <w:rPr>
          <w:rFonts w:ascii="Tahoma" w:hAnsi="Tahoma" w:cs="Tahoma"/>
          <w:sz w:val="22"/>
        </w:rPr>
        <w:t xml:space="preserve">Saturday a.m., Nov. </w:t>
      </w:r>
      <w:r w:rsidR="002834C6" w:rsidRPr="000A53CC">
        <w:rPr>
          <w:rFonts w:ascii="Tahoma" w:hAnsi="Tahoma" w:cs="Tahoma"/>
          <w:sz w:val="22"/>
        </w:rPr>
        <w:t>19</w:t>
      </w:r>
      <w:r w:rsidRPr="000A53CC">
        <w:rPr>
          <w:rFonts w:ascii="Tahoma" w:hAnsi="Tahoma" w:cs="Tahoma"/>
          <w:sz w:val="22"/>
        </w:rPr>
        <w:tab/>
        <w:t xml:space="preserve">Coaches </w:t>
      </w:r>
      <w:proofErr w:type="spellStart"/>
      <w:r w:rsidRPr="000A53CC">
        <w:rPr>
          <w:rFonts w:ascii="Tahoma" w:hAnsi="Tahoma" w:cs="Tahoma"/>
          <w:sz w:val="22"/>
        </w:rPr>
        <w:t>Mtg</w:t>
      </w:r>
      <w:proofErr w:type="spellEnd"/>
      <w:r w:rsidRPr="000A53CC">
        <w:rPr>
          <w:rFonts w:ascii="Tahoma" w:hAnsi="Tahoma" w:cs="Tahoma"/>
          <w:sz w:val="22"/>
        </w:rPr>
        <w:t xml:space="preserve">:  7:15 am </w:t>
      </w:r>
      <w:r w:rsidRPr="000A53CC">
        <w:rPr>
          <w:rFonts w:ascii="Tahoma" w:hAnsi="Tahoma" w:cs="Tahoma"/>
          <w:sz w:val="22"/>
        </w:rPr>
        <w:tab/>
        <w:t xml:space="preserve">Officials </w:t>
      </w:r>
      <w:proofErr w:type="spellStart"/>
      <w:r w:rsidRPr="000A53CC">
        <w:rPr>
          <w:rFonts w:ascii="Tahoma" w:hAnsi="Tahoma" w:cs="Tahoma"/>
          <w:sz w:val="22"/>
        </w:rPr>
        <w:t>Mtg</w:t>
      </w:r>
      <w:proofErr w:type="spellEnd"/>
      <w:r w:rsidRPr="000A53CC">
        <w:rPr>
          <w:rFonts w:ascii="Tahoma" w:hAnsi="Tahoma" w:cs="Tahoma"/>
          <w:sz w:val="22"/>
        </w:rPr>
        <w:t>: 7:45 am</w:t>
      </w:r>
    </w:p>
    <w:p w:rsidR="0066678E" w:rsidRPr="000A53CC" w:rsidRDefault="0066678E" w:rsidP="007B7695">
      <w:pPr>
        <w:tabs>
          <w:tab w:val="left" w:pos="1800"/>
        </w:tabs>
        <w:ind w:left="1440" w:hanging="1440"/>
        <w:rPr>
          <w:ins w:id="0" w:author="Victor Wong" w:date="2013-10-02T21:20:00Z"/>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ab/>
        <w:t>&amp;</w:t>
      </w:r>
      <w:r w:rsidRPr="000A53CC">
        <w:rPr>
          <w:rFonts w:ascii="Tahoma" w:hAnsi="Tahoma" w:cs="Tahoma"/>
          <w:sz w:val="22"/>
        </w:rPr>
        <w:tab/>
      </w:r>
      <w:r w:rsidRPr="000A53CC">
        <w:rPr>
          <w:rFonts w:ascii="Tahoma" w:hAnsi="Tahoma" w:cs="Tahoma"/>
          <w:sz w:val="22"/>
        </w:rPr>
        <w:tab/>
      </w:r>
      <w:r w:rsidRPr="000A53CC">
        <w:rPr>
          <w:rFonts w:ascii="Tahoma" w:hAnsi="Tahoma" w:cs="Tahoma"/>
          <w:sz w:val="22"/>
        </w:rPr>
        <w:tab/>
        <w:t>(both Sat &amp; Sun)</w:t>
      </w:r>
      <w:r w:rsidRPr="000A53CC">
        <w:rPr>
          <w:rFonts w:ascii="Tahoma" w:hAnsi="Tahoma" w:cs="Tahoma"/>
          <w:sz w:val="22"/>
        </w:rPr>
        <w:tab/>
      </w:r>
    </w:p>
    <w:p w:rsidR="0066678E" w:rsidRDefault="0066678E" w:rsidP="007B7695">
      <w:pPr>
        <w:numPr>
          <w:ins w:id="1" w:author="Victor Wong" w:date="2013-10-02T21:20:00Z"/>
        </w:numPr>
        <w:tabs>
          <w:tab w:val="left" w:pos="1800"/>
        </w:tabs>
        <w:ind w:left="1440" w:hanging="1440"/>
        <w:rPr>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Sunday a.m., Nov. </w:t>
      </w:r>
      <w:r w:rsidR="002834C6" w:rsidRPr="000A53CC">
        <w:rPr>
          <w:rFonts w:ascii="Tahoma" w:hAnsi="Tahoma" w:cs="Tahoma"/>
          <w:sz w:val="22"/>
        </w:rPr>
        <w:t>20</w:t>
      </w:r>
      <w:r w:rsidRPr="006E23D9">
        <w:rPr>
          <w:rFonts w:ascii="Tahoma" w:hAnsi="Tahoma" w:cs="Tahoma"/>
          <w:sz w:val="22"/>
        </w:rPr>
        <w:t xml:space="preserve">  </w:t>
      </w:r>
      <w:r w:rsidRPr="006E23D9">
        <w:rPr>
          <w:rFonts w:ascii="Tahoma" w:hAnsi="Tahoma" w:cs="Tahoma"/>
          <w:sz w:val="22"/>
        </w:rPr>
        <w:tab/>
        <w:t>Warm-up: 7:30 – 8:20 am</w:t>
      </w:r>
      <w:r w:rsidRPr="006E23D9">
        <w:rPr>
          <w:rFonts w:ascii="Tahoma" w:hAnsi="Tahoma" w:cs="Tahoma"/>
          <w:sz w:val="22"/>
        </w:rPr>
        <w:tab/>
        <w:t>Start: 8:30 am</w:t>
      </w:r>
    </w:p>
    <w:p w:rsidR="001B7F22" w:rsidRDefault="001B7F22" w:rsidP="007B7695">
      <w:pPr>
        <w:tabs>
          <w:tab w:val="left" w:pos="1800"/>
        </w:tabs>
        <w:ind w:left="1440" w:hanging="1440"/>
        <w:rPr>
          <w:rFonts w:ascii="Tahoma" w:hAnsi="Tahoma" w:cs="Tahoma"/>
          <w:sz w:val="22"/>
        </w:rPr>
      </w:pPr>
    </w:p>
    <w:p w:rsidR="00A942EB" w:rsidRPr="00A942EB" w:rsidRDefault="001B7F22" w:rsidP="001B7F22">
      <w:pPr>
        <w:tabs>
          <w:tab w:val="left" w:pos="1800"/>
        </w:tabs>
        <w:ind w:left="4320" w:hanging="4320"/>
        <w:rPr>
          <w:rFonts w:ascii="Tahoma" w:hAnsi="Tahoma" w:cs="Tahoma"/>
          <w:sz w:val="22"/>
          <w:szCs w:val="22"/>
        </w:rPr>
      </w:pPr>
      <w:r>
        <w:rPr>
          <w:rFonts w:ascii="Tahoma" w:hAnsi="Tahoma" w:cs="Tahoma"/>
          <w:sz w:val="22"/>
        </w:rPr>
        <w:tab/>
        <w:t>Saturday &amp; Sunday pm</w:t>
      </w:r>
      <w:r>
        <w:rPr>
          <w:rFonts w:ascii="Tahoma" w:hAnsi="Tahoma" w:cs="Tahoma"/>
          <w:sz w:val="22"/>
        </w:rPr>
        <w:tab/>
      </w:r>
      <w:r w:rsidR="00A942EB" w:rsidRPr="00A942EB">
        <w:rPr>
          <w:rFonts w:ascii="Calibri" w:hAnsi="Calibri"/>
          <w:color w:val="FF0000"/>
          <w:sz w:val="22"/>
          <w:szCs w:val="22"/>
        </w:rPr>
        <w:t>Warm-ups for the afternoon session will start immediately at the conclusion of the morning session and run for 50 minutes.  The meet timeline showing the projected afternoon start times will be posted on the Boise Y website a week before the meet.</w:t>
      </w:r>
      <w:r w:rsidR="0066678E" w:rsidRPr="00A942EB">
        <w:rPr>
          <w:rFonts w:ascii="Tahoma" w:hAnsi="Tahoma" w:cs="Tahoma"/>
          <w:sz w:val="22"/>
          <w:szCs w:val="22"/>
        </w:rPr>
        <w:tab/>
      </w:r>
    </w:p>
    <w:p w:rsidR="00A942EB" w:rsidRDefault="00A942EB" w:rsidP="007B7695">
      <w:pPr>
        <w:tabs>
          <w:tab w:val="left" w:pos="1800"/>
        </w:tabs>
        <w:ind w:left="1800" w:hanging="1440"/>
        <w:rPr>
          <w:rFonts w:ascii="Tahoma" w:hAnsi="Tahoma" w:cs="Tahoma"/>
          <w:sz w:val="22"/>
        </w:rPr>
      </w:pPr>
    </w:p>
    <w:p w:rsidR="0066678E" w:rsidRPr="006E23D9" w:rsidRDefault="00A942EB" w:rsidP="007B7695">
      <w:pPr>
        <w:tabs>
          <w:tab w:val="left" w:pos="1800"/>
        </w:tabs>
        <w:ind w:left="1800" w:hanging="1440"/>
        <w:rPr>
          <w:rFonts w:ascii="Tahoma" w:hAnsi="Tahoma" w:cs="Tahoma"/>
          <w:sz w:val="22"/>
        </w:rPr>
      </w:pPr>
      <w:r>
        <w:rPr>
          <w:rFonts w:ascii="Tahoma" w:hAnsi="Tahoma" w:cs="Tahoma"/>
          <w:sz w:val="22"/>
        </w:rPr>
        <w:tab/>
      </w:r>
      <w:r w:rsidR="007B7695">
        <w:rPr>
          <w:rFonts w:ascii="Tahoma" w:hAnsi="Tahoma" w:cs="Tahoma"/>
          <w:sz w:val="22"/>
        </w:rPr>
        <w:t>The a</w:t>
      </w:r>
      <w:r w:rsidR="0066678E" w:rsidRPr="006E23D9">
        <w:rPr>
          <w:rFonts w:ascii="Tahoma" w:hAnsi="Tahoma" w:cs="Tahoma"/>
          <w:sz w:val="22"/>
        </w:rPr>
        <w:t xml:space="preserve">fternoon officials meeting will be 45 minutes prior to the afternoon start time.  The approximate afternoon start time will be posted on the Boise Y website: </w:t>
      </w:r>
      <w:hyperlink r:id="rId9"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440" w:hanging="1440"/>
        <w:rPr>
          <w:rFonts w:ascii="Tahoma" w:hAnsi="Tahoma" w:cs="Tahoma"/>
          <w:sz w:val="22"/>
        </w:rPr>
      </w:pPr>
      <w:r w:rsidRPr="006E23D9">
        <w:rPr>
          <w:rFonts w:ascii="Tahoma" w:hAnsi="Tahoma" w:cs="Tahoma"/>
          <w:sz w:val="22"/>
        </w:rPr>
        <w:tab/>
      </w:r>
      <w:r w:rsidR="007B7695">
        <w:rPr>
          <w:rFonts w:ascii="Tahoma" w:hAnsi="Tahoma" w:cs="Tahoma"/>
          <w:sz w:val="22"/>
        </w:rPr>
        <w:tab/>
      </w:r>
      <w:r w:rsidRPr="006E23D9">
        <w:rPr>
          <w:rFonts w:ascii="Tahoma" w:hAnsi="Tahoma" w:cs="Tahoma"/>
          <w:sz w:val="22"/>
        </w:rPr>
        <w:t>To help the sessions adhere to the projected time line, flyover starts will be used.</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800" w:hanging="1440"/>
        <w:rPr>
          <w:rFonts w:ascii="Tahoma" w:hAnsi="Tahoma" w:cs="Tahoma"/>
          <w:sz w:val="22"/>
        </w:rPr>
      </w:pPr>
      <w:r w:rsidRPr="006E23D9">
        <w:rPr>
          <w:rFonts w:ascii="Tahoma" w:hAnsi="Tahoma" w:cs="Tahoma"/>
          <w:sz w:val="22"/>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Two lanes in the competition pool will be available for warm-ups during the entire course of the meet for all USA Swimming members.  One warm up lane will be reserved for USMS members throughout warm up and cool down sessions.  </w:t>
      </w:r>
    </w:p>
    <w:p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sz w:val="22"/>
        </w:rPr>
        <w:tab/>
      </w: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MEETINGS</w:t>
      </w:r>
      <w:r w:rsidRPr="00DA2362">
        <w:rPr>
          <w:rFonts w:ascii="Tahoma" w:hAnsi="Tahoma" w:cs="Tahoma"/>
          <w:sz w:val="22"/>
        </w:rPr>
        <w:t>:</w:t>
      </w:r>
      <w:r w:rsidRPr="00DA2362">
        <w:rPr>
          <w:rFonts w:ascii="Tahoma" w:hAnsi="Tahoma" w:cs="Tahoma"/>
          <w:sz w:val="22"/>
        </w:rPr>
        <w:tab/>
        <w:t xml:space="preserve">COACHES:  There will be a mandatory meeting for coaches/team representatives 15 minutes before the start of warm-ups on Friday afternoon </w:t>
      </w:r>
      <w:r w:rsidRPr="001175DB">
        <w:rPr>
          <w:rFonts w:ascii="Tahoma" w:hAnsi="Tahoma" w:cs="Tahoma"/>
          <w:sz w:val="22"/>
        </w:rPr>
        <w:t>3:45 p.m.</w:t>
      </w:r>
      <w:r w:rsidRPr="00DA2362">
        <w:rPr>
          <w:rFonts w:ascii="Tahoma" w:hAnsi="Tahoma" w:cs="Tahoma"/>
          <w:sz w:val="22"/>
        </w:rPr>
        <w:t xml:space="preserve"> and Saturday morning at 7:15 a.m.  Team packets (heat sheets and relay cards) will be available at the Friday meeting.</w:t>
      </w:r>
    </w:p>
    <w:p w:rsidR="0066678E" w:rsidRPr="00DA2362" w:rsidRDefault="0066678E" w:rsidP="007B7695">
      <w:pPr>
        <w:tabs>
          <w:tab w:val="left" w:pos="1800"/>
        </w:tabs>
        <w:ind w:left="1440" w:hanging="1440"/>
        <w:rPr>
          <w:rFonts w:ascii="Tahoma" w:hAnsi="Tahoma" w:cs="Tahoma"/>
          <w:sz w:val="22"/>
        </w:rPr>
      </w:pPr>
    </w:p>
    <w:p w:rsidR="0066678E" w:rsidRDefault="0066678E" w:rsidP="007B7695">
      <w:pPr>
        <w:tabs>
          <w:tab w:val="left" w:pos="1800"/>
        </w:tabs>
        <w:ind w:left="1800" w:hanging="1440"/>
        <w:rPr>
          <w:rFonts w:ascii="Tahoma" w:hAnsi="Tahoma" w:cs="Tahoma"/>
          <w:sz w:val="22"/>
        </w:rPr>
      </w:pPr>
      <w:r w:rsidRPr="00DA2362">
        <w:rPr>
          <w:rFonts w:ascii="Tahoma" w:hAnsi="Tahoma" w:cs="Tahoma"/>
          <w:sz w:val="22"/>
        </w:rPr>
        <w:tab/>
        <w:t xml:space="preserve">OFFICIALS:  There will be an official’s meeting 45 minutes prior to the start of each session each day (Friday afternoon </w:t>
      </w:r>
      <w:r w:rsidRPr="001175DB">
        <w:rPr>
          <w:rFonts w:ascii="Tahoma" w:hAnsi="Tahoma" w:cs="Tahoma"/>
          <w:sz w:val="22"/>
        </w:rPr>
        <w:t>at 4:15 p.m</w:t>
      </w:r>
      <w:r w:rsidRPr="00DA2362">
        <w:rPr>
          <w:rFonts w:ascii="Tahoma" w:hAnsi="Tahoma" w:cs="Tahoma"/>
          <w:sz w:val="22"/>
        </w:rPr>
        <w:t>., mornings at 7:45 a.m., and afternoons 45 minutes before the afternoon session start time.  Please check the Boise Y website for the approximate afternoon start time.)</w:t>
      </w:r>
    </w:p>
    <w:p w:rsidR="0066678E"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ENTRY LIMIT</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sidRPr="00DA2362">
        <w:rPr>
          <w:rFonts w:ascii="Tahoma" w:hAnsi="Tahoma" w:cs="Tahoma"/>
          <w:bCs/>
          <w:sz w:val="22"/>
        </w:rPr>
        <w:t>As prescribed in Article 205.3.1 F of the USA Swimming Rules and Regulations, entries will be limited to those swims that allow the events for swimmers 12 years and younger to be completed within the prescribed time limit of 4 hours.</w:t>
      </w:r>
    </w:p>
    <w:p w:rsidR="0066678E" w:rsidRPr="00DA2362" w:rsidRDefault="0066678E" w:rsidP="007B7695">
      <w:pPr>
        <w:tabs>
          <w:tab w:val="left" w:pos="1800"/>
        </w:tabs>
        <w:ind w:left="1440" w:hanging="1440"/>
        <w:rPr>
          <w:rFonts w:ascii="Tahoma" w:hAnsi="Tahoma" w:cs="Tahoma"/>
          <w:sz w:val="22"/>
        </w:rPr>
      </w:pPr>
    </w:p>
    <w:p w:rsidR="007B7695" w:rsidRPr="00EB5737" w:rsidRDefault="0066678E" w:rsidP="007B7695">
      <w:pPr>
        <w:tabs>
          <w:tab w:val="left" w:pos="1800"/>
        </w:tabs>
        <w:ind w:left="1800" w:hanging="1440"/>
        <w:rPr>
          <w:rFonts w:ascii="Tahoma" w:hAnsi="Tahoma" w:cs="Tahoma"/>
          <w:b/>
        </w:rPr>
      </w:pPr>
      <w:r w:rsidRPr="00DA2362">
        <w:rPr>
          <w:rFonts w:ascii="Tahoma" w:hAnsi="Tahoma" w:cs="Tahoma"/>
          <w:sz w:val="22"/>
        </w:rPr>
        <w:tab/>
      </w:r>
      <w:r w:rsidRPr="00DA1A57">
        <w:rPr>
          <w:rFonts w:ascii="Tahoma" w:hAnsi="Tahoma" w:cs="Tahoma"/>
          <w:b/>
        </w:rPr>
        <w:t xml:space="preserve">ALL SWIMMERS MAY ENTER 2 EVENTS ON FRIDAY AND NO MORE THAN 3 EVENTS PLUS 1 RELAY ON SATURDAY AND 3 EVENTS PLUS 1 RELAY ON SUNDAY.  EVENT </w:t>
      </w:r>
      <w:r w:rsidRPr="00EB5737">
        <w:rPr>
          <w:rFonts w:ascii="Tahoma" w:hAnsi="Tahoma" w:cs="Tahoma"/>
          <w:b/>
        </w:rPr>
        <w:t xml:space="preserve">LIMIT </w:t>
      </w:r>
      <w:r w:rsidR="000A53CC" w:rsidRPr="00EB5737">
        <w:rPr>
          <w:rFonts w:ascii="Tahoma" w:hAnsi="Tahoma" w:cs="Tahoma"/>
          <w:b/>
          <w:u w:val="single"/>
        </w:rPr>
        <w:t>DOES NOT</w:t>
      </w:r>
      <w:r w:rsidR="000A53CC" w:rsidRPr="00EB5737">
        <w:rPr>
          <w:rFonts w:ascii="Tahoma" w:hAnsi="Tahoma" w:cs="Tahoma"/>
          <w:b/>
        </w:rPr>
        <w:t xml:space="preserve"> </w:t>
      </w:r>
      <w:r w:rsidRPr="00EB5737">
        <w:rPr>
          <w:rFonts w:ascii="Tahoma" w:hAnsi="Tahoma" w:cs="Tahoma"/>
          <w:b/>
        </w:rPr>
        <w:t>INCLUDE TIME TRIALS.</w:t>
      </w:r>
    </w:p>
    <w:p w:rsidR="001052B4" w:rsidRPr="00EB5737" w:rsidRDefault="001052B4" w:rsidP="007B7695">
      <w:pPr>
        <w:tabs>
          <w:tab w:val="left" w:pos="1800"/>
        </w:tabs>
        <w:rPr>
          <w:rFonts w:ascii="Tahoma" w:hAnsi="Tahoma" w:cs="Tahoma"/>
          <w:b/>
          <w:sz w:val="22"/>
        </w:rPr>
      </w:pPr>
    </w:p>
    <w:p w:rsidR="00A942EB" w:rsidRDefault="00A942EB" w:rsidP="007B7695">
      <w:pPr>
        <w:tabs>
          <w:tab w:val="left" w:pos="1800"/>
        </w:tabs>
        <w:rPr>
          <w:rFonts w:ascii="Tahoma" w:hAnsi="Tahoma" w:cs="Tahoma"/>
          <w:b/>
          <w:sz w:val="22"/>
        </w:rPr>
      </w:pPr>
    </w:p>
    <w:p w:rsidR="000A53CC" w:rsidRDefault="000A53CC" w:rsidP="007B7695">
      <w:pPr>
        <w:tabs>
          <w:tab w:val="left" w:pos="1800"/>
        </w:tabs>
        <w:rPr>
          <w:rFonts w:ascii="Tahoma" w:hAnsi="Tahoma" w:cs="Tahoma"/>
          <w:b/>
          <w:sz w:val="22"/>
        </w:rPr>
      </w:pPr>
    </w:p>
    <w:p w:rsidR="0066678E" w:rsidRPr="00DA2362" w:rsidRDefault="0066678E" w:rsidP="007B7695">
      <w:pPr>
        <w:tabs>
          <w:tab w:val="left" w:pos="1800"/>
        </w:tabs>
        <w:rPr>
          <w:rFonts w:ascii="Tahoma" w:hAnsi="Tahoma" w:cs="Tahoma"/>
          <w:b/>
          <w:sz w:val="22"/>
        </w:rPr>
      </w:pPr>
      <w:r>
        <w:rPr>
          <w:rFonts w:ascii="Tahoma" w:hAnsi="Tahoma" w:cs="Tahoma"/>
          <w:b/>
          <w:sz w:val="22"/>
        </w:rPr>
        <w:t>ENTRIES:</w:t>
      </w:r>
    </w:p>
    <w:p w:rsidR="0066678E" w:rsidRPr="00086022" w:rsidRDefault="0066678E" w:rsidP="007B7695">
      <w:pPr>
        <w:numPr>
          <w:ilvl w:val="0"/>
          <w:numId w:val="9"/>
        </w:numPr>
        <w:tabs>
          <w:tab w:val="left" w:pos="1800"/>
        </w:tabs>
        <w:rPr>
          <w:rFonts w:ascii="Tahoma" w:hAnsi="Tahoma" w:cs="Tahoma"/>
          <w:sz w:val="22"/>
        </w:rPr>
      </w:pPr>
      <w:r w:rsidRPr="00086022">
        <w:rPr>
          <w:rFonts w:ascii="Tahoma" w:hAnsi="Tahoma" w:cs="Tahoma"/>
          <w:sz w:val="22"/>
        </w:rPr>
        <w:t>Entries must include swimmer’s name, age, event name and number, and the swimmer’s best short course yard time.</w:t>
      </w:r>
    </w:p>
    <w:p w:rsidR="0066678E" w:rsidRPr="00086022" w:rsidRDefault="0066678E" w:rsidP="007B7695">
      <w:pPr>
        <w:tabs>
          <w:tab w:val="left" w:pos="1800"/>
        </w:tabs>
        <w:ind w:left="1440"/>
        <w:rPr>
          <w:rFonts w:ascii="Tahoma" w:hAnsi="Tahoma" w:cs="Tahoma"/>
          <w:sz w:val="22"/>
        </w:rPr>
      </w:pPr>
    </w:p>
    <w:p w:rsidR="00AB61A9" w:rsidRPr="00EB5737" w:rsidRDefault="0066678E" w:rsidP="00AB61A9">
      <w:pPr>
        <w:numPr>
          <w:ilvl w:val="0"/>
          <w:numId w:val="6"/>
        </w:numPr>
        <w:tabs>
          <w:tab w:val="left" w:pos="1800"/>
        </w:tabs>
        <w:rPr>
          <w:rFonts w:ascii="Tahoma" w:hAnsi="Tahoma" w:cs="Tahoma"/>
          <w:i/>
          <w:sz w:val="22"/>
        </w:rPr>
      </w:pPr>
      <w:r w:rsidRPr="00EB5737">
        <w:rPr>
          <w:rFonts w:ascii="Tahoma" w:hAnsi="Tahoma" w:cs="Tahoma"/>
          <w:sz w:val="22"/>
        </w:rPr>
        <w:t xml:space="preserve">“No times” (NT) </w:t>
      </w:r>
      <w:r w:rsidR="005A71E8" w:rsidRPr="00EB5737">
        <w:rPr>
          <w:rFonts w:ascii="Tahoma" w:hAnsi="Tahoma" w:cs="Tahoma"/>
          <w:sz w:val="22"/>
        </w:rPr>
        <w:t>will be accepted for all events</w:t>
      </w:r>
      <w:r w:rsidR="00E86283" w:rsidRPr="00EB5737">
        <w:rPr>
          <w:rFonts w:ascii="Tahoma" w:hAnsi="Tahoma" w:cs="Tahoma"/>
          <w:sz w:val="22"/>
        </w:rPr>
        <w:t xml:space="preserve"> except the 400 IM</w:t>
      </w:r>
      <w:r w:rsidR="00131BD2" w:rsidRPr="00EB5737">
        <w:rPr>
          <w:rFonts w:ascii="Tahoma" w:hAnsi="Tahoma" w:cs="Tahoma"/>
          <w:sz w:val="22"/>
        </w:rPr>
        <w:t>,</w:t>
      </w:r>
      <w:r w:rsidR="00E86283" w:rsidRPr="00EB5737">
        <w:rPr>
          <w:rFonts w:ascii="Tahoma" w:hAnsi="Tahoma" w:cs="Tahoma"/>
          <w:sz w:val="22"/>
        </w:rPr>
        <w:t xml:space="preserve"> 500 Free</w:t>
      </w:r>
      <w:r w:rsidR="00131BD2" w:rsidRPr="00EB5737">
        <w:rPr>
          <w:rFonts w:ascii="Tahoma" w:hAnsi="Tahoma" w:cs="Tahoma"/>
          <w:sz w:val="22"/>
        </w:rPr>
        <w:t>, and 11-12 200 Backstroke, Breaststroke, and Butterfly</w:t>
      </w:r>
      <w:r w:rsidR="005A71E8" w:rsidRPr="00EB5737">
        <w:rPr>
          <w:rFonts w:ascii="Tahoma" w:hAnsi="Tahoma" w:cs="Tahoma"/>
          <w:sz w:val="22"/>
        </w:rPr>
        <w:t xml:space="preserve">.  </w:t>
      </w:r>
      <w:r w:rsidR="00E86283" w:rsidRPr="00EB5737">
        <w:rPr>
          <w:rFonts w:ascii="Tahoma" w:hAnsi="Tahoma" w:cs="Tahoma"/>
          <w:sz w:val="22"/>
        </w:rPr>
        <w:t xml:space="preserve">Swimmers entering the 400 Yard Individual Medley and 500 Freestyle must have a SCY, SCM or LCM time in order to enter these events. </w:t>
      </w:r>
    </w:p>
    <w:p w:rsidR="00AB61A9" w:rsidRPr="00EB5737" w:rsidRDefault="00AB61A9" w:rsidP="00AB61A9">
      <w:pPr>
        <w:tabs>
          <w:tab w:val="left" w:pos="1800"/>
        </w:tabs>
        <w:ind w:left="1800"/>
        <w:rPr>
          <w:rFonts w:ascii="Tahoma" w:hAnsi="Tahoma" w:cs="Tahoma"/>
          <w:i/>
          <w:sz w:val="22"/>
        </w:rPr>
      </w:pPr>
    </w:p>
    <w:p w:rsidR="00131BD2" w:rsidRPr="00EB5737" w:rsidRDefault="00442AAC" w:rsidP="00AB61A9">
      <w:pPr>
        <w:numPr>
          <w:ilvl w:val="0"/>
          <w:numId w:val="6"/>
        </w:numPr>
        <w:tabs>
          <w:tab w:val="left" w:pos="1800"/>
        </w:tabs>
        <w:rPr>
          <w:rFonts w:ascii="Tahoma" w:hAnsi="Tahoma" w:cs="Tahoma"/>
          <w:i/>
          <w:sz w:val="22"/>
        </w:rPr>
      </w:pPr>
      <w:r w:rsidRPr="00EB5737">
        <w:rPr>
          <w:rFonts w:ascii="Tahoma" w:hAnsi="Tahoma" w:cs="Tahoma"/>
          <w:sz w:val="22"/>
          <w:szCs w:val="22"/>
        </w:rPr>
        <w:t xml:space="preserve">For the 500 Free Events 13, 14, 15, &amp; 16, coaches should provide an official time equal to or faster than 8:30.49 for the Girls 500 Free and 8:22.79 for the Boys 500 Free.  These times are based on the 2015-16 National Age Group Motivational B Minimum Times for 10 year olds. </w:t>
      </w:r>
      <w:r w:rsidR="00131BD2" w:rsidRPr="00EB5737">
        <w:rPr>
          <w:rFonts w:ascii="Tahoma" w:hAnsi="Tahoma" w:cs="Tahoma"/>
          <w:sz w:val="22"/>
          <w:szCs w:val="22"/>
        </w:rPr>
        <w:t xml:space="preserve">  S</w:t>
      </w:r>
      <w:r w:rsidR="00131BD2" w:rsidRPr="00EB5737">
        <w:rPr>
          <w:rFonts w:ascii="Tahoma" w:hAnsi="Tahoma" w:cs="Tahoma"/>
          <w:sz w:val="22"/>
        </w:rPr>
        <w:t>lower heats will be eliminated, if necessary, to conform to the four hour rule. Teams will be notified (by email) if any of their swimm</w:t>
      </w:r>
      <w:bookmarkStart w:id="2" w:name="_GoBack"/>
      <w:bookmarkEnd w:id="2"/>
      <w:r w:rsidR="00131BD2" w:rsidRPr="00EB5737">
        <w:rPr>
          <w:rFonts w:ascii="Tahoma" w:hAnsi="Tahoma" w:cs="Tahoma"/>
          <w:sz w:val="22"/>
        </w:rPr>
        <w:t>ers are eliminated from the 500 Free.</w:t>
      </w:r>
    </w:p>
    <w:p w:rsidR="00131BD2" w:rsidRPr="00EB5737" w:rsidRDefault="00131BD2" w:rsidP="00131BD2">
      <w:pPr>
        <w:pStyle w:val="ListParagraph"/>
        <w:rPr>
          <w:rFonts w:ascii="Tahoma" w:hAnsi="Tahoma" w:cs="Tahoma"/>
          <w:sz w:val="22"/>
          <w:szCs w:val="22"/>
        </w:rPr>
      </w:pPr>
    </w:p>
    <w:p w:rsidR="00442AAC" w:rsidRPr="00EB5737" w:rsidRDefault="00442AAC" w:rsidP="00442AAC">
      <w:pPr>
        <w:numPr>
          <w:ilvl w:val="0"/>
          <w:numId w:val="6"/>
        </w:numPr>
        <w:tabs>
          <w:tab w:val="left" w:pos="1800"/>
        </w:tabs>
        <w:rPr>
          <w:rFonts w:ascii="Tahoma" w:hAnsi="Tahoma" w:cs="Tahoma"/>
          <w:i/>
          <w:sz w:val="22"/>
        </w:rPr>
      </w:pPr>
      <w:r w:rsidRPr="00EB5737">
        <w:rPr>
          <w:rFonts w:ascii="Tahoma" w:hAnsi="Tahoma" w:cs="Tahoma"/>
          <w:sz w:val="22"/>
          <w:szCs w:val="22"/>
        </w:rPr>
        <w:t xml:space="preserve"> </w:t>
      </w:r>
      <w:r w:rsidR="00131BD2" w:rsidRPr="00EB5737">
        <w:rPr>
          <w:rFonts w:ascii="Tahoma" w:hAnsi="Tahoma" w:cs="Tahoma"/>
          <w:sz w:val="22"/>
        </w:rPr>
        <w:t xml:space="preserve">Coaches should not enter swimmers in the 1650 </w:t>
      </w:r>
      <w:proofErr w:type="gramStart"/>
      <w:r w:rsidR="00131BD2" w:rsidRPr="00EB5737">
        <w:rPr>
          <w:rFonts w:ascii="Tahoma" w:hAnsi="Tahoma" w:cs="Tahoma"/>
          <w:sz w:val="22"/>
        </w:rPr>
        <w:t>who</w:t>
      </w:r>
      <w:proofErr w:type="gramEnd"/>
      <w:r w:rsidR="00131BD2" w:rsidRPr="00EB5737">
        <w:rPr>
          <w:rFonts w:ascii="Tahoma" w:hAnsi="Tahoma" w:cs="Tahoma"/>
          <w:sz w:val="22"/>
        </w:rPr>
        <w:t xml:space="preserve"> they estimate will swim the event slower than 26:00.00. Coaches should enter their swimmers with an estimated time rather than entering them with a NT.  </w:t>
      </w:r>
    </w:p>
    <w:p w:rsidR="00442AAC" w:rsidRPr="00EB5737" w:rsidRDefault="00442AAC" w:rsidP="00442AAC">
      <w:pPr>
        <w:pStyle w:val="ListParagraph"/>
        <w:rPr>
          <w:rFonts w:ascii="Tahoma" w:hAnsi="Tahoma"/>
          <w:sz w:val="22"/>
        </w:rPr>
      </w:pPr>
    </w:p>
    <w:p w:rsidR="00442AAC" w:rsidRPr="00442AAC" w:rsidRDefault="0066678E" w:rsidP="00442AAC">
      <w:pPr>
        <w:numPr>
          <w:ilvl w:val="0"/>
          <w:numId w:val="6"/>
        </w:numPr>
        <w:tabs>
          <w:tab w:val="left" w:pos="1800"/>
        </w:tabs>
        <w:rPr>
          <w:rFonts w:ascii="Tahoma" w:hAnsi="Tahoma" w:cs="Tahoma"/>
          <w:i/>
          <w:sz w:val="22"/>
        </w:rPr>
      </w:pPr>
      <w:r w:rsidRPr="00EB5737">
        <w:rPr>
          <w:rFonts w:ascii="Tahoma" w:hAnsi="Tahoma"/>
          <w:sz w:val="22"/>
        </w:rPr>
        <w:t>11-12 swimmers entering the 200 Back, Breast, and Free must have a 100 SCY, SCM, or LCM time in order to enter these events. 11-12 swimmers entering the 200 Back, Breast, and Fly events using their corresponding 100 yard time will be seeded last.</w:t>
      </w:r>
      <w:r w:rsidRPr="00EB5737">
        <w:rPr>
          <w:rFonts w:ascii="Tahoma" w:hAnsi="Tahoma" w:cs="Tahoma"/>
          <w:sz w:val="22"/>
        </w:rPr>
        <w:t xml:space="preserve"> Coaches should not enter swimmers who they estimate will swim these events</w:t>
      </w:r>
      <w:r w:rsidR="00AB61A9" w:rsidRPr="00EB5737">
        <w:rPr>
          <w:rFonts w:ascii="Tahoma" w:hAnsi="Tahoma" w:cs="Tahoma"/>
          <w:sz w:val="22"/>
        </w:rPr>
        <w:t xml:space="preserve"> slower than 4:00.00</w:t>
      </w:r>
      <w:r w:rsidRPr="00EB5737">
        <w:rPr>
          <w:rFonts w:ascii="Tahoma" w:hAnsi="Tahoma" w:cs="Tahoma"/>
          <w:sz w:val="22"/>
        </w:rPr>
        <w:t>.  If necessary, slower heats of the 11-12 200 Breast</w:t>
      </w:r>
      <w:r w:rsidR="00DF7289" w:rsidRPr="00EB5737">
        <w:rPr>
          <w:rFonts w:ascii="Tahoma" w:hAnsi="Tahoma" w:cs="Tahoma"/>
          <w:sz w:val="22"/>
        </w:rPr>
        <w:t>,</w:t>
      </w:r>
      <w:r w:rsidRPr="00EB5737">
        <w:rPr>
          <w:rFonts w:ascii="Tahoma" w:hAnsi="Tahoma" w:cs="Tahoma"/>
          <w:sz w:val="22"/>
        </w:rPr>
        <w:t xml:space="preserve"> 200 Fly, and 200 Back will</w:t>
      </w:r>
      <w:r w:rsidRPr="00442AAC">
        <w:rPr>
          <w:rFonts w:ascii="Tahoma" w:hAnsi="Tahoma" w:cs="Tahoma"/>
          <w:sz w:val="22"/>
        </w:rPr>
        <w:t xml:space="preserve"> be eliminated.  Teams will be notified (by email) if any of their swimmers are eliminated from these events. </w:t>
      </w:r>
    </w:p>
    <w:p w:rsidR="0066678E" w:rsidRPr="00086022" w:rsidRDefault="0066678E" w:rsidP="007B7695">
      <w:pPr>
        <w:tabs>
          <w:tab w:val="left" w:pos="1800"/>
        </w:tabs>
        <w:ind w:left="1800"/>
        <w:rPr>
          <w:rFonts w:ascii="Tahoma" w:hAnsi="Tahoma" w:cs="Tahoma"/>
          <w:sz w:val="22"/>
        </w:rPr>
      </w:pPr>
    </w:p>
    <w:p w:rsidR="0066678E" w:rsidRPr="00DA2362" w:rsidRDefault="0066678E" w:rsidP="007B7695">
      <w:pPr>
        <w:numPr>
          <w:ilvl w:val="0"/>
          <w:numId w:val="6"/>
        </w:numPr>
        <w:tabs>
          <w:tab w:val="left" w:pos="1800"/>
        </w:tabs>
        <w:rPr>
          <w:rFonts w:ascii="Tahoma" w:hAnsi="Tahoma" w:cs="Tahoma"/>
          <w:sz w:val="22"/>
        </w:rPr>
      </w:pPr>
      <w:r w:rsidRPr="00086022">
        <w:rPr>
          <w:rFonts w:ascii="Tahoma" w:hAnsi="Tahoma" w:cs="Tahoma"/>
          <w:sz w:val="22"/>
        </w:rPr>
        <w:t xml:space="preserve">Be sure to include coach's name, phone, and address.  Coach’s signature will be verification that all swimmers entered are currently registered members of USA Swimming.  </w:t>
      </w:r>
      <w:r w:rsidRPr="00086022">
        <w:rPr>
          <w:rFonts w:ascii="Tahoma" w:hAnsi="Tahoma" w:cs="Tahoma"/>
          <w:b/>
          <w:sz w:val="22"/>
        </w:rPr>
        <w:t>DECK REGISTRATION WILL NOT</w:t>
      </w:r>
      <w:r w:rsidRPr="00DA2362">
        <w:rPr>
          <w:rFonts w:ascii="Tahoma" w:hAnsi="Tahoma" w:cs="Tahoma"/>
          <w:b/>
          <w:sz w:val="22"/>
        </w:rPr>
        <w:t xml:space="preserve"> BE ACCEPTED</w:t>
      </w:r>
      <w:r w:rsidRPr="00DA2362">
        <w:rPr>
          <w:rFonts w:ascii="Tahoma" w:hAnsi="Tahoma" w:cs="Tahoma"/>
          <w:sz w:val="22"/>
        </w:rPr>
        <w:t xml:space="preserve">.  </w:t>
      </w:r>
    </w:p>
    <w:p w:rsidR="0066678E" w:rsidRPr="00DA2362" w:rsidRDefault="0066678E" w:rsidP="007B7695">
      <w:pPr>
        <w:tabs>
          <w:tab w:val="left" w:pos="1800"/>
        </w:tabs>
        <w:ind w:left="1080"/>
        <w:rPr>
          <w:rFonts w:ascii="Tahoma" w:hAnsi="Tahoma" w:cs="Tahoma"/>
          <w:sz w:val="22"/>
        </w:rPr>
      </w:pPr>
    </w:p>
    <w:p w:rsidR="0066678E" w:rsidRPr="00DA2362" w:rsidRDefault="0066678E" w:rsidP="007B7695">
      <w:pPr>
        <w:numPr>
          <w:ilvl w:val="0"/>
          <w:numId w:val="6"/>
        </w:numPr>
        <w:tabs>
          <w:tab w:val="left" w:pos="1800"/>
        </w:tabs>
        <w:rPr>
          <w:rFonts w:ascii="Tahoma" w:hAnsi="Tahoma" w:cs="Tahoma"/>
          <w:sz w:val="22"/>
        </w:rPr>
      </w:pPr>
      <w:r w:rsidRPr="00DA2362">
        <w:rPr>
          <w:rFonts w:ascii="Tahoma" w:hAnsi="Tahoma" w:cs="Tahoma"/>
          <w:sz w:val="22"/>
        </w:rPr>
        <w:t>Relay only swimmers must be entered in the meet and pay the meet surcharge.</w:t>
      </w:r>
    </w:p>
    <w:p w:rsidR="0066678E" w:rsidRPr="00DA2362" w:rsidRDefault="0066678E" w:rsidP="007B7695">
      <w:pPr>
        <w:tabs>
          <w:tab w:val="left" w:pos="1800"/>
        </w:tabs>
        <w:ind w:left="1440" w:hanging="1440"/>
        <w:rPr>
          <w:rFonts w:ascii="Tahoma" w:hAnsi="Tahoma" w:cs="Tahoma"/>
          <w:sz w:val="22"/>
        </w:rPr>
      </w:pPr>
    </w:p>
    <w:p w:rsidR="0066678E" w:rsidRPr="00BF4E3C" w:rsidRDefault="0066678E" w:rsidP="007B7695">
      <w:pPr>
        <w:numPr>
          <w:ilvl w:val="0"/>
          <w:numId w:val="6"/>
        </w:numPr>
        <w:tabs>
          <w:tab w:val="left" w:pos="1800"/>
        </w:tabs>
        <w:rPr>
          <w:rFonts w:ascii="Tahoma" w:hAnsi="Tahoma" w:cs="Tahoma"/>
          <w:sz w:val="22"/>
        </w:rPr>
      </w:pPr>
      <w:r w:rsidRPr="00BF4E3C">
        <w:rPr>
          <w:rFonts w:ascii="Tahoma" w:hAnsi="Tahoma" w:cs="Tahoma"/>
          <w:sz w:val="22"/>
        </w:rPr>
        <w:t xml:space="preserve">Entries need to be sent as described below via email.  Submit team entries via the </w:t>
      </w:r>
      <w:proofErr w:type="spellStart"/>
      <w:r w:rsidRPr="00BF4E3C">
        <w:rPr>
          <w:rFonts w:ascii="Tahoma" w:hAnsi="Tahoma" w:cs="Tahoma"/>
          <w:sz w:val="22"/>
        </w:rPr>
        <w:t>Hy-Tek</w:t>
      </w:r>
      <w:proofErr w:type="spellEnd"/>
      <w:r w:rsidRPr="00BF4E3C">
        <w:rPr>
          <w:rFonts w:ascii="Tahoma" w:hAnsi="Tahoma" w:cs="Tahoma"/>
          <w:sz w:val="22"/>
        </w:rPr>
        <w:t xml:space="preserve"> TEAM MANAGER software meet entries file using the “Export” option.  </w:t>
      </w:r>
    </w:p>
    <w:p w:rsidR="0066678E" w:rsidRPr="00DA2362" w:rsidRDefault="0066678E" w:rsidP="007B7695">
      <w:pPr>
        <w:tabs>
          <w:tab w:val="left" w:pos="1800"/>
        </w:tabs>
        <w:ind w:left="1440" w:hanging="1440"/>
        <w:rPr>
          <w:rFonts w:ascii="Tahoma" w:hAnsi="Tahoma" w:cs="Tahoma"/>
          <w:sz w:val="22"/>
        </w:rPr>
      </w:pPr>
    </w:p>
    <w:p w:rsidR="0066678E" w:rsidRPr="00BF4E3C" w:rsidRDefault="0066678E" w:rsidP="007B7695">
      <w:pPr>
        <w:numPr>
          <w:ilvl w:val="0"/>
          <w:numId w:val="6"/>
        </w:numPr>
        <w:tabs>
          <w:tab w:val="left" w:pos="1800"/>
        </w:tabs>
        <w:rPr>
          <w:rFonts w:ascii="Tahoma" w:hAnsi="Tahoma" w:cs="Tahoma"/>
          <w:sz w:val="22"/>
        </w:rPr>
      </w:pPr>
      <w:r w:rsidRPr="00BF4E3C">
        <w:rPr>
          <w:rFonts w:ascii="Tahoma" w:hAnsi="Tahoma" w:cs="Tahoma"/>
          <w:sz w:val="22"/>
        </w:rPr>
        <w:t xml:space="preserve">EMAIL (required):  Email entries as an attachment to the following email address:  </w:t>
      </w:r>
      <w:hyperlink r:id="rId10" w:history="1">
        <w:r w:rsidRPr="00BF4E3C">
          <w:rPr>
            <w:rStyle w:val="Hyperlink"/>
            <w:rFonts w:ascii="Tahoma" w:hAnsi="Tahoma" w:cs="Tahoma"/>
            <w:sz w:val="22"/>
          </w:rPr>
          <w:t>barberajm@cableone.net</w:t>
        </w:r>
      </w:hyperlink>
      <w:r w:rsidRPr="00BF4E3C">
        <w:rPr>
          <w:rFonts w:ascii="Tahoma" w:hAnsi="Tahoma" w:cs="Tahoma"/>
          <w:sz w:val="22"/>
        </w:rPr>
        <w:t>. We require the following files:  meet entry file with individual and relay entries, Meet Entry Report, including Relays</w:t>
      </w:r>
      <w:r w:rsidR="00AF4ED3">
        <w:rPr>
          <w:rFonts w:ascii="Tahoma" w:hAnsi="Tahoma" w:cs="Tahoma"/>
          <w:sz w:val="22"/>
        </w:rPr>
        <w:t>,</w:t>
      </w:r>
      <w:r w:rsidRPr="00BF4E3C">
        <w:rPr>
          <w:rFonts w:ascii="Tahoma" w:hAnsi="Tahoma" w:cs="Tahoma"/>
          <w:sz w:val="22"/>
        </w:rPr>
        <w:t xml:space="preserve"> and Meet Entry Fee Report.  These reports can be generated </w:t>
      </w:r>
      <w:r w:rsidR="00AF4ED3">
        <w:rPr>
          <w:rFonts w:ascii="Tahoma" w:hAnsi="Tahoma" w:cs="Tahoma"/>
          <w:sz w:val="22"/>
        </w:rPr>
        <w:t>in Team</w:t>
      </w:r>
      <w:r w:rsidR="008436D0">
        <w:rPr>
          <w:rFonts w:ascii="Tahoma" w:hAnsi="Tahoma" w:cs="Tahoma"/>
          <w:sz w:val="22"/>
        </w:rPr>
        <w:t xml:space="preserve"> U</w:t>
      </w:r>
      <w:r w:rsidR="00AF4ED3">
        <w:rPr>
          <w:rFonts w:ascii="Tahoma" w:hAnsi="Tahoma" w:cs="Tahoma"/>
          <w:sz w:val="22"/>
        </w:rPr>
        <w:t>nify or in TEAM MANAGER.</w:t>
      </w:r>
      <w:r w:rsidRPr="00BF4E3C">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Pr="0083362F" w:rsidRDefault="0066678E" w:rsidP="0083362F">
      <w:pPr>
        <w:numPr>
          <w:ilvl w:val="0"/>
          <w:numId w:val="6"/>
        </w:numPr>
        <w:tabs>
          <w:tab w:val="left" w:pos="1800"/>
        </w:tabs>
        <w:rPr>
          <w:rFonts w:ascii="Tahoma" w:hAnsi="Tahoma" w:cs="Tahoma"/>
          <w:sz w:val="22"/>
        </w:rPr>
      </w:pPr>
      <w:r w:rsidRPr="0083362F">
        <w:rPr>
          <w:rFonts w:ascii="Tahoma" w:hAnsi="Tahoma" w:cs="Tahoma"/>
          <w:sz w:val="22"/>
        </w:rPr>
        <w:t xml:space="preserve">The Meet Results file and Meet Manager Backup file, as well as the results will be posted on the team website:  </w:t>
      </w:r>
      <w:hyperlink r:id="rId11" w:history="1">
        <w:r w:rsidR="00AF4ED3" w:rsidRPr="0083362F">
          <w:rPr>
            <w:rStyle w:val="Hyperlink"/>
            <w:rFonts w:ascii="Tahoma" w:hAnsi="Tahoma" w:cs="Tahoma"/>
            <w:sz w:val="22"/>
          </w:rPr>
          <w:t>www.boiseyswimteam.org</w:t>
        </w:r>
      </w:hyperlink>
      <w:r w:rsidRPr="0083362F">
        <w:rPr>
          <w:rFonts w:ascii="Tahoma" w:hAnsi="Tahoma" w:cs="Tahoma"/>
          <w:sz w:val="22"/>
        </w:rPr>
        <w:t xml:space="preserve">, under the “Events” tab. </w:t>
      </w:r>
      <w:r w:rsidRPr="0083362F">
        <w:rPr>
          <w:rFonts w:ascii="Tahoma" w:hAnsi="Tahoma" w:cs="Tahoma"/>
          <w:sz w:val="22"/>
          <w:u w:val="single"/>
        </w:rPr>
        <w:t xml:space="preserve">                        </w:t>
      </w:r>
    </w:p>
    <w:p w:rsidR="0066678E" w:rsidRPr="00DA2362" w:rsidRDefault="0066678E" w:rsidP="007B7695">
      <w:pPr>
        <w:tabs>
          <w:tab w:val="left" w:pos="1800"/>
        </w:tabs>
        <w:ind w:left="360"/>
        <w:rPr>
          <w:rFonts w:ascii="Tahoma" w:hAnsi="Tahoma" w:cs="Tahoma"/>
          <w:sz w:val="22"/>
        </w:rPr>
      </w:pPr>
    </w:p>
    <w:p w:rsidR="0066678E" w:rsidRPr="007209F2" w:rsidRDefault="0066678E" w:rsidP="00183BAA">
      <w:pPr>
        <w:tabs>
          <w:tab w:val="left" w:pos="1800"/>
        </w:tabs>
        <w:ind w:left="1800" w:hanging="1800"/>
        <w:rPr>
          <w:rFonts w:ascii="Tahoma" w:hAnsi="Tahoma" w:cs="Tahoma"/>
          <w:color w:val="800000"/>
          <w:sz w:val="22"/>
        </w:rPr>
      </w:pPr>
      <w:r w:rsidRPr="00DA2362">
        <w:rPr>
          <w:rFonts w:ascii="Tahoma" w:hAnsi="Tahoma" w:cs="Tahoma"/>
          <w:b/>
          <w:sz w:val="22"/>
        </w:rPr>
        <w:t>FEES</w:t>
      </w:r>
      <w:r w:rsidRPr="00DA2362">
        <w:rPr>
          <w:rFonts w:ascii="Tahoma" w:hAnsi="Tahoma" w:cs="Tahoma"/>
          <w:sz w:val="22"/>
        </w:rPr>
        <w:t>:</w:t>
      </w:r>
      <w:r w:rsidRPr="00DA2362">
        <w:rPr>
          <w:rFonts w:ascii="Tahoma" w:hAnsi="Tahoma" w:cs="Tahoma"/>
          <w:sz w:val="22"/>
        </w:rPr>
        <w:tab/>
      </w:r>
      <w:r w:rsidRPr="000A53CC">
        <w:rPr>
          <w:rFonts w:ascii="Tahoma" w:hAnsi="Tahoma" w:cs="Tahoma"/>
          <w:sz w:val="22"/>
        </w:rPr>
        <w:t>$2.50 per event; $6.00 per relay</w:t>
      </w:r>
      <w:r w:rsidRPr="00EB5737">
        <w:rPr>
          <w:rFonts w:ascii="Tahoma" w:hAnsi="Tahoma" w:cs="Tahoma"/>
          <w:sz w:val="22"/>
        </w:rPr>
        <w:t>; $</w:t>
      </w:r>
      <w:r w:rsidR="000A53CC" w:rsidRPr="00EB5737">
        <w:rPr>
          <w:rFonts w:ascii="Tahoma" w:hAnsi="Tahoma" w:cs="Tahoma"/>
          <w:sz w:val="22"/>
        </w:rPr>
        <w:t>20</w:t>
      </w:r>
      <w:r w:rsidRPr="00EB5737">
        <w:rPr>
          <w:rFonts w:ascii="Tahoma" w:hAnsi="Tahoma" w:cs="Tahoma"/>
          <w:sz w:val="22"/>
        </w:rPr>
        <w:t>.00 per</w:t>
      </w:r>
      <w:r w:rsidRPr="000A53CC">
        <w:rPr>
          <w:rFonts w:ascii="Tahoma" w:hAnsi="Tahoma" w:cs="Tahoma"/>
          <w:sz w:val="22"/>
        </w:rPr>
        <w:t xml:space="preserve"> swimmer ($1.75 pool rental, $3.25 lifeguard fee, $2.00 timing equipment, </w:t>
      </w:r>
      <w:r w:rsidR="00A942EB" w:rsidRPr="000A53CC">
        <w:rPr>
          <w:rFonts w:ascii="Tahoma" w:hAnsi="Tahoma" w:cs="Tahoma"/>
          <w:sz w:val="22"/>
        </w:rPr>
        <w:t>$4</w:t>
      </w:r>
      <w:r w:rsidRPr="000A53CC">
        <w:rPr>
          <w:rFonts w:ascii="Tahoma" w:hAnsi="Tahoma" w:cs="Tahoma"/>
          <w:sz w:val="22"/>
        </w:rPr>
        <w:t>.00 hospitality &amp; $9.00 LSC Surcharge)</w:t>
      </w:r>
    </w:p>
    <w:p w:rsidR="0066678E" w:rsidRPr="001C4FD9" w:rsidRDefault="0066678E" w:rsidP="007B7695">
      <w:pPr>
        <w:tabs>
          <w:tab w:val="left" w:pos="1800"/>
        </w:tabs>
        <w:ind w:left="1440" w:hanging="1440"/>
        <w:rPr>
          <w:rFonts w:ascii="Tahoma" w:hAnsi="Tahoma" w:cs="Tahoma"/>
          <w:sz w:val="22"/>
        </w:rPr>
      </w:pPr>
    </w:p>
    <w:p w:rsidR="0066678E" w:rsidRPr="006E23D9" w:rsidRDefault="0066678E" w:rsidP="00183BAA">
      <w:pPr>
        <w:tabs>
          <w:tab w:val="left" w:pos="1800"/>
        </w:tabs>
        <w:ind w:left="1800" w:hanging="720"/>
        <w:rPr>
          <w:rFonts w:ascii="Tahoma" w:hAnsi="Tahoma" w:cs="Tahoma"/>
          <w:b/>
          <w:sz w:val="22"/>
        </w:rPr>
      </w:pPr>
      <w:r w:rsidRPr="006E23D9">
        <w:rPr>
          <w:rFonts w:ascii="Tahoma" w:hAnsi="Tahoma" w:cs="Tahoma"/>
          <w:sz w:val="22"/>
        </w:rPr>
        <w:tab/>
      </w:r>
      <w:r w:rsidRPr="006E23D9">
        <w:rPr>
          <w:rFonts w:ascii="Tahoma" w:hAnsi="Tahoma" w:cs="Tahoma"/>
          <w:b/>
          <w:sz w:val="22"/>
          <w:u w:val="single"/>
        </w:rPr>
        <w:t>All fees must accompany entries and reach the entry address by the deadline</w:t>
      </w:r>
      <w:r w:rsidRPr="006E23D9">
        <w:rPr>
          <w:rFonts w:ascii="Tahoma" w:hAnsi="Tahoma" w:cs="Tahoma"/>
          <w:sz w:val="22"/>
        </w:rPr>
        <w:t xml:space="preserve">.  Do not plan on bringing the check to the meet—it must be received by the entry deadline in order for your entries to be accepted.  </w:t>
      </w:r>
      <w:r w:rsidRPr="006E23D9">
        <w:rPr>
          <w:rFonts w:ascii="Tahoma" w:hAnsi="Tahoma" w:cs="Tahoma"/>
          <w:b/>
          <w:sz w:val="22"/>
          <w:u w:val="single"/>
        </w:rPr>
        <w:t>ONE CHECK PER TEAM!</w:t>
      </w:r>
      <w:r w:rsidRPr="006E23D9">
        <w:rPr>
          <w:rFonts w:ascii="Tahoma" w:hAnsi="Tahoma" w:cs="Tahoma"/>
          <w:sz w:val="22"/>
        </w:rPr>
        <w:t xml:space="preserve">  Make checks payable to</w:t>
      </w:r>
      <w:r w:rsidR="00AF4ED3">
        <w:rPr>
          <w:rFonts w:ascii="Tahoma" w:hAnsi="Tahoma" w:cs="Tahoma"/>
          <w:sz w:val="22"/>
        </w:rPr>
        <w:t xml:space="preserve"> the</w:t>
      </w:r>
      <w:r w:rsidRPr="006E23D9">
        <w:rPr>
          <w:rFonts w:ascii="Tahoma" w:hAnsi="Tahoma" w:cs="Tahoma"/>
          <w:sz w:val="22"/>
        </w:rPr>
        <w:t xml:space="preserve"> </w:t>
      </w:r>
      <w:r w:rsidRPr="006E23D9">
        <w:rPr>
          <w:rFonts w:ascii="Tahoma" w:hAnsi="Tahoma" w:cs="Tahoma"/>
          <w:b/>
          <w:sz w:val="22"/>
        </w:rPr>
        <w:t>Boise Y Swim Team.</w:t>
      </w:r>
      <w:r w:rsidR="0083362F">
        <w:rPr>
          <w:rFonts w:ascii="Tahoma" w:hAnsi="Tahoma" w:cs="Tahoma"/>
          <w:b/>
          <w:sz w:val="22"/>
        </w:rPr>
        <w:br/>
      </w:r>
    </w:p>
    <w:p w:rsidR="0066678E" w:rsidRPr="006E23D9" w:rsidRDefault="0066678E" w:rsidP="007B7695">
      <w:pPr>
        <w:tabs>
          <w:tab w:val="left" w:pos="1800"/>
        </w:tabs>
        <w:ind w:left="1440" w:hanging="1440"/>
        <w:rPr>
          <w:rFonts w:ascii="Tahoma" w:hAnsi="Tahoma" w:cs="Tahoma"/>
          <w:sz w:val="22"/>
          <w:u w:val="single"/>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66678E" w:rsidRPr="006E23D9" w:rsidRDefault="0066678E" w:rsidP="00183BAA">
      <w:pPr>
        <w:tabs>
          <w:tab w:val="left" w:pos="1800"/>
        </w:tabs>
        <w:ind w:left="1800" w:hanging="1800"/>
        <w:rPr>
          <w:rFonts w:ascii="Tahoma" w:hAnsi="Tahoma" w:cs="Tahoma"/>
          <w:sz w:val="22"/>
        </w:rPr>
      </w:pPr>
      <w:r w:rsidRPr="006E23D9">
        <w:rPr>
          <w:rFonts w:ascii="Tahoma" w:hAnsi="Tahoma" w:cs="Tahoma"/>
          <w:b/>
          <w:sz w:val="22"/>
        </w:rPr>
        <w:t>DEADLINE</w:t>
      </w:r>
      <w:r w:rsidRPr="006E23D9">
        <w:rPr>
          <w:rFonts w:ascii="Tahoma" w:hAnsi="Tahoma" w:cs="Tahoma"/>
          <w:sz w:val="22"/>
        </w:rPr>
        <w:t>:</w:t>
      </w:r>
      <w:r w:rsidRPr="006E23D9">
        <w:rPr>
          <w:rFonts w:ascii="Tahoma" w:hAnsi="Tahoma" w:cs="Tahoma"/>
          <w:sz w:val="22"/>
        </w:rPr>
        <w:tab/>
        <w:t xml:space="preserve">Entries must be postmarked by </w:t>
      </w:r>
      <w:r w:rsidRPr="001C4FD9">
        <w:rPr>
          <w:rFonts w:ascii="Tahoma" w:hAnsi="Tahoma" w:cs="Tahoma"/>
          <w:b/>
          <w:sz w:val="22"/>
        </w:rPr>
        <w:t>Monday,</w:t>
      </w:r>
      <w:r w:rsidRPr="001C4FD9">
        <w:rPr>
          <w:rFonts w:ascii="Tahoma" w:hAnsi="Tahoma" w:cs="Tahoma"/>
          <w:b/>
          <w:bCs/>
          <w:sz w:val="22"/>
        </w:rPr>
        <w:t xml:space="preserve"> November </w:t>
      </w:r>
      <w:r w:rsidR="007209F2">
        <w:rPr>
          <w:rFonts w:ascii="Tahoma" w:hAnsi="Tahoma" w:cs="Tahoma"/>
          <w:b/>
          <w:bCs/>
          <w:sz w:val="22"/>
        </w:rPr>
        <w:t>7</w:t>
      </w:r>
      <w:r w:rsidRPr="001C4FD9">
        <w:rPr>
          <w:rFonts w:ascii="Tahoma" w:hAnsi="Tahoma" w:cs="Tahoma"/>
          <w:b/>
          <w:bCs/>
          <w:sz w:val="22"/>
        </w:rPr>
        <w:t>, 201</w:t>
      </w:r>
      <w:r w:rsidR="007209F2">
        <w:rPr>
          <w:rFonts w:ascii="Tahoma" w:hAnsi="Tahoma" w:cs="Tahoma"/>
          <w:b/>
          <w:bCs/>
          <w:sz w:val="22"/>
        </w:rPr>
        <w:t>6</w:t>
      </w:r>
      <w:r w:rsidRPr="006E23D9">
        <w:rPr>
          <w:rFonts w:ascii="Tahoma" w:hAnsi="Tahoma" w:cs="Tahoma"/>
          <w:b/>
          <w:bCs/>
          <w:sz w:val="22"/>
        </w:rPr>
        <w:t xml:space="preserve"> </w:t>
      </w:r>
      <w:r w:rsidRPr="006E23D9">
        <w:rPr>
          <w:rFonts w:ascii="Tahoma" w:hAnsi="Tahoma" w:cs="Tahoma"/>
          <w:sz w:val="22"/>
        </w:rPr>
        <w:t xml:space="preserve">and received no later than 6:00 p.m. </w:t>
      </w:r>
      <w:r w:rsidRPr="006E23D9">
        <w:rPr>
          <w:rFonts w:ascii="Tahoma" w:hAnsi="Tahoma" w:cs="Tahoma"/>
          <w:b/>
          <w:bCs/>
          <w:sz w:val="22"/>
        </w:rPr>
        <w:t xml:space="preserve">on Wednesday, </w:t>
      </w:r>
      <w:r w:rsidRPr="001C4FD9">
        <w:rPr>
          <w:rFonts w:ascii="Tahoma" w:hAnsi="Tahoma" w:cs="Tahoma"/>
          <w:b/>
          <w:bCs/>
          <w:sz w:val="22"/>
        </w:rPr>
        <w:t xml:space="preserve">November </w:t>
      </w:r>
      <w:r w:rsidR="007209F2">
        <w:rPr>
          <w:rFonts w:ascii="Tahoma" w:hAnsi="Tahoma" w:cs="Tahoma"/>
          <w:b/>
          <w:bCs/>
          <w:sz w:val="22"/>
        </w:rPr>
        <w:t>9</w:t>
      </w:r>
      <w:r w:rsidRPr="001C4FD9">
        <w:rPr>
          <w:rFonts w:ascii="Tahoma" w:hAnsi="Tahoma" w:cs="Tahoma"/>
          <w:b/>
          <w:bCs/>
          <w:sz w:val="22"/>
        </w:rPr>
        <w:t>,</w:t>
      </w:r>
      <w:ins w:id="3" w:author="kdoherty" w:date="2013-10-02T12:58:00Z">
        <w:r w:rsidRPr="001C4FD9">
          <w:rPr>
            <w:rFonts w:ascii="Tahoma" w:hAnsi="Tahoma" w:cs="Tahoma"/>
            <w:b/>
            <w:bCs/>
            <w:sz w:val="22"/>
          </w:rPr>
          <w:t xml:space="preserve"> </w:t>
        </w:r>
      </w:ins>
      <w:r w:rsidRPr="001C4FD9">
        <w:rPr>
          <w:rFonts w:ascii="Tahoma" w:hAnsi="Tahoma" w:cs="Tahoma"/>
          <w:b/>
          <w:bCs/>
          <w:sz w:val="22"/>
        </w:rPr>
        <w:t>201</w:t>
      </w:r>
      <w:r w:rsidR="007209F2">
        <w:rPr>
          <w:rFonts w:ascii="Tahoma" w:hAnsi="Tahoma" w:cs="Tahoma"/>
          <w:b/>
          <w:bCs/>
          <w:sz w:val="22"/>
        </w:rPr>
        <w:t>6</w:t>
      </w:r>
      <w:r w:rsidRPr="001C4FD9">
        <w:rPr>
          <w:rFonts w:ascii="Tahoma" w:hAnsi="Tahoma" w:cs="Tahoma"/>
          <w:b/>
          <w:bCs/>
          <w:sz w:val="22"/>
        </w:rPr>
        <w:t>.</w:t>
      </w:r>
      <w:r w:rsidRPr="006E23D9">
        <w:rPr>
          <w:rFonts w:ascii="Tahoma" w:hAnsi="Tahoma" w:cs="Tahoma"/>
          <w:b/>
          <w:bCs/>
          <w:sz w:val="22"/>
        </w:rPr>
        <w:t xml:space="preserve">  </w:t>
      </w:r>
      <w:r w:rsidRPr="006E23D9">
        <w:rPr>
          <w:rFonts w:ascii="Tahoma" w:hAnsi="Tahoma" w:cs="Tahoma"/>
          <w:b/>
          <w:sz w:val="22"/>
        </w:rPr>
        <w:t xml:space="preserve"> </w:t>
      </w:r>
      <w:r w:rsidRPr="006E23D9">
        <w:rPr>
          <w:rFonts w:ascii="Tahoma" w:hAnsi="Tahoma" w:cs="Tahoma"/>
          <w:b/>
          <w:sz w:val="22"/>
          <w:u w:val="single"/>
        </w:rPr>
        <w:t>LATE ENTRIES WILL NOT BE ACCEPTED</w:t>
      </w:r>
      <w:r w:rsidRPr="006E23D9">
        <w:rPr>
          <w:rFonts w:ascii="Tahoma" w:hAnsi="Tahoma" w:cs="Tahoma"/>
          <w:sz w:val="22"/>
        </w:rPr>
        <w:t>.</w:t>
      </w:r>
    </w:p>
    <w:p w:rsidR="0066678E" w:rsidRPr="00BF4E3C" w:rsidRDefault="0066678E" w:rsidP="007B7695">
      <w:pPr>
        <w:tabs>
          <w:tab w:val="left" w:pos="1800"/>
        </w:tabs>
        <w:ind w:left="1440" w:hanging="1440"/>
        <w:rPr>
          <w:rFonts w:ascii="Tahoma" w:hAnsi="Tahoma" w:cs="Tahoma"/>
          <w:sz w:val="22"/>
        </w:rPr>
      </w:pPr>
    </w:p>
    <w:p w:rsidR="0066678E" w:rsidRPr="00BF4E3C" w:rsidRDefault="0066678E" w:rsidP="007B7695">
      <w:pPr>
        <w:tabs>
          <w:tab w:val="left" w:pos="1800"/>
        </w:tabs>
        <w:rPr>
          <w:rFonts w:ascii="Tahoma" w:hAnsi="Tahoma" w:cs="Tahoma"/>
          <w:sz w:val="22"/>
        </w:rPr>
      </w:pPr>
      <w:r w:rsidRPr="00BF4E3C">
        <w:rPr>
          <w:rFonts w:ascii="Tahoma" w:hAnsi="Tahoma" w:cs="Tahoma"/>
          <w:sz w:val="22"/>
        </w:rPr>
        <w:tab/>
        <w:t>Mail entries and entry fees to:</w:t>
      </w:r>
      <w:r w:rsidRPr="00BF4E3C">
        <w:rPr>
          <w:rFonts w:ascii="Tahoma" w:hAnsi="Tahoma" w:cs="Tahoma"/>
          <w:sz w:val="22"/>
        </w:rPr>
        <w:tab/>
      </w:r>
      <w:r>
        <w:rPr>
          <w:rFonts w:ascii="Tahoma" w:hAnsi="Tahoma" w:cs="Tahoma"/>
          <w:b/>
          <w:sz w:val="22"/>
        </w:rPr>
        <w:t xml:space="preserve">Michelle Barbera        </w:t>
      </w:r>
      <w:r w:rsidRPr="00BF4E3C">
        <w:rPr>
          <w:rFonts w:ascii="Tahoma" w:hAnsi="Tahoma" w:cs="Tahoma"/>
          <w:b/>
          <w:sz w:val="22"/>
        </w:rPr>
        <w:t xml:space="preserve">  </w:t>
      </w:r>
      <w:r w:rsidRPr="00BF4E3C">
        <w:rPr>
          <w:rFonts w:ascii="Tahoma" w:hAnsi="Tahoma" w:cs="Tahoma"/>
          <w:sz w:val="22"/>
        </w:rPr>
        <w:t>(208) 850-3805</w:t>
      </w:r>
    </w:p>
    <w:p w:rsidR="0066678E" w:rsidRPr="00BF4E3C" w:rsidRDefault="0066678E" w:rsidP="007B7695">
      <w:pPr>
        <w:tabs>
          <w:tab w:val="left" w:pos="1800"/>
        </w:tabs>
        <w:rPr>
          <w:rFonts w:ascii="Tahoma" w:hAnsi="Tahoma" w:cs="Tahoma"/>
          <w:sz w:val="22"/>
        </w:rPr>
      </w:pPr>
      <w:r w:rsidRPr="00BF4E3C">
        <w:rPr>
          <w:rFonts w:ascii="Tahoma" w:hAnsi="Tahoma" w:cs="Tahoma"/>
          <w:sz w:val="22"/>
        </w:rPr>
        <w:t xml:space="preserve">                                                               </w:t>
      </w:r>
      <w:r w:rsidRPr="00BF4E3C">
        <w:rPr>
          <w:rFonts w:ascii="Tahoma" w:hAnsi="Tahoma" w:cs="Tahoma"/>
          <w:sz w:val="22"/>
        </w:rPr>
        <w:tab/>
        <w:t xml:space="preserve">6129 E. Settlement Court  </w:t>
      </w:r>
    </w:p>
    <w:p w:rsidR="0066678E" w:rsidRPr="00BF4E3C" w:rsidRDefault="0066678E" w:rsidP="007B7695">
      <w:pPr>
        <w:tabs>
          <w:tab w:val="left" w:pos="1800"/>
        </w:tabs>
        <w:ind w:left="4320"/>
        <w:rPr>
          <w:rFonts w:ascii="Tahoma" w:hAnsi="Tahoma" w:cs="Tahoma"/>
          <w:sz w:val="22"/>
        </w:rPr>
      </w:pPr>
      <w:r w:rsidRPr="00BF4E3C">
        <w:rPr>
          <w:rFonts w:ascii="Tahoma" w:hAnsi="Tahoma" w:cs="Tahoma"/>
          <w:sz w:val="22"/>
        </w:rPr>
        <w:tab/>
        <w:t>Boise, ID 83716</w:t>
      </w:r>
    </w:p>
    <w:p w:rsidR="0066678E" w:rsidRPr="00BF4E3C" w:rsidRDefault="0066678E" w:rsidP="007B7695">
      <w:pPr>
        <w:tabs>
          <w:tab w:val="left" w:pos="1800"/>
        </w:tabs>
        <w:rPr>
          <w:rFonts w:ascii="Tahoma" w:hAnsi="Tahoma" w:cs="Tahoma"/>
          <w:sz w:val="22"/>
        </w:rPr>
      </w:pPr>
      <w:r w:rsidRPr="00BF4E3C">
        <w:rPr>
          <w:rFonts w:ascii="Tahoma" w:hAnsi="Tahoma" w:cs="Tahoma"/>
          <w:sz w:val="22"/>
        </w:rPr>
        <w:t xml:space="preserve">                                                               </w:t>
      </w:r>
      <w:r w:rsidRPr="00BF4E3C">
        <w:rPr>
          <w:rFonts w:ascii="Tahoma" w:hAnsi="Tahoma" w:cs="Tahoma"/>
          <w:sz w:val="22"/>
        </w:rPr>
        <w:tab/>
        <w:t>barberajm@cableone.net</w:t>
      </w:r>
    </w:p>
    <w:p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b/>
          <w:sz w:val="22"/>
        </w:rPr>
        <w:t xml:space="preserve">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 xml:space="preserve">Web Site information: </w:t>
      </w:r>
      <w:r w:rsidRPr="00DA2362">
        <w:rPr>
          <w:rFonts w:ascii="Tahoma" w:hAnsi="Tahoma" w:cs="Tahoma"/>
          <w:sz w:val="22"/>
        </w:rPr>
        <w:tab/>
      </w:r>
      <w:r>
        <w:rPr>
          <w:rFonts w:ascii="Tahoma" w:hAnsi="Tahoma" w:cs="Tahoma"/>
          <w:sz w:val="22"/>
        </w:rPr>
        <w:tab/>
      </w:r>
      <w:hyperlink r:id="rId12"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Default="0066678E" w:rsidP="00183BAA">
      <w:pPr>
        <w:pStyle w:val="BodyTextIndent"/>
        <w:tabs>
          <w:tab w:val="left" w:pos="1800"/>
        </w:tabs>
        <w:ind w:left="1800" w:hanging="1800"/>
        <w:rPr>
          <w:sz w:val="22"/>
        </w:rPr>
      </w:pPr>
      <w:r w:rsidRPr="00DA2362">
        <w:rPr>
          <w:b/>
          <w:sz w:val="22"/>
        </w:rPr>
        <w:t>RULES</w:t>
      </w:r>
      <w:r w:rsidRPr="00DA2362">
        <w:rPr>
          <w:sz w:val="22"/>
        </w:rPr>
        <w:t>:</w:t>
      </w:r>
      <w:r w:rsidRPr="00DA2362">
        <w:rPr>
          <w:sz w:val="22"/>
        </w:rPr>
        <w:tab/>
        <w:t xml:space="preserve">All age group events, as well as all Master’s events, will be governed by current USA Swimming rules.  All events will be swum as timed finals.  </w:t>
      </w:r>
    </w:p>
    <w:p w:rsidR="0066678E" w:rsidRDefault="0066678E" w:rsidP="007B7695">
      <w:pPr>
        <w:pStyle w:val="BodyTextIndent"/>
        <w:tabs>
          <w:tab w:val="left" w:pos="1800"/>
        </w:tabs>
        <w:rPr>
          <w:sz w:val="22"/>
        </w:rPr>
      </w:pPr>
    </w:p>
    <w:p w:rsidR="0066678E" w:rsidRPr="006E23D9" w:rsidRDefault="0066678E" w:rsidP="00183BAA">
      <w:pPr>
        <w:pStyle w:val="BodyTextIndent"/>
        <w:tabs>
          <w:tab w:val="left" w:pos="1800"/>
        </w:tabs>
        <w:ind w:left="1800" w:firstLine="0"/>
        <w:rPr>
          <w:rFonts w:cs="Tahoma"/>
          <w:b/>
          <w:sz w:val="22"/>
        </w:rPr>
      </w:pPr>
      <w:r w:rsidRPr="00315197">
        <w:rPr>
          <w:rFonts w:cs="Tahoma"/>
          <w:b/>
          <w:color w:val="000000"/>
          <w:sz w:val="22"/>
        </w:rPr>
        <w:t xml:space="preserve">Any swimmer entered in the meet </w:t>
      </w:r>
      <w:proofErr w:type="gramStart"/>
      <w:r w:rsidRPr="00315197">
        <w:rPr>
          <w:rFonts w:cs="Tahoma"/>
          <w:b/>
          <w:color w:val="000000"/>
          <w:sz w:val="22"/>
        </w:rPr>
        <w:t>who</w:t>
      </w:r>
      <w:proofErr w:type="gramEnd"/>
      <w:r w:rsidRPr="00315197">
        <w:rPr>
          <w:rFonts w:cs="Tahoma"/>
          <w:b/>
          <w:color w:val="000000"/>
          <w:sz w:val="22"/>
        </w:rPr>
        <w:t xml:space="preserve"> is not registered with USA Swimming</w:t>
      </w:r>
      <w:r w:rsidR="00392FC4">
        <w:rPr>
          <w:rFonts w:cs="Tahoma"/>
          <w:b/>
          <w:color w:val="000000"/>
          <w:sz w:val="22"/>
        </w:rPr>
        <w:t xml:space="preserve"> </w:t>
      </w:r>
      <w:r w:rsidR="00392FC4" w:rsidRPr="00392FC4">
        <w:rPr>
          <w:rFonts w:cs="Tahoma"/>
          <w:b/>
          <w:color w:val="FF0000"/>
          <w:sz w:val="22"/>
        </w:rPr>
        <w:t>by Wednesday, November 9, 2016,</w:t>
      </w:r>
      <w:r w:rsidR="00392FC4">
        <w:rPr>
          <w:rFonts w:cs="Tahoma"/>
          <w:b/>
          <w:color w:val="000000"/>
          <w:sz w:val="22"/>
        </w:rPr>
        <w:t xml:space="preserve"> </w:t>
      </w:r>
      <w:r w:rsidRPr="006E23D9">
        <w:rPr>
          <w:rFonts w:cs="Tahoma"/>
          <w:b/>
          <w:sz w:val="22"/>
        </w:rPr>
        <w:t xml:space="preserve">will be subject to a $50.00 fine.  </w:t>
      </w:r>
    </w:p>
    <w:p w:rsidR="0066678E" w:rsidRPr="006E23D9" w:rsidRDefault="0066678E" w:rsidP="007B7695">
      <w:pPr>
        <w:pStyle w:val="BodyTextIndent"/>
        <w:tabs>
          <w:tab w:val="left" w:pos="1800"/>
        </w:tabs>
        <w:ind w:firstLine="0"/>
        <w:rPr>
          <w:rFonts w:cs="Tahoma"/>
          <w:b/>
          <w:sz w:val="22"/>
        </w:rPr>
      </w:pPr>
    </w:p>
    <w:p w:rsidR="0066678E" w:rsidRPr="00AF4ED3" w:rsidRDefault="0066678E" w:rsidP="00183BAA">
      <w:pPr>
        <w:pStyle w:val="BodyTextIndent"/>
        <w:tabs>
          <w:tab w:val="left" w:pos="1800"/>
        </w:tabs>
        <w:ind w:left="1800" w:firstLine="0"/>
        <w:rPr>
          <w:sz w:val="22"/>
          <w:szCs w:val="22"/>
        </w:rPr>
      </w:pPr>
      <w:r w:rsidRPr="00AF4ED3">
        <w:rPr>
          <w:b/>
          <w:sz w:val="22"/>
          <w:szCs w:val="22"/>
        </w:rPr>
        <w:t>Masters must submit a copy of their USMS card, their entry form which includes the waiver form (included with this invitation), and their fees by the entry deadline.</w:t>
      </w:r>
    </w:p>
    <w:p w:rsidR="0066678E" w:rsidRPr="006E23D9" w:rsidRDefault="0066678E" w:rsidP="007B7695">
      <w:pPr>
        <w:pStyle w:val="BodyTextIndent"/>
        <w:tabs>
          <w:tab w:val="left" w:pos="1800"/>
        </w:tabs>
        <w:ind w:firstLine="0"/>
        <w:rPr>
          <w:rFonts w:cs="Tahoma"/>
          <w:sz w:val="22"/>
        </w:rPr>
      </w:pPr>
    </w:p>
    <w:p w:rsidR="0066678E" w:rsidRPr="000260E1" w:rsidRDefault="0066678E" w:rsidP="00183BAA">
      <w:pPr>
        <w:tabs>
          <w:tab w:val="left" w:pos="1800"/>
        </w:tabs>
        <w:autoSpaceDE w:val="0"/>
        <w:autoSpaceDN w:val="0"/>
        <w:adjustRightInd w:val="0"/>
        <w:ind w:left="1800"/>
        <w:rPr>
          <w:rFonts w:ascii="Tahoma" w:hAnsi="Tahoma" w:cs="Tahoma"/>
          <w:sz w:val="22"/>
        </w:rPr>
      </w:pPr>
      <w:r w:rsidRPr="000260E1">
        <w:rPr>
          <w:rFonts w:ascii="Tahoma" w:hAnsi="Tahoma" w:cs="Tahoma"/>
          <w:sz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THIS IS A NO CARD MEET EXCEPT FOR RELAY EVENTS.  ALL OTHER SWIMMERS SHOULD BE ON DECK AT THE DESIGNATED HEAT AND LANE FOR THEIR EVENTS.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Relay cards will be given to coaches in their packets Friday night at the Coaches’ Meeting.  All relay cards must have the first and last names and ages of the swimmers, in order, written on the card.  Please turn in any relay scratches to the meet referee.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hanging="1440"/>
        <w:rPr>
          <w:rFonts w:ascii="Tahoma" w:hAnsi="Tahoma" w:cs="Tahoma"/>
          <w:sz w:val="22"/>
        </w:rPr>
      </w:pPr>
      <w:r w:rsidRPr="00DA2362">
        <w:rPr>
          <w:rFonts w:ascii="Tahoma" w:hAnsi="Tahoma" w:cs="Tahoma"/>
          <w:sz w:val="22"/>
        </w:rPr>
        <w:tab/>
      </w:r>
      <w:r w:rsidRPr="001C4FD9">
        <w:rPr>
          <w:rFonts w:ascii="Tahoma" w:hAnsi="Tahoma" w:cs="Tahoma"/>
          <w:sz w:val="22"/>
        </w:rPr>
        <w:t xml:space="preserve">All </w:t>
      </w:r>
      <w:r w:rsidRPr="00DA2362">
        <w:rPr>
          <w:rFonts w:ascii="Tahoma" w:hAnsi="Tahoma" w:cs="Tahoma"/>
          <w:sz w:val="22"/>
        </w:rPr>
        <w:t>individual events will be scored and awarded</w:t>
      </w:r>
      <w:r>
        <w:rPr>
          <w:rFonts w:ascii="Tahoma" w:hAnsi="Tahoma" w:cs="Tahoma"/>
          <w:sz w:val="22"/>
        </w:rPr>
        <w:t xml:space="preserve"> </w:t>
      </w:r>
      <w:r w:rsidRPr="001C4FD9">
        <w:rPr>
          <w:rFonts w:ascii="Tahoma" w:hAnsi="Tahoma" w:cs="Tahoma"/>
          <w:sz w:val="22"/>
        </w:rPr>
        <w:t xml:space="preserve">8 &amp; </w:t>
      </w:r>
      <w:proofErr w:type="gramStart"/>
      <w:r w:rsidRPr="001C4FD9">
        <w:rPr>
          <w:rFonts w:ascii="Tahoma" w:hAnsi="Tahoma" w:cs="Tahoma"/>
          <w:sz w:val="22"/>
        </w:rPr>
        <w:t>Under</w:t>
      </w:r>
      <w:proofErr w:type="gramEnd"/>
      <w:r w:rsidRPr="001C4FD9">
        <w:rPr>
          <w:rFonts w:ascii="Tahoma" w:hAnsi="Tahoma" w:cs="Tahoma"/>
          <w:sz w:val="22"/>
        </w:rPr>
        <w:t>, 9-10,</w:t>
      </w:r>
      <w:r w:rsidRPr="00DA2362">
        <w:rPr>
          <w:rFonts w:ascii="Tahoma" w:hAnsi="Tahoma" w:cs="Tahoma"/>
          <w:sz w:val="22"/>
        </w:rPr>
        <w:t xml:space="preserve"> 11-12, 13-14, and 15-19.  13 &amp; Over individual events will be swum, scored, and awarded 13-14 and 15-19.  13 &amp; Over Relay events will be scored and awarded as 13 and </w:t>
      </w:r>
      <w:proofErr w:type="gramStart"/>
      <w:r w:rsidRPr="00DA2362">
        <w:rPr>
          <w:rFonts w:ascii="Tahoma" w:hAnsi="Tahoma" w:cs="Tahoma"/>
          <w:sz w:val="22"/>
        </w:rPr>
        <w:t>Over</w:t>
      </w:r>
      <w:proofErr w:type="gramEnd"/>
      <w:r w:rsidRPr="00DA2362">
        <w:rPr>
          <w:rFonts w:ascii="Tahoma" w:hAnsi="Tahoma" w:cs="Tahoma"/>
          <w:sz w:val="22"/>
        </w:rPr>
        <w:t>.</w:t>
      </w:r>
    </w:p>
    <w:p w:rsidR="0066678E" w:rsidRPr="00DA2362" w:rsidRDefault="0066678E" w:rsidP="007B7695">
      <w:pPr>
        <w:tabs>
          <w:tab w:val="left" w:pos="1800"/>
        </w:tabs>
        <w:ind w:left="1440" w:hanging="1440"/>
        <w:rPr>
          <w:rFonts w:ascii="Tahoma" w:hAnsi="Tahoma" w:cs="Tahoma"/>
          <w:color w:val="3366FF"/>
          <w:sz w:val="22"/>
        </w:rPr>
      </w:pPr>
    </w:p>
    <w:p w:rsidR="0066678E" w:rsidRPr="00DA2362" w:rsidRDefault="0066678E" w:rsidP="00442AAC">
      <w:pPr>
        <w:tabs>
          <w:tab w:val="left" w:pos="1800"/>
        </w:tabs>
        <w:ind w:left="1800" w:hanging="1440"/>
        <w:rPr>
          <w:rFonts w:ascii="Tahoma" w:hAnsi="Tahoma" w:cs="Tahoma"/>
          <w:color w:val="FF0000"/>
          <w:sz w:val="22"/>
        </w:rPr>
      </w:pPr>
      <w:r w:rsidRPr="00BB73BB">
        <w:rPr>
          <w:rFonts w:ascii="Tahoma" w:hAnsi="Tahoma" w:cs="Tahoma"/>
          <w:color w:val="C0504D"/>
          <w:sz w:val="22"/>
        </w:rPr>
        <w:t xml:space="preserve">                     </w:t>
      </w:r>
      <w:r w:rsidRPr="00315197">
        <w:rPr>
          <w:rFonts w:ascii="Tahoma" w:hAnsi="Tahoma" w:cs="Tahoma"/>
          <w:color w:val="000000"/>
          <w:sz w:val="22"/>
        </w:rPr>
        <w:t xml:space="preserve">Events for ages 15 and </w:t>
      </w:r>
      <w:r w:rsidR="00AF4ED3">
        <w:rPr>
          <w:rFonts w:ascii="Tahoma" w:hAnsi="Tahoma" w:cs="Tahoma"/>
          <w:color w:val="000000"/>
          <w:sz w:val="22"/>
        </w:rPr>
        <w:t>O</w:t>
      </w:r>
      <w:r w:rsidRPr="00315197">
        <w:rPr>
          <w:rFonts w:ascii="Tahoma" w:hAnsi="Tahoma" w:cs="Tahoma"/>
          <w:color w:val="000000"/>
          <w:sz w:val="22"/>
        </w:rPr>
        <w:t xml:space="preserve">ver will include both Masters and USA Swimming members, seeded together according to entered times.  Scoring for 15 and </w:t>
      </w:r>
      <w:proofErr w:type="gramStart"/>
      <w:r w:rsidR="00AF4ED3">
        <w:rPr>
          <w:rFonts w:ascii="Tahoma" w:hAnsi="Tahoma" w:cs="Tahoma"/>
          <w:color w:val="000000"/>
          <w:sz w:val="22"/>
        </w:rPr>
        <w:t>O</w:t>
      </w:r>
      <w:r w:rsidRPr="00315197">
        <w:rPr>
          <w:rFonts w:ascii="Tahoma" w:hAnsi="Tahoma" w:cs="Tahoma"/>
          <w:color w:val="000000"/>
          <w:sz w:val="22"/>
        </w:rPr>
        <w:t>ver</w:t>
      </w:r>
      <w:proofErr w:type="gramEnd"/>
      <w:r w:rsidRPr="00315197">
        <w:rPr>
          <w:rFonts w:ascii="Tahoma" w:hAnsi="Tahoma" w:cs="Tahoma"/>
          <w:color w:val="000000"/>
          <w:sz w:val="22"/>
        </w:rPr>
        <w:t xml:space="preserve"> events will be for USA swimming members only.  Masters will not score points.</w:t>
      </w:r>
    </w:p>
    <w:p w:rsidR="00AF4ED3" w:rsidRDefault="0066678E" w:rsidP="007B7695">
      <w:pPr>
        <w:tabs>
          <w:tab w:val="left" w:pos="1800"/>
        </w:tabs>
        <w:ind w:left="1440" w:hanging="1440"/>
        <w:rPr>
          <w:rFonts w:ascii="Tahoma" w:hAnsi="Tahoma" w:cs="Tahoma"/>
          <w:color w:val="FF0000"/>
          <w:sz w:val="22"/>
        </w:rPr>
      </w:pPr>
      <w:r w:rsidRPr="00DA2362">
        <w:rPr>
          <w:rFonts w:ascii="Tahoma" w:hAnsi="Tahoma" w:cs="Tahoma"/>
          <w:color w:val="FF0000"/>
          <w:sz w:val="22"/>
        </w:rPr>
        <w:tab/>
      </w:r>
    </w:p>
    <w:p w:rsidR="0066678E" w:rsidRPr="00315197" w:rsidRDefault="00183BAA" w:rsidP="00183BAA">
      <w:pPr>
        <w:tabs>
          <w:tab w:val="left" w:pos="1800"/>
        </w:tabs>
        <w:ind w:left="1800" w:hanging="6"/>
        <w:rPr>
          <w:rFonts w:ascii="Tahoma" w:hAnsi="Tahoma" w:cs="Tahoma"/>
          <w:color w:val="000000"/>
          <w:sz w:val="22"/>
        </w:rPr>
      </w:pPr>
      <w:r>
        <w:rPr>
          <w:rFonts w:ascii="Tahoma" w:hAnsi="Tahoma" w:cs="Tahoma"/>
          <w:sz w:val="22"/>
        </w:rPr>
        <w:tab/>
      </w:r>
      <w:r w:rsidR="0066678E" w:rsidRPr="00DA2362">
        <w:rPr>
          <w:rFonts w:ascii="Tahoma" w:hAnsi="Tahoma" w:cs="Tahoma"/>
          <w:sz w:val="22"/>
        </w:rPr>
        <w:t xml:space="preserve">At the Meet Referee’s discretion, events may be combined by age, </w:t>
      </w:r>
      <w:r w:rsidR="0066678E">
        <w:rPr>
          <w:rFonts w:ascii="Tahoma" w:hAnsi="Tahoma" w:cs="Tahoma"/>
          <w:sz w:val="22"/>
        </w:rPr>
        <w:t>gender, distance, and/or stroke</w:t>
      </w:r>
      <w:r w:rsidR="0066678E" w:rsidRPr="00DA2362">
        <w:rPr>
          <w:rFonts w:ascii="Tahoma" w:hAnsi="Tahoma" w:cs="Tahoma"/>
          <w:sz w:val="22"/>
        </w:rPr>
        <w:t>.</w:t>
      </w:r>
      <w:r w:rsidR="0066678E">
        <w:rPr>
          <w:rFonts w:ascii="Tahoma" w:hAnsi="Tahoma" w:cs="Tahoma"/>
          <w:sz w:val="22"/>
        </w:rPr>
        <w:t xml:space="preserve">  </w:t>
      </w:r>
      <w:r w:rsidR="0066678E" w:rsidRPr="00315197">
        <w:rPr>
          <w:rFonts w:ascii="Tahoma" w:hAnsi="Tahoma" w:cs="Tahoma"/>
          <w:b/>
          <w:color w:val="000000"/>
          <w:sz w:val="22"/>
        </w:rPr>
        <w:t>The meet referee will waive the empty lane requirement with the concurrence of the coaches of the affected swimmers for all combined events.</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Pr="00F97673" w:rsidRDefault="00183BAA" w:rsidP="00183BAA">
      <w:pPr>
        <w:tabs>
          <w:tab w:val="left" w:pos="1800"/>
        </w:tabs>
        <w:ind w:left="1794"/>
        <w:rPr>
          <w:rFonts w:ascii="Tahoma" w:hAnsi="Tahoma" w:cs="Tahoma"/>
          <w:color w:val="1F497D"/>
          <w:sz w:val="22"/>
        </w:rPr>
      </w:pPr>
      <w:r>
        <w:rPr>
          <w:rFonts w:ascii="Tahoma" w:hAnsi="Tahoma" w:cs="Tahoma"/>
          <w:sz w:val="22"/>
        </w:rPr>
        <w:tab/>
      </w:r>
      <w:r w:rsidR="0066678E" w:rsidRPr="00BF4E3C">
        <w:rPr>
          <w:rFonts w:ascii="Tahoma" w:hAnsi="Tahoma" w:cs="Tahoma"/>
          <w:sz w:val="22"/>
        </w:rPr>
        <w:t xml:space="preserve">This is a </w:t>
      </w:r>
      <w:proofErr w:type="spellStart"/>
      <w:r w:rsidR="0066678E" w:rsidRPr="00BF4E3C">
        <w:rPr>
          <w:rFonts w:ascii="Tahoma" w:hAnsi="Tahoma" w:cs="Tahoma"/>
          <w:sz w:val="22"/>
        </w:rPr>
        <w:t>preseeded</w:t>
      </w:r>
      <w:proofErr w:type="spellEnd"/>
      <w:r w:rsidR="0066678E" w:rsidRPr="00BF4E3C">
        <w:rPr>
          <w:rFonts w:ascii="Tahoma" w:hAnsi="Tahoma" w:cs="Tahoma"/>
          <w:sz w:val="22"/>
        </w:rPr>
        <w:t xml:space="preserve"> meet for all events except the 400 IM, </w:t>
      </w:r>
      <w:r w:rsidR="0066678E" w:rsidRPr="00EB5737">
        <w:rPr>
          <w:rFonts w:ascii="Tahoma" w:hAnsi="Tahoma" w:cs="Tahoma"/>
          <w:sz w:val="22"/>
        </w:rPr>
        <w:t xml:space="preserve">500 and </w:t>
      </w:r>
      <w:r w:rsidR="005A71E8" w:rsidRPr="00EB5737">
        <w:rPr>
          <w:rFonts w:ascii="Tahoma" w:hAnsi="Tahoma" w:cs="Tahoma"/>
          <w:sz w:val="22"/>
        </w:rPr>
        <w:t>1650</w:t>
      </w:r>
      <w:r w:rsidR="0066678E" w:rsidRPr="00EB5737">
        <w:rPr>
          <w:rFonts w:ascii="Tahoma" w:hAnsi="Tahoma" w:cs="Tahoma"/>
          <w:sz w:val="22"/>
        </w:rPr>
        <w:t xml:space="preserve"> Freestyles, all of which will be deck seeded. </w:t>
      </w:r>
      <w:r w:rsidR="0066678E" w:rsidRPr="00EB5737">
        <w:rPr>
          <w:rFonts w:ascii="Tahoma" w:hAnsi="Tahoma" w:cs="Tahoma"/>
          <w:b/>
          <w:sz w:val="22"/>
          <w:u w:val="single"/>
        </w:rPr>
        <w:t>The 400 IM, 500 Free, and 1</w:t>
      </w:r>
      <w:r w:rsidR="000A0994" w:rsidRPr="00EB5737">
        <w:rPr>
          <w:rFonts w:ascii="Tahoma" w:hAnsi="Tahoma" w:cs="Tahoma"/>
          <w:b/>
          <w:sz w:val="22"/>
          <w:u w:val="single"/>
        </w:rPr>
        <w:t>650</w:t>
      </w:r>
      <w:r w:rsidR="0066678E" w:rsidRPr="00EB5737">
        <w:rPr>
          <w:rFonts w:ascii="Tahoma" w:hAnsi="Tahoma" w:cs="Tahoma"/>
          <w:b/>
          <w:sz w:val="22"/>
          <w:u w:val="single"/>
        </w:rPr>
        <w:t xml:space="preserve"> Free </w:t>
      </w:r>
      <w:r w:rsidR="0066678E" w:rsidRPr="00BF4E3C">
        <w:rPr>
          <w:rFonts w:ascii="Tahoma" w:hAnsi="Tahoma" w:cs="Tahoma"/>
          <w:b/>
          <w:sz w:val="22"/>
          <w:u w:val="single"/>
        </w:rPr>
        <w:t>will be swum fastest to slowest,</w:t>
      </w:r>
      <w:r w:rsidR="0066678E" w:rsidRPr="00315197">
        <w:rPr>
          <w:rFonts w:ascii="Tahoma" w:hAnsi="Tahoma" w:cs="Tahoma"/>
          <w:b/>
          <w:color w:val="000000"/>
          <w:sz w:val="22"/>
          <w:u w:val="single"/>
        </w:rPr>
        <w:t xml:space="preserve"> alternating women and men and may be combined at the referee’s discretion</w:t>
      </w:r>
      <w:r w:rsidR="0066678E" w:rsidRPr="00315197">
        <w:rPr>
          <w:rFonts w:ascii="Tahoma" w:hAnsi="Tahoma" w:cs="Tahoma"/>
          <w:color w:val="000000"/>
          <w:sz w:val="22"/>
        </w:rPr>
        <w:t xml:space="preserve"> </w:t>
      </w:r>
    </w:p>
    <w:p w:rsidR="0066678E" w:rsidRDefault="0066678E" w:rsidP="007B7695">
      <w:pPr>
        <w:tabs>
          <w:tab w:val="left" w:pos="1800"/>
        </w:tabs>
        <w:ind w:left="1440" w:hanging="1440"/>
        <w:rPr>
          <w:rFonts w:ascii="Tahoma" w:hAnsi="Tahoma" w:cs="Tahoma"/>
          <w:sz w:val="22"/>
        </w:rPr>
      </w:pPr>
    </w:p>
    <w:p w:rsidR="0066678E" w:rsidRPr="00315197" w:rsidRDefault="0066678E" w:rsidP="00183BAA">
      <w:pPr>
        <w:tabs>
          <w:tab w:val="left" w:pos="1800"/>
        </w:tabs>
        <w:ind w:left="1794" w:hanging="1440"/>
        <w:rPr>
          <w:rFonts w:ascii="Tahoma" w:hAnsi="Tahoma" w:cs="Tahoma"/>
          <w:color w:val="000000"/>
          <w:sz w:val="22"/>
        </w:rPr>
      </w:pPr>
      <w:r>
        <w:rPr>
          <w:rFonts w:ascii="Tahoma" w:hAnsi="Tahoma" w:cs="Tahoma"/>
          <w:sz w:val="22"/>
        </w:rPr>
        <w:tab/>
      </w:r>
      <w:r w:rsidR="00183BAA">
        <w:rPr>
          <w:rFonts w:ascii="Tahoma" w:hAnsi="Tahoma" w:cs="Tahoma"/>
          <w:sz w:val="22"/>
        </w:rPr>
        <w:tab/>
      </w:r>
      <w:r w:rsidRPr="00315197">
        <w:rPr>
          <w:rFonts w:ascii="Tahoma" w:hAnsi="Tahoma" w:cs="Tahoma"/>
          <w:color w:val="000000"/>
          <w:sz w:val="22"/>
        </w:rPr>
        <w:t xml:space="preserve">In order to be seeded, swimmers must check in at the Clerk Of Course no later than 5:00 pm on Friday </w:t>
      </w:r>
      <w:r w:rsidRPr="00BF4E3C">
        <w:rPr>
          <w:rFonts w:ascii="Tahoma" w:hAnsi="Tahoma" w:cs="Tahoma"/>
          <w:sz w:val="22"/>
        </w:rPr>
        <w:t xml:space="preserve">for events </w:t>
      </w:r>
      <w:r w:rsidRPr="005B1129">
        <w:rPr>
          <w:rFonts w:ascii="Tahoma" w:hAnsi="Tahoma" w:cs="Tahoma"/>
          <w:sz w:val="22"/>
        </w:rPr>
        <w:t># 7, 8,</w:t>
      </w:r>
      <w:r w:rsidR="002B1CF4" w:rsidRPr="005B1129">
        <w:rPr>
          <w:rFonts w:ascii="Tahoma" w:hAnsi="Tahoma" w:cs="Tahoma"/>
          <w:sz w:val="22"/>
        </w:rPr>
        <w:t xml:space="preserve"> </w:t>
      </w:r>
      <w:r w:rsidRPr="005B1129">
        <w:rPr>
          <w:rFonts w:ascii="Tahoma" w:hAnsi="Tahoma" w:cs="Tahoma"/>
          <w:sz w:val="22"/>
        </w:rPr>
        <w:t>13,</w:t>
      </w:r>
      <w:r w:rsidR="002B1CF4" w:rsidRPr="005B1129">
        <w:rPr>
          <w:rFonts w:ascii="Tahoma" w:hAnsi="Tahoma" w:cs="Tahoma"/>
          <w:sz w:val="22"/>
        </w:rPr>
        <w:t xml:space="preserve"> </w:t>
      </w:r>
      <w:r w:rsidRPr="005B1129">
        <w:rPr>
          <w:rFonts w:ascii="Tahoma" w:hAnsi="Tahoma" w:cs="Tahoma"/>
          <w:sz w:val="22"/>
        </w:rPr>
        <w:t>14</w:t>
      </w:r>
      <w:r w:rsidR="00DF7289" w:rsidRPr="005B1129">
        <w:rPr>
          <w:rFonts w:ascii="Tahoma" w:hAnsi="Tahoma" w:cs="Tahoma"/>
          <w:sz w:val="22"/>
        </w:rPr>
        <w:t>, 15, &amp; 16</w:t>
      </w:r>
      <w:r w:rsidRPr="00DA1A57">
        <w:rPr>
          <w:rFonts w:ascii="Tahoma" w:hAnsi="Tahoma" w:cs="Tahoma"/>
          <w:sz w:val="22"/>
        </w:rPr>
        <w:t xml:space="preserve"> a</w:t>
      </w:r>
      <w:r w:rsidRPr="00DA1A57">
        <w:rPr>
          <w:rFonts w:ascii="Tahoma" w:hAnsi="Tahoma" w:cs="Tahoma"/>
          <w:color w:val="000000"/>
          <w:sz w:val="22"/>
        </w:rPr>
        <w:t xml:space="preserve">nd 2:30 pm on Saturday for </w:t>
      </w:r>
      <w:r w:rsidRPr="005B1129">
        <w:rPr>
          <w:rFonts w:ascii="Tahoma" w:hAnsi="Tahoma" w:cs="Tahoma"/>
          <w:sz w:val="22"/>
        </w:rPr>
        <w:t>events 7</w:t>
      </w:r>
      <w:r w:rsidR="00DF7289" w:rsidRPr="005B1129">
        <w:rPr>
          <w:rFonts w:ascii="Tahoma" w:hAnsi="Tahoma" w:cs="Tahoma"/>
          <w:sz w:val="22"/>
        </w:rPr>
        <w:t>7</w:t>
      </w:r>
      <w:r w:rsidRPr="005B1129">
        <w:rPr>
          <w:rFonts w:ascii="Tahoma" w:hAnsi="Tahoma" w:cs="Tahoma"/>
          <w:sz w:val="22"/>
        </w:rPr>
        <w:t xml:space="preserve"> and 7</w:t>
      </w:r>
      <w:r w:rsidR="00DF7289" w:rsidRPr="005B1129">
        <w:rPr>
          <w:rFonts w:ascii="Tahoma" w:hAnsi="Tahoma" w:cs="Tahoma"/>
          <w:sz w:val="22"/>
        </w:rPr>
        <w:t>8</w:t>
      </w:r>
      <w:r w:rsidRPr="00DA1A57">
        <w:rPr>
          <w:rFonts w:ascii="Tahoma" w:hAnsi="Tahoma" w:cs="Tahoma"/>
          <w:color w:val="000000"/>
          <w:sz w:val="22"/>
        </w:rPr>
        <w:t>, the 1000 Freestyle.</w:t>
      </w:r>
      <w:r w:rsidRPr="00315197">
        <w:rPr>
          <w:rFonts w:ascii="Tahoma" w:hAnsi="Tahoma" w:cs="Tahoma"/>
          <w:color w:val="000000"/>
          <w:sz w:val="22"/>
        </w:rPr>
        <w:t xml:space="preserve">  </w:t>
      </w:r>
    </w:p>
    <w:p w:rsidR="0066678E" w:rsidRPr="00DA2362" w:rsidRDefault="0066678E" w:rsidP="007B7695">
      <w:pPr>
        <w:tabs>
          <w:tab w:val="left" w:pos="1800"/>
        </w:tabs>
        <w:ind w:left="1440" w:hanging="1440"/>
        <w:rPr>
          <w:rFonts w:ascii="Tahoma" w:hAnsi="Tahoma" w:cs="Tahoma"/>
          <w:sz w:val="22"/>
        </w:rPr>
      </w:pPr>
      <w:r w:rsidRPr="00BB73BB">
        <w:rPr>
          <w:rFonts w:ascii="Tahoma" w:hAnsi="Tahoma" w:cs="Tahoma"/>
          <w:b/>
          <w:color w:val="C0504D"/>
          <w:sz w:val="22"/>
        </w:rPr>
        <w:tab/>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SCORING</w:t>
      </w:r>
      <w:r w:rsidRPr="00DA2362">
        <w:rPr>
          <w:rFonts w:ascii="Tahoma" w:hAnsi="Tahoma" w:cs="Tahoma"/>
          <w:sz w:val="22"/>
        </w:rPr>
        <w:t>:</w:t>
      </w:r>
      <w:r w:rsidRPr="00DA2362">
        <w:rPr>
          <w:rFonts w:ascii="Tahoma" w:hAnsi="Tahoma" w:cs="Tahoma"/>
          <w:sz w:val="22"/>
        </w:rPr>
        <w:tab/>
      </w:r>
      <w:r w:rsidR="00183BAA">
        <w:rPr>
          <w:rFonts w:ascii="Tahoma" w:hAnsi="Tahoma" w:cs="Tahoma"/>
          <w:sz w:val="22"/>
        </w:rPr>
        <w:tab/>
      </w:r>
      <w:r w:rsidRPr="00DA2362">
        <w:rPr>
          <w:rFonts w:ascii="Tahoma" w:hAnsi="Tahoma" w:cs="Tahoma"/>
          <w:sz w:val="22"/>
        </w:rPr>
        <w:t>Individual Events:  11-9-8-7-6-5-4-3-2-1</w:t>
      </w:r>
      <w:r w:rsidRPr="00DA2362">
        <w:rPr>
          <w:rFonts w:ascii="Tahoma" w:hAnsi="Tahoma" w:cs="Tahoma"/>
          <w:sz w:val="22"/>
        </w:rPr>
        <w:tab/>
      </w:r>
      <w:r w:rsidR="00183BAA">
        <w:rPr>
          <w:rFonts w:ascii="Tahoma" w:hAnsi="Tahoma" w:cs="Tahoma"/>
          <w:sz w:val="22"/>
        </w:rPr>
        <w:tab/>
      </w:r>
      <w:r w:rsidRPr="00DA2362">
        <w:rPr>
          <w:rFonts w:ascii="Tahoma" w:hAnsi="Tahoma" w:cs="Tahoma"/>
          <w:sz w:val="22"/>
        </w:rPr>
        <w:t>Relays:  22-18-16-14-12-10-8-6-4-2</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rPr>
          <w:rFonts w:ascii="Tahoma" w:hAnsi="Tahoma" w:cs="Tahoma"/>
          <w:color w:val="000000"/>
          <w:sz w:val="22"/>
        </w:rPr>
      </w:pPr>
      <w:r w:rsidRPr="00DA2362">
        <w:rPr>
          <w:rFonts w:ascii="Tahoma" w:hAnsi="Tahoma" w:cs="Tahoma"/>
          <w:b/>
          <w:color w:val="000000"/>
          <w:sz w:val="22"/>
        </w:rPr>
        <w:t>AWARDS</w:t>
      </w:r>
      <w:r w:rsidRPr="00DA2362">
        <w:rPr>
          <w:rFonts w:ascii="Tahoma" w:hAnsi="Tahoma" w:cs="Tahoma"/>
          <w:color w:val="000000"/>
          <w:sz w:val="22"/>
        </w:rPr>
        <w:t>:</w:t>
      </w:r>
      <w:r w:rsidRPr="00DA2362">
        <w:rPr>
          <w:rFonts w:ascii="Tahoma" w:hAnsi="Tahoma" w:cs="Tahoma"/>
          <w:color w:val="000000"/>
          <w:sz w:val="22"/>
        </w:rPr>
        <w:tab/>
        <w:t>Individual Events:</w:t>
      </w:r>
      <w:r w:rsidRPr="00DA2362">
        <w:rPr>
          <w:rFonts w:ascii="Tahoma" w:hAnsi="Tahoma" w:cs="Tahoma"/>
          <w:color w:val="000000"/>
          <w:sz w:val="22"/>
        </w:rPr>
        <w:tab/>
        <w:t>Medals:  1</w:t>
      </w:r>
      <w:r w:rsidRPr="00DA2362">
        <w:rPr>
          <w:rFonts w:ascii="Tahoma" w:hAnsi="Tahoma" w:cs="Tahoma"/>
          <w:color w:val="000000"/>
          <w:sz w:val="22"/>
          <w:vertAlign w:val="superscript"/>
        </w:rPr>
        <w:t>st---</w:t>
      </w:r>
      <w:r w:rsidRPr="00DA2362">
        <w:rPr>
          <w:rFonts w:ascii="Tahoma" w:hAnsi="Tahoma" w:cs="Tahoma"/>
          <w:color w:val="000000"/>
          <w:sz w:val="22"/>
        </w:rPr>
        <w:t xml:space="preserve">8th     </w:t>
      </w:r>
      <w:r w:rsidRPr="00DA2362">
        <w:rPr>
          <w:rFonts w:ascii="Tahoma" w:hAnsi="Tahoma" w:cs="Tahoma"/>
          <w:color w:val="000000"/>
          <w:sz w:val="22"/>
        </w:rPr>
        <w:tab/>
      </w:r>
      <w:r w:rsidR="00183BAA">
        <w:rPr>
          <w:rFonts w:ascii="Tahoma" w:hAnsi="Tahoma" w:cs="Tahoma"/>
          <w:color w:val="000000"/>
          <w:sz w:val="22"/>
        </w:rPr>
        <w:tab/>
      </w:r>
      <w:r w:rsidRPr="00DA2362">
        <w:rPr>
          <w:rFonts w:ascii="Tahoma" w:hAnsi="Tahoma" w:cs="Tahoma"/>
          <w:color w:val="000000"/>
          <w:sz w:val="22"/>
        </w:rPr>
        <w:t>Ribbons:  9</w:t>
      </w:r>
      <w:r w:rsidRPr="00DA2362">
        <w:rPr>
          <w:rFonts w:ascii="Tahoma" w:hAnsi="Tahoma" w:cs="Tahoma"/>
          <w:color w:val="000000"/>
          <w:sz w:val="22"/>
          <w:vertAlign w:val="superscript"/>
        </w:rPr>
        <w:t xml:space="preserve">th </w:t>
      </w:r>
      <w:r w:rsidRPr="00DA2362">
        <w:rPr>
          <w:rFonts w:ascii="Tahoma" w:hAnsi="Tahoma" w:cs="Tahoma"/>
          <w:color w:val="000000"/>
          <w:sz w:val="22"/>
        </w:rPr>
        <w:t>to 16</w:t>
      </w:r>
      <w:r w:rsidRPr="00DA2362">
        <w:rPr>
          <w:rFonts w:ascii="Tahoma" w:hAnsi="Tahoma" w:cs="Tahoma"/>
          <w:color w:val="000000"/>
          <w:sz w:val="22"/>
          <w:vertAlign w:val="superscript"/>
        </w:rPr>
        <w:t>th</w:t>
      </w:r>
    </w:p>
    <w:p w:rsidR="0066678E" w:rsidRPr="00DA2362" w:rsidRDefault="0066678E" w:rsidP="007B7695">
      <w:pPr>
        <w:tabs>
          <w:tab w:val="left" w:pos="1800"/>
        </w:tabs>
        <w:rPr>
          <w:rFonts w:ascii="Tahoma" w:hAnsi="Tahoma" w:cs="Tahoma"/>
          <w:color w:val="000000"/>
          <w:sz w:val="22"/>
          <w:vertAlign w:val="superscript"/>
        </w:rPr>
      </w:pPr>
      <w:r w:rsidRPr="00DA2362">
        <w:rPr>
          <w:rFonts w:ascii="Tahoma" w:hAnsi="Tahoma" w:cs="Tahoma"/>
          <w:color w:val="000000"/>
          <w:sz w:val="22"/>
        </w:rPr>
        <w:t xml:space="preserve">                    </w:t>
      </w:r>
      <w:r>
        <w:rPr>
          <w:rFonts w:ascii="Tahoma" w:hAnsi="Tahoma" w:cs="Tahoma"/>
          <w:color w:val="000000"/>
          <w:sz w:val="22"/>
        </w:rPr>
        <w:t xml:space="preserve"> </w:t>
      </w:r>
      <w:r w:rsidR="00183BAA">
        <w:rPr>
          <w:rFonts w:ascii="Tahoma" w:hAnsi="Tahoma" w:cs="Tahoma"/>
          <w:color w:val="000000"/>
          <w:sz w:val="22"/>
        </w:rPr>
        <w:tab/>
      </w:r>
      <w:r w:rsidRPr="00DA2362">
        <w:rPr>
          <w:rFonts w:ascii="Tahoma" w:hAnsi="Tahoma" w:cs="Tahoma"/>
          <w:color w:val="000000"/>
          <w:sz w:val="22"/>
        </w:rPr>
        <w:t>Relay Events:</w:t>
      </w:r>
      <w:r w:rsidRPr="00DA2362">
        <w:rPr>
          <w:rFonts w:ascii="Tahoma" w:hAnsi="Tahoma" w:cs="Tahoma"/>
          <w:color w:val="000000"/>
          <w:sz w:val="22"/>
        </w:rPr>
        <w:tab/>
        <w:t>Ribbons:  1</w:t>
      </w:r>
      <w:r w:rsidRPr="00DA2362">
        <w:rPr>
          <w:rFonts w:ascii="Tahoma" w:hAnsi="Tahoma" w:cs="Tahoma"/>
          <w:color w:val="000000"/>
          <w:sz w:val="22"/>
          <w:vertAlign w:val="superscript"/>
        </w:rPr>
        <w:t>st</w:t>
      </w:r>
      <w:r w:rsidRPr="00DA2362">
        <w:rPr>
          <w:rFonts w:ascii="Tahoma" w:hAnsi="Tahoma" w:cs="Tahoma"/>
          <w:color w:val="000000"/>
          <w:sz w:val="22"/>
        </w:rPr>
        <w:t xml:space="preserve"> – 4</w:t>
      </w:r>
      <w:r w:rsidRPr="00DA2362">
        <w:rPr>
          <w:rFonts w:ascii="Tahoma" w:hAnsi="Tahoma" w:cs="Tahoma"/>
          <w:color w:val="000000"/>
          <w:sz w:val="22"/>
          <w:vertAlign w:val="superscript"/>
        </w:rPr>
        <w:t>th</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Pr="00315197" w:rsidRDefault="00183BAA" w:rsidP="007B7695">
      <w:pPr>
        <w:tabs>
          <w:tab w:val="left" w:pos="1800"/>
        </w:tabs>
        <w:ind w:left="1440"/>
        <w:rPr>
          <w:rFonts w:ascii="Tahoma" w:hAnsi="Tahoma" w:cs="Tahoma"/>
          <w:b/>
          <w:color w:val="000000"/>
          <w:sz w:val="22"/>
        </w:rPr>
      </w:pPr>
      <w:r>
        <w:rPr>
          <w:rFonts w:ascii="Tahoma" w:hAnsi="Tahoma" w:cs="Tahoma"/>
          <w:b/>
          <w:color w:val="000000"/>
          <w:sz w:val="22"/>
        </w:rPr>
        <w:tab/>
      </w:r>
      <w:r w:rsidR="0066678E" w:rsidRPr="00315197">
        <w:rPr>
          <w:rFonts w:ascii="Tahoma" w:hAnsi="Tahoma" w:cs="Tahoma"/>
          <w:b/>
          <w:color w:val="000000"/>
          <w:sz w:val="22"/>
        </w:rPr>
        <w:t>Each meet participant will receive a participant award</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TIME TRIALS</w:t>
      </w:r>
      <w:r w:rsidRPr="00DA2362">
        <w:rPr>
          <w:rFonts w:ascii="Tahoma" w:hAnsi="Tahoma" w:cs="Tahoma"/>
          <w:sz w:val="22"/>
        </w:rPr>
        <w:t>:</w:t>
      </w:r>
      <w:r w:rsidR="00183BAA">
        <w:rPr>
          <w:rFonts w:ascii="Tahoma" w:hAnsi="Tahoma" w:cs="Tahoma"/>
          <w:sz w:val="22"/>
        </w:rPr>
        <w:tab/>
      </w:r>
      <w:r w:rsidRPr="00DA2362">
        <w:rPr>
          <w:rFonts w:ascii="Tahoma" w:hAnsi="Tahoma" w:cs="Tahoma"/>
          <w:color w:val="000000"/>
          <w:sz w:val="22"/>
        </w:rPr>
        <w:t xml:space="preserve">Time trials will be offered at the conclusion of </w:t>
      </w:r>
      <w:r w:rsidR="005B1129">
        <w:rPr>
          <w:rFonts w:ascii="Tahoma" w:hAnsi="Tahoma" w:cs="Tahoma"/>
          <w:color w:val="000000"/>
          <w:sz w:val="22"/>
        </w:rPr>
        <w:t xml:space="preserve">the </w:t>
      </w:r>
      <w:r w:rsidRPr="00DA2362">
        <w:rPr>
          <w:rFonts w:ascii="Tahoma" w:hAnsi="Tahoma" w:cs="Tahoma"/>
          <w:color w:val="000000"/>
          <w:sz w:val="22"/>
        </w:rPr>
        <w:t>Saturday</w:t>
      </w:r>
      <w:r>
        <w:rPr>
          <w:rFonts w:ascii="Tahoma" w:hAnsi="Tahoma" w:cs="Tahoma"/>
          <w:color w:val="000000"/>
          <w:sz w:val="22"/>
        </w:rPr>
        <w:t xml:space="preserve"> </w:t>
      </w:r>
      <w:r w:rsidR="005B1129">
        <w:rPr>
          <w:rFonts w:ascii="Tahoma" w:hAnsi="Tahoma" w:cs="Tahoma"/>
          <w:color w:val="000000"/>
          <w:sz w:val="22"/>
        </w:rPr>
        <w:t>afternoon</w:t>
      </w:r>
      <w:r w:rsidRPr="00DA2362">
        <w:rPr>
          <w:rFonts w:ascii="Tahoma" w:hAnsi="Tahoma" w:cs="Tahoma"/>
          <w:color w:val="000000"/>
          <w:sz w:val="22"/>
        </w:rPr>
        <w:t xml:space="preserve"> session, time permitting</w:t>
      </w:r>
      <w:r>
        <w:rPr>
          <w:rFonts w:ascii="Tahoma" w:hAnsi="Tahoma" w:cs="Tahoma"/>
          <w:color w:val="000000"/>
          <w:sz w:val="22"/>
        </w:rPr>
        <w:t xml:space="preserve"> </w:t>
      </w:r>
      <w:r w:rsidRPr="00315197">
        <w:rPr>
          <w:rFonts w:ascii="Tahoma" w:hAnsi="Tahoma" w:cs="Tahoma"/>
          <w:color w:val="000000"/>
          <w:sz w:val="22"/>
        </w:rPr>
        <w:t>and at the referee’s discretion.</w:t>
      </w:r>
      <w:r w:rsidRPr="00DA2362">
        <w:rPr>
          <w:rFonts w:ascii="Tahoma" w:hAnsi="Tahoma" w:cs="Tahoma"/>
          <w:color w:val="000000"/>
          <w:sz w:val="22"/>
        </w:rPr>
        <w:t xml:space="preserve">  Time Trials will be limited </w:t>
      </w:r>
      <w:r w:rsidRPr="00A942EB">
        <w:rPr>
          <w:rFonts w:ascii="Tahoma" w:hAnsi="Tahoma" w:cs="Tahoma"/>
          <w:color w:val="FF0000"/>
          <w:sz w:val="22"/>
        </w:rPr>
        <w:t xml:space="preserve">to </w:t>
      </w:r>
      <w:r w:rsidR="00A942EB" w:rsidRPr="00A942EB">
        <w:rPr>
          <w:rFonts w:ascii="Tahoma" w:hAnsi="Tahoma" w:cs="Tahoma"/>
          <w:color w:val="FF0000"/>
          <w:sz w:val="22"/>
        </w:rPr>
        <w:t>one per swimmer and</w:t>
      </w:r>
      <w:r w:rsidR="00A942EB">
        <w:rPr>
          <w:rFonts w:ascii="Tahoma" w:hAnsi="Tahoma" w:cs="Tahoma"/>
          <w:color w:val="000000"/>
          <w:sz w:val="22"/>
        </w:rPr>
        <w:t xml:space="preserve"> to </w:t>
      </w:r>
      <w:r w:rsidRPr="00DA2362">
        <w:rPr>
          <w:rFonts w:ascii="Tahoma" w:hAnsi="Tahoma" w:cs="Tahoma"/>
          <w:color w:val="000000"/>
          <w:sz w:val="22"/>
        </w:rPr>
        <w:t xml:space="preserve">only those events offered in the </w:t>
      </w:r>
      <w:r w:rsidRPr="0098131C">
        <w:rPr>
          <w:rFonts w:ascii="Tahoma" w:hAnsi="Tahoma" w:cs="Tahoma"/>
          <w:sz w:val="22"/>
        </w:rPr>
        <w:t>meet</w:t>
      </w:r>
      <w:r w:rsidR="000A0994">
        <w:rPr>
          <w:rFonts w:ascii="Tahoma" w:hAnsi="Tahoma" w:cs="Tahoma"/>
          <w:sz w:val="22"/>
        </w:rPr>
        <w:t xml:space="preserve"> </w:t>
      </w:r>
      <w:r w:rsidR="000A0994" w:rsidRPr="00EB5737">
        <w:rPr>
          <w:rFonts w:ascii="Tahoma" w:hAnsi="Tahoma" w:cs="Tahoma"/>
          <w:sz w:val="22"/>
        </w:rPr>
        <w:t>but will not include the 1650 Free</w:t>
      </w:r>
      <w:r w:rsidR="002F2532">
        <w:rPr>
          <w:rFonts w:ascii="Tahoma" w:hAnsi="Tahoma" w:cs="Tahoma"/>
          <w:sz w:val="22"/>
        </w:rPr>
        <w:t>.</w:t>
      </w:r>
      <w:r w:rsidRPr="006E23D9">
        <w:rPr>
          <w:rFonts w:ascii="Tahoma" w:hAnsi="Tahoma" w:cs="Tahoma"/>
          <w:sz w:val="22"/>
        </w:rPr>
        <w:t xml:space="preserve"> </w:t>
      </w:r>
      <w:r w:rsidRPr="00DA2362">
        <w:rPr>
          <w:rFonts w:ascii="Tahoma" w:hAnsi="Tahoma" w:cs="Tahoma"/>
          <w:color w:val="000000"/>
          <w:sz w:val="22"/>
        </w:rPr>
        <w:t xml:space="preserve">Sign-ups for time trials </w:t>
      </w:r>
      <w:r w:rsidRPr="00DA2362">
        <w:rPr>
          <w:rFonts w:ascii="Tahoma" w:hAnsi="Tahoma" w:cs="Tahoma"/>
          <w:sz w:val="22"/>
        </w:rPr>
        <w:t xml:space="preserve">will close approximately one hour before the conclusion of that day’s events.  Time Trials sign-ups must be accompanied with the </w:t>
      </w:r>
      <w:r w:rsidRPr="00DA1A57">
        <w:rPr>
          <w:rFonts w:ascii="Tahoma" w:hAnsi="Tahoma" w:cs="Tahoma"/>
          <w:sz w:val="22"/>
        </w:rPr>
        <w:t>$5.00 fee</w:t>
      </w:r>
      <w:r w:rsidRPr="00DA2362">
        <w:rPr>
          <w:rFonts w:ascii="Tahoma" w:hAnsi="Tahoma" w:cs="Tahoma"/>
          <w:sz w:val="22"/>
        </w:rPr>
        <w:t>.  Swimmers must be entered in the meet and must have paid the meet surcharge in order to swim in time trials.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183BAA">
      <w:pPr>
        <w:tabs>
          <w:tab w:val="left" w:pos="1800"/>
        </w:tabs>
        <w:ind w:left="1800" w:hanging="1800"/>
        <w:rPr>
          <w:rFonts w:ascii="Tahoma" w:hAnsi="Tahoma" w:cs="Tahoma"/>
          <w:b/>
          <w:sz w:val="22"/>
        </w:rPr>
      </w:pPr>
      <w:r w:rsidRPr="00DA2362">
        <w:rPr>
          <w:rFonts w:ascii="Tahoma" w:hAnsi="Tahoma" w:cs="Tahoma"/>
          <w:b/>
          <w:sz w:val="22"/>
        </w:rPr>
        <w:t>HEAT SHEETS</w:t>
      </w:r>
      <w:r w:rsidRPr="00DA2362">
        <w:rPr>
          <w:rFonts w:ascii="Tahoma" w:hAnsi="Tahoma" w:cs="Tahoma"/>
          <w:sz w:val="22"/>
        </w:rPr>
        <w:t>:</w:t>
      </w:r>
      <w:r>
        <w:rPr>
          <w:rFonts w:ascii="Tahoma" w:hAnsi="Tahoma" w:cs="Tahoma"/>
          <w:sz w:val="22"/>
        </w:rPr>
        <w:t xml:space="preserve"> </w:t>
      </w:r>
      <w:r w:rsidR="00183BAA">
        <w:rPr>
          <w:rFonts w:ascii="Tahoma" w:hAnsi="Tahoma" w:cs="Tahoma"/>
          <w:sz w:val="22"/>
        </w:rPr>
        <w:tab/>
      </w:r>
      <w:r w:rsidRPr="00DA2362">
        <w:rPr>
          <w:rFonts w:ascii="Tahoma" w:hAnsi="Tahoma" w:cs="Tahoma"/>
          <w:sz w:val="22"/>
        </w:rPr>
        <w:t>Heat she</w:t>
      </w:r>
      <w:r>
        <w:rPr>
          <w:rFonts w:ascii="Tahoma" w:hAnsi="Tahoma" w:cs="Tahoma"/>
          <w:sz w:val="22"/>
        </w:rPr>
        <w:t xml:space="preserve">ets will be available for </w:t>
      </w:r>
      <w:r w:rsidRPr="00BF4E3C">
        <w:rPr>
          <w:rFonts w:ascii="Tahoma" w:hAnsi="Tahoma" w:cs="Tahoma"/>
          <w:sz w:val="22"/>
        </w:rPr>
        <w:t>$6.00.</w:t>
      </w:r>
      <w:r w:rsidRPr="00DA2362">
        <w:rPr>
          <w:rFonts w:ascii="Tahoma" w:hAnsi="Tahoma" w:cs="Tahoma"/>
          <w:sz w:val="22"/>
        </w:rPr>
        <w:t xml:space="preserve">  Heat s</w:t>
      </w:r>
      <w:r>
        <w:rPr>
          <w:rFonts w:ascii="Tahoma" w:hAnsi="Tahoma" w:cs="Tahoma"/>
          <w:sz w:val="22"/>
        </w:rPr>
        <w:t>heet</w:t>
      </w:r>
      <w:r w:rsidR="005B1129">
        <w:rPr>
          <w:rFonts w:ascii="Tahoma" w:hAnsi="Tahoma" w:cs="Tahoma"/>
          <w:sz w:val="22"/>
        </w:rPr>
        <w:t>s</w:t>
      </w:r>
      <w:r w:rsidRPr="00DA2362">
        <w:rPr>
          <w:rFonts w:ascii="Tahoma" w:hAnsi="Tahoma" w:cs="Tahoma"/>
          <w:sz w:val="22"/>
        </w:rPr>
        <w:t xml:space="preserve"> will also be posted.  Results will not be mailed but are available as noted below.</w:t>
      </w:r>
    </w:p>
    <w:p w:rsidR="0066678E" w:rsidRDefault="0066678E" w:rsidP="007B7695">
      <w:pPr>
        <w:tabs>
          <w:tab w:val="left" w:pos="1800"/>
        </w:tabs>
        <w:ind w:left="1440" w:hanging="1440"/>
        <w:rPr>
          <w:rFonts w:ascii="Tahoma" w:hAnsi="Tahoma" w:cs="Tahoma"/>
          <w:b/>
          <w:sz w:val="22"/>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RESULTS</w:t>
      </w:r>
      <w:r w:rsidRPr="00DA2362">
        <w:rPr>
          <w:rFonts w:ascii="Tahoma" w:hAnsi="Tahoma" w:cs="Tahoma"/>
          <w:sz w:val="22"/>
        </w:rPr>
        <w:t xml:space="preserve">:     </w:t>
      </w:r>
      <w:r w:rsidR="00183BAA">
        <w:rPr>
          <w:rFonts w:ascii="Tahoma" w:hAnsi="Tahoma" w:cs="Tahoma"/>
          <w:sz w:val="22"/>
        </w:rPr>
        <w:tab/>
      </w:r>
      <w:r w:rsidRPr="00DA2362">
        <w:rPr>
          <w:rFonts w:ascii="Tahoma" w:hAnsi="Tahoma" w:cs="Tahoma"/>
          <w:b/>
          <w:bCs/>
          <w:sz w:val="22"/>
        </w:rPr>
        <w:t xml:space="preserve">Real time Results will be available online at the Boise YMCA Swim Team website: </w:t>
      </w:r>
      <w:r w:rsidRPr="00DA2362">
        <w:rPr>
          <w:rFonts w:ascii="Tahoma" w:hAnsi="Tahoma" w:cs="Tahoma"/>
          <w:sz w:val="22"/>
        </w:rPr>
        <w:t xml:space="preserve"> </w:t>
      </w:r>
      <w:hyperlink r:id="rId13" w:history="1">
        <w:r w:rsidR="005B1129" w:rsidRPr="00474C74">
          <w:rPr>
            <w:rStyle w:val="Hyperlink"/>
            <w:rFonts w:ascii="Tahoma" w:hAnsi="Tahoma" w:cs="Tahoma"/>
            <w:sz w:val="22"/>
          </w:rPr>
          <w:t>www.boiseyswimteam.org</w:t>
        </w:r>
      </w:hyperlink>
      <w:r w:rsidR="005B1129">
        <w:rPr>
          <w:rFonts w:ascii="Tahoma" w:hAnsi="Tahoma" w:cs="Tahoma"/>
          <w:sz w:val="22"/>
        </w:rPr>
        <w:t>.</w:t>
      </w:r>
      <w:r w:rsidRPr="00DA2362">
        <w:rPr>
          <w:rFonts w:ascii="Tahoma" w:hAnsi="Tahoma" w:cs="Tahoma"/>
          <w:sz w:val="22"/>
        </w:rPr>
        <w:t xml:space="preserve">  Follow the link to the results file. </w:t>
      </w:r>
      <w:r w:rsidR="005B1129">
        <w:rPr>
          <w:rFonts w:ascii="Tahoma" w:hAnsi="Tahoma" w:cs="Tahoma"/>
          <w:sz w:val="22"/>
        </w:rPr>
        <w:t xml:space="preserve">Results will also be available on Meet Mobile. </w:t>
      </w:r>
      <w:r w:rsidRPr="00DA2362">
        <w:rPr>
          <w:rFonts w:ascii="Tahoma" w:hAnsi="Tahoma" w:cs="Tahoma"/>
          <w:sz w:val="22"/>
        </w:rPr>
        <w:t xml:space="preserve"> Complete </w:t>
      </w:r>
      <w:r w:rsidR="005B1129">
        <w:rPr>
          <w:rFonts w:ascii="Tahoma" w:hAnsi="Tahoma" w:cs="Tahoma"/>
          <w:sz w:val="22"/>
        </w:rPr>
        <w:t>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 xml:space="preserve">esults, </w:t>
      </w:r>
      <w:r w:rsidR="005B1129">
        <w:rPr>
          <w:rFonts w:ascii="Tahoma" w:hAnsi="Tahoma" w:cs="Tahoma"/>
          <w:sz w:val="22"/>
        </w:rPr>
        <w:t>the 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esults</w:t>
      </w:r>
      <w:r w:rsidR="005B1129">
        <w:rPr>
          <w:rFonts w:ascii="Tahoma" w:hAnsi="Tahoma" w:cs="Tahoma"/>
          <w:sz w:val="22"/>
        </w:rPr>
        <w:t xml:space="preserve"> Team Manager</w:t>
      </w:r>
      <w:r w:rsidRPr="00DA2362">
        <w:rPr>
          <w:rFonts w:ascii="Tahoma" w:hAnsi="Tahoma" w:cs="Tahoma"/>
          <w:sz w:val="22"/>
        </w:rPr>
        <w:t xml:space="preserve"> File, and meet backup will available at the Boise Y Swim Team website</w:t>
      </w:r>
      <w:r w:rsidR="005B1129">
        <w:rPr>
          <w:rFonts w:ascii="Tahoma" w:hAnsi="Tahoma" w:cs="Tahoma"/>
          <w:sz w:val="22"/>
        </w:rPr>
        <w:t xml:space="preserve"> </w:t>
      </w:r>
      <w:r w:rsidRPr="00DA2362">
        <w:rPr>
          <w:rFonts w:ascii="Tahoma" w:hAnsi="Tahoma" w:cs="Tahoma"/>
          <w:sz w:val="22"/>
        </w:rPr>
        <w:t>after the conclusion of the meet.  Daily results will be posted as soon as possible following the completion of each session.</w:t>
      </w:r>
      <w:r w:rsidRPr="00DA2362">
        <w:rPr>
          <w:rFonts w:ascii="Tahoma" w:hAnsi="Tahoma" w:cs="Tahoma"/>
          <w:sz w:val="22"/>
          <w:u w:val="single"/>
        </w:rPr>
        <w:t xml:space="preserve">    </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MISC</w:t>
      </w:r>
      <w:r w:rsidRPr="00DA2362">
        <w:rPr>
          <w:rFonts w:ascii="Tahoma" w:hAnsi="Tahoma" w:cs="Tahoma"/>
          <w:sz w:val="22"/>
        </w:rPr>
        <w:t>:</w:t>
      </w:r>
      <w:r w:rsidRPr="00DA2362">
        <w:rPr>
          <w:rFonts w:ascii="Tahoma" w:hAnsi="Tahoma" w:cs="Tahoma"/>
          <w:sz w:val="22"/>
        </w:rPr>
        <w:tab/>
      </w:r>
      <w:r w:rsidRPr="00DA2362">
        <w:rPr>
          <w:rFonts w:ascii="Tahoma" w:hAnsi="Tahoma" w:cs="Tahoma"/>
          <w:b/>
          <w:bCs/>
          <w:sz w:val="22"/>
          <w:u w:val="single"/>
        </w:rPr>
        <w:t>THERE WILL BE A SIGN-UP SHEET FOR TIMING SHIFTS FOR ALL TEAMS UNDERNEATH THE SCOREBOARD.  ALL TEAMS WILL BE EXPECTED TO HELP OUT AND SIGN-UP BEFORE THE MEET BEGINS</w:t>
      </w:r>
      <w:r w:rsidRPr="00DA2362">
        <w:rPr>
          <w:rFonts w:ascii="Tahoma" w:hAnsi="Tahoma" w:cs="Tahoma"/>
          <w:sz w:val="22"/>
        </w:rPr>
        <w:t xml:space="preserve">.  A schedule of assigned lanes will be posted and listed in the heat sheet. The visiting teams’ timing lane assignments will be posted on the </w:t>
      </w:r>
      <w:r w:rsidR="005B1129">
        <w:rPr>
          <w:rFonts w:ascii="Tahoma" w:hAnsi="Tahoma" w:cs="Tahoma"/>
          <w:sz w:val="22"/>
        </w:rPr>
        <w:t>Boise Y Swim Team website</w:t>
      </w:r>
      <w:r w:rsidRPr="00DA2362">
        <w:rPr>
          <w:rFonts w:ascii="Tahoma" w:hAnsi="Tahoma" w:cs="Tahoma"/>
          <w:sz w:val="22"/>
        </w:rPr>
        <w:t xml:space="preserve">.  </w:t>
      </w:r>
    </w:p>
    <w:p w:rsidR="0066678E" w:rsidRPr="00DA2362" w:rsidRDefault="0066678E" w:rsidP="0003058F">
      <w:pPr>
        <w:tabs>
          <w:tab w:val="left" w:pos="1350"/>
          <w:tab w:val="left" w:pos="1800"/>
        </w:tabs>
        <w:ind w:left="1440" w:hanging="1440"/>
        <w:rPr>
          <w:rFonts w:ascii="Tahoma" w:hAnsi="Tahoma" w:cs="Tahoma"/>
          <w:sz w:val="22"/>
        </w:rPr>
      </w:pPr>
    </w:p>
    <w:p w:rsidR="000A0994" w:rsidRPr="00EB5737" w:rsidRDefault="0066678E" w:rsidP="00183BAA">
      <w:pPr>
        <w:tabs>
          <w:tab w:val="left" w:pos="1800"/>
        </w:tabs>
        <w:ind w:left="1800" w:hanging="1440"/>
        <w:rPr>
          <w:rFonts w:ascii="Tahoma" w:hAnsi="Tahoma" w:cs="Tahoma"/>
          <w:b/>
          <w:sz w:val="22"/>
          <w:u w:val="single"/>
        </w:rPr>
      </w:pPr>
      <w:r w:rsidRPr="00DA2362">
        <w:rPr>
          <w:rFonts w:ascii="Tahoma" w:hAnsi="Tahoma" w:cs="Tahoma"/>
          <w:sz w:val="22"/>
        </w:rPr>
        <w:tab/>
      </w:r>
      <w:r w:rsidRPr="00DA2362">
        <w:rPr>
          <w:rFonts w:ascii="Tahoma" w:hAnsi="Tahoma" w:cs="Tahoma"/>
          <w:b/>
          <w:sz w:val="22"/>
          <w:u w:val="single"/>
        </w:rPr>
        <w:t xml:space="preserve">Friday 500 Freestyle swimmers and Saturday </w:t>
      </w:r>
      <w:r w:rsidRPr="00EB5737">
        <w:rPr>
          <w:rFonts w:ascii="Tahoma" w:hAnsi="Tahoma" w:cs="Tahoma"/>
          <w:b/>
          <w:sz w:val="22"/>
          <w:u w:val="single"/>
        </w:rPr>
        <w:t>1</w:t>
      </w:r>
      <w:r w:rsidR="000A0994" w:rsidRPr="00EB5737">
        <w:rPr>
          <w:rFonts w:ascii="Tahoma" w:hAnsi="Tahoma" w:cs="Tahoma"/>
          <w:b/>
          <w:sz w:val="22"/>
          <w:u w:val="single"/>
        </w:rPr>
        <w:t>650</w:t>
      </w:r>
      <w:r w:rsidRPr="00EB5737">
        <w:rPr>
          <w:rFonts w:ascii="Tahoma" w:hAnsi="Tahoma" w:cs="Tahoma"/>
          <w:b/>
          <w:sz w:val="22"/>
          <w:u w:val="single"/>
        </w:rPr>
        <w:t xml:space="preserve"> Freestyle swimmers must provide their own counters and timers.  </w:t>
      </w:r>
      <w:r w:rsidR="000A0994" w:rsidRPr="00EB5737">
        <w:rPr>
          <w:rFonts w:ascii="Tahoma" w:hAnsi="Tahoma" w:cs="Tahoma"/>
          <w:b/>
          <w:sz w:val="22"/>
          <w:u w:val="single"/>
        </w:rPr>
        <w:t xml:space="preserve"> </w:t>
      </w:r>
    </w:p>
    <w:p w:rsidR="000A0994" w:rsidRPr="00EB5737" w:rsidRDefault="000A0994" w:rsidP="00183BAA">
      <w:pPr>
        <w:tabs>
          <w:tab w:val="left" w:pos="1800"/>
        </w:tabs>
        <w:ind w:left="1800" w:hanging="1440"/>
        <w:rPr>
          <w:rFonts w:ascii="Tahoma" w:hAnsi="Tahoma" w:cs="Tahoma"/>
          <w:b/>
          <w:sz w:val="22"/>
          <w:u w:val="single"/>
        </w:rPr>
      </w:pPr>
    </w:p>
    <w:p w:rsidR="0066678E" w:rsidRPr="00EB5737" w:rsidRDefault="000A0994" w:rsidP="00183BAA">
      <w:pPr>
        <w:tabs>
          <w:tab w:val="left" w:pos="1800"/>
        </w:tabs>
        <w:ind w:left="1800" w:hanging="1440"/>
        <w:rPr>
          <w:rFonts w:ascii="Tahoma" w:hAnsi="Tahoma" w:cs="Tahoma"/>
          <w:sz w:val="22"/>
        </w:rPr>
      </w:pPr>
      <w:r w:rsidRPr="00EB5737">
        <w:rPr>
          <w:rFonts w:ascii="Tahoma" w:hAnsi="Tahoma" w:cs="Tahoma"/>
          <w:sz w:val="22"/>
        </w:rPr>
        <w:tab/>
        <w:t xml:space="preserve">Swimmers who want an official </w:t>
      </w:r>
      <w:proofErr w:type="gramStart"/>
      <w:r w:rsidRPr="00EB5737">
        <w:rPr>
          <w:rFonts w:ascii="Tahoma" w:hAnsi="Tahoma" w:cs="Tahoma"/>
          <w:sz w:val="22"/>
        </w:rPr>
        <w:t>1000 yard</w:t>
      </w:r>
      <w:proofErr w:type="gramEnd"/>
      <w:r w:rsidRPr="00EB5737">
        <w:rPr>
          <w:rFonts w:ascii="Tahoma" w:hAnsi="Tahoma" w:cs="Tahoma"/>
          <w:sz w:val="22"/>
        </w:rPr>
        <w:t xml:space="preserve"> split during the 1650 must notify the Meet Referee and provide three (3) timers.</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Default="0066678E" w:rsidP="00183BAA">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Swimmers are asked to use the Aquatic Dressing Rooms only.  Day passes for the YMCA facility will be available for purchase by visiting teams and families.</w:t>
      </w:r>
    </w:p>
    <w:p w:rsidR="0066678E" w:rsidRDefault="0066678E" w:rsidP="007B7695">
      <w:pPr>
        <w:tabs>
          <w:tab w:val="left" w:pos="1800"/>
        </w:tabs>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BF4E3C">
        <w:rPr>
          <w:rFonts w:ascii="Tahoma" w:hAnsi="Tahoma" w:cs="Calibri"/>
          <w:sz w:val="22"/>
        </w:rPr>
        <w:t>Under USA Swimming Rule 102.8 for Deck Changing - Changing into or out of swimsuits outside designated locker room areas by swimmer at any level of</w:t>
      </w:r>
      <w:r w:rsidR="00183BAA">
        <w:rPr>
          <w:rFonts w:ascii="Tahoma" w:hAnsi="Tahoma" w:cs="Calibri"/>
          <w:sz w:val="22"/>
        </w:rPr>
        <w:t xml:space="preserve"> </w:t>
      </w:r>
      <w:r w:rsidRPr="00BF4E3C">
        <w:rPr>
          <w:rFonts w:ascii="Tahoma" w:hAnsi="Tahoma" w:cs="Calibri"/>
          <w:sz w:val="22"/>
        </w:rPr>
        <w:t>competition is prohibited at USA Swimming sanctioned meets.  Prohibited areas</w:t>
      </w:r>
      <w:r w:rsidR="00183BAA">
        <w:rPr>
          <w:rFonts w:ascii="Tahoma" w:hAnsi="Tahoma" w:cs="Calibri"/>
          <w:sz w:val="22"/>
        </w:rPr>
        <w:t xml:space="preserve"> </w:t>
      </w:r>
      <w:r w:rsidRPr="00BF4E3C">
        <w:rPr>
          <w:rFonts w:ascii="Tahoma" w:hAnsi="Tahoma" w:cs="Calibri"/>
          <w:sz w:val="22"/>
        </w:rPr>
        <w:t>include, but are not limited to, team and spectator seating sections, as well as warm-up and competition pool decks.</w:t>
      </w:r>
    </w:p>
    <w:p w:rsidR="0066678E" w:rsidRPr="00DA2362" w:rsidRDefault="0066678E" w:rsidP="007B7695">
      <w:pPr>
        <w:tabs>
          <w:tab w:val="left" w:pos="1530"/>
          <w:tab w:val="left" w:pos="1800"/>
        </w:tabs>
        <w:ind w:left="1440" w:hanging="1620"/>
        <w:rPr>
          <w:rFonts w:ascii="Tahoma" w:hAnsi="Tahoma" w:cs="Tahoma"/>
          <w:sz w:val="22"/>
        </w:rPr>
      </w:pPr>
      <w:r w:rsidRPr="00DA2362">
        <w:rPr>
          <w:rFonts w:ascii="Tahoma" w:hAnsi="Tahoma" w:cs="Tahoma"/>
          <w:sz w:val="22"/>
        </w:rPr>
        <w:tab/>
      </w:r>
    </w:p>
    <w:p w:rsidR="0066678E" w:rsidRPr="002A7A85" w:rsidRDefault="0066678E" w:rsidP="00183BAA">
      <w:pPr>
        <w:tabs>
          <w:tab w:val="left" w:pos="1530"/>
          <w:tab w:val="left" w:pos="1800"/>
        </w:tabs>
        <w:ind w:left="1800" w:hanging="1620"/>
        <w:rPr>
          <w:rFonts w:ascii="Tahoma" w:hAnsi="Tahoma" w:cs="Tahoma"/>
          <w:b/>
          <w:color w:val="FF0000"/>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Use of audio or visual recording devices, including a cell phone, is not permitted in changing areas, rest rooms or locker rooms.</w:t>
      </w:r>
      <w:r>
        <w:rPr>
          <w:rFonts w:ascii="Tahoma" w:hAnsi="Tahoma" w:cs="Tahoma"/>
          <w:sz w:val="22"/>
        </w:rPr>
        <w:tab/>
      </w:r>
    </w:p>
    <w:p w:rsidR="0066678E" w:rsidRPr="00DA2362" w:rsidRDefault="0066678E" w:rsidP="007B7695">
      <w:pPr>
        <w:tabs>
          <w:tab w:val="left" w:pos="1530"/>
          <w:tab w:val="left" w:pos="1800"/>
        </w:tabs>
        <w:ind w:left="1440" w:hanging="1440"/>
        <w:rPr>
          <w:rFonts w:ascii="Tahoma" w:hAnsi="Tahoma" w:cs="Tahoma"/>
          <w:sz w:val="22"/>
        </w:rPr>
      </w:pPr>
    </w:p>
    <w:p w:rsidR="0066678E" w:rsidRPr="00DA2362" w:rsidRDefault="0066678E" w:rsidP="00183BAA">
      <w:pPr>
        <w:tabs>
          <w:tab w:val="left" w:pos="1440"/>
          <w:tab w:val="left" w:pos="1800"/>
        </w:tabs>
        <w:ind w:left="1800" w:hanging="1800"/>
        <w:rPr>
          <w:rFonts w:ascii="Tahoma" w:hAnsi="Tahoma" w:cs="Tahoma"/>
          <w:sz w:val="22"/>
        </w:rPr>
      </w:pPr>
      <w:r w:rsidRPr="00DA2362">
        <w:rPr>
          <w:rFonts w:ascii="Tahoma" w:hAnsi="Tahoma" w:cs="Tahoma"/>
          <w:b/>
          <w:sz w:val="22"/>
        </w:rPr>
        <w:t>CONCESSIONS</w:t>
      </w:r>
      <w:r w:rsidRPr="00DA2362">
        <w:rPr>
          <w:rFonts w:ascii="Tahoma" w:hAnsi="Tahoma" w:cs="Tahoma"/>
          <w:sz w:val="22"/>
        </w:rPr>
        <w:t>:</w:t>
      </w:r>
      <w:r w:rsidR="00183BAA">
        <w:rPr>
          <w:rFonts w:ascii="Tahoma" w:hAnsi="Tahoma" w:cs="Tahoma"/>
          <w:sz w:val="22"/>
        </w:rPr>
        <w:tab/>
      </w:r>
      <w:r w:rsidRPr="00DA2362">
        <w:rPr>
          <w:rFonts w:ascii="Tahoma" w:hAnsi="Tahoma" w:cs="Tahoma"/>
          <w:b/>
          <w:sz w:val="22"/>
        </w:rPr>
        <w:t xml:space="preserve">Concessions will be available all day Saturday and Sunday.  </w:t>
      </w:r>
      <w:r w:rsidRPr="00DA2362">
        <w:rPr>
          <w:rFonts w:ascii="Tahoma" w:hAnsi="Tahoma" w:cs="Tahoma"/>
          <w:sz w:val="22"/>
        </w:rPr>
        <w:t>No food will be allowed on deck.  All food will be confined to the bleacher and concession areas.  Coolers will be allowed in the bleacher area only.</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03058F">
      <w:pPr>
        <w:tabs>
          <w:tab w:val="left" w:pos="1800"/>
        </w:tabs>
        <w:ind w:left="1800" w:hanging="1800"/>
        <w:rPr>
          <w:rFonts w:ascii="Tahoma" w:hAnsi="Tahoma" w:cs="Tahoma"/>
          <w:sz w:val="22"/>
        </w:rPr>
      </w:pPr>
      <w:r w:rsidRPr="00DA2362">
        <w:rPr>
          <w:rFonts w:ascii="Tahoma" w:hAnsi="Tahoma" w:cs="Tahoma"/>
          <w:b/>
          <w:sz w:val="22"/>
        </w:rPr>
        <w:t>VENDOR</w:t>
      </w:r>
      <w:r w:rsidR="002F2532">
        <w:rPr>
          <w:rFonts w:ascii="Tahoma" w:hAnsi="Tahoma" w:cs="Tahoma"/>
          <w:b/>
          <w:sz w:val="22"/>
        </w:rPr>
        <w:t>S</w:t>
      </w:r>
      <w:r>
        <w:rPr>
          <w:rFonts w:ascii="Tahoma" w:hAnsi="Tahoma" w:cs="Tahoma"/>
          <w:sz w:val="22"/>
        </w:rPr>
        <w:t>:</w:t>
      </w:r>
      <w:r w:rsidR="0003058F">
        <w:rPr>
          <w:rFonts w:ascii="Tahoma" w:hAnsi="Tahoma" w:cs="Tahoma"/>
          <w:sz w:val="22"/>
        </w:rPr>
        <w:tab/>
        <w:t>S</w:t>
      </w:r>
      <w:r>
        <w:rPr>
          <w:rFonts w:ascii="Tahoma" w:hAnsi="Tahoma" w:cs="Tahoma"/>
          <w:sz w:val="22"/>
        </w:rPr>
        <w:t>wim and Sun</w:t>
      </w:r>
      <w:r w:rsidRPr="00DA2362">
        <w:rPr>
          <w:rFonts w:ascii="Tahoma" w:hAnsi="Tahoma" w:cs="Tahoma"/>
          <w:sz w:val="22"/>
        </w:rPr>
        <w:t xml:space="preserve"> Shop &amp; Northwest Design Printing </w:t>
      </w:r>
      <w:proofErr w:type="gramStart"/>
      <w:r w:rsidRPr="00DA2362">
        <w:rPr>
          <w:rFonts w:ascii="Tahoma" w:hAnsi="Tahoma" w:cs="Tahoma"/>
          <w:sz w:val="22"/>
        </w:rPr>
        <w:t>T-Shirt</w:t>
      </w:r>
      <w:proofErr w:type="gramEnd"/>
      <w:r w:rsidRPr="00DA2362">
        <w:rPr>
          <w:rFonts w:ascii="Tahoma" w:hAnsi="Tahoma" w:cs="Tahoma"/>
          <w:sz w:val="22"/>
        </w:rPr>
        <w:t xml:space="preserve"> Sales </w:t>
      </w:r>
      <w:r w:rsidR="000A53CC">
        <w:rPr>
          <w:rFonts w:ascii="Tahoma" w:hAnsi="Tahoma" w:cs="Tahoma"/>
          <w:sz w:val="22"/>
        </w:rPr>
        <w:t xml:space="preserve">and Food Trucks will be available at the South entrance.  </w:t>
      </w:r>
    </w:p>
    <w:p w:rsidR="0066678E" w:rsidRPr="00DA2362" w:rsidRDefault="0066678E" w:rsidP="007B7695">
      <w:pPr>
        <w:tabs>
          <w:tab w:val="left" w:pos="1800"/>
        </w:tabs>
        <w:ind w:left="1620" w:hanging="1620"/>
        <w:rPr>
          <w:rFonts w:ascii="Tahoma" w:hAnsi="Tahoma" w:cs="Tahoma"/>
          <w:sz w:val="22"/>
        </w:rPr>
      </w:pPr>
    </w:p>
    <w:p w:rsidR="0066678E" w:rsidRPr="00DA2362" w:rsidRDefault="0066678E" w:rsidP="007B7695">
      <w:pPr>
        <w:tabs>
          <w:tab w:val="left" w:pos="1620"/>
          <w:tab w:val="left" w:pos="1800"/>
        </w:tabs>
        <w:rPr>
          <w:rFonts w:ascii="Tahoma" w:hAnsi="Tahoma" w:cs="Tahoma"/>
          <w:sz w:val="22"/>
        </w:rPr>
      </w:pPr>
      <w:r w:rsidRPr="00DA2362">
        <w:rPr>
          <w:rFonts w:ascii="Tahoma" w:hAnsi="Tahoma" w:cs="Tahoma"/>
          <w:b/>
          <w:sz w:val="22"/>
        </w:rPr>
        <w:t>HOSPITALITY:</w:t>
      </w:r>
      <w:r w:rsidRPr="00DA2362">
        <w:rPr>
          <w:rFonts w:ascii="Tahoma" w:hAnsi="Tahoma" w:cs="Tahoma"/>
          <w:b/>
          <w:sz w:val="22"/>
        </w:rPr>
        <w:tab/>
      </w:r>
      <w:r w:rsidR="00183BAA">
        <w:rPr>
          <w:rFonts w:ascii="Tahoma" w:hAnsi="Tahoma" w:cs="Tahoma"/>
          <w:b/>
          <w:sz w:val="22"/>
        </w:rPr>
        <w:tab/>
      </w:r>
      <w:r w:rsidRPr="00DA2362">
        <w:rPr>
          <w:rFonts w:ascii="Tahoma" w:hAnsi="Tahoma" w:cs="Tahoma"/>
          <w:sz w:val="22"/>
        </w:rPr>
        <w:t>A hospitality room will be provided for coaches and officials.</w:t>
      </w:r>
    </w:p>
    <w:p w:rsidR="0066678E" w:rsidRPr="00DA2362"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440" w:hanging="1440"/>
        <w:rPr>
          <w:rFonts w:ascii="Tahoma" w:hAnsi="Tahoma" w:cs="Tahoma"/>
          <w:b/>
          <w:sz w:val="22"/>
          <w:u w:val="single"/>
        </w:rPr>
      </w:pPr>
      <w:r w:rsidRPr="00DA2362">
        <w:rPr>
          <w:rFonts w:ascii="Tahoma" w:hAnsi="Tahoma" w:cs="Tahoma"/>
          <w:b/>
          <w:sz w:val="22"/>
        </w:rPr>
        <w:t>HOUSING</w:t>
      </w:r>
      <w:r w:rsidRPr="00DA2362">
        <w:rPr>
          <w:rFonts w:ascii="Tahoma" w:hAnsi="Tahoma" w:cs="Tahoma"/>
          <w:sz w:val="22"/>
        </w:rPr>
        <w:t xml:space="preserve">:  </w:t>
      </w:r>
      <w:r w:rsidRPr="00BF4E3C">
        <w:rPr>
          <w:rFonts w:ascii="Tahoma" w:hAnsi="Tahoma" w:cs="Tahoma"/>
          <w:sz w:val="22"/>
        </w:rPr>
        <w:tab/>
      </w:r>
      <w:r w:rsidR="00183BAA">
        <w:rPr>
          <w:rFonts w:ascii="Tahoma" w:hAnsi="Tahoma" w:cs="Tahoma"/>
          <w:sz w:val="22"/>
        </w:rPr>
        <w:tab/>
      </w:r>
      <w:r w:rsidRPr="00BF4E3C">
        <w:rPr>
          <w:rFonts w:ascii="Tahoma" w:hAnsi="Tahoma" w:cs="Tahoma"/>
          <w:b/>
          <w:sz w:val="22"/>
          <w:u w:val="single"/>
        </w:rPr>
        <w:t xml:space="preserve">Special Rates Available for </w:t>
      </w:r>
      <w:r w:rsidRPr="001C4FD9">
        <w:rPr>
          <w:rFonts w:ascii="Tahoma" w:hAnsi="Tahoma" w:cs="Tahoma"/>
          <w:b/>
          <w:sz w:val="22"/>
          <w:u w:val="single"/>
        </w:rPr>
        <w:t xml:space="preserve">2015 </w:t>
      </w:r>
      <w:r w:rsidRPr="006E23D9">
        <w:rPr>
          <w:rFonts w:ascii="Tahoma" w:hAnsi="Tahoma" w:cs="Tahoma"/>
          <w:b/>
          <w:sz w:val="22"/>
          <w:u w:val="single"/>
        </w:rPr>
        <w:t xml:space="preserve">Thanksgiving Invitational! </w:t>
      </w:r>
    </w:p>
    <w:p w:rsidR="007209F2" w:rsidRDefault="00183BAA" w:rsidP="007209F2">
      <w:pPr>
        <w:tabs>
          <w:tab w:val="left" w:pos="1800"/>
        </w:tabs>
        <w:ind w:left="1440"/>
        <w:rPr>
          <w:rFonts w:ascii="Tahoma" w:hAnsi="Tahoma" w:cs="Tahoma"/>
          <w:sz w:val="22"/>
        </w:rPr>
      </w:pPr>
      <w:r>
        <w:rPr>
          <w:rFonts w:ascii="Tahoma" w:hAnsi="Tahoma" w:cs="Tahoma"/>
          <w:sz w:val="22"/>
        </w:rPr>
        <w:tab/>
      </w:r>
      <w:r w:rsidR="007209F2">
        <w:rPr>
          <w:rFonts w:ascii="Tahoma" w:hAnsi="Tahoma" w:cs="Tahoma"/>
          <w:sz w:val="22"/>
        </w:rPr>
        <w:t>Hilton Garden Inn Boise-Eagle:  1-866-938-9600</w:t>
      </w:r>
    </w:p>
    <w:p w:rsidR="0066678E" w:rsidRDefault="007209F2" w:rsidP="007209F2">
      <w:pPr>
        <w:tabs>
          <w:tab w:val="left" w:pos="1800"/>
        </w:tabs>
        <w:ind w:left="1440"/>
        <w:rPr>
          <w:rFonts w:ascii="Tahoma" w:hAnsi="Tahoma" w:cs="Tahoma"/>
          <w:sz w:val="22"/>
        </w:rPr>
      </w:pPr>
      <w:r>
        <w:rPr>
          <w:rFonts w:ascii="Tahoma" w:hAnsi="Tahoma" w:cs="Tahoma"/>
          <w:sz w:val="22"/>
        </w:rPr>
        <w:t xml:space="preserve">     $ 119 for a Standard King or two Queens; $ 10.00 more for river view rooms</w:t>
      </w:r>
      <w:r w:rsidR="0066678E" w:rsidRPr="00BF4E3C">
        <w:rPr>
          <w:rFonts w:ascii="Tahoma" w:hAnsi="Tahoma" w:cs="Tahoma"/>
          <w:sz w:val="22"/>
        </w:rPr>
        <w:br w:type="page"/>
      </w:r>
    </w:p>
    <w:p w:rsidR="0066678E" w:rsidRPr="000260E1" w:rsidRDefault="0066678E" w:rsidP="00183BAA">
      <w:pPr>
        <w:jc w:val="center"/>
        <w:rPr>
          <w:rFonts w:ascii="Tahoma" w:hAnsi="Tahoma" w:cs="Tahoma"/>
          <w:b/>
          <w:sz w:val="24"/>
          <w:szCs w:val="24"/>
        </w:rPr>
      </w:pPr>
      <w:r w:rsidRPr="000260E1">
        <w:rPr>
          <w:rFonts w:ascii="Tahoma" w:hAnsi="Tahoma" w:cs="Tahoma"/>
          <w:b/>
          <w:sz w:val="24"/>
          <w:szCs w:val="24"/>
        </w:rPr>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Friday Evening, November </w:t>
      </w:r>
      <w:r w:rsidR="007209F2" w:rsidRPr="000A53CC">
        <w:rPr>
          <w:rFonts w:ascii="Tahoma" w:hAnsi="Tahoma" w:cs="Tahoma"/>
          <w:b/>
          <w:sz w:val="22"/>
          <w:szCs w:val="22"/>
        </w:rPr>
        <w:t>18</w:t>
      </w:r>
      <w:r w:rsidRPr="000A53CC">
        <w:rPr>
          <w:rFonts w:ascii="Tahoma" w:hAnsi="Tahoma" w:cs="Tahoma"/>
          <w:b/>
          <w:sz w:val="22"/>
          <w:szCs w:val="22"/>
        </w:rPr>
        <w:t>, 201</w:t>
      </w:r>
      <w:r w:rsidR="007209F2" w:rsidRPr="000A53CC">
        <w:rPr>
          <w:rFonts w:ascii="Tahoma" w:hAnsi="Tahoma" w:cs="Tahoma"/>
          <w:b/>
          <w:sz w:val="22"/>
          <w:szCs w:val="22"/>
        </w:rPr>
        <w:t>6</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4:00-4:40 p.m.     Meet Starts:  5:00 p.m.</w:t>
      </w:r>
    </w:p>
    <w:p w:rsidR="0066678E" w:rsidRPr="004841BA" w:rsidRDefault="0066678E" w:rsidP="0066678E">
      <w:pPr>
        <w:jc w:val="center"/>
        <w:rPr>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87"/>
        <w:gridCol w:w="894"/>
        <w:gridCol w:w="3960"/>
        <w:gridCol w:w="894"/>
        <w:gridCol w:w="887"/>
      </w:tblGrid>
      <w:tr w:rsidR="0066678E" w:rsidRPr="004841BA">
        <w:trPr>
          <w:jc w:val="center"/>
        </w:trPr>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882"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3960"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738"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1</w:t>
            </w:r>
          </w:p>
        </w:tc>
        <w:tc>
          <w:tcPr>
            <w:tcW w:w="882"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Individual Medley</w:t>
            </w:r>
          </w:p>
        </w:tc>
        <w:tc>
          <w:tcPr>
            <w:tcW w:w="738" w:type="dxa"/>
            <w:tcBorders>
              <w:top w:val="double" w:sz="4" w:space="0" w:color="auto"/>
            </w:tcBorders>
          </w:tcPr>
          <w:p w:rsidR="0066678E" w:rsidRPr="004841BA" w:rsidRDefault="0066678E" w:rsidP="0066678E">
            <w:pPr>
              <w:jc w:val="center"/>
              <w:rPr>
                <w:rFonts w:ascii="Tahoma" w:hAnsi="Tahoma" w:cs="Tahoma"/>
                <w:sz w:val="22"/>
                <w:szCs w:val="22"/>
              </w:rPr>
            </w:pPr>
          </w:p>
        </w:tc>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2</w:t>
            </w:r>
          </w:p>
        </w:tc>
      </w:tr>
      <w:tr w:rsidR="0066678E" w:rsidRPr="004841BA">
        <w:trPr>
          <w:jc w:val="center"/>
        </w:trPr>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3</w:t>
            </w:r>
          </w:p>
        </w:tc>
        <w:tc>
          <w:tcPr>
            <w:tcW w:w="882" w:type="dxa"/>
          </w:tcPr>
          <w:p w:rsidR="0066678E" w:rsidRPr="001C4FD9" w:rsidRDefault="0066678E" w:rsidP="0066678E">
            <w:pPr>
              <w:jc w:val="center"/>
              <w:rPr>
                <w:rFonts w:ascii="Tahoma" w:hAnsi="Tahoma" w:cs="Tahoma"/>
                <w:color w:val="800000"/>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9-10 200 Yard Individual Medley</w:t>
            </w:r>
          </w:p>
        </w:tc>
        <w:tc>
          <w:tcPr>
            <w:tcW w:w="738" w:type="dxa"/>
          </w:tcPr>
          <w:p w:rsidR="0066678E" w:rsidRPr="001C4FD9" w:rsidRDefault="0066678E" w:rsidP="0066678E">
            <w:pPr>
              <w:jc w:val="center"/>
              <w:rPr>
                <w:rFonts w:ascii="Tahoma" w:hAnsi="Tahoma" w:cs="Tahoma"/>
                <w:color w:val="800000"/>
                <w:sz w:val="22"/>
                <w:szCs w:val="22"/>
              </w:rPr>
            </w:pPr>
          </w:p>
        </w:tc>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4</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5</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11-12 200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6</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7</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5845ED">
            <w:pPr>
              <w:rPr>
                <w:rFonts w:ascii="Tahoma" w:hAnsi="Tahoma" w:cs="Tahoma"/>
                <w:sz w:val="22"/>
                <w:szCs w:val="22"/>
              </w:rPr>
            </w:pPr>
            <w:r w:rsidRPr="004841BA">
              <w:rPr>
                <w:rFonts w:ascii="Tahoma" w:hAnsi="Tahoma" w:cs="Tahoma"/>
                <w:sz w:val="22"/>
                <w:szCs w:val="22"/>
              </w:rPr>
              <w:t xml:space="preserve">11 &amp; </w:t>
            </w:r>
            <w:r w:rsidR="005845ED">
              <w:rPr>
                <w:rFonts w:ascii="Tahoma" w:hAnsi="Tahoma" w:cs="Tahoma"/>
                <w:sz w:val="22"/>
                <w:szCs w:val="22"/>
              </w:rPr>
              <w:t>O</w:t>
            </w:r>
            <w:r w:rsidRPr="004841BA">
              <w:rPr>
                <w:rFonts w:ascii="Tahoma" w:hAnsi="Tahoma" w:cs="Tahoma"/>
                <w:sz w:val="22"/>
                <w:szCs w:val="22"/>
              </w:rPr>
              <w:t>ver 400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8</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9</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10</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11</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9-10 200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12</w:t>
            </w:r>
          </w:p>
        </w:tc>
      </w:tr>
      <w:tr w:rsidR="0066678E" w:rsidRPr="001C4FD9">
        <w:trPr>
          <w:jc w:val="center"/>
        </w:trPr>
        <w:tc>
          <w:tcPr>
            <w:tcW w:w="887" w:type="dxa"/>
          </w:tcPr>
          <w:p w:rsidR="0066678E" w:rsidRPr="008D3C2D" w:rsidRDefault="0066678E" w:rsidP="0066678E">
            <w:pPr>
              <w:jc w:val="center"/>
              <w:rPr>
                <w:rFonts w:ascii="Tahoma" w:hAnsi="Tahoma" w:cs="Tahoma"/>
                <w:sz w:val="22"/>
                <w:szCs w:val="22"/>
              </w:rPr>
            </w:pPr>
            <w:r w:rsidRPr="008D3C2D">
              <w:rPr>
                <w:rFonts w:ascii="Tahoma" w:hAnsi="Tahoma" w:cs="Tahoma"/>
                <w:sz w:val="22"/>
                <w:szCs w:val="22"/>
              </w:rPr>
              <w:t>13</w:t>
            </w:r>
          </w:p>
        </w:tc>
        <w:tc>
          <w:tcPr>
            <w:tcW w:w="882" w:type="dxa"/>
          </w:tcPr>
          <w:p w:rsidR="0066678E" w:rsidRPr="00B359D9" w:rsidRDefault="00442AAC" w:rsidP="0066678E">
            <w:pPr>
              <w:jc w:val="center"/>
              <w:rPr>
                <w:rFonts w:ascii="Tahoma" w:hAnsi="Tahoma" w:cs="Tahoma"/>
              </w:rPr>
            </w:pPr>
            <w:r w:rsidRPr="00B359D9">
              <w:rPr>
                <w:rFonts w:ascii="Tahoma" w:hAnsi="Tahoma" w:cs="Tahoma"/>
              </w:rPr>
              <w:t>8:30.49</w:t>
            </w:r>
          </w:p>
        </w:tc>
        <w:tc>
          <w:tcPr>
            <w:tcW w:w="3960" w:type="dxa"/>
          </w:tcPr>
          <w:p w:rsidR="0066678E" w:rsidRPr="00442AAC" w:rsidRDefault="0066678E" w:rsidP="005845ED">
            <w:pPr>
              <w:rPr>
                <w:rFonts w:ascii="Tahoma" w:hAnsi="Tahoma" w:cs="Tahoma"/>
                <w:sz w:val="22"/>
                <w:szCs w:val="22"/>
              </w:rPr>
            </w:pPr>
            <w:r w:rsidRPr="00442AAC">
              <w:rPr>
                <w:rFonts w:ascii="Tahoma" w:hAnsi="Tahoma" w:cs="Tahoma"/>
                <w:sz w:val="22"/>
                <w:szCs w:val="22"/>
              </w:rPr>
              <w:t>11</w:t>
            </w:r>
            <w:r w:rsidR="0036447E" w:rsidRPr="00442AAC">
              <w:rPr>
                <w:rFonts w:ascii="Tahoma" w:hAnsi="Tahoma" w:cs="Tahoma"/>
                <w:sz w:val="22"/>
                <w:szCs w:val="22"/>
              </w:rPr>
              <w:t>-12</w:t>
            </w:r>
            <w:r w:rsidRPr="00442AAC">
              <w:rPr>
                <w:rFonts w:ascii="Tahoma" w:hAnsi="Tahoma" w:cs="Tahoma"/>
                <w:sz w:val="22"/>
                <w:szCs w:val="22"/>
              </w:rPr>
              <w:t xml:space="preserve"> 500 Yard Freestyle</w:t>
            </w:r>
          </w:p>
        </w:tc>
        <w:tc>
          <w:tcPr>
            <w:tcW w:w="738" w:type="dxa"/>
          </w:tcPr>
          <w:p w:rsidR="0066678E" w:rsidRPr="00B359D9" w:rsidRDefault="00442AAC" w:rsidP="0066678E">
            <w:pPr>
              <w:jc w:val="center"/>
              <w:rPr>
                <w:rFonts w:ascii="Tahoma" w:hAnsi="Tahoma" w:cs="Tahoma"/>
              </w:rPr>
            </w:pPr>
            <w:r w:rsidRPr="00B359D9">
              <w:rPr>
                <w:rFonts w:ascii="Tahoma" w:hAnsi="Tahoma" w:cs="Tahoma"/>
              </w:rPr>
              <w:t>8:22.79</w:t>
            </w:r>
          </w:p>
        </w:tc>
        <w:tc>
          <w:tcPr>
            <w:tcW w:w="887" w:type="dxa"/>
          </w:tcPr>
          <w:p w:rsidR="0066678E" w:rsidRPr="008D3C2D" w:rsidRDefault="0066678E" w:rsidP="0066678E">
            <w:pPr>
              <w:jc w:val="center"/>
              <w:rPr>
                <w:rFonts w:ascii="Tahoma" w:hAnsi="Tahoma" w:cs="Tahoma"/>
                <w:sz w:val="22"/>
                <w:szCs w:val="22"/>
              </w:rPr>
            </w:pPr>
            <w:r w:rsidRPr="008D3C2D">
              <w:rPr>
                <w:rFonts w:ascii="Tahoma" w:hAnsi="Tahoma" w:cs="Tahoma"/>
                <w:sz w:val="22"/>
                <w:szCs w:val="22"/>
              </w:rPr>
              <w:t>14</w:t>
            </w:r>
          </w:p>
        </w:tc>
      </w:tr>
      <w:tr w:rsidR="0036447E" w:rsidRPr="001C4FD9">
        <w:trPr>
          <w:jc w:val="center"/>
        </w:trPr>
        <w:tc>
          <w:tcPr>
            <w:tcW w:w="887" w:type="dxa"/>
          </w:tcPr>
          <w:p w:rsidR="0036447E" w:rsidRPr="008D3C2D" w:rsidRDefault="0036447E" w:rsidP="0066678E">
            <w:pPr>
              <w:jc w:val="center"/>
              <w:rPr>
                <w:rFonts w:ascii="Tahoma" w:hAnsi="Tahoma" w:cs="Tahoma"/>
                <w:sz w:val="22"/>
                <w:szCs w:val="22"/>
              </w:rPr>
            </w:pPr>
            <w:r w:rsidRPr="008D3C2D">
              <w:rPr>
                <w:rFonts w:ascii="Tahoma" w:hAnsi="Tahoma" w:cs="Tahoma"/>
                <w:sz w:val="22"/>
                <w:szCs w:val="22"/>
              </w:rPr>
              <w:t>15</w:t>
            </w:r>
          </w:p>
        </w:tc>
        <w:tc>
          <w:tcPr>
            <w:tcW w:w="882" w:type="dxa"/>
          </w:tcPr>
          <w:p w:rsidR="0036447E" w:rsidRPr="00B359D9" w:rsidRDefault="00442AAC" w:rsidP="0066678E">
            <w:pPr>
              <w:jc w:val="center"/>
              <w:rPr>
                <w:rFonts w:ascii="Tahoma" w:hAnsi="Tahoma" w:cs="Tahoma"/>
              </w:rPr>
            </w:pPr>
            <w:r w:rsidRPr="00B359D9">
              <w:rPr>
                <w:rFonts w:ascii="Tahoma" w:hAnsi="Tahoma" w:cs="Tahoma"/>
              </w:rPr>
              <w:t>8:30.49</w:t>
            </w:r>
          </w:p>
        </w:tc>
        <w:tc>
          <w:tcPr>
            <w:tcW w:w="3960" w:type="dxa"/>
          </w:tcPr>
          <w:p w:rsidR="0036447E" w:rsidRPr="00442AAC" w:rsidRDefault="0036447E" w:rsidP="0066678E">
            <w:pPr>
              <w:rPr>
                <w:rFonts w:ascii="Tahoma" w:hAnsi="Tahoma" w:cs="Tahoma"/>
                <w:sz w:val="22"/>
                <w:szCs w:val="22"/>
              </w:rPr>
            </w:pPr>
            <w:r w:rsidRPr="00442AAC">
              <w:rPr>
                <w:rFonts w:ascii="Tahoma" w:hAnsi="Tahoma" w:cs="Tahoma"/>
                <w:sz w:val="22"/>
                <w:szCs w:val="22"/>
              </w:rPr>
              <w:t>13 &amp; Over 500 Yard Freestyle</w:t>
            </w:r>
          </w:p>
        </w:tc>
        <w:tc>
          <w:tcPr>
            <w:tcW w:w="738" w:type="dxa"/>
          </w:tcPr>
          <w:p w:rsidR="0036447E" w:rsidRPr="00B359D9" w:rsidRDefault="00442AAC" w:rsidP="0066678E">
            <w:pPr>
              <w:jc w:val="center"/>
              <w:rPr>
                <w:rFonts w:ascii="Tahoma" w:hAnsi="Tahoma" w:cs="Tahoma"/>
              </w:rPr>
            </w:pPr>
            <w:r w:rsidRPr="00B359D9">
              <w:rPr>
                <w:rFonts w:ascii="Tahoma" w:hAnsi="Tahoma" w:cs="Tahoma"/>
              </w:rPr>
              <w:t>8:22.79</w:t>
            </w:r>
          </w:p>
        </w:tc>
        <w:tc>
          <w:tcPr>
            <w:tcW w:w="887" w:type="dxa"/>
          </w:tcPr>
          <w:p w:rsidR="0036447E" w:rsidRPr="008D3C2D" w:rsidRDefault="0036447E" w:rsidP="0066678E">
            <w:pPr>
              <w:jc w:val="center"/>
              <w:rPr>
                <w:rFonts w:ascii="Tahoma" w:hAnsi="Tahoma" w:cs="Tahoma"/>
                <w:sz w:val="22"/>
                <w:szCs w:val="22"/>
              </w:rPr>
            </w:pPr>
            <w:r w:rsidRPr="008D3C2D">
              <w:rPr>
                <w:rFonts w:ascii="Tahoma" w:hAnsi="Tahoma" w:cs="Tahoma"/>
                <w:sz w:val="22"/>
                <w:szCs w:val="22"/>
              </w:rPr>
              <w:t>16</w:t>
            </w:r>
          </w:p>
        </w:tc>
      </w:tr>
    </w:tbl>
    <w:p w:rsidR="0066678E" w:rsidRDefault="0066678E" w:rsidP="0066678E">
      <w:pPr>
        <w:pStyle w:val="c1"/>
        <w:spacing w:line="240" w:lineRule="auto"/>
        <w:rPr>
          <w:rFonts w:ascii="Tahoma" w:hAnsi="Tahoma" w:cs="Tahoma"/>
          <w:b/>
          <w:color w:val="C0504D"/>
          <w:sz w:val="18"/>
          <w:szCs w:val="18"/>
        </w:rPr>
      </w:pPr>
    </w:p>
    <w:p w:rsidR="0066678E" w:rsidRPr="00315197" w:rsidRDefault="0066678E" w:rsidP="0066678E">
      <w:pPr>
        <w:pStyle w:val="c1"/>
        <w:spacing w:line="240" w:lineRule="auto"/>
        <w:rPr>
          <w:rFonts w:ascii="Tahoma" w:hAnsi="Tahoma" w:cs="Tahoma"/>
          <w:b/>
          <w:color w:val="000000"/>
          <w:sz w:val="18"/>
          <w:szCs w:val="18"/>
        </w:rPr>
      </w:pPr>
      <w:r w:rsidRPr="008D3C2D">
        <w:rPr>
          <w:rFonts w:ascii="Tahoma" w:hAnsi="Tahoma" w:cs="Tahoma"/>
          <w:b/>
          <w:sz w:val="18"/>
          <w:szCs w:val="18"/>
        </w:rPr>
        <w:t>Events #7</w:t>
      </w:r>
      <w:r w:rsidR="00DF7289" w:rsidRPr="008D3C2D">
        <w:rPr>
          <w:rFonts w:ascii="Tahoma" w:hAnsi="Tahoma" w:cs="Tahoma"/>
          <w:b/>
          <w:sz w:val="18"/>
          <w:szCs w:val="18"/>
        </w:rPr>
        <w:t>,</w:t>
      </w:r>
      <w:r w:rsidRPr="008D3C2D">
        <w:rPr>
          <w:rFonts w:ascii="Tahoma" w:hAnsi="Tahoma" w:cs="Tahoma"/>
          <w:b/>
          <w:sz w:val="18"/>
          <w:szCs w:val="18"/>
        </w:rPr>
        <w:t xml:space="preserve"> #</w:t>
      </w:r>
      <w:r w:rsidR="00DF7289" w:rsidRPr="008D3C2D">
        <w:rPr>
          <w:rFonts w:ascii="Tahoma" w:hAnsi="Tahoma" w:cs="Tahoma"/>
          <w:b/>
          <w:sz w:val="18"/>
          <w:szCs w:val="18"/>
        </w:rPr>
        <w:t>8, #13, #14,</w:t>
      </w:r>
      <w:r w:rsidR="002B1CF4" w:rsidRPr="008D3C2D">
        <w:rPr>
          <w:rFonts w:ascii="Tahoma" w:hAnsi="Tahoma" w:cs="Tahoma"/>
          <w:b/>
          <w:sz w:val="18"/>
          <w:szCs w:val="18"/>
        </w:rPr>
        <w:t xml:space="preserve"> </w:t>
      </w:r>
      <w:r w:rsidR="00DF7289" w:rsidRPr="008D3C2D">
        <w:rPr>
          <w:rFonts w:ascii="Tahoma" w:hAnsi="Tahoma" w:cs="Tahoma"/>
          <w:b/>
          <w:sz w:val="18"/>
          <w:szCs w:val="18"/>
        </w:rPr>
        <w:t>#15,</w:t>
      </w:r>
      <w:r w:rsidRPr="008D3C2D">
        <w:rPr>
          <w:rFonts w:ascii="Tahoma" w:hAnsi="Tahoma" w:cs="Tahoma"/>
          <w:b/>
          <w:sz w:val="18"/>
          <w:szCs w:val="18"/>
        </w:rPr>
        <w:t xml:space="preserve"> &amp; #1</w:t>
      </w:r>
      <w:r w:rsidR="00DF7289" w:rsidRPr="008D3C2D">
        <w:rPr>
          <w:rFonts w:ascii="Tahoma" w:hAnsi="Tahoma" w:cs="Tahoma"/>
          <w:b/>
          <w:sz w:val="18"/>
          <w:szCs w:val="18"/>
        </w:rPr>
        <w:t>6</w:t>
      </w:r>
      <w:r w:rsidRPr="008D3C2D">
        <w:rPr>
          <w:rFonts w:ascii="Tahoma" w:hAnsi="Tahoma" w:cs="Tahoma"/>
          <w:b/>
          <w:sz w:val="18"/>
          <w:szCs w:val="18"/>
        </w:rPr>
        <w:t xml:space="preserve"> </w:t>
      </w:r>
      <w:r w:rsidRPr="00315197">
        <w:rPr>
          <w:rFonts w:ascii="Tahoma" w:hAnsi="Tahoma" w:cs="Tahoma"/>
          <w:b/>
          <w:color w:val="000000"/>
          <w:sz w:val="18"/>
          <w:szCs w:val="18"/>
        </w:rPr>
        <w:t xml:space="preserve">will be swum </w:t>
      </w:r>
      <w:r w:rsidRPr="00BF4E3C">
        <w:rPr>
          <w:rFonts w:ascii="Tahoma" w:hAnsi="Tahoma" w:cs="Tahoma"/>
          <w:b/>
          <w:sz w:val="18"/>
          <w:szCs w:val="18"/>
        </w:rPr>
        <w:t>fastest to slowest</w:t>
      </w:r>
      <w:r w:rsidRPr="00315197">
        <w:rPr>
          <w:rFonts w:ascii="Tahoma" w:hAnsi="Tahoma" w:cs="Tahoma"/>
          <w:b/>
          <w:color w:val="000000"/>
          <w:sz w:val="18"/>
          <w:szCs w:val="18"/>
        </w:rPr>
        <w:t xml:space="preserve">, alternating women and men.  </w:t>
      </w:r>
    </w:p>
    <w:p w:rsidR="0066678E" w:rsidRPr="00315197" w:rsidRDefault="0066678E" w:rsidP="0066678E">
      <w:pPr>
        <w:pStyle w:val="c1"/>
        <w:spacing w:line="240" w:lineRule="auto"/>
        <w:rPr>
          <w:rFonts w:ascii="Tahoma" w:hAnsi="Tahoma" w:cs="Tahoma"/>
          <w:b/>
          <w:color w:val="000000"/>
          <w:sz w:val="18"/>
          <w:szCs w:val="18"/>
        </w:rPr>
      </w:pPr>
    </w:p>
    <w:p w:rsidR="00464A40" w:rsidRDefault="00B359D9" w:rsidP="00464A40">
      <w:pPr>
        <w:ind w:left="288" w:hanging="18"/>
        <w:jc w:val="center"/>
        <w:rPr>
          <w:rFonts w:ascii="Tahoma" w:hAnsi="Tahoma" w:cs="Tahoma"/>
          <w:sz w:val="18"/>
          <w:szCs w:val="18"/>
        </w:rPr>
      </w:pPr>
      <w:r>
        <w:rPr>
          <w:rFonts w:ascii="Tahoma" w:hAnsi="Tahoma" w:cs="Tahoma"/>
          <w:sz w:val="18"/>
          <w:szCs w:val="18"/>
        </w:rPr>
        <w:t>Swimmers must have the qualifying time in order to enter Events 13, 14, 15, &amp; 16.</w:t>
      </w:r>
      <w:r w:rsidR="007C4715" w:rsidRPr="00464A40">
        <w:rPr>
          <w:rFonts w:ascii="Tahoma" w:hAnsi="Tahoma" w:cs="Tahoma"/>
          <w:sz w:val="18"/>
          <w:szCs w:val="18"/>
        </w:rPr>
        <w:t xml:space="preserve"> </w:t>
      </w:r>
    </w:p>
    <w:p w:rsidR="00464A40" w:rsidRDefault="008D3C2D" w:rsidP="00464A40">
      <w:pPr>
        <w:ind w:left="288" w:hanging="18"/>
        <w:jc w:val="center"/>
        <w:rPr>
          <w:rFonts w:ascii="Tahoma" w:hAnsi="Tahoma" w:cs="Tahoma"/>
          <w:sz w:val="18"/>
          <w:szCs w:val="18"/>
        </w:rPr>
      </w:pPr>
      <w:r w:rsidRPr="00464A40">
        <w:rPr>
          <w:rFonts w:ascii="Tahoma" w:hAnsi="Tahoma" w:cs="Tahoma"/>
          <w:sz w:val="18"/>
          <w:szCs w:val="18"/>
        </w:rPr>
        <w:t>8:30.49</w:t>
      </w:r>
      <w:r w:rsidR="007C4715" w:rsidRPr="00464A40">
        <w:rPr>
          <w:rFonts w:ascii="Tahoma" w:hAnsi="Tahoma" w:cs="Tahoma"/>
          <w:sz w:val="18"/>
          <w:szCs w:val="18"/>
        </w:rPr>
        <w:t xml:space="preserve"> for the Girls 500 Free and </w:t>
      </w:r>
      <w:r w:rsidRPr="00464A40">
        <w:rPr>
          <w:rFonts w:ascii="Tahoma" w:hAnsi="Tahoma" w:cs="Tahoma"/>
          <w:sz w:val="18"/>
          <w:szCs w:val="18"/>
        </w:rPr>
        <w:t>8:22.79</w:t>
      </w:r>
      <w:r w:rsidR="007C4715" w:rsidRPr="00464A40">
        <w:rPr>
          <w:rFonts w:ascii="Tahoma" w:hAnsi="Tahoma" w:cs="Tahoma"/>
          <w:sz w:val="18"/>
          <w:szCs w:val="18"/>
        </w:rPr>
        <w:t xml:space="preserve"> for the Boys 500 Free.  </w:t>
      </w:r>
    </w:p>
    <w:p w:rsidR="007C4715" w:rsidRPr="00464A40" w:rsidRDefault="007C4715" w:rsidP="00464A40">
      <w:pPr>
        <w:ind w:left="288" w:hanging="18"/>
        <w:jc w:val="center"/>
        <w:rPr>
          <w:rFonts w:ascii="Tahoma" w:hAnsi="Tahoma" w:cs="Tahoma"/>
          <w:sz w:val="18"/>
          <w:szCs w:val="18"/>
        </w:rPr>
      </w:pPr>
      <w:r w:rsidRPr="00464A40">
        <w:rPr>
          <w:rFonts w:ascii="Tahoma" w:hAnsi="Tahoma" w:cs="Tahoma"/>
          <w:sz w:val="18"/>
          <w:szCs w:val="18"/>
        </w:rPr>
        <w:t>These times are based on the 2015-16 National Age Group Motivational B Min</w:t>
      </w:r>
      <w:r w:rsidR="00464A40">
        <w:rPr>
          <w:rFonts w:ascii="Tahoma" w:hAnsi="Tahoma" w:cs="Tahoma"/>
          <w:sz w:val="18"/>
          <w:szCs w:val="18"/>
        </w:rPr>
        <w:t>imum</w:t>
      </w:r>
      <w:r w:rsidRPr="00464A40">
        <w:rPr>
          <w:rFonts w:ascii="Tahoma" w:hAnsi="Tahoma" w:cs="Tahoma"/>
          <w:sz w:val="18"/>
          <w:szCs w:val="18"/>
        </w:rPr>
        <w:t xml:space="preserve"> Times for 1</w:t>
      </w:r>
      <w:r w:rsidR="008D3C2D" w:rsidRPr="00464A40">
        <w:rPr>
          <w:rFonts w:ascii="Tahoma" w:hAnsi="Tahoma" w:cs="Tahoma"/>
          <w:sz w:val="18"/>
          <w:szCs w:val="18"/>
        </w:rPr>
        <w:t>0</w:t>
      </w:r>
      <w:r w:rsidRPr="00464A40">
        <w:rPr>
          <w:rFonts w:ascii="Tahoma" w:hAnsi="Tahoma" w:cs="Tahoma"/>
          <w:sz w:val="18"/>
          <w:szCs w:val="18"/>
        </w:rPr>
        <w:t xml:space="preserve"> year olds.</w:t>
      </w:r>
    </w:p>
    <w:p w:rsidR="00966490" w:rsidRPr="00464A40" w:rsidRDefault="00966490" w:rsidP="007C4715">
      <w:pPr>
        <w:ind w:left="288" w:hanging="18"/>
        <w:rPr>
          <w:rFonts w:ascii="Tahoma" w:hAnsi="Tahoma" w:cs="Tahoma"/>
          <w:sz w:val="18"/>
          <w:szCs w:val="18"/>
        </w:rPr>
      </w:pPr>
    </w:p>
    <w:p w:rsidR="00464A40" w:rsidRDefault="00966490" w:rsidP="00464A40">
      <w:pPr>
        <w:ind w:left="288" w:hanging="18"/>
        <w:jc w:val="center"/>
        <w:rPr>
          <w:rFonts w:ascii="Tahoma" w:hAnsi="Tahoma" w:cs="Tahoma"/>
          <w:color w:val="000000"/>
          <w:sz w:val="18"/>
          <w:szCs w:val="18"/>
        </w:rPr>
      </w:pPr>
      <w:r w:rsidRPr="00464A40">
        <w:rPr>
          <w:rFonts w:ascii="Tahoma" w:hAnsi="Tahoma" w:cs="Tahoma"/>
          <w:color w:val="000000"/>
          <w:sz w:val="18"/>
          <w:szCs w:val="18"/>
        </w:rPr>
        <w:t xml:space="preserve">Heats in the 500 Free on Friday night may be limited to the number of heats that allows us to meet the 4 hour rule.  Slower </w:t>
      </w:r>
    </w:p>
    <w:p w:rsidR="00966490" w:rsidRPr="007C4715" w:rsidRDefault="00966490" w:rsidP="00464A40">
      <w:pPr>
        <w:ind w:left="288" w:hanging="18"/>
        <w:jc w:val="center"/>
        <w:rPr>
          <w:rFonts w:ascii="Tahoma" w:hAnsi="Tahoma" w:cs="Tahoma"/>
          <w:sz w:val="16"/>
          <w:szCs w:val="16"/>
        </w:rPr>
      </w:pPr>
      <w:proofErr w:type="gramStart"/>
      <w:r w:rsidRPr="00464A40">
        <w:rPr>
          <w:rFonts w:ascii="Tahoma" w:hAnsi="Tahoma" w:cs="Tahoma"/>
          <w:color w:val="000000"/>
          <w:sz w:val="18"/>
          <w:szCs w:val="18"/>
        </w:rPr>
        <w:t>heats</w:t>
      </w:r>
      <w:proofErr w:type="gramEnd"/>
      <w:r w:rsidRPr="00464A40">
        <w:rPr>
          <w:rFonts w:ascii="Tahoma" w:hAnsi="Tahoma" w:cs="Tahoma"/>
          <w:color w:val="000000"/>
          <w:sz w:val="18"/>
          <w:szCs w:val="18"/>
        </w:rPr>
        <w:t xml:space="preserve"> will be eliminated, if necessary.  Teams will be notified (by email) if any of their swimmers are eliminated from the 500.</w:t>
      </w:r>
    </w:p>
    <w:p w:rsidR="002A7A85" w:rsidRDefault="002A7A85" w:rsidP="0066678E">
      <w:pPr>
        <w:ind w:left="288" w:hanging="18"/>
        <w:jc w:val="center"/>
        <w:rPr>
          <w:rFonts w:ascii="Tahoma" w:hAnsi="Tahoma" w:cs="Tahoma"/>
          <w:color w:val="800000"/>
          <w:sz w:val="16"/>
          <w:szCs w:val="16"/>
        </w:rPr>
      </w:pPr>
    </w:p>
    <w:p w:rsidR="0066678E" w:rsidRPr="000260E1" w:rsidRDefault="0066678E" w:rsidP="00DF7289">
      <w:pPr>
        <w:ind w:left="288" w:hanging="18"/>
        <w:jc w:val="center"/>
        <w:rPr>
          <w:rFonts w:ascii="Tahoma" w:hAnsi="Tahoma" w:cs="Tahoma"/>
          <w:b/>
          <w:sz w:val="24"/>
          <w:szCs w:val="24"/>
        </w:rPr>
      </w:pPr>
      <w:r w:rsidRPr="00315197">
        <w:rPr>
          <w:rFonts w:ascii="Tahoma" w:hAnsi="Tahoma" w:cs="Tahoma"/>
          <w:color w:val="000000"/>
          <w:sz w:val="18"/>
          <w:szCs w:val="18"/>
        </w:rPr>
        <w:br w:type="page"/>
      </w:r>
      <w:r w:rsidRPr="000260E1">
        <w:rPr>
          <w:rFonts w:ascii="Tahoma" w:hAnsi="Tahoma" w:cs="Tahoma"/>
          <w:b/>
          <w:sz w:val="24"/>
          <w:szCs w:val="24"/>
        </w:rPr>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Morning, November </w:t>
      </w:r>
      <w:r w:rsidR="007209F2" w:rsidRPr="000A53CC">
        <w:rPr>
          <w:rFonts w:ascii="Tahoma" w:hAnsi="Tahoma" w:cs="Tahoma"/>
          <w:b/>
          <w:sz w:val="22"/>
          <w:szCs w:val="22"/>
        </w:rPr>
        <w:t>19, 2016</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7:30-8:20 a.m.     Meet Starts:  8:30 a.m.</w:t>
      </w:r>
    </w:p>
    <w:p w:rsidR="0066678E" w:rsidRPr="004841BA" w:rsidRDefault="0066678E" w:rsidP="0066678E">
      <w:pPr>
        <w:jc w:val="center"/>
        <w:rPr>
          <w:rFonts w:ascii="Tahoma" w:hAnsi="Tahoma" w:cs="Tahoma"/>
          <w:b/>
          <w:sz w:val="22"/>
          <w:szCs w:val="22"/>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40"/>
        <w:gridCol w:w="360"/>
        <w:gridCol w:w="3960"/>
        <w:gridCol w:w="360"/>
        <w:gridCol w:w="1260"/>
      </w:tblGrid>
      <w:tr w:rsidR="0066678E" w:rsidRPr="004841BA">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c>
          <w:tcPr>
            <w:tcW w:w="144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17</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Backstroke</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126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19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20</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21</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22</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23</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10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12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Freestyle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30</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31</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9-10 100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32</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33</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11-12 100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25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40</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41</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Breaststroke</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42</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43</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8 &amp; Under 25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4</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45</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9-10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46</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47</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48</w:t>
            </w:r>
          </w:p>
        </w:tc>
      </w:tr>
      <w:tr w:rsidR="0066678E" w:rsidRPr="004841BA">
        <w:tc>
          <w:tcPr>
            <w:tcW w:w="144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9</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50</w:t>
            </w:r>
          </w:p>
        </w:tc>
      </w:tr>
    </w:tbl>
    <w:p w:rsidR="0066678E"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br w:type="textWrapping" w:clear="all"/>
      </w:r>
    </w:p>
    <w:p w:rsidR="00915BD3" w:rsidRPr="00915BD3" w:rsidRDefault="0066678E" w:rsidP="0066678E">
      <w:pPr>
        <w:jc w:val="center"/>
        <w:rPr>
          <w:rFonts w:ascii="Tahoma" w:hAnsi="Tahoma" w:cs="Tahoma"/>
          <w:sz w:val="18"/>
          <w:szCs w:val="18"/>
        </w:rPr>
      </w:pPr>
      <w:r w:rsidRPr="00915BD3">
        <w:rPr>
          <w:rFonts w:ascii="Tahoma" w:hAnsi="Tahoma" w:cs="Tahoma"/>
          <w:sz w:val="18"/>
          <w:szCs w:val="18"/>
        </w:rPr>
        <w:t>Event</w:t>
      </w:r>
      <w:r w:rsidR="00966490" w:rsidRPr="00915BD3">
        <w:rPr>
          <w:rFonts w:ascii="Tahoma" w:hAnsi="Tahoma" w:cs="Tahoma"/>
          <w:sz w:val="18"/>
          <w:szCs w:val="18"/>
        </w:rPr>
        <w:t>s</w:t>
      </w:r>
      <w:r w:rsidRPr="00915BD3">
        <w:rPr>
          <w:rFonts w:ascii="Tahoma" w:hAnsi="Tahoma" w:cs="Tahoma"/>
          <w:sz w:val="18"/>
          <w:szCs w:val="18"/>
        </w:rPr>
        <w:t xml:space="preserve"> #</w:t>
      </w:r>
      <w:r w:rsidR="00DF7289" w:rsidRPr="00915BD3">
        <w:rPr>
          <w:rFonts w:ascii="Tahoma" w:hAnsi="Tahoma" w:cs="Tahoma"/>
          <w:sz w:val="18"/>
          <w:szCs w:val="18"/>
        </w:rPr>
        <w:t>41 &amp; #42</w:t>
      </w:r>
      <w:r w:rsidR="00966490" w:rsidRPr="00915BD3">
        <w:rPr>
          <w:rFonts w:ascii="Tahoma" w:hAnsi="Tahoma" w:cs="Tahoma"/>
          <w:sz w:val="18"/>
          <w:szCs w:val="18"/>
        </w:rPr>
        <w:t>,</w:t>
      </w:r>
      <w:r w:rsidRPr="00915BD3">
        <w:rPr>
          <w:rFonts w:ascii="Tahoma" w:hAnsi="Tahoma" w:cs="Tahoma"/>
          <w:sz w:val="18"/>
          <w:szCs w:val="18"/>
        </w:rPr>
        <w:t xml:space="preserve"> 11-12 200 Breaststroke</w:t>
      </w:r>
      <w:r w:rsidR="00966490" w:rsidRPr="00915BD3">
        <w:rPr>
          <w:rFonts w:ascii="Tahoma" w:hAnsi="Tahoma" w:cs="Tahoma"/>
          <w:sz w:val="18"/>
          <w:szCs w:val="18"/>
        </w:rPr>
        <w:t>,</w:t>
      </w:r>
      <w:r w:rsidRPr="00915BD3">
        <w:rPr>
          <w:rFonts w:ascii="Tahoma" w:hAnsi="Tahoma" w:cs="Tahoma"/>
          <w:sz w:val="18"/>
          <w:szCs w:val="18"/>
        </w:rPr>
        <w:t xml:space="preserve"> &amp; Event</w:t>
      </w:r>
      <w:r w:rsidR="00966490" w:rsidRPr="00915BD3">
        <w:rPr>
          <w:rFonts w:ascii="Tahoma" w:hAnsi="Tahoma" w:cs="Tahoma"/>
          <w:sz w:val="18"/>
          <w:szCs w:val="18"/>
        </w:rPr>
        <w:t>s</w:t>
      </w:r>
      <w:r w:rsidRPr="00915BD3">
        <w:rPr>
          <w:rFonts w:ascii="Tahoma" w:hAnsi="Tahoma" w:cs="Tahoma"/>
          <w:sz w:val="18"/>
          <w:szCs w:val="18"/>
        </w:rPr>
        <w:t xml:space="preserve"> #4</w:t>
      </w:r>
      <w:r w:rsidR="00DF7289" w:rsidRPr="00915BD3">
        <w:rPr>
          <w:rFonts w:ascii="Tahoma" w:hAnsi="Tahoma" w:cs="Tahoma"/>
          <w:sz w:val="18"/>
          <w:szCs w:val="18"/>
        </w:rPr>
        <w:t>9</w:t>
      </w:r>
      <w:r w:rsidRPr="00915BD3">
        <w:rPr>
          <w:rFonts w:ascii="Tahoma" w:hAnsi="Tahoma" w:cs="Tahoma"/>
          <w:sz w:val="18"/>
          <w:szCs w:val="18"/>
        </w:rPr>
        <w:t xml:space="preserve"> &amp; </w:t>
      </w:r>
      <w:r w:rsidR="00DF7289" w:rsidRPr="00915BD3">
        <w:rPr>
          <w:rFonts w:ascii="Tahoma" w:hAnsi="Tahoma" w:cs="Tahoma"/>
          <w:sz w:val="18"/>
          <w:szCs w:val="18"/>
        </w:rPr>
        <w:t>#50</w:t>
      </w:r>
      <w:r w:rsidR="00966490" w:rsidRPr="00915BD3">
        <w:rPr>
          <w:rFonts w:ascii="Tahoma" w:hAnsi="Tahoma" w:cs="Tahoma"/>
          <w:sz w:val="18"/>
          <w:szCs w:val="18"/>
        </w:rPr>
        <w:t xml:space="preserve">, </w:t>
      </w:r>
      <w:r w:rsidRPr="00915BD3">
        <w:rPr>
          <w:rFonts w:ascii="Tahoma" w:hAnsi="Tahoma" w:cs="Tahoma"/>
          <w:sz w:val="18"/>
          <w:szCs w:val="18"/>
        </w:rPr>
        <w:t>11-12 200 Fly</w:t>
      </w:r>
      <w:r w:rsidR="00966490" w:rsidRPr="00915BD3">
        <w:rPr>
          <w:rFonts w:ascii="Tahoma" w:hAnsi="Tahoma" w:cs="Tahoma"/>
          <w:sz w:val="18"/>
          <w:szCs w:val="18"/>
        </w:rPr>
        <w:t>,</w:t>
      </w:r>
      <w:r w:rsidRPr="00915BD3">
        <w:rPr>
          <w:rFonts w:ascii="Tahoma" w:hAnsi="Tahoma" w:cs="Tahoma"/>
          <w:sz w:val="18"/>
          <w:szCs w:val="18"/>
        </w:rPr>
        <w:t xml:space="preserve"> may be limited to the </w:t>
      </w:r>
    </w:p>
    <w:p w:rsidR="00915BD3" w:rsidRPr="00915BD3" w:rsidRDefault="0066678E" w:rsidP="0066678E">
      <w:pPr>
        <w:jc w:val="center"/>
        <w:rPr>
          <w:rFonts w:ascii="Tahoma" w:hAnsi="Tahoma" w:cs="Tahoma"/>
          <w:sz w:val="18"/>
          <w:szCs w:val="18"/>
        </w:rPr>
      </w:pPr>
      <w:proofErr w:type="gramStart"/>
      <w:r w:rsidRPr="00915BD3">
        <w:rPr>
          <w:rFonts w:ascii="Tahoma" w:hAnsi="Tahoma" w:cs="Tahoma"/>
          <w:sz w:val="18"/>
          <w:szCs w:val="18"/>
        </w:rPr>
        <w:t>number</w:t>
      </w:r>
      <w:proofErr w:type="gramEnd"/>
      <w:r w:rsidRPr="00915BD3">
        <w:rPr>
          <w:rFonts w:ascii="Tahoma" w:hAnsi="Tahoma" w:cs="Tahoma"/>
          <w:sz w:val="18"/>
          <w:szCs w:val="18"/>
        </w:rPr>
        <w:t xml:space="preserve"> of heats</w:t>
      </w:r>
      <w:r w:rsidR="005B1129" w:rsidRPr="00915BD3">
        <w:rPr>
          <w:rFonts w:ascii="Tahoma" w:hAnsi="Tahoma" w:cs="Tahoma"/>
          <w:sz w:val="18"/>
          <w:szCs w:val="18"/>
        </w:rPr>
        <w:t xml:space="preserve"> </w:t>
      </w:r>
      <w:r w:rsidRPr="00915BD3">
        <w:rPr>
          <w:rFonts w:ascii="Tahoma" w:hAnsi="Tahoma" w:cs="Tahoma"/>
          <w:sz w:val="18"/>
          <w:szCs w:val="18"/>
        </w:rPr>
        <w:t xml:space="preserve">that allows us to meet the 4 hour rule.  Slower heats will be eliminated, if necessary.  </w:t>
      </w:r>
    </w:p>
    <w:p w:rsidR="0066678E" w:rsidRPr="00877418" w:rsidRDefault="0066678E" w:rsidP="00966490">
      <w:pPr>
        <w:jc w:val="center"/>
        <w:rPr>
          <w:rFonts w:ascii="Tahoma" w:hAnsi="Tahoma" w:cs="Tahoma"/>
          <w:b/>
          <w:color w:val="800000"/>
          <w:sz w:val="22"/>
          <w:szCs w:val="22"/>
        </w:rPr>
      </w:pPr>
      <w:r w:rsidRPr="00915BD3">
        <w:rPr>
          <w:rFonts w:ascii="Tahoma" w:hAnsi="Tahoma" w:cs="Tahoma"/>
          <w:sz w:val="18"/>
          <w:szCs w:val="18"/>
        </w:rPr>
        <w:t>Teams will be notified (by email) if any of their</w:t>
      </w:r>
      <w:r w:rsidR="00966490" w:rsidRPr="00915BD3">
        <w:rPr>
          <w:rFonts w:ascii="Tahoma" w:hAnsi="Tahoma" w:cs="Tahoma"/>
          <w:sz w:val="18"/>
          <w:szCs w:val="18"/>
        </w:rPr>
        <w:t xml:space="preserve"> </w:t>
      </w:r>
      <w:r w:rsidRPr="00915BD3">
        <w:rPr>
          <w:rFonts w:ascii="Tahoma" w:hAnsi="Tahoma" w:cs="Tahoma"/>
          <w:sz w:val="18"/>
          <w:szCs w:val="18"/>
        </w:rPr>
        <w:t>swimmers are eliminated from these events.</w:t>
      </w:r>
    </w:p>
    <w:p w:rsidR="0066678E"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Afternoon, November </w:t>
      </w:r>
      <w:r w:rsidR="007209F2" w:rsidRPr="000A53CC">
        <w:rPr>
          <w:rFonts w:ascii="Tahoma" w:hAnsi="Tahoma" w:cs="Tahoma"/>
          <w:b/>
          <w:sz w:val="22"/>
          <w:szCs w:val="22"/>
        </w:rPr>
        <w:t>19</w:t>
      </w:r>
      <w:r w:rsidRPr="000A53CC">
        <w:rPr>
          <w:rFonts w:ascii="Tahoma" w:hAnsi="Tahoma" w:cs="Tahoma"/>
          <w:b/>
          <w:sz w:val="22"/>
          <w:szCs w:val="22"/>
        </w:rPr>
        <w:t>, 201</w:t>
      </w:r>
      <w:r w:rsidR="007209F2" w:rsidRPr="000A53CC">
        <w:rPr>
          <w:rFonts w:ascii="Tahoma" w:hAnsi="Tahoma" w:cs="Tahoma"/>
          <w:b/>
          <w:sz w:val="22"/>
          <w:szCs w:val="22"/>
        </w:rPr>
        <w:t>6</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w:t>
      </w:r>
      <w:r w:rsidRPr="00EB5737">
        <w:rPr>
          <w:rFonts w:ascii="Tahoma" w:hAnsi="Tahoma" w:cs="Tahoma"/>
          <w:b/>
          <w:sz w:val="22"/>
          <w:szCs w:val="22"/>
        </w:rPr>
        <w:t xml:space="preserve">: </w:t>
      </w:r>
      <w:r w:rsidR="000A53CC" w:rsidRPr="00EB5737">
        <w:rPr>
          <w:rFonts w:ascii="Tahoma" w:hAnsi="Tahoma" w:cs="Tahoma"/>
          <w:b/>
          <w:sz w:val="22"/>
          <w:szCs w:val="22"/>
        </w:rPr>
        <w:t>1 hour</w:t>
      </w:r>
      <w:r w:rsidRPr="00EB5737">
        <w:rPr>
          <w:rFonts w:ascii="Tahoma" w:hAnsi="Tahoma" w:cs="Tahoma"/>
          <w:b/>
          <w:sz w:val="22"/>
          <w:szCs w:val="22"/>
        </w:rPr>
        <w:t xml:space="preserve"> After</w:t>
      </w:r>
      <w:r w:rsidRPr="004841BA">
        <w:rPr>
          <w:rFonts w:ascii="Tahoma" w:hAnsi="Tahoma" w:cs="Tahoma"/>
          <w:b/>
          <w:sz w:val="22"/>
          <w:szCs w:val="22"/>
        </w:rPr>
        <w:t xml:space="preserve">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3960" w:type="dxa"/>
            <w:tcBorders>
              <w:top w:val="double" w:sz="4" w:space="0" w:color="auto"/>
            </w:tcBorders>
          </w:tcPr>
          <w:p w:rsidR="0066678E" w:rsidRPr="005B1129" w:rsidRDefault="0066678E" w:rsidP="0066678E">
            <w:pPr>
              <w:rPr>
                <w:rFonts w:ascii="Tahoma" w:hAnsi="Tahoma" w:cs="Tahoma"/>
                <w:sz w:val="22"/>
                <w:szCs w:val="22"/>
              </w:rPr>
            </w:pPr>
            <w:r w:rsidRPr="005B1129">
              <w:rPr>
                <w:rFonts w:ascii="Tahoma" w:hAnsi="Tahoma" w:cs="Tahoma"/>
                <w:sz w:val="22"/>
                <w:szCs w:val="22"/>
              </w:rPr>
              <w:t>13-14 200 Yard Backstroke</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126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200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 &amp; Over 200 Yard Medley Relay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13-14 200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200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13-14 100 Yard Breaststroke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100 Yard Breaststroke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13-14 100 Yard 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100 Yard 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 &amp; 14 50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50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76</w:t>
            </w:r>
          </w:p>
        </w:tc>
      </w:tr>
      <w:tr w:rsidR="0066678E" w:rsidRPr="004841BA">
        <w:trPr>
          <w:jc w:val="center"/>
        </w:trPr>
        <w:tc>
          <w:tcPr>
            <w:tcW w:w="1440" w:type="dxa"/>
          </w:tcPr>
          <w:p w:rsidR="0066678E" w:rsidRPr="000A0994" w:rsidRDefault="00DF7289" w:rsidP="0066678E">
            <w:pPr>
              <w:jc w:val="center"/>
              <w:rPr>
                <w:rFonts w:ascii="Tahoma" w:hAnsi="Tahoma" w:cs="Tahoma"/>
                <w:color w:val="800000"/>
                <w:sz w:val="22"/>
                <w:szCs w:val="22"/>
              </w:rPr>
            </w:pPr>
            <w:r w:rsidRPr="000A0994">
              <w:rPr>
                <w:rFonts w:ascii="Tahoma" w:hAnsi="Tahoma" w:cs="Tahoma"/>
                <w:color w:val="800000"/>
                <w:sz w:val="22"/>
                <w:szCs w:val="22"/>
              </w:rPr>
              <w:t>77</w:t>
            </w:r>
          </w:p>
        </w:tc>
        <w:tc>
          <w:tcPr>
            <w:tcW w:w="360" w:type="dxa"/>
          </w:tcPr>
          <w:p w:rsidR="0066678E" w:rsidRPr="000A0994" w:rsidRDefault="0066678E" w:rsidP="0066678E">
            <w:pPr>
              <w:jc w:val="center"/>
              <w:rPr>
                <w:rFonts w:ascii="Tahoma" w:hAnsi="Tahoma" w:cs="Tahoma"/>
                <w:b/>
                <w:color w:val="800000"/>
                <w:sz w:val="22"/>
                <w:szCs w:val="22"/>
              </w:rPr>
            </w:pPr>
          </w:p>
        </w:tc>
        <w:tc>
          <w:tcPr>
            <w:tcW w:w="3960" w:type="dxa"/>
          </w:tcPr>
          <w:p w:rsidR="0066678E" w:rsidRPr="000A0994" w:rsidRDefault="0066678E" w:rsidP="00025FA8">
            <w:pPr>
              <w:rPr>
                <w:rFonts w:ascii="Tahoma" w:hAnsi="Tahoma" w:cs="Tahoma"/>
                <w:color w:val="800000"/>
                <w:sz w:val="22"/>
                <w:szCs w:val="22"/>
              </w:rPr>
            </w:pPr>
            <w:r w:rsidRPr="000A0994">
              <w:rPr>
                <w:rFonts w:ascii="Tahoma" w:hAnsi="Tahoma" w:cs="Tahoma"/>
                <w:color w:val="800000"/>
                <w:sz w:val="22"/>
                <w:szCs w:val="22"/>
              </w:rPr>
              <w:t xml:space="preserve">13 &amp; Over </w:t>
            </w:r>
            <w:r w:rsidR="00025FA8" w:rsidRPr="000A0994">
              <w:rPr>
                <w:rFonts w:ascii="Tahoma" w:hAnsi="Tahoma" w:cs="Tahoma"/>
                <w:color w:val="800000"/>
                <w:sz w:val="22"/>
                <w:szCs w:val="22"/>
              </w:rPr>
              <w:t>1650</w:t>
            </w:r>
            <w:r w:rsidRPr="000A0994">
              <w:rPr>
                <w:rFonts w:ascii="Tahoma" w:hAnsi="Tahoma" w:cs="Tahoma"/>
                <w:color w:val="800000"/>
                <w:sz w:val="22"/>
                <w:szCs w:val="22"/>
              </w:rPr>
              <w:t xml:space="preserve"> Yard Freestyle</w:t>
            </w:r>
          </w:p>
        </w:tc>
        <w:tc>
          <w:tcPr>
            <w:tcW w:w="360" w:type="dxa"/>
          </w:tcPr>
          <w:p w:rsidR="0066678E" w:rsidRPr="000A0994" w:rsidRDefault="0066678E" w:rsidP="0066678E">
            <w:pPr>
              <w:jc w:val="center"/>
              <w:rPr>
                <w:rFonts w:ascii="Tahoma" w:hAnsi="Tahoma" w:cs="Tahoma"/>
                <w:b/>
                <w:color w:val="800000"/>
                <w:sz w:val="22"/>
                <w:szCs w:val="22"/>
              </w:rPr>
            </w:pPr>
          </w:p>
        </w:tc>
        <w:tc>
          <w:tcPr>
            <w:tcW w:w="1260" w:type="dxa"/>
          </w:tcPr>
          <w:p w:rsidR="0066678E" w:rsidRPr="000A0994" w:rsidRDefault="00DF7289" w:rsidP="0066678E">
            <w:pPr>
              <w:jc w:val="center"/>
              <w:rPr>
                <w:rFonts w:ascii="Tahoma" w:hAnsi="Tahoma" w:cs="Tahoma"/>
                <w:color w:val="800000"/>
                <w:sz w:val="22"/>
                <w:szCs w:val="22"/>
              </w:rPr>
            </w:pPr>
            <w:r w:rsidRPr="000A0994">
              <w:rPr>
                <w:rFonts w:ascii="Tahoma" w:hAnsi="Tahoma" w:cs="Tahoma"/>
                <w:color w:val="800000"/>
                <w:sz w:val="22"/>
                <w:szCs w:val="22"/>
              </w:rPr>
              <w:t>78</w:t>
            </w:r>
          </w:p>
        </w:tc>
      </w:tr>
    </w:tbl>
    <w:p w:rsidR="0066678E" w:rsidRPr="008436D0" w:rsidRDefault="0066678E" w:rsidP="0066678E">
      <w:pPr>
        <w:pStyle w:val="c1"/>
        <w:spacing w:line="240" w:lineRule="auto"/>
        <w:rPr>
          <w:rFonts w:ascii="Tahoma" w:hAnsi="Tahoma" w:cs="Tahoma"/>
          <w:b/>
          <w:color w:val="800000"/>
          <w:sz w:val="22"/>
          <w:szCs w:val="18"/>
        </w:rPr>
      </w:pPr>
    </w:p>
    <w:p w:rsidR="008436D0" w:rsidRPr="00EB5737" w:rsidRDefault="0066678E" w:rsidP="0066678E">
      <w:pPr>
        <w:pStyle w:val="c1"/>
        <w:spacing w:line="240" w:lineRule="auto"/>
        <w:rPr>
          <w:rFonts w:ascii="Tahoma" w:hAnsi="Tahoma" w:cs="Tahoma"/>
          <w:sz w:val="18"/>
          <w:szCs w:val="18"/>
        </w:rPr>
      </w:pPr>
      <w:r w:rsidRPr="00EB5737">
        <w:rPr>
          <w:rFonts w:ascii="Tahoma" w:hAnsi="Tahoma" w:cs="Tahoma"/>
          <w:sz w:val="18"/>
          <w:szCs w:val="18"/>
        </w:rPr>
        <w:t>Events #7</w:t>
      </w:r>
      <w:r w:rsidR="00DF7289" w:rsidRPr="00EB5737">
        <w:rPr>
          <w:rFonts w:ascii="Tahoma" w:hAnsi="Tahoma" w:cs="Tahoma"/>
          <w:sz w:val="18"/>
          <w:szCs w:val="18"/>
        </w:rPr>
        <w:t>7</w:t>
      </w:r>
      <w:r w:rsidRPr="00EB5737">
        <w:rPr>
          <w:rFonts w:ascii="Tahoma" w:hAnsi="Tahoma" w:cs="Tahoma"/>
          <w:sz w:val="18"/>
          <w:szCs w:val="18"/>
        </w:rPr>
        <w:t xml:space="preserve"> &amp; #7</w:t>
      </w:r>
      <w:r w:rsidR="00DF7289" w:rsidRPr="00EB5737">
        <w:rPr>
          <w:rFonts w:ascii="Tahoma" w:hAnsi="Tahoma" w:cs="Tahoma"/>
          <w:sz w:val="18"/>
          <w:szCs w:val="18"/>
        </w:rPr>
        <w:t>8</w:t>
      </w:r>
      <w:r w:rsidRPr="00EB5737">
        <w:rPr>
          <w:rFonts w:ascii="Tahoma" w:hAnsi="Tahoma" w:cs="Tahoma"/>
          <w:sz w:val="18"/>
          <w:szCs w:val="18"/>
        </w:rPr>
        <w:t xml:space="preserve"> will be swum fastest to slowest, alternating women and men.  </w:t>
      </w:r>
      <w:r w:rsidR="008436D0" w:rsidRPr="00EB5737">
        <w:rPr>
          <w:rFonts w:ascii="Tahoma" w:hAnsi="Tahoma" w:cs="Tahoma"/>
          <w:sz w:val="18"/>
          <w:szCs w:val="18"/>
        </w:rPr>
        <w:t xml:space="preserve">Swimmers whom enter </w:t>
      </w:r>
    </w:p>
    <w:p w:rsidR="0066678E" w:rsidRPr="00EB5737" w:rsidRDefault="008436D0" w:rsidP="0066678E">
      <w:pPr>
        <w:pStyle w:val="c1"/>
        <w:spacing w:line="240" w:lineRule="auto"/>
        <w:rPr>
          <w:rFonts w:ascii="Tahoma" w:hAnsi="Tahoma" w:cs="Tahoma"/>
          <w:sz w:val="18"/>
          <w:szCs w:val="18"/>
        </w:rPr>
      </w:pPr>
      <w:r w:rsidRPr="00EB5737">
        <w:rPr>
          <w:rFonts w:ascii="Tahoma" w:hAnsi="Tahoma" w:cs="Tahoma"/>
          <w:sz w:val="18"/>
          <w:szCs w:val="18"/>
        </w:rPr>
        <w:t>1650 Freestyle should be able to</w:t>
      </w:r>
      <w:r w:rsidR="00AB61A9" w:rsidRPr="00EB5737">
        <w:rPr>
          <w:rFonts w:ascii="Tahoma" w:hAnsi="Tahoma" w:cs="Tahoma"/>
          <w:sz w:val="18"/>
          <w:szCs w:val="18"/>
        </w:rPr>
        <w:t xml:space="preserve"> swim</w:t>
      </w:r>
      <w:r w:rsidRPr="00EB5737">
        <w:rPr>
          <w:rFonts w:ascii="Tahoma" w:hAnsi="Tahoma" w:cs="Tahoma"/>
          <w:sz w:val="18"/>
          <w:szCs w:val="18"/>
        </w:rPr>
        <w:t xml:space="preserve"> </w:t>
      </w:r>
      <w:r w:rsidR="00AB61A9" w:rsidRPr="00EB5737">
        <w:rPr>
          <w:rFonts w:ascii="Tahoma" w:hAnsi="Tahoma" w:cs="Tahoma"/>
          <w:sz w:val="18"/>
          <w:szCs w:val="18"/>
        </w:rPr>
        <w:t xml:space="preserve">the event in </w:t>
      </w:r>
      <w:r w:rsidRPr="00EB5737">
        <w:rPr>
          <w:rFonts w:ascii="Tahoma" w:hAnsi="Tahoma" w:cs="Tahoma"/>
          <w:sz w:val="18"/>
          <w:szCs w:val="18"/>
        </w:rPr>
        <w:t xml:space="preserve">at least 26:00.00 or </w:t>
      </w:r>
      <w:r w:rsidR="00AB61A9" w:rsidRPr="00EB5737">
        <w:rPr>
          <w:rFonts w:ascii="Tahoma" w:hAnsi="Tahoma" w:cs="Tahoma"/>
          <w:sz w:val="18"/>
          <w:szCs w:val="18"/>
        </w:rPr>
        <w:t>faster</w:t>
      </w:r>
      <w:r w:rsidRPr="00EB5737">
        <w:rPr>
          <w:rFonts w:ascii="Tahoma" w:hAnsi="Tahoma" w:cs="Tahoma"/>
          <w:sz w:val="18"/>
          <w:szCs w:val="18"/>
        </w:rPr>
        <w:t xml:space="preserve">.  </w:t>
      </w:r>
    </w:p>
    <w:p w:rsidR="0066678E" w:rsidRPr="004841BA" w:rsidRDefault="0066678E" w:rsidP="0066678E">
      <w:pPr>
        <w:jc w:val="center"/>
        <w:rPr>
          <w:b/>
          <w:color w:val="000000"/>
          <w:sz w:val="22"/>
          <w:szCs w:val="22"/>
        </w:rPr>
      </w:pPr>
      <w:r w:rsidRPr="005B1129">
        <w:rPr>
          <w:rFonts w:ascii="Tahoma" w:hAnsi="Tahoma" w:cs="Tahoma"/>
          <w:sz w:val="18"/>
          <w:szCs w:val="18"/>
        </w:rPr>
        <w:t>Please consider this when looking at the meet timeline for your event start time.</w:t>
      </w:r>
    </w:p>
    <w:p w:rsidR="0066678E" w:rsidRDefault="0066678E" w:rsidP="0066678E">
      <w:pPr>
        <w:rPr>
          <w:rFonts w:ascii="Tahoma" w:hAnsi="Tahoma" w:cs="Tahoma"/>
          <w:b/>
          <w:color w:val="000000"/>
          <w:sz w:val="22"/>
          <w:szCs w:val="22"/>
        </w:rPr>
      </w:pPr>
    </w:p>
    <w:p w:rsidR="003878A5" w:rsidRDefault="003878A5" w:rsidP="0066678E">
      <w:pPr>
        <w:jc w:val="center"/>
        <w:rPr>
          <w:rFonts w:ascii="Tahoma" w:hAnsi="Tahoma" w:cs="Tahoma"/>
          <w:b/>
          <w:color w:val="000000"/>
          <w:sz w:val="24"/>
          <w:szCs w:val="24"/>
        </w:rPr>
      </w:pP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BOISE YMCA THANKSGIVING INVITATIONAL</w:t>
      </w: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ORDER OF EVENTS</w:t>
      </w:r>
    </w:p>
    <w:p w:rsidR="0066678E" w:rsidRPr="00681741" w:rsidRDefault="0066678E" w:rsidP="0066678E">
      <w:pPr>
        <w:jc w:val="center"/>
        <w:rPr>
          <w:rFonts w:ascii="Tahoma" w:hAnsi="Tahoma" w:cs="Tahoma"/>
          <w:b/>
          <w:color w:val="000000"/>
          <w:sz w:val="22"/>
          <w:szCs w:val="22"/>
        </w:rPr>
      </w:pPr>
    </w:p>
    <w:p w:rsidR="0066678E" w:rsidRPr="00266F79" w:rsidRDefault="0066678E" w:rsidP="0066678E">
      <w:pPr>
        <w:jc w:val="center"/>
        <w:rPr>
          <w:rFonts w:ascii="Tahoma" w:hAnsi="Tahoma" w:cs="Tahoma"/>
          <w:b/>
          <w:sz w:val="22"/>
          <w:szCs w:val="22"/>
        </w:rPr>
      </w:pPr>
      <w:r w:rsidRPr="00266F79">
        <w:rPr>
          <w:rFonts w:ascii="Tahoma" w:hAnsi="Tahoma" w:cs="Tahoma"/>
          <w:b/>
          <w:sz w:val="22"/>
          <w:szCs w:val="22"/>
        </w:rPr>
        <w:t xml:space="preserve">Sunday Morning, </w:t>
      </w:r>
      <w:r w:rsidRPr="000A53CC">
        <w:rPr>
          <w:rFonts w:ascii="Tahoma" w:hAnsi="Tahoma" w:cs="Tahoma"/>
          <w:b/>
          <w:sz w:val="22"/>
          <w:szCs w:val="22"/>
        </w:rPr>
        <w:t xml:space="preserve">November </w:t>
      </w:r>
      <w:r w:rsidR="007209F2" w:rsidRPr="000A53CC">
        <w:rPr>
          <w:rFonts w:ascii="Tahoma" w:hAnsi="Tahoma" w:cs="Tahoma"/>
          <w:b/>
          <w:sz w:val="22"/>
          <w:szCs w:val="22"/>
        </w:rPr>
        <w:t>20, 2016</w:t>
      </w:r>
    </w:p>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Warm-Ups:  7:30-8:20 a.m.     Meet Starts:  8:30 a.m.</w:t>
      </w:r>
    </w:p>
    <w:p w:rsidR="0066678E" w:rsidRPr="00681741" w:rsidRDefault="0066678E" w:rsidP="0066678E">
      <w:pPr>
        <w:jc w:val="center"/>
        <w:rPr>
          <w:rFonts w:ascii="Tahoma" w:hAnsi="Tahoma" w:cs="Tahoma"/>
          <w:b/>
          <w:color w:val="000000"/>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40"/>
        <w:gridCol w:w="360"/>
        <w:gridCol w:w="3960"/>
        <w:gridCol w:w="360"/>
        <w:gridCol w:w="1260"/>
      </w:tblGrid>
      <w:tr w:rsidR="0066678E" w:rsidRPr="00681741">
        <w:trPr>
          <w:jc w:val="center"/>
        </w:trPr>
        <w:tc>
          <w:tcPr>
            <w:tcW w:w="144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Girls</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39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Event</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12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Boys</w:t>
            </w:r>
          </w:p>
        </w:tc>
      </w:tr>
      <w:tr w:rsidR="0066678E" w:rsidRPr="00876BE9">
        <w:trPr>
          <w:jc w:val="center"/>
        </w:trPr>
        <w:tc>
          <w:tcPr>
            <w:tcW w:w="1440" w:type="dxa"/>
            <w:tcBorders>
              <w:top w:val="double" w:sz="4" w:space="0" w:color="auto"/>
            </w:tcBorders>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7</w:t>
            </w:r>
            <w:r w:rsidR="00DF7289" w:rsidRPr="00876BE9">
              <w:rPr>
                <w:rFonts w:ascii="Tahoma" w:hAnsi="Tahoma" w:cs="Tahoma"/>
                <w:sz w:val="22"/>
                <w:szCs w:val="22"/>
              </w:rPr>
              <w:t>9</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Freestyle</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100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10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12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25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10</w:t>
            </w:r>
            <w:r w:rsidR="00DF7289" w:rsidRPr="00876BE9">
              <w:rPr>
                <w:rFonts w:ascii="Tahoma" w:hAnsi="Tahoma" w:cs="Tahoma"/>
                <w:sz w:val="22"/>
                <w:szCs w:val="22"/>
              </w:rPr>
              <w:t>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Individual Medley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114</w:t>
            </w:r>
          </w:p>
        </w:tc>
      </w:tr>
      <w:tr w:rsidR="0036447E" w:rsidRPr="00876BE9">
        <w:trPr>
          <w:jc w:val="center"/>
        </w:trPr>
        <w:tc>
          <w:tcPr>
            <w:tcW w:w="144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115</w:t>
            </w:r>
          </w:p>
        </w:tc>
        <w:tc>
          <w:tcPr>
            <w:tcW w:w="360" w:type="dxa"/>
          </w:tcPr>
          <w:p w:rsidR="0036447E" w:rsidRPr="00876BE9" w:rsidRDefault="0036447E" w:rsidP="0066678E">
            <w:pPr>
              <w:jc w:val="center"/>
              <w:rPr>
                <w:rFonts w:ascii="Tahoma" w:hAnsi="Tahoma" w:cs="Tahoma"/>
                <w:sz w:val="22"/>
                <w:szCs w:val="22"/>
              </w:rPr>
            </w:pPr>
          </w:p>
        </w:tc>
        <w:tc>
          <w:tcPr>
            <w:tcW w:w="3960" w:type="dxa"/>
          </w:tcPr>
          <w:p w:rsidR="0036447E" w:rsidRPr="00876BE9" w:rsidRDefault="0036447E" w:rsidP="0066678E">
            <w:pPr>
              <w:rPr>
                <w:rFonts w:ascii="Tahoma" w:hAnsi="Tahoma" w:cs="Tahoma"/>
                <w:sz w:val="22"/>
                <w:szCs w:val="22"/>
              </w:rPr>
            </w:pPr>
            <w:r w:rsidRPr="00876BE9">
              <w:rPr>
                <w:rFonts w:ascii="Tahoma" w:hAnsi="Tahoma" w:cs="Tahoma"/>
                <w:sz w:val="22"/>
                <w:szCs w:val="22"/>
              </w:rPr>
              <w:t>11-12 100 Yard Individual Medley</w:t>
            </w:r>
          </w:p>
        </w:tc>
        <w:tc>
          <w:tcPr>
            <w:tcW w:w="360" w:type="dxa"/>
          </w:tcPr>
          <w:p w:rsidR="0036447E" w:rsidRPr="00876BE9" w:rsidRDefault="0036447E" w:rsidP="0066678E">
            <w:pPr>
              <w:jc w:val="center"/>
              <w:rPr>
                <w:rFonts w:ascii="Tahoma" w:hAnsi="Tahoma" w:cs="Tahoma"/>
                <w:sz w:val="22"/>
                <w:szCs w:val="22"/>
              </w:rPr>
            </w:pPr>
          </w:p>
        </w:tc>
        <w:tc>
          <w:tcPr>
            <w:tcW w:w="126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116</w:t>
            </w:r>
          </w:p>
        </w:tc>
      </w:tr>
    </w:tbl>
    <w:p w:rsidR="0066678E" w:rsidRPr="00876BE9" w:rsidRDefault="0066678E" w:rsidP="0066678E">
      <w:pPr>
        <w:jc w:val="center"/>
        <w:rPr>
          <w:rFonts w:ascii="Tahoma" w:hAnsi="Tahoma" w:cs="Tahoma"/>
          <w:b/>
          <w:sz w:val="22"/>
          <w:szCs w:val="22"/>
        </w:rPr>
      </w:pPr>
    </w:p>
    <w:p w:rsidR="0066678E" w:rsidRPr="00876BE9" w:rsidRDefault="00DF7289" w:rsidP="0066678E">
      <w:pPr>
        <w:ind w:left="1440" w:hanging="1440"/>
        <w:jc w:val="center"/>
        <w:rPr>
          <w:rFonts w:ascii="Tahoma" w:hAnsi="Tahoma" w:cs="Tahoma"/>
          <w:sz w:val="16"/>
          <w:szCs w:val="16"/>
        </w:rPr>
      </w:pPr>
      <w:r w:rsidRPr="00876BE9">
        <w:rPr>
          <w:rFonts w:ascii="Tahoma" w:hAnsi="Tahoma" w:cs="Tahoma"/>
          <w:sz w:val="16"/>
          <w:szCs w:val="16"/>
        </w:rPr>
        <w:t>Events #93 &amp; #94</w:t>
      </w:r>
      <w:r w:rsidR="00966490" w:rsidRPr="00876BE9">
        <w:rPr>
          <w:rFonts w:ascii="Tahoma" w:hAnsi="Tahoma" w:cs="Tahoma"/>
          <w:sz w:val="16"/>
          <w:szCs w:val="16"/>
        </w:rPr>
        <w:t>,</w:t>
      </w:r>
      <w:r w:rsidR="0066678E" w:rsidRPr="00876BE9">
        <w:rPr>
          <w:rFonts w:ascii="Tahoma" w:hAnsi="Tahoma" w:cs="Tahoma"/>
          <w:sz w:val="16"/>
          <w:szCs w:val="16"/>
        </w:rPr>
        <w:t xml:space="preserve"> 11-12 200 B</w:t>
      </w:r>
      <w:r w:rsidRPr="00876BE9">
        <w:rPr>
          <w:rFonts w:ascii="Tahoma" w:hAnsi="Tahoma" w:cs="Tahoma"/>
          <w:sz w:val="16"/>
          <w:szCs w:val="16"/>
        </w:rPr>
        <w:t>ackstroke</w:t>
      </w:r>
      <w:r w:rsidR="00966490" w:rsidRPr="00876BE9">
        <w:rPr>
          <w:rFonts w:ascii="Tahoma" w:hAnsi="Tahoma" w:cs="Tahoma"/>
          <w:sz w:val="16"/>
          <w:szCs w:val="16"/>
        </w:rPr>
        <w:t>,</w:t>
      </w:r>
      <w:r w:rsidR="0066678E" w:rsidRPr="00876BE9">
        <w:rPr>
          <w:rFonts w:ascii="Tahoma" w:hAnsi="Tahoma" w:cs="Tahoma"/>
          <w:sz w:val="16"/>
          <w:szCs w:val="16"/>
        </w:rPr>
        <w:t xml:space="preserve"> may be limited to the number of heats that allows us to meet the 4 hour rule.  </w:t>
      </w:r>
    </w:p>
    <w:p w:rsidR="0066678E" w:rsidRPr="00876BE9" w:rsidRDefault="0066678E" w:rsidP="0066678E">
      <w:pPr>
        <w:jc w:val="center"/>
        <w:rPr>
          <w:rFonts w:ascii="Tahoma" w:hAnsi="Tahoma" w:cs="Tahoma"/>
          <w:sz w:val="16"/>
          <w:szCs w:val="16"/>
        </w:rPr>
      </w:pPr>
      <w:r w:rsidRPr="00876BE9">
        <w:rPr>
          <w:rFonts w:ascii="Tahoma" w:hAnsi="Tahoma" w:cs="Tahoma"/>
          <w:sz w:val="16"/>
          <w:szCs w:val="16"/>
        </w:rPr>
        <w:t>Slower heats will be eliminated, if necessary.  Teams will be notified (by email) if any of their swimmers are eliminated from this event.</w:t>
      </w:r>
    </w:p>
    <w:p w:rsidR="0066678E" w:rsidRPr="00681741"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1F6A8D">
        <w:rPr>
          <w:rFonts w:ascii="Tahoma" w:hAnsi="Tahoma" w:cs="Tahoma"/>
          <w:b/>
          <w:sz w:val="22"/>
          <w:szCs w:val="22"/>
        </w:rPr>
        <w:t xml:space="preserve">Sunday Afternoon, </w:t>
      </w:r>
      <w:r w:rsidRPr="000A53CC">
        <w:rPr>
          <w:rFonts w:ascii="Tahoma" w:hAnsi="Tahoma" w:cs="Tahoma"/>
          <w:b/>
          <w:sz w:val="22"/>
          <w:szCs w:val="22"/>
        </w:rPr>
        <w:t xml:space="preserve">November </w:t>
      </w:r>
      <w:r w:rsidR="007209F2" w:rsidRPr="000A53CC">
        <w:rPr>
          <w:rFonts w:ascii="Tahoma" w:hAnsi="Tahoma" w:cs="Tahoma"/>
          <w:b/>
          <w:sz w:val="22"/>
          <w:szCs w:val="22"/>
        </w:rPr>
        <w:t>20, 2016</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 One Hour After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117</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13 -14 100 Yard Backstroke</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Backstroke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 &amp; Over 200 Yard Freestyle Relay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132</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50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50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142</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144</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146</w:t>
            </w:r>
          </w:p>
        </w:tc>
      </w:tr>
    </w:tbl>
    <w:p w:rsidR="00876BE9" w:rsidRDefault="00876BE9"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sectPr w:rsidR="00876BE9">
          <w:footerReference w:type="even" r:id="rId14"/>
          <w:footerReference w:type="default" r:id="rId15"/>
          <w:type w:val="continuous"/>
          <w:pgSz w:w="12240" w:h="15840" w:code="1"/>
          <w:pgMar w:top="540" w:right="720" w:bottom="432" w:left="720" w:gutter="0"/>
        </w:sectPr>
      </w:pPr>
    </w:p>
    <w:p w:rsidR="007209F2" w:rsidRDefault="007209F2"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475EF0"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THANKSGIVING INVITATIONAL</w:t>
      </w:r>
      <w:r w:rsidR="00475EF0">
        <w:rPr>
          <w:rFonts w:ascii="Calibri" w:hAnsi="Calibri" w:cs="Calibri"/>
          <w:b/>
          <w:bCs/>
          <w:color w:val="000000"/>
          <w:sz w:val="28"/>
          <w:szCs w:val="24"/>
        </w:rPr>
        <w:t xml:space="preserve"> </w:t>
      </w:r>
      <w:r w:rsidRPr="00832A08">
        <w:rPr>
          <w:rFonts w:ascii="Calibri" w:hAnsi="Calibri" w:cs="Calibri"/>
          <w:b/>
          <w:bCs/>
          <w:color w:val="000000"/>
          <w:sz w:val="28"/>
          <w:szCs w:val="24"/>
        </w:rPr>
        <w:t xml:space="preserve">ENTRY FORM </w:t>
      </w: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FOR SWIMMERS NOT USING TEAM MANAGER</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3355"/>
        <w:gridCol w:w="1568"/>
        <w:gridCol w:w="2456"/>
      </w:tblGrid>
      <w:tr w:rsidR="0066678E" w:rsidRPr="00832A08">
        <w:trPr>
          <w:trHeight w:val="46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1270"/>
        <w:gridCol w:w="1283"/>
        <w:gridCol w:w="1269"/>
        <w:gridCol w:w="2532"/>
        <w:gridCol w:w="1065"/>
        <w:gridCol w:w="1462"/>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86"/>
        </w:trPr>
        <w:tc>
          <w:tcPr>
            <w:tcW w:w="5158"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Pr="0069387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1270"/>
        <w:gridCol w:w="1283"/>
        <w:gridCol w:w="1269"/>
        <w:gridCol w:w="2532"/>
        <w:gridCol w:w="1065"/>
        <w:gridCol w:w="1462"/>
      </w:tblGrid>
      <w:tr w:rsidR="0066678E" w:rsidRPr="007874FF">
        <w:trPr>
          <w:trHeight w:val="386"/>
        </w:trPr>
        <w:tc>
          <w:tcPr>
            <w:tcW w:w="5093"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53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65"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6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71"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7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3"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6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ind w:left="1440" w:right="576" w:hanging="180"/>
        <w:jc w:val="center"/>
        <w:rPr>
          <w:rFonts w:ascii="Tahoma" w:hAnsi="Tahoma"/>
          <w:b/>
          <w:sz w:val="18"/>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BOISE Y THANKSGIVING INVITATIONAL</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3122"/>
        <w:gridCol w:w="1519"/>
        <w:gridCol w:w="2290"/>
      </w:tblGrid>
      <w:tr w:rsidR="0066678E" w:rsidRPr="00832A08">
        <w:trPr>
          <w:trHeight w:val="46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0"/>
        <w:gridCol w:w="1269"/>
        <w:gridCol w:w="1283"/>
        <w:gridCol w:w="1268"/>
        <w:gridCol w:w="2536"/>
        <w:gridCol w:w="1065"/>
        <w:gridCol w:w="1461"/>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 w:rsidR="0066678E" w:rsidRDefault="0066678E" w:rsidP="0066678E"/>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66678E" w:rsidRPr="002227D2" w:rsidRDefault="0066678E" w:rsidP="0066678E">
      <w:pPr>
        <w:pStyle w:val="BodyText"/>
        <w:ind w:right="72"/>
        <w:rPr>
          <w:rFonts w:ascii="Calibri" w:hAnsi="Calibri"/>
          <w:sz w:val="24"/>
          <w:szCs w:val="24"/>
        </w:rPr>
      </w:pPr>
    </w:p>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____________________________________________________</w:t>
      </w:r>
      <w:r w:rsidRPr="002227D2">
        <w:rPr>
          <w:rFonts w:ascii="Calibri" w:hAnsi="Calibri"/>
          <w:sz w:val="24"/>
          <w:szCs w:val="24"/>
        </w:rPr>
        <w:tab/>
      </w:r>
      <w:r w:rsidRPr="002227D2">
        <w:rPr>
          <w:rFonts w:ascii="Calibri" w:hAnsi="Calibri"/>
          <w:sz w:val="24"/>
          <w:szCs w:val="24"/>
        </w:rPr>
        <w:tab/>
        <w:t>_________________</w:t>
      </w:r>
    </w:p>
    <w:p w:rsidR="0066678E" w:rsidRDefault="0066678E" w:rsidP="0066678E">
      <w:pPr>
        <w:pStyle w:val="BodyText"/>
        <w:ind w:right="72"/>
      </w:pPr>
      <w:r w:rsidRPr="002227D2">
        <w:rPr>
          <w:rFonts w:ascii="Calibri" w:hAnsi="Calibri"/>
          <w:sz w:val="24"/>
          <w:szCs w:val="24"/>
        </w:rPr>
        <w:t>Signature</w:t>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t>Date</w:t>
      </w:r>
    </w:p>
    <w:p w:rsidR="0066678E" w:rsidRPr="0098131C" w:rsidRDefault="0066678E" w:rsidP="0066678E">
      <w:pPr>
        <w:ind w:left="1440" w:right="576" w:hanging="180"/>
        <w:jc w:val="center"/>
        <w:rPr>
          <w:rFonts w:ascii="Tahoma" w:hAnsi="Tahoma"/>
          <w:b/>
          <w:sz w:val="18"/>
        </w:rPr>
      </w:pPr>
    </w:p>
    <w:sectPr w:rsidR="0066678E" w:rsidRPr="0098131C" w:rsidSect="00876BE9">
      <w:type w:val="continuous"/>
      <w:pgSz w:w="12240" w:h="15840" w:code="1"/>
      <w:pgMar w:top="720" w:right="1152" w:bottom="432" w:left="1152"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0EEA" w:rsidRDefault="005B0EEA">
      <w:r>
        <w:separator/>
      </w:r>
    </w:p>
  </w:endnote>
  <w:endnote w:type="continuationSeparator" w:id="1">
    <w:p w:rsidR="005B0EEA" w:rsidRDefault="005B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1BD2" w:rsidRDefault="0003404B" w:rsidP="0066678E">
    <w:pPr>
      <w:pStyle w:val="Footer"/>
      <w:framePr w:wrap="around" w:vAnchor="text" w:hAnchor="margin" w:xAlign="center" w:y="1"/>
      <w:rPr>
        <w:rStyle w:val="PageNumber"/>
      </w:rPr>
    </w:pPr>
    <w:r>
      <w:rPr>
        <w:rStyle w:val="PageNumber"/>
      </w:rPr>
      <w:fldChar w:fldCharType="begin"/>
    </w:r>
    <w:r w:rsidR="00131BD2">
      <w:rPr>
        <w:rStyle w:val="PageNumber"/>
      </w:rPr>
      <w:instrText xml:space="preserve">PAGE  </w:instrText>
    </w:r>
    <w:r>
      <w:rPr>
        <w:rStyle w:val="PageNumber"/>
      </w:rPr>
      <w:fldChar w:fldCharType="end"/>
    </w:r>
  </w:p>
  <w:p w:rsidR="00131BD2" w:rsidRDefault="00131BD2" w:rsidP="0066678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1BD2" w:rsidRDefault="0003404B" w:rsidP="0066678E">
    <w:pPr>
      <w:pStyle w:val="Footer"/>
      <w:framePr w:wrap="around" w:vAnchor="text" w:hAnchor="margin" w:xAlign="center" w:y="1"/>
      <w:rPr>
        <w:rStyle w:val="PageNumber"/>
      </w:rPr>
    </w:pPr>
    <w:r>
      <w:rPr>
        <w:rStyle w:val="PageNumber"/>
      </w:rPr>
      <w:fldChar w:fldCharType="begin"/>
    </w:r>
    <w:r w:rsidR="00131BD2">
      <w:rPr>
        <w:rStyle w:val="PageNumber"/>
      </w:rPr>
      <w:instrText xml:space="preserve">PAGE  </w:instrText>
    </w:r>
    <w:r>
      <w:rPr>
        <w:rStyle w:val="PageNumber"/>
      </w:rPr>
      <w:fldChar w:fldCharType="separate"/>
    </w:r>
    <w:r w:rsidR="00EB5737">
      <w:rPr>
        <w:rStyle w:val="PageNumber"/>
        <w:noProof/>
      </w:rPr>
      <w:t>11</w:t>
    </w:r>
    <w:r>
      <w:rPr>
        <w:rStyle w:val="PageNumber"/>
      </w:rPr>
      <w:fldChar w:fldCharType="end"/>
    </w:r>
  </w:p>
  <w:p w:rsidR="00131BD2" w:rsidRDefault="00131BD2" w:rsidP="0066678E">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0EEA" w:rsidRDefault="005B0EEA">
      <w:r>
        <w:separator/>
      </w:r>
    </w:p>
  </w:footnote>
  <w:footnote w:type="continuationSeparator" w:id="1">
    <w:p w:rsidR="005B0EEA" w:rsidRDefault="005B0EE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72C17"/>
    <w:multiLevelType w:val="multilevel"/>
    <w:tmpl w:val="4D8C5724"/>
    <w:lvl w:ilvl="0">
      <w:start w:val="9"/>
      <w:numFmt w:val="decimal"/>
      <w:lvlText w:val="%1"/>
      <w:lvlJc w:val="left"/>
      <w:pPr>
        <w:tabs>
          <w:tab w:val="num" w:pos="828"/>
        </w:tabs>
        <w:ind w:left="828" w:hanging="828"/>
      </w:pPr>
      <w:rPr>
        <w:rFonts w:hint="default"/>
      </w:rPr>
    </w:lvl>
    <w:lvl w:ilvl="1">
      <w:start w:val="10"/>
      <w:numFmt w:val="decimal"/>
      <w:lvlText w:val="%1-%2"/>
      <w:lvlJc w:val="left"/>
      <w:pPr>
        <w:tabs>
          <w:tab w:val="num" w:pos="948"/>
        </w:tabs>
        <w:ind w:left="948" w:hanging="828"/>
      </w:pPr>
      <w:rPr>
        <w:rFonts w:hint="default"/>
      </w:rPr>
    </w:lvl>
    <w:lvl w:ilvl="2">
      <w:start w:val="1"/>
      <w:numFmt w:val="decimal"/>
      <w:lvlText w:val="%1-%2.%3"/>
      <w:lvlJc w:val="left"/>
      <w:pPr>
        <w:tabs>
          <w:tab w:val="num" w:pos="1068"/>
        </w:tabs>
        <w:ind w:left="1068" w:hanging="828"/>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48839E9"/>
    <w:multiLevelType w:val="hybridMultilevel"/>
    <w:tmpl w:val="BACA7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6767BC"/>
    <w:multiLevelType w:val="multilevel"/>
    <w:tmpl w:val="CA0E2570"/>
    <w:lvl w:ilvl="0">
      <w:start w:val="9"/>
      <w:numFmt w:val="decimal"/>
      <w:lvlText w:val="%1"/>
      <w:lvlJc w:val="left"/>
      <w:pPr>
        <w:tabs>
          <w:tab w:val="num" w:pos="936"/>
        </w:tabs>
        <w:ind w:left="936" w:hanging="936"/>
      </w:pPr>
      <w:rPr>
        <w:rFonts w:hint="default"/>
      </w:rPr>
    </w:lvl>
    <w:lvl w:ilvl="1">
      <w:start w:val="10"/>
      <w:numFmt w:val="decimal"/>
      <w:lvlText w:val="%1-%2"/>
      <w:lvlJc w:val="left"/>
      <w:pPr>
        <w:tabs>
          <w:tab w:val="num" w:pos="1116"/>
        </w:tabs>
        <w:ind w:left="1116" w:hanging="936"/>
      </w:pPr>
      <w:rPr>
        <w:rFonts w:hint="default"/>
      </w:rPr>
    </w:lvl>
    <w:lvl w:ilvl="2">
      <w:start w:val="1"/>
      <w:numFmt w:val="decimal"/>
      <w:lvlText w:val="%1-%2.%3"/>
      <w:lvlJc w:val="left"/>
      <w:pPr>
        <w:tabs>
          <w:tab w:val="num" w:pos="1296"/>
        </w:tabs>
        <w:ind w:left="1296" w:hanging="936"/>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48AF1E67"/>
    <w:multiLevelType w:val="multilevel"/>
    <w:tmpl w:val="12DE1C64"/>
    <w:lvl w:ilvl="0">
      <w:start w:val="11"/>
      <w:numFmt w:val="decimal"/>
      <w:lvlText w:val="%1"/>
      <w:lvlJc w:val="left"/>
      <w:pPr>
        <w:tabs>
          <w:tab w:val="num" w:pos="1128"/>
        </w:tabs>
        <w:ind w:left="1128" w:hanging="1128"/>
      </w:pPr>
      <w:rPr>
        <w:rFonts w:hint="default"/>
      </w:rPr>
    </w:lvl>
    <w:lvl w:ilvl="1">
      <w:start w:val="1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CA066F1"/>
    <w:multiLevelType w:val="hybridMultilevel"/>
    <w:tmpl w:val="CD026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D5A4D9F"/>
    <w:multiLevelType w:val="hybridMultilevel"/>
    <w:tmpl w:val="CEE6FD62"/>
    <w:lvl w:ilvl="0" w:tplc="1700A56C">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421E99"/>
    <w:multiLevelType w:val="hybridMultilevel"/>
    <w:tmpl w:val="59F69A6E"/>
    <w:lvl w:ilvl="0" w:tplc="851AAC16">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5"/>
  </w:num>
  <w:num w:numId="3">
    <w:abstractNumId w:val="4"/>
  </w:num>
  <w:num w:numId="4">
    <w:abstractNumId w:val="7"/>
  </w:num>
  <w:num w:numId="5">
    <w:abstractNumId w:val="9"/>
  </w:num>
  <w:num w:numId="6">
    <w:abstractNumId w:val="6"/>
  </w:num>
  <w:num w:numId="7">
    <w:abstractNumId w:val="3"/>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1F2A"/>
    <w:rsid w:val="00025FA8"/>
    <w:rsid w:val="0003058F"/>
    <w:rsid w:val="0003404B"/>
    <w:rsid w:val="00086022"/>
    <w:rsid w:val="000A0994"/>
    <w:rsid w:val="000A53CC"/>
    <w:rsid w:val="001052B4"/>
    <w:rsid w:val="00131BD2"/>
    <w:rsid w:val="00183BAA"/>
    <w:rsid w:val="001B7F22"/>
    <w:rsid w:val="002834C6"/>
    <w:rsid w:val="0028449E"/>
    <w:rsid w:val="002A7A85"/>
    <w:rsid w:val="002B1CF4"/>
    <w:rsid w:val="002F2532"/>
    <w:rsid w:val="002F6E55"/>
    <w:rsid w:val="00313F02"/>
    <w:rsid w:val="00330118"/>
    <w:rsid w:val="00342DC0"/>
    <w:rsid w:val="0036447E"/>
    <w:rsid w:val="003878A5"/>
    <w:rsid w:val="00392FC4"/>
    <w:rsid w:val="00442AAC"/>
    <w:rsid w:val="00464A40"/>
    <w:rsid w:val="004754E4"/>
    <w:rsid w:val="00475EF0"/>
    <w:rsid w:val="005845ED"/>
    <w:rsid w:val="00591F2A"/>
    <w:rsid w:val="005A71E8"/>
    <w:rsid w:val="005B0EEA"/>
    <w:rsid w:val="005B1129"/>
    <w:rsid w:val="006004F2"/>
    <w:rsid w:val="00633824"/>
    <w:rsid w:val="0063447D"/>
    <w:rsid w:val="0066678E"/>
    <w:rsid w:val="006770D8"/>
    <w:rsid w:val="007209F2"/>
    <w:rsid w:val="00747889"/>
    <w:rsid w:val="007B7695"/>
    <w:rsid w:val="007C4715"/>
    <w:rsid w:val="008000D4"/>
    <w:rsid w:val="00800741"/>
    <w:rsid w:val="0083362F"/>
    <w:rsid w:val="008436D0"/>
    <w:rsid w:val="00876BE9"/>
    <w:rsid w:val="008D3C2D"/>
    <w:rsid w:val="008E6AB6"/>
    <w:rsid w:val="00915BD3"/>
    <w:rsid w:val="00966490"/>
    <w:rsid w:val="00A15D5D"/>
    <w:rsid w:val="00A942EB"/>
    <w:rsid w:val="00AB61A9"/>
    <w:rsid w:val="00AD43F1"/>
    <w:rsid w:val="00AF4ED3"/>
    <w:rsid w:val="00B359D9"/>
    <w:rsid w:val="00B5304B"/>
    <w:rsid w:val="00C675E3"/>
    <w:rsid w:val="00CA0E35"/>
    <w:rsid w:val="00D104BF"/>
    <w:rsid w:val="00D27396"/>
    <w:rsid w:val="00D66802"/>
    <w:rsid w:val="00D67725"/>
    <w:rsid w:val="00DD333B"/>
    <w:rsid w:val="00DF7289"/>
    <w:rsid w:val="00E44D45"/>
    <w:rsid w:val="00E86283"/>
    <w:rsid w:val="00EB5737"/>
    <w:rsid w:val="00F64949"/>
    <w:rsid w:val="00F84F04"/>
    <w:rsid w:val="00FD6049"/>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04B"/>
  </w:style>
  <w:style w:type="paragraph" w:styleId="Heading1">
    <w:name w:val="heading 1"/>
    <w:basedOn w:val="Normal"/>
    <w:next w:val="Normal"/>
    <w:qFormat/>
    <w:rsid w:val="0003404B"/>
    <w:pPr>
      <w:keepNext/>
      <w:ind w:left="1440" w:hanging="1440"/>
      <w:outlineLvl w:val="0"/>
    </w:pPr>
    <w:rPr>
      <w:rFonts w:ascii="Tahoma" w:hAnsi="Tahoma"/>
      <w:u w:val="single"/>
    </w:rPr>
  </w:style>
  <w:style w:type="paragraph" w:styleId="Heading2">
    <w:name w:val="heading 2"/>
    <w:basedOn w:val="Normal"/>
    <w:next w:val="Normal"/>
    <w:qFormat/>
    <w:rsid w:val="0003404B"/>
    <w:pPr>
      <w:keepNext/>
      <w:jc w:val="center"/>
      <w:outlineLvl w:val="1"/>
    </w:pPr>
    <w:rPr>
      <w:rFonts w:ascii="Tahoma" w:hAnsi="Tahoma"/>
      <w:b/>
      <w:sz w:val="24"/>
      <w:u w:val="single"/>
    </w:rPr>
  </w:style>
  <w:style w:type="paragraph" w:styleId="Heading3">
    <w:name w:val="heading 3"/>
    <w:basedOn w:val="Normal"/>
    <w:next w:val="Normal"/>
    <w:qFormat/>
    <w:rsid w:val="0003404B"/>
    <w:pPr>
      <w:keepNext/>
      <w:outlineLvl w:val="2"/>
    </w:pPr>
    <w:rPr>
      <w:rFonts w:ascii="Tahoma" w:hAnsi="Tahoma"/>
      <w:b/>
    </w:rPr>
  </w:style>
  <w:style w:type="paragraph" w:styleId="Heading4">
    <w:name w:val="heading 4"/>
    <w:basedOn w:val="Normal"/>
    <w:next w:val="Normal"/>
    <w:qFormat/>
    <w:rsid w:val="0003404B"/>
    <w:pPr>
      <w:keepNext/>
      <w:ind w:left="-270" w:firstLine="270"/>
      <w:jc w:val="center"/>
      <w:outlineLvl w:val="3"/>
    </w:pPr>
    <w:rPr>
      <w:rFonts w:ascii="Tahoma" w:hAnsi="Tahoma"/>
      <w:b/>
      <w:u w:val="single"/>
    </w:rPr>
  </w:style>
  <w:style w:type="paragraph" w:styleId="Heading5">
    <w:name w:val="heading 5"/>
    <w:basedOn w:val="Normal"/>
    <w:next w:val="Normal"/>
    <w:qFormat/>
    <w:rsid w:val="0003404B"/>
    <w:pPr>
      <w:keepNext/>
      <w:ind w:left="-270" w:firstLine="270"/>
      <w:jc w:val="center"/>
      <w:outlineLvl w:val="4"/>
    </w:pPr>
    <w:rPr>
      <w:rFonts w:ascii="Tahoma" w:hAnsi="Tahoma"/>
      <w:b/>
      <w:sz w:val="24"/>
    </w:rPr>
  </w:style>
  <w:style w:type="paragraph" w:styleId="Heading6">
    <w:name w:val="heading 6"/>
    <w:basedOn w:val="Normal"/>
    <w:next w:val="Normal"/>
    <w:qFormat/>
    <w:rsid w:val="0003404B"/>
    <w:pPr>
      <w:keepNext/>
      <w:ind w:left="-270" w:firstLine="270"/>
      <w:jc w:val="center"/>
      <w:outlineLvl w:val="5"/>
    </w:pPr>
    <w:rPr>
      <w:rFonts w:ascii="Tahoma" w:hAnsi="Tahoma"/>
      <w:b/>
    </w:rPr>
  </w:style>
  <w:style w:type="paragraph" w:styleId="Heading7">
    <w:name w:val="heading 7"/>
    <w:basedOn w:val="Normal"/>
    <w:next w:val="Normal"/>
    <w:qFormat/>
    <w:rsid w:val="0003404B"/>
    <w:pPr>
      <w:keepNext/>
      <w:jc w:val="center"/>
      <w:outlineLvl w:val="6"/>
    </w:pPr>
    <w:rPr>
      <w:rFonts w:ascii="Tahoma" w:hAnsi="Tahoma"/>
      <w:b/>
      <w:u w:val="single"/>
    </w:rPr>
  </w:style>
  <w:style w:type="paragraph" w:styleId="Heading8">
    <w:name w:val="heading 8"/>
    <w:basedOn w:val="Normal"/>
    <w:next w:val="Normal"/>
    <w:qFormat/>
    <w:rsid w:val="0003404B"/>
    <w:pPr>
      <w:keepNext/>
      <w:ind w:left="-270" w:firstLine="270"/>
      <w:jc w:val="center"/>
      <w:outlineLvl w:val="7"/>
    </w:pPr>
    <w:rPr>
      <w:rFonts w:ascii="Tahoma" w:hAnsi="Tahoma"/>
      <w:b/>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rsid w:val="0003404B"/>
    <w:rPr>
      <w:rFonts w:ascii="Arial" w:hAnsi="Arial"/>
      <w:b/>
    </w:rPr>
  </w:style>
  <w:style w:type="paragraph" w:styleId="EnvelopeAddress">
    <w:name w:val="envelope address"/>
    <w:basedOn w:val="Normal"/>
    <w:rsid w:val="0003404B"/>
    <w:pPr>
      <w:framePr w:w="7920" w:h="1980" w:hRule="exact" w:hSpace="180" w:wrap="auto" w:hAnchor="page" w:xAlign="center" w:yAlign="bottom"/>
      <w:ind w:left="2880"/>
    </w:pPr>
    <w:rPr>
      <w:rFonts w:ascii="Arial" w:hAnsi="Arial"/>
      <w:b/>
      <w:sz w:val="32"/>
    </w:rPr>
  </w:style>
  <w:style w:type="paragraph" w:styleId="Title">
    <w:name w:val="Title"/>
    <w:basedOn w:val="Normal"/>
    <w:qFormat/>
    <w:rsid w:val="0003404B"/>
    <w:pPr>
      <w:jc w:val="center"/>
    </w:pPr>
    <w:rPr>
      <w:rFonts w:ascii="Tahoma" w:hAnsi="Tahoma"/>
      <w:b/>
      <w:sz w:val="24"/>
    </w:rPr>
  </w:style>
  <w:style w:type="character" w:styleId="Hyperlink">
    <w:name w:val="Hyperlink"/>
    <w:rsid w:val="0003404B"/>
    <w:rPr>
      <w:color w:val="0000FF"/>
      <w:u w:val="single"/>
    </w:rPr>
  </w:style>
  <w:style w:type="paragraph" w:styleId="NormalWeb">
    <w:name w:val="Normal (Web)"/>
    <w:basedOn w:val="Normal"/>
    <w:rsid w:val="0003404B"/>
    <w:pPr>
      <w:spacing w:before="100" w:beforeAutospacing="1" w:after="100" w:afterAutospacing="1"/>
    </w:pPr>
    <w:rPr>
      <w:color w:val="000083"/>
      <w:sz w:val="24"/>
      <w:szCs w:val="24"/>
    </w:rPr>
  </w:style>
  <w:style w:type="paragraph" w:styleId="BodyTextIndent3">
    <w:name w:val="Body Text Indent 3"/>
    <w:basedOn w:val="Normal"/>
    <w:rsid w:val="0003404B"/>
    <w:pPr>
      <w:ind w:left="360"/>
    </w:pPr>
    <w:rPr>
      <w:rFonts w:ascii="Tahoma" w:hAnsi="Tahoma"/>
      <w:b/>
      <w:bCs/>
      <w:i/>
      <w:iCs/>
    </w:rPr>
  </w:style>
  <w:style w:type="character" w:styleId="CommentReference">
    <w:name w:val="annotation reference"/>
    <w:semiHidden/>
    <w:rsid w:val="0003404B"/>
    <w:rPr>
      <w:sz w:val="16"/>
      <w:szCs w:val="16"/>
    </w:rPr>
  </w:style>
  <w:style w:type="paragraph" w:styleId="CommentText">
    <w:name w:val="annotation text"/>
    <w:basedOn w:val="Normal"/>
    <w:link w:val="CommentTextChar"/>
    <w:semiHidden/>
    <w:rsid w:val="0003404B"/>
  </w:style>
  <w:style w:type="paragraph" w:styleId="BalloonText">
    <w:name w:val="Balloon Text"/>
    <w:basedOn w:val="Normal"/>
    <w:semiHidden/>
    <w:rsid w:val="0003404B"/>
    <w:rPr>
      <w:rFonts w:ascii="Tahoma" w:hAnsi="Tahoma" w:cs="Tahoma"/>
      <w:sz w:val="16"/>
      <w:szCs w:val="16"/>
    </w:rPr>
  </w:style>
  <w:style w:type="paragraph" w:styleId="BodyTextIndent">
    <w:name w:val="Body Text Indent"/>
    <w:basedOn w:val="Normal"/>
    <w:rsid w:val="0003404B"/>
    <w:pPr>
      <w:ind w:left="1440" w:hanging="1440"/>
    </w:pPr>
    <w:rPr>
      <w:rFonts w:ascii="Tahoma" w:hAnsi="Tahoma"/>
    </w:rPr>
  </w:style>
  <w:style w:type="table" w:styleId="TableGrid">
    <w:name w:val="Table Grid"/>
    <w:basedOn w:val="TableNormal"/>
    <w:rsid w:val="001D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072216"/>
    <w:pPr>
      <w:widowControl w:val="0"/>
      <w:spacing w:line="240" w:lineRule="atLeast"/>
      <w:jc w:val="center"/>
    </w:pPr>
    <w:rPr>
      <w:snapToGrid w:val="0"/>
      <w:sz w:val="24"/>
    </w:rPr>
  </w:style>
  <w:style w:type="paragraph" w:customStyle="1" w:styleId="p2">
    <w:name w:val="p2"/>
    <w:basedOn w:val="Normal"/>
    <w:rsid w:val="00072216"/>
    <w:pPr>
      <w:widowControl w:val="0"/>
      <w:tabs>
        <w:tab w:val="left" w:pos="740"/>
      </w:tabs>
      <w:spacing w:line="240" w:lineRule="atLeast"/>
      <w:ind w:left="700"/>
    </w:pPr>
    <w:rPr>
      <w:snapToGrid w:val="0"/>
      <w:sz w:val="24"/>
    </w:rPr>
  </w:style>
  <w:style w:type="paragraph" w:customStyle="1" w:styleId="p5">
    <w:name w:val="p5"/>
    <w:basedOn w:val="Normal"/>
    <w:rsid w:val="00072216"/>
    <w:pPr>
      <w:widowControl w:val="0"/>
      <w:tabs>
        <w:tab w:val="left" w:pos="720"/>
      </w:tabs>
      <w:spacing w:line="240" w:lineRule="atLeast"/>
    </w:pPr>
    <w:rPr>
      <w:snapToGrid w:val="0"/>
      <w:sz w:val="24"/>
    </w:rPr>
  </w:style>
  <w:style w:type="paragraph" w:customStyle="1" w:styleId="p6">
    <w:name w:val="p6"/>
    <w:basedOn w:val="Normal"/>
    <w:rsid w:val="00072216"/>
    <w:pPr>
      <w:widowControl w:val="0"/>
      <w:tabs>
        <w:tab w:val="left" w:pos="6580"/>
      </w:tabs>
      <w:spacing w:line="240" w:lineRule="atLeast"/>
      <w:ind w:left="5140"/>
      <w:jc w:val="both"/>
    </w:pPr>
    <w:rPr>
      <w:snapToGrid w:val="0"/>
      <w:sz w:val="24"/>
    </w:rPr>
  </w:style>
  <w:style w:type="paragraph" w:customStyle="1" w:styleId="c7">
    <w:name w:val="c7"/>
    <w:basedOn w:val="Normal"/>
    <w:rsid w:val="00072216"/>
    <w:pPr>
      <w:widowControl w:val="0"/>
      <w:spacing w:line="240" w:lineRule="atLeast"/>
      <w:jc w:val="center"/>
    </w:pPr>
    <w:rPr>
      <w:snapToGrid w:val="0"/>
      <w:sz w:val="24"/>
    </w:rPr>
  </w:style>
  <w:style w:type="paragraph" w:customStyle="1" w:styleId="c8">
    <w:name w:val="c8"/>
    <w:basedOn w:val="Normal"/>
    <w:rsid w:val="00072216"/>
    <w:pPr>
      <w:widowControl w:val="0"/>
      <w:spacing w:line="240" w:lineRule="atLeast"/>
      <w:jc w:val="center"/>
    </w:pPr>
    <w:rPr>
      <w:snapToGrid w:val="0"/>
      <w:sz w:val="24"/>
    </w:rPr>
  </w:style>
  <w:style w:type="paragraph" w:customStyle="1" w:styleId="p9">
    <w:name w:val="p9"/>
    <w:basedOn w:val="Normal"/>
    <w:rsid w:val="00072216"/>
    <w:pPr>
      <w:widowControl w:val="0"/>
      <w:tabs>
        <w:tab w:val="left" w:pos="740"/>
      </w:tabs>
      <w:spacing w:line="280" w:lineRule="atLeast"/>
      <w:ind w:left="1440" w:firstLine="720"/>
      <w:jc w:val="both"/>
    </w:pPr>
    <w:rPr>
      <w:snapToGrid w:val="0"/>
      <w:sz w:val="24"/>
    </w:rPr>
  </w:style>
  <w:style w:type="character" w:styleId="FollowedHyperlink">
    <w:name w:val="FollowedHyperlink"/>
    <w:rsid w:val="00715E9C"/>
    <w:rPr>
      <w:color w:val="800080"/>
      <w:u w:val="single"/>
    </w:rPr>
  </w:style>
  <w:style w:type="paragraph" w:customStyle="1" w:styleId="LightList-Accent51">
    <w:name w:val="Light List - Accent 51"/>
    <w:basedOn w:val="Normal"/>
    <w:uiPriority w:val="34"/>
    <w:qFormat/>
    <w:rsid w:val="008D5504"/>
    <w:pPr>
      <w:ind w:left="720"/>
    </w:pPr>
  </w:style>
  <w:style w:type="paragraph" w:styleId="CommentSubject">
    <w:name w:val="annotation subject"/>
    <w:basedOn w:val="CommentText"/>
    <w:next w:val="CommentText"/>
    <w:link w:val="CommentSubjectChar"/>
    <w:rsid w:val="00B263D8"/>
    <w:rPr>
      <w:b/>
      <w:bCs/>
      <w:lang/>
    </w:rPr>
  </w:style>
  <w:style w:type="character" w:customStyle="1" w:styleId="CommentTextChar">
    <w:name w:val="Comment Text Char"/>
    <w:basedOn w:val="DefaultParagraphFont"/>
    <w:link w:val="CommentText"/>
    <w:semiHidden/>
    <w:rsid w:val="00B263D8"/>
  </w:style>
  <w:style w:type="character" w:customStyle="1" w:styleId="CommentSubjectChar">
    <w:name w:val="Comment Subject Char"/>
    <w:link w:val="CommentSubject"/>
    <w:rsid w:val="00B263D8"/>
    <w:rPr>
      <w:b/>
      <w:bCs/>
    </w:rPr>
  </w:style>
  <w:style w:type="paragraph" w:customStyle="1" w:styleId="ColorfulShading-Accent31">
    <w:name w:val="Colorful Shading - Accent 31"/>
    <w:basedOn w:val="Normal"/>
    <w:uiPriority w:val="34"/>
    <w:qFormat/>
    <w:rsid w:val="00BF4E3C"/>
    <w:pPr>
      <w:ind w:left="720"/>
    </w:pPr>
  </w:style>
  <w:style w:type="paragraph" w:styleId="Footer">
    <w:name w:val="footer"/>
    <w:basedOn w:val="Normal"/>
    <w:link w:val="FooterChar"/>
    <w:rsid w:val="0098131C"/>
    <w:pPr>
      <w:tabs>
        <w:tab w:val="center" w:pos="4320"/>
        <w:tab w:val="right" w:pos="8640"/>
      </w:tabs>
    </w:pPr>
  </w:style>
  <w:style w:type="character" w:customStyle="1" w:styleId="FooterChar">
    <w:name w:val="Footer Char"/>
    <w:basedOn w:val="DefaultParagraphFont"/>
    <w:link w:val="Footer"/>
    <w:rsid w:val="0098131C"/>
  </w:style>
  <w:style w:type="character" w:styleId="PageNumber">
    <w:name w:val="page number"/>
    <w:basedOn w:val="DefaultParagraphFont"/>
    <w:rsid w:val="0098131C"/>
  </w:style>
  <w:style w:type="paragraph" w:styleId="BodyText">
    <w:name w:val="Body Text"/>
    <w:basedOn w:val="Normal"/>
    <w:link w:val="BodyTextChar"/>
    <w:uiPriority w:val="99"/>
    <w:unhideWhenUsed/>
    <w:rsid w:val="002227D2"/>
    <w:pPr>
      <w:spacing w:after="120"/>
    </w:pPr>
  </w:style>
  <w:style w:type="character" w:customStyle="1" w:styleId="BodyTextChar">
    <w:name w:val="Body Text Char"/>
    <w:basedOn w:val="DefaultParagraphFont"/>
    <w:link w:val="BodyText"/>
    <w:uiPriority w:val="99"/>
    <w:rsid w:val="002227D2"/>
  </w:style>
  <w:style w:type="paragraph" w:styleId="ListParagraph">
    <w:name w:val="List Paragraph"/>
    <w:basedOn w:val="Normal"/>
    <w:uiPriority w:val="34"/>
    <w:qFormat/>
    <w:rsid w:val="00442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hanging="1440"/>
      <w:outlineLvl w:val="0"/>
    </w:pPr>
    <w:rPr>
      <w:rFonts w:ascii="Tahoma" w:hAnsi="Tahoma"/>
      <w:u w:val="single"/>
    </w:rPr>
  </w:style>
  <w:style w:type="paragraph" w:styleId="Heading2">
    <w:name w:val="heading 2"/>
    <w:basedOn w:val="Normal"/>
    <w:next w:val="Normal"/>
    <w:qFormat/>
    <w:pPr>
      <w:keepNext/>
      <w:jc w:val="center"/>
      <w:outlineLvl w:val="1"/>
    </w:pPr>
    <w:rPr>
      <w:rFonts w:ascii="Tahoma" w:hAnsi="Tahoma"/>
      <w:b/>
      <w:sz w:val="24"/>
      <w:u w:val="single"/>
    </w:rPr>
  </w:style>
  <w:style w:type="paragraph" w:styleId="Heading3">
    <w:name w:val="heading 3"/>
    <w:basedOn w:val="Normal"/>
    <w:next w:val="Normal"/>
    <w:qFormat/>
    <w:pPr>
      <w:keepNext/>
      <w:outlineLvl w:val="2"/>
    </w:pPr>
    <w:rPr>
      <w:rFonts w:ascii="Tahoma" w:hAnsi="Tahoma"/>
      <w:b/>
    </w:rPr>
  </w:style>
  <w:style w:type="paragraph" w:styleId="Heading4">
    <w:name w:val="heading 4"/>
    <w:basedOn w:val="Normal"/>
    <w:next w:val="Normal"/>
    <w:qFormat/>
    <w:pPr>
      <w:keepNext/>
      <w:ind w:left="-270" w:firstLine="270"/>
      <w:jc w:val="center"/>
      <w:outlineLvl w:val="3"/>
    </w:pPr>
    <w:rPr>
      <w:rFonts w:ascii="Tahoma" w:hAnsi="Tahoma"/>
      <w:b/>
      <w:u w:val="single"/>
    </w:rPr>
  </w:style>
  <w:style w:type="paragraph" w:styleId="Heading5">
    <w:name w:val="heading 5"/>
    <w:basedOn w:val="Normal"/>
    <w:next w:val="Normal"/>
    <w:qFormat/>
    <w:pPr>
      <w:keepNext/>
      <w:ind w:left="-270" w:firstLine="270"/>
      <w:jc w:val="center"/>
      <w:outlineLvl w:val="4"/>
    </w:pPr>
    <w:rPr>
      <w:rFonts w:ascii="Tahoma" w:hAnsi="Tahoma"/>
      <w:b/>
      <w:sz w:val="24"/>
    </w:rPr>
  </w:style>
  <w:style w:type="paragraph" w:styleId="Heading6">
    <w:name w:val="heading 6"/>
    <w:basedOn w:val="Normal"/>
    <w:next w:val="Normal"/>
    <w:qFormat/>
    <w:pPr>
      <w:keepNext/>
      <w:ind w:left="-270" w:firstLine="270"/>
      <w:jc w:val="center"/>
      <w:outlineLvl w:val="5"/>
    </w:pPr>
    <w:rPr>
      <w:rFonts w:ascii="Tahoma" w:hAnsi="Tahoma"/>
      <w:b/>
    </w:rPr>
  </w:style>
  <w:style w:type="paragraph" w:styleId="Heading7">
    <w:name w:val="heading 7"/>
    <w:basedOn w:val="Normal"/>
    <w:next w:val="Normal"/>
    <w:qFormat/>
    <w:pPr>
      <w:keepNext/>
      <w:jc w:val="center"/>
      <w:outlineLvl w:val="6"/>
    </w:pPr>
    <w:rPr>
      <w:rFonts w:ascii="Tahoma" w:hAnsi="Tahoma"/>
      <w:b/>
      <w:u w:val="single"/>
    </w:rPr>
  </w:style>
  <w:style w:type="paragraph" w:styleId="Heading8">
    <w:name w:val="heading 8"/>
    <w:basedOn w:val="Normal"/>
    <w:next w:val="Normal"/>
    <w:qFormat/>
    <w:pPr>
      <w:keepNext/>
      <w:ind w:left="-270" w:firstLine="270"/>
      <w:jc w:val="center"/>
      <w:outlineLvl w:val="7"/>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
    </w:rPr>
  </w:style>
  <w:style w:type="paragraph" w:styleId="EnvelopeAddress">
    <w:name w:val="envelope address"/>
    <w:basedOn w:val="Normal"/>
    <w:pPr>
      <w:framePr w:w="7920" w:h="1980" w:hRule="exact" w:hSpace="180" w:wrap="auto" w:hAnchor="page" w:xAlign="center" w:yAlign="bottom"/>
      <w:ind w:left="2880"/>
    </w:pPr>
    <w:rPr>
      <w:rFonts w:ascii="Arial" w:hAnsi="Arial"/>
      <w:b/>
      <w:sz w:val="32"/>
    </w:rPr>
  </w:style>
  <w:style w:type="paragraph" w:styleId="Title">
    <w:name w:val="Title"/>
    <w:basedOn w:val="Normal"/>
    <w:qFormat/>
    <w:pPr>
      <w:jc w:val="center"/>
    </w:pPr>
    <w:rPr>
      <w:rFonts w:ascii="Tahoma" w:hAnsi="Tahoma"/>
      <w:b/>
      <w:sz w:val="24"/>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83"/>
      <w:sz w:val="24"/>
      <w:szCs w:val="24"/>
    </w:rPr>
  </w:style>
  <w:style w:type="paragraph" w:styleId="BodyTextIndent3">
    <w:name w:val="Body Text Indent 3"/>
    <w:basedOn w:val="Normal"/>
    <w:pPr>
      <w:ind w:left="360"/>
    </w:pPr>
    <w:rPr>
      <w:rFonts w:ascii="Tahoma" w:hAnsi="Tahoma"/>
      <w:b/>
      <w:bCs/>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rFonts w:ascii="Tahoma" w:hAnsi="Tahoma"/>
    </w:rPr>
  </w:style>
  <w:style w:type="table" w:styleId="TableGrid">
    <w:name w:val="Table Grid"/>
    <w:basedOn w:val="TableNormal"/>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napToGrid w:val="0"/>
      <w:sz w:val="24"/>
    </w:rPr>
  </w:style>
  <w:style w:type="paragraph" w:customStyle="1" w:styleId="p2">
    <w:name w:val="p2"/>
    <w:basedOn w:val="Normal"/>
    <w:rsid w:val="00072216"/>
    <w:pPr>
      <w:widowControl w:val="0"/>
      <w:tabs>
        <w:tab w:val="left" w:pos="740"/>
      </w:tabs>
      <w:spacing w:line="240" w:lineRule="atLeast"/>
      <w:ind w:left="700"/>
    </w:pPr>
    <w:rPr>
      <w:snapToGrid w:val="0"/>
      <w:sz w:val="24"/>
    </w:rPr>
  </w:style>
  <w:style w:type="paragraph" w:customStyle="1" w:styleId="p5">
    <w:name w:val="p5"/>
    <w:basedOn w:val="Normal"/>
    <w:rsid w:val="00072216"/>
    <w:pPr>
      <w:widowControl w:val="0"/>
      <w:tabs>
        <w:tab w:val="left" w:pos="720"/>
      </w:tabs>
      <w:spacing w:line="240" w:lineRule="atLeast"/>
    </w:pPr>
    <w:rPr>
      <w:snapToGrid w:val="0"/>
      <w:sz w:val="24"/>
    </w:rPr>
  </w:style>
  <w:style w:type="paragraph" w:customStyle="1" w:styleId="p6">
    <w:name w:val="p6"/>
    <w:basedOn w:val="Normal"/>
    <w:rsid w:val="00072216"/>
    <w:pPr>
      <w:widowControl w:val="0"/>
      <w:tabs>
        <w:tab w:val="left" w:pos="6580"/>
      </w:tabs>
      <w:spacing w:line="240" w:lineRule="atLeast"/>
      <w:ind w:left="5140"/>
      <w:jc w:val="both"/>
    </w:pPr>
    <w:rPr>
      <w:snapToGrid w:val="0"/>
      <w:sz w:val="24"/>
    </w:rPr>
  </w:style>
  <w:style w:type="paragraph" w:customStyle="1" w:styleId="c7">
    <w:name w:val="c7"/>
    <w:basedOn w:val="Normal"/>
    <w:rsid w:val="00072216"/>
    <w:pPr>
      <w:widowControl w:val="0"/>
      <w:spacing w:line="240" w:lineRule="atLeast"/>
      <w:jc w:val="center"/>
    </w:pPr>
    <w:rPr>
      <w:snapToGrid w:val="0"/>
      <w:sz w:val="24"/>
    </w:rPr>
  </w:style>
  <w:style w:type="paragraph" w:customStyle="1" w:styleId="c8">
    <w:name w:val="c8"/>
    <w:basedOn w:val="Normal"/>
    <w:rsid w:val="00072216"/>
    <w:pPr>
      <w:widowControl w:val="0"/>
      <w:spacing w:line="240" w:lineRule="atLeast"/>
      <w:jc w:val="center"/>
    </w:pPr>
    <w:rPr>
      <w:snapToGrid w:val="0"/>
      <w:sz w:val="24"/>
    </w:rPr>
  </w:style>
  <w:style w:type="paragraph" w:customStyle="1" w:styleId="p9">
    <w:name w:val="p9"/>
    <w:basedOn w:val="Normal"/>
    <w:rsid w:val="00072216"/>
    <w:pPr>
      <w:widowControl w:val="0"/>
      <w:tabs>
        <w:tab w:val="left" w:pos="740"/>
      </w:tabs>
      <w:spacing w:line="280" w:lineRule="atLeast"/>
      <w:ind w:left="1440" w:firstLine="720"/>
      <w:jc w:val="both"/>
    </w:pPr>
    <w:rPr>
      <w:snapToGrid w:val="0"/>
      <w:sz w:val="24"/>
    </w:rPr>
  </w:style>
  <w:style w:type="character" w:styleId="FollowedHyperlink">
    <w:name w:val="FollowedHyperlink"/>
    <w:rsid w:val="00715E9C"/>
    <w:rPr>
      <w:color w:val="800080"/>
      <w:u w:val="single"/>
    </w:rPr>
  </w:style>
  <w:style w:type="paragraph" w:customStyle="1" w:styleId="LightList-Accent51">
    <w:name w:val="Light List - Accent 51"/>
    <w:basedOn w:val="Normal"/>
    <w:uiPriority w:val="34"/>
    <w:qFormat/>
    <w:rsid w:val="008D5504"/>
    <w:pPr>
      <w:ind w:left="720"/>
    </w:pPr>
  </w:style>
  <w:style w:type="paragraph" w:styleId="CommentSubject">
    <w:name w:val="annotation subject"/>
    <w:basedOn w:val="CommentText"/>
    <w:next w:val="CommentText"/>
    <w:link w:val="CommentSubjectChar"/>
    <w:rsid w:val="00B263D8"/>
    <w:rPr>
      <w:b/>
      <w:bCs/>
      <w:lang w:val="x-none" w:eastAsia="x-none"/>
    </w:rPr>
  </w:style>
  <w:style w:type="character" w:customStyle="1" w:styleId="CommentTextChar">
    <w:name w:val="Comment Text Char"/>
    <w:basedOn w:val="DefaultParagraphFont"/>
    <w:link w:val="CommentText"/>
    <w:semiHidden/>
    <w:rsid w:val="00B263D8"/>
  </w:style>
  <w:style w:type="character" w:customStyle="1" w:styleId="CommentSubjectChar">
    <w:name w:val="Comment Subject Char"/>
    <w:link w:val="CommentSubject"/>
    <w:rsid w:val="00B263D8"/>
    <w:rPr>
      <w:b/>
      <w:bCs/>
    </w:rPr>
  </w:style>
  <w:style w:type="paragraph" w:customStyle="1" w:styleId="ColorfulShading-Accent31">
    <w:name w:val="Colorful Shading - Accent 31"/>
    <w:basedOn w:val="Normal"/>
    <w:uiPriority w:val="34"/>
    <w:qFormat/>
    <w:rsid w:val="00BF4E3C"/>
    <w:pPr>
      <w:ind w:left="720"/>
    </w:pPr>
  </w:style>
  <w:style w:type="paragraph" w:styleId="Footer">
    <w:name w:val="footer"/>
    <w:basedOn w:val="Normal"/>
    <w:link w:val="FooterChar"/>
    <w:rsid w:val="0098131C"/>
    <w:pPr>
      <w:tabs>
        <w:tab w:val="center" w:pos="4320"/>
        <w:tab w:val="right" w:pos="8640"/>
      </w:tabs>
    </w:pPr>
  </w:style>
  <w:style w:type="character" w:customStyle="1" w:styleId="FooterChar">
    <w:name w:val="Footer Char"/>
    <w:basedOn w:val="DefaultParagraphFont"/>
    <w:link w:val="Footer"/>
    <w:rsid w:val="0098131C"/>
  </w:style>
  <w:style w:type="character" w:styleId="PageNumber">
    <w:name w:val="page number"/>
    <w:basedOn w:val="DefaultParagraphFont"/>
    <w:rsid w:val="0098131C"/>
  </w:style>
  <w:style w:type="paragraph" w:styleId="BodyText">
    <w:name w:val="Body Text"/>
    <w:basedOn w:val="Normal"/>
    <w:link w:val="BodyTextChar"/>
    <w:uiPriority w:val="99"/>
    <w:unhideWhenUsed/>
    <w:rsid w:val="002227D2"/>
    <w:pPr>
      <w:spacing w:after="120"/>
    </w:pPr>
  </w:style>
  <w:style w:type="character" w:customStyle="1" w:styleId="BodyTextChar">
    <w:name w:val="Body Text Char"/>
    <w:basedOn w:val="DefaultParagraphFont"/>
    <w:link w:val="BodyText"/>
    <w:uiPriority w:val="99"/>
    <w:rsid w:val="002227D2"/>
  </w:style>
  <w:style w:type="paragraph" w:styleId="ListParagraph">
    <w:name w:val="List Paragraph"/>
    <w:basedOn w:val="Normal"/>
    <w:uiPriority w:val="34"/>
    <w:qFormat/>
    <w:rsid w:val="00442AAC"/>
    <w:pPr>
      <w:ind w:left="720"/>
      <w:contextualSpacing/>
    </w:pPr>
  </w:style>
</w:styles>
</file>

<file path=word/webSettings.xml><?xml version="1.0" encoding="utf-8"?>
<w:webSettings xmlns:r="http://schemas.openxmlformats.org/officeDocument/2006/relationships" xmlns:w="http://schemas.openxmlformats.org/wordprocessingml/2006/main">
  <w:divs>
    <w:div w:id="979118247">
      <w:bodyDiv w:val="1"/>
      <w:marLeft w:val="0"/>
      <w:marRight w:val="0"/>
      <w:marTop w:val="0"/>
      <w:marBottom w:val="0"/>
      <w:divBdr>
        <w:top w:val="none" w:sz="0" w:space="0" w:color="auto"/>
        <w:left w:val="none" w:sz="0" w:space="0" w:color="auto"/>
        <w:bottom w:val="none" w:sz="0" w:space="0" w:color="auto"/>
        <w:right w:val="none" w:sz="0" w:space="0" w:color="auto"/>
      </w:divBdr>
    </w:div>
    <w:div w:id="1251154875">
      <w:bodyDiv w:val="1"/>
      <w:marLeft w:val="0"/>
      <w:marRight w:val="0"/>
      <w:marTop w:val="0"/>
      <w:marBottom w:val="0"/>
      <w:divBdr>
        <w:top w:val="none" w:sz="0" w:space="0" w:color="auto"/>
        <w:left w:val="none" w:sz="0" w:space="0" w:color="auto"/>
        <w:bottom w:val="none" w:sz="0" w:space="0" w:color="auto"/>
        <w:right w:val="none" w:sz="0" w:space="0" w:color="auto"/>
      </w:divBdr>
    </w:div>
    <w:div w:id="16739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iseyswimteam.org" TargetMode="External"/><Relationship Id="rId12" Type="http://schemas.openxmlformats.org/officeDocument/2006/relationships/hyperlink" Target="http://www.boiseyswimteam.org" TargetMode="External"/><Relationship Id="rId13" Type="http://schemas.openxmlformats.org/officeDocument/2006/relationships/hyperlink" Target="http://www.boiseyswimteam.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ki50marsh@gmail.com" TargetMode="External"/><Relationship Id="rId8" Type="http://schemas.openxmlformats.org/officeDocument/2006/relationships/hyperlink" Target="mailto:joan.lee.wong@gmail.com" TargetMode="External"/><Relationship Id="rId9" Type="http://schemas.openxmlformats.org/officeDocument/2006/relationships/hyperlink" Target="http://www.boiseyswimteam.org" TargetMode="External"/><Relationship Id="rId10" Type="http://schemas.openxmlformats.org/officeDocument/2006/relationships/hyperlink" Target="mailto:barberajm@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3180</Words>
  <Characters>18127</Characters>
  <Application>Microsoft Word 12.0.0</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22261</CharactersWithSpaces>
  <SharedDoc>false</SharedDoc>
  <HLinks>
    <vt:vector size="48" baseType="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6619260</vt:i4>
      </vt:variant>
      <vt:variant>
        <vt:i4>15</vt:i4>
      </vt:variant>
      <vt:variant>
        <vt:i4>0</vt:i4>
      </vt:variant>
      <vt:variant>
        <vt:i4>5</vt:i4>
      </vt:variant>
      <vt:variant>
        <vt:lpwstr>http://www.hy-tekltd.com/downloads.html</vt:lpwstr>
      </vt:variant>
      <vt:variant>
        <vt:lpwstr/>
      </vt:variant>
      <vt:variant>
        <vt:i4>3735599</vt:i4>
      </vt:variant>
      <vt:variant>
        <vt:i4>12</vt:i4>
      </vt:variant>
      <vt:variant>
        <vt:i4>0</vt:i4>
      </vt:variant>
      <vt:variant>
        <vt:i4>5</vt:i4>
      </vt:variant>
      <vt:variant>
        <vt:lpwstr>http://www.boiseyswimteam.org/</vt:lpwstr>
      </vt:variant>
      <vt:variant>
        <vt:lpwstr/>
      </vt:variant>
      <vt:variant>
        <vt:i4>5898360</vt:i4>
      </vt:variant>
      <vt:variant>
        <vt:i4>9</vt:i4>
      </vt:variant>
      <vt:variant>
        <vt:i4>0</vt:i4>
      </vt:variant>
      <vt:variant>
        <vt:i4>5</vt:i4>
      </vt:variant>
      <vt:variant>
        <vt:lpwstr>mailto:barberajm@cableone.net</vt:lpwstr>
      </vt:variant>
      <vt:variant>
        <vt:lpwstr/>
      </vt:variant>
      <vt:variant>
        <vt:i4>3735599</vt:i4>
      </vt:variant>
      <vt:variant>
        <vt:i4>6</vt:i4>
      </vt:variant>
      <vt:variant>
        <vt:i4>0</vt:i4>
      </vt:variant>
      <vt:variant>
        <vt:i4>5</vt:i4>
      </vt:variant>
      <vt:variant>
        <vt:lpwstr>http://www.boiseyswimteam.org/</vt:lpwstr>
      </vt:variant>
      <vt:variant>
        <vt:lpwstr/>
      </vt:variant>
      <vt:variant>
        <vt:i4>6291550</vt:i4>
      </vt:variant>
      <vt:variant>
        <vt:i4>3</vt:i4>
      </vt:variant>
      <vt:variant>
        <vt:i4>0</vt:i4>
      </vt:variant>
      <vt:variant>
        <vt:i4>5</vt:i4>
      </vt:variant>
      <vt:variant>
        <vt:lpwstr>mailto:joan.lee.wong@gmail.com</vt:lpwstr>
      </vt:variant>
      <vt:variant>
        <vt:lpwstr/>
      </vt:variant>
      <vt:variant>
        <vt:i4>3735555</vt:i4>
      </vt:variant>
      <vt:variant>
        <vt:i4>0</vt:i4>
      </vt:variant>
      <vt:variant>
        <vt:i4>0</vt:i4>
      </vt:variant>
      <vt:variant>
        <vt:i4>5</vt:i4>
      </vt:variant>
      <vt:variant>
        <vt:lpwstr>mailto:vicki50marsh@gmail.com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Joan Wong</cp:lastModifiedBy>
  <cp:revision>2</cp:revision>
  <cp:lastPrinted>2015-10-05T16:33:00Z</cp:lastPrinted>
  <dcterms:created xsi:type="dcterms:W3CDTF">2016-09-18T23:36:00Z</dcterms:created>
  <dcterms:modified xsi:type="dcterms:W3CDTF">2016-09-18T23:36:00Z</dcterms:modified>
</cp:coreProperties>
</file>