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CB369" w14:textId="77777777" w:rsidR="00A9488D" w:rsidRPr="00E54284" w:rsidRDefault="00054BCF" w:rsidP="005F38E4">
      <w:pPr>
        <w:outlineLvl w:val="0"/>
        <w:rPr>
          <w:b/>
        </w:rPr>
      </w:pPr>
      <w:bookmarkStart w:id="0" w:name="_Toc155965953"/>
      <w:r w:rsidRPr="00E54284">
        <w:rPr>
          <w:b/>
        </w:rPr>
        <w:t>1</w:t>
      </w:r>
      <w:r w:rsidR="00EB0763" w:rsidRPr="00E54284">
        <w:rPr>
          <w:b/>
        </w:rPr>
        <w:t xml:space="preserve">. </w:t>
      </w:r>
      <w:r w:rsidR="001B409F" w:rsidRPr="00E54284">
        <w:rPr>
          <w:b/>
        </w:rPr>
        <w:t>INTRODUCTION</w:t>
      </w:r>
      <w:bookmarkEnd w:id="0"/>
    </w:p>
    <w:p w14:paraId="643BC4B2" w14:textId="77777777" w:rsidR="00391118" w:rsidRPr="00E54284" w:rsidRDefault="00391118" w:rsidP="00E511BF"/>
    <w:p w14:paraId="63F5BCAD" w14:textId="77777777" w:rsidR="00324F95" w:rsidRPr="009E2100" w:rsidRDefault="001B409F" w:rsidP="003E4906">
      <w:r w:rsidRPr="009E2100">
        <w:t>Th</w:t>
      </w:r>
      <w:r w:rsidR="004857C1" w:rsidRPr="009E2100">
        <w:t xml:space="preserve">is plan outlines </w:t>
      </w:r>
      <w:r w:rsidR="00973E51" w:rsidRPr="009E2100">
        <w:t xml:space="preserve">safety </w:t>
      </w:r>
      <w:r w:rsidRPr="009E2100">
        <w:t xml:space="preserve">procedures </w:t>
      </w:r>
      <w:r w:rsidR="00973E51" w:rsidRPr="009E2100">
        <w:t>for the Jim McDonnell Lake Swims</w:t>
      </w:r>
      <w:r w:rsidR="008A6363" w:rsidRPr="009E2100">
        <w:t xml:space="preserve"> (JMLS)</w:t>
      </w:r>
      <w:r w:rsidR="00770B9A" w:rsidRPr="009E2100">
        <w:t xml:space="preserve"> and clinic,</w:t>
      </w:r>
      <w:r w:rsidR="0082221F" w:rsidRPr="009E2100">
        <w:t xml:space="preserve"> and is based on the </w:t>
      </w:r>
      <w:r w:rsidR="0082221F" w:rsidRPr="009E2100">
        <w:rPr>
          <w:i/>
        </w:rPr>
        <w:t xml:space="preserve">USMS </w:t>
      </w:r>
      <w:r w:rsidR="00324F95" w:rsidRPr="009E2100">
        <w:rPr>
          <w:i/>
        </w:rPr>
        <w:t xml:space="preserve">Open Water </w:t>
      </w:r>
      <w:r w:rsidR="00050974" w:rsidRPr="009E2100">
        <w:rPr>
          <w:i/>
        </w:rPr>
        <w:t xml:space="preserve">Guide to Operations </w:t>
      </w:r>
      <w:r w:rsidR="00324F95" w:rsidRPr="009E2100">
        <w:t xml:space="preserve">document posted </w:t>
      </w:r>
      <w:r w:rsidR="003E4906" w:rsidRPr="009E2100">
        <w:t xml:space="preserve">on the </w:t>
      </w:r>
      <w:r w:rsidR="003E4906" w:rsidRPr="009E2100">
        <w:rPr>
          <w:i/>
        </w:rPr>
        <w:t>USMS Guide to Operations</w:t>
      </w:r>
      <w:r w:rsidR="00CA20CF" w:rsidRPr="009E2100">
        <w:rPr>
          <w:i/>
        </w:rPr>
        <w:t>,</w:t>
      </w:r>
      <w:r w:rsidR="003E4906" w:rsidRPr="009E2100">
        <w:t xml:space="preserve"> </w:t>
      </w:r>
      <w:r w:rsidR="00CA20CF" w:rsidRPr="009E2100">
        <w:t>Long Distance / Open Water:</w:t>
      </w:r>
      <w:r w:rsidR="00050974" w:rsidRPr="009E2100">
        <w:t xml:space="preserve"> http://www.usms.org/gto/gto_longdist</w:t>
      </w:r>
      <w:r w:rsidR="00CD1678" w:rsidRPr="009E2100">
        <w:t>.</w:t>
      </w:r>
    </w:p>
    <w:p w14:paraId="655414C8" w14:textId="77777777" w:rsidR="000A2433" w:rsidRPr="009E2100" w:rsidRDefault="000A2433" w:rsidP="00E511BF"/>
    <w:p w14:paraId="65AE37FC" w14:textId="77777777" w:rsidR="004B4B65" w:rsidRPr="009E2100" w:rsidRDefault="00A9488D" w:rsidP="005F38E4">
      <w:pPr>
        <w:outlineLvl w:val="0"/>
        <w:rPr>
          <w:b/>
        </w:rPr>
      </w:pPr>
      <w:r w:rsidRPr="009E2100">
        <w:rPr>
          <w:b/>
        </w:rPr>
        <w:t xml:space="preserve">Duties of the </w:t>
      </w:r>
      <w:r w:rsidR="007A3777" w:rsidRPr="009E2100">
        <w:rPr>
          <w:b/>
        </w:rPr>
        <w:t>Safety Director</w:t>
      </w:r>
      <w:r w:rsidR="004B4B65" w:rsidRPr="009E2100">
        <w:rPr>
          <w:b/>
        </w:rPr>
        <w:t xml:space="preserve"> </w:t>
      </w:r>
    </w:p>
    <w:p w14:paraId="67A6BDFF" w14:textId="77777777" w:rsidR="00391118" w:rsidRPr="009E2100" w:rsidRDefault="00391118" w:rsidP="00E511BF"/>
    <w:p w14:paraId="02D3DEB8" w14:textId="77777777" w:rsidR="0050315A" w:rsidRPr="009E2100" w:rsidRDefault="00CA20CF" w:rsidP="00B65276">
      <w:pPr>
        <w:numPr>
          <w:ilvl w:val="0"/>
          <w:numId w:val="3"/>
        </w:numPr>
      </w:pPr>
      <w:r w:rsidRPr="009E2100">
        <w:t xml:space="preserve">Meeting with Reston Association at the beginning of the year to submit a safety plan </w:t>
      </w:r>
      <w:r w:rsidR="00F17BFE" w:rsidRPr="009E2100">
        <w:t xml:space="preserve">for review </w:t>
      </w:r>
      <w:r w:rsidRPr="009E2100">
        <w:t xml:space="preserve">and </w:t>
      </w:r>
      <w:r w:rsidR="00F17BFE" w:rsidRPr="009E2100">
        <w:t xml:space="preserve">request </w:t>
      </w:r>
      <w:r w:rsidR="001B409F" w:rsidRPr="009E2100">
        <w:t>approval</w:t>
      </w:r>
      <w:r w:rsidR="00FA5482" w:rsidRPr="009E2100">
        <w:t>.</w:t>
      </w:r>
    </w:p>
    <w:p w14:paraId="1513EEB8" w14:textId="77777777" w:rsidR="00770B9A" w:rsidRPr="009E2100" w:rsidRDefault="00770B9A" w:rsidP="00770B9A">
      <w:pPr>
        <w:ind w:left="720"/>
      </w:pPr>
    </w:p>
    <w:p w14:paraId="38B9D353" w14:textId="77777777" w:rsidR="00770B9A" w:rsidRPr="009E2100" w:rsidRDefault="00770B9A" w:rsidP="00B65276">
      <w:pPr>
        <w:numPr>
          <w:ilvl w:val="0"/>
          <w:numId w:val="3"/>
        </w:numPr>
      </w:pPr>
      <w:r w:rsidRPr="009E2100">
        <w:t xml:space="preserve">Providing Reston Association Aquatics Department with a </w:t>
      </w:r>
      <w:r w:rsidR="00025787" w:rsidRPr="009E2100">
        <w:t>l</w:t>
      </w:r>
      <w:r w:rsidRPr="009E2100">
        <w:t>ist of lifeguards a</w:t>
      </w:r>
      <w:r w:rsidR="00025787" w:rsidRPr="009E2100">
        <w:t xml:space="preserve">nd other water-safety personnel </w:t>
      </w:r>
      <w:r w:rsidR="00067F7E" w:rsidRPr="009E2100">
        <w:t>on</w:t>
      </w:r>
      <w:r w:rsidR="00025787" w:rsidRPr="009E2100">
        <w:t xml:space="preserve">e week prior to event date. The safety roster will include </w:t>
      </w:r>
      <w:r w:rsidR="00067F7E" w:rsidRPr="009E2100">
        <w:t xml:space="preserve">phone number.  </w:t>
      </w:r>
    </w:p>
    <w:p w14:paraId="4BECF6C3" w14:textId="77777777" w:rsidR="00054BCF" w:rsidRPr="009E2100" w:rsidRDefault="00054BCF" w:rsidP="00E511BF">
      <w:pPr>
        <w:rPr>
          <w:bCs/>
        </w:rPr>
      </w:pPr>
    </w:p>
    <w:p w14:paraId="5CC367FC" w14:textId="77777777" w:rsidR="001B409F" w:rsidRPr="009E2100" w:rsidRDefault="001B409F" w:rsidP="00B65276">
      <w:pPr>
        <w:numPr>
          <w:ilvl w:val="0"/>
          <w:numId w:val="3"/>
        </w:numPr>
        <w:rPr>
          <w:bCs/>
        </w:rPr>
      </w:pPr>
      <w:r w:rsidRPr="009E2100">
        <w:rPr>
          <w:bCs/>
        </w:rPr>
        <w:t>Providing accurate maps with course markings, and other pertinent information</w:t>
      </w:r>
      <w:r w:rsidR="0050315A" w:rsidRPr="009E2100">
        <w:rPr>
          <w:bCs/>
        </w:rPr>
        <w:t xml:space="preserve"> such as </w:t>
      </w:r>
      <w:r w:rsidRPr="009E2100">
        <w:rPr>
          <w:bCs/>
        </w:rPr>
        <w:t>anticipated water temperature and general water conditions</w:t>
      </w:r>
      <w:r w:rsidR="0050315A" w:rsidRPr="009E2100">
        <w:rPr>
          <w:bCs/>
        </w:rPr>
        <w:t xml:space="preserve">. This information is </w:t>
      </w:r>
      <w:r w:rsidR="00054BCF" w:rsidRPr="009E2100">
        <w:rPr>
          <w:bCs/>
        </w:rPr>
        <w:t xml:space="preserve">accessed </w:t>
      </w:r>
      <w:r w:rsidR="0050315A" w:rsidRPr="009E2100">
        <w:rPr>
          <w:bCs/>
        </w:rPr>
        <w:t>on the JMLS link on the Reston Masters web</w:t>
      </w:r>
      <w:r w:rsidR="00054BCF" w:rsidRPr="009E2100">
        <w:rPr>
          <w:bCs/>
        </w:rPr>
        <w:t xml:space="preserve"> site </w:t>
      </w:r>
      <w:r w:rsidR="00054BCF" w:rsidRPr="009E2100">
        <w:rPr>
          <w:rFonts w:cs="Arial"/>
          <w:bCs/>
        </w:rPr>
        <w:t>(</w:t>
      </w:r>
      <w:ins w:id="1" w:author="Nick Nobbe" w:date="2013-05-04T14:51:00Z">
        <w:r w:rsidR="009039EE" w:rsidRPr="009E2100">
          <w:rPr>
            <w:rFonts w:cs="Arial"/>
          </w:rPr>
          <w:fldChar w:fldCharType="begin"/>
        </w:r>
      </w:ins>
      <w:r w:rsidR="006A13DB" w:rsidRPr="009E2100">
        <w:rPr>
          <w:rFonts w:cs="Arial"/>
        </w:rPr>
        <w:instrText>HYPERLINK "http://www.restonmasters./"</w:instrText>
      </w:r>
      <w:ins w:id="2" w:author="Nick Nobbe" w:date="2013-05-04T14:51:00Z">
        <w:r w:rsidR="009039EE" w:rsidRPr="009E2100">
          <w:rPr>
            <w:rFonts w:cs="Arial"/>
          </w:rPr>
          <w:fldChar w:fldCharType="separate"/>
        </w:r>
      </w:ins>
      <w:r w:rsidR="006A13DB" w:rsidRPr="009E2100">
        <w:rPr>
          <w:rStyle w:val="Hyperlink"/>
          <w:rFonts w:cs="Arial"/>
        </w:rPr>
        <w:t>www.restonmasters.com/jmls-lake-swim</w:t>
      </w:r>
      <w:ins w:id="3" w:author="Nick Nobbe" w:date="2013-05-04T14:51:00Z">
        <w:r w:rsidR="009039EE" w:rsidRPr="009E2100">
          <w:rPr>
            <w:rFonts w:cs="Arial"/>
          </w:rPr>
          <w:fldChar w:fldCharType="end"/>
        </w:r>
      </w:ins>
      <w:r w:rsidR="00054BCF" w:rsidRPr="009E2100">
        <w:rPr>
          <w:rFonts w:cs="Arial"/>
          <w:bCs/>
        </w:rPr>
        <w:t>),</w:t>
      </w:r>
      <w:r w:rsidR="00054BCF" w:rsidRPr="009E2100">
        <w:rPr>
          <w:bCs/>
        </w:rPr>
        <w:t xml:space="preserve"> </w:t>
      </w:r>
      <w:r w:rsidR="0050315A" w:rsidRPr="009E2100">
        <w:rPr>
          <w:bCs/>
        </w:rPr>
        <w:t xml:space="preserve">included in </w:t>
      </w:r>
      <w:r w:rsidR="00054BCF" w:rsidRPr="009E2100">
        <w:rPr>
          <w:bCs/>
        </w:rPr>
        <w:t xml:space="preserve">swimmer </w:t>
      </w:r>
      <w:r w:rsidR="00796ADC" w:rsidRPr="009E2100">
        <w:rPr>
          <w:bCs/>
        </w:rPr>
        <w:t>event</w:t>
      </w:r>
      <w:r w:rsidRPr="009E2100">
        <w:rPr>
          <w:bCs/>
        </w:rPr>
        <w:t xml:space="preserve"> information packets</w:t>
      </w:r>
      <w:r w:rsidR="0050315A" w:rsidRPr="009E2100">
        <w:rPr>
          <w:bCs/>
        </w:rPr>
        <w:t>, and posted at the event location.</w:t>
      </w:r>
    </w:p>
    <w:p w14:paraId="4F7923E2" w14:textId="77777777" w:rsidR="004B4B65" w:rsidRPr="009E2100" w:rsidRDefault="004B4B65" w:rsidP="00E511BF">
      <w:pPr>
        <w:rPr>
          <w:bCs/>
        </w:rPr>
      </w:pPr>
    </w:p>
    <w:p w14:paraId="7562802C" w14:textId="5AD0D8BA" w:rsidR="001B409F" w:rsidRPr="009E2100" w:rsidRDefault="0050315A" w:rsidP="00B65276">
      <w:pPr>
        <w:numPr>
          <w:ilvl w:val="0"/>
          <w:numId w:val="3"/>
        </w:numPr>
        <w:rPr>
          <w:bCs/>
        </w:rPr>
      </w:pPr>
      <w:r w:rsidRPr="009E2100">
        <w:rPr>
          <w:bCs/>
        </w:rPr>
        <w:t xml:space="preserve">Emergency </w:t>
      </w:r>
      <w:r w:rsidR="001B409F" w:rsidRPr="009E2100">
        <w:rPr>
          <w:bCs/>
        </w:rPr>
        <w:t>medical evacuation</w:t>
      </w:r>
      <w:r w:rsidR="009E6836" w:rsidRPr="009E2100">
        <w:rPr>
          <w:bCs/>
        </w:rPr>
        <w:t xml:space="preserve"> services.</w:t>
      </w:r>
      <w:r w:rsidRPr="009E2100">
        <w:rPr>
          <w:bCs/>
        </w:rPr>
        <w:t xml:space="preserve"> </w:t>
      </w:r>
      <w:r w:rsidR="006B6DBA">
        <w:rPr>
          <w:bCs/>
        </w:rPr>
        <w:t>Coordinate and schedule on-water and land Fire and Rescue personnel.</w:t>
      </w:r>
    </w:p>
    <w:p w14:paraId="5EDC077A" w14:textId="77777777" w:rsidR="00F136DC" w:rsidRPr="009E2100" w:rsidRDefault="00F136DC" w:rsidP="00E511BF">
      <w:pPr>
        <w:rPr>
          <w:bCs/>
        </w:rPr>
      </w:pPr>
    </w:p>
    <w:p w14:paraId="3A17B7F3" w14:textId="77777777" w:rsidR="00054BCF" w:rsidRPr="009E2100" w:rsidRDefault="009E6836" w:rsidP="00B65276">
      <w:pPr>
        <w:numPr>
          <w:ilvl w:val="0"/>
          <w:numId w:val="3"/>
        </w:numPr>
        <w:rPr>
          <w:bCs/>
        </w:rPr>
      </w:pPr>
      <w:r w:rsidRPr="009E2100">
        <w:rPr>
          <w:bCs/>
        </w:rPr>
        <w:t>C</w:t>
      </w:r>
      <w:r w:rsidR="00F769AA" w:rsidRPr="009E2100">
        <w:rPr>
          <w:bCs/>
        </w:rPr>
        <w:t>overage of the 1-mile course</w:t>
      </w:r>
      <w:r w:rsidRPr="009E2100">
        <w:rPr>
          <w:bCs/>
        </w:rPr>
        <w:t>, including water-craft</w:t>
      </w:r>
      <w:r w:rsidR="00FD2522" w:rsidRPr="009E2100">
        <w:rPr>
          <w:bCs/>
        </w:rPr>
        <w:t xml:space="preserve">, </w:t>
      </w:r>
      <w:r w:rsidRPr="009E2100">
        <w:rPr>
          <w:bCs/>
        </w:rPr>
        <w:t>barges, kayakers, canoeists, lifeguards, pilots, and additional safety staff.</w:t>
      </w:r>
      <w:r w:rsidR="00F769AA" w:rsidRPr="009E2100">
        <w:rPr>
          <w:bCs/>
        </w:rPr>
        <w:t xml:space="preserve"> </w:t>
      </w:r>
    </w:p>
    <w:p w14:paraId="3AF8BCF2" w14:textId="77777777" w:rsidR="00F136DC" w:rsidRPr="009E2100" w:rsidRDefault="00F136DC" w:rsidP="00E511BF"/>
    <w:p w14:paraId="73755751" w14:textId="77777777" w:rsidR="009E6836" w:rsidRPr="009E2100" w:rsidRDefault="009E6836" w:rsidP="00B65276">
      <w:pPr>
        <w:numPr>
          <w:ilvl w:val="0"/>
          <w:numId w:val="3"/>
        </w:numPr>
      </w:pPr>
      <w:r w:rsidRPr="009E2100">
        <w:t>Two-way radio equipment for communications with all water-craft and crew. Ensuring that the course, starting and finish areas</w:t>
      </w:r>
      <w:r w:rsidR="00F75338" w:rsidRPr="009E2100">
        <w:t xml:space="preserve"> are</w:t>
      </w:r>
      <w:r w:rsidR="00FD2522" w:rsidRPr="009E2100">
        <w:t xml:space="preserve"> </w:t>
      </w:r>
      <w:r w:rsidRPr="009E2100">
        <w:t>clear of obstacles and non-participants</w:t>
      </w:r>
      <w:r w:rsidR="00F75338" w:rsidRPr="009E2100">
        <w:t>.</w:t>
      </w:r>
    </w:p>
    <w:p w14:paraId="77A3C299" w14:textId="77777777" w:rsidR="00F75338" w:rsidRPr="009E2100" w:rsidRDefault="00F75338" w:rsidP="00E511BF"/>
    <w:p w14:paraId="606D514E" w14:textId="77777777" w:rsidR="00DE1C5B" w:rsidRPr="009E2100" w:rsidRDefault="007A3777" w:rsidP="00B65276">
      <w:pPr>
        <w:numPr>
          <w:ilvl w:val="0"/>
          <w:numId w:val="3"/>
        </w:numPr>
      </w:pPr>
      <w:r w:rsidRPr="009E2100">
        <w:t xml:space="preserve">Required </w:t>
      </w:r>
      <w:r w:rsidR="009E6836" w:rsidRPr="009E2100">
        <w:t xml:space="preserve">Briefing </w:t>
      </w:r>
      <w:r w:rsidRPr="009E2100">
        <w:t xml:space="preserve">for </w:t>
      </w:r>
      <w:r w:rsidR="00DE1C5B" w:rsidRPr="009E2100">
        <w:t xml:space="preserve">water safety staff </w:t>
      </w:r>
      <w:r w:rsidR="009E6836" w:rsidRPr="009E2100">
        <w:t xml:space="preserve">and competitors. </w:t>
      </w:r>
    </w:p>
    <w:p w14:paraId="5CD50290" w14:textId="77777777" w:rsidR="009E6836" w:rsidRPr="009E2100" w:rsidRDefault="009E6836" w:rsidP="00E511BF">
      <w:pPr>
        <w:rPr>
          <w:bCs/>
        </w:rPr>
      </w:pPr>
    </w:p>
    <w:p w14:paraId="72D0375C" w14:textId="77777777" w:rsidR="00F75338" w:rsidRPr="009E2100" w:rsidRDefault="00F75338" w:rsidP="00B65276">
      <w:pPr>
        <w:numPr>
          <w:ilvl w:val="0"/>
          <w:numId w:val="3"/>
        </w:numPr>
      </w:pPr>
      <w:r w:rsidRPr="009E2100">
        <w:t>Notifying s</w:t>
      </w:r>
      <w:r w:rsidR="00FB1C18" w:rsidRPr="009E2100">
        <w:t xml:space="preserve">wimmers </w:t>
      </w:r>
      <w:r w:rsidRPr="009E2100">
        <w:t xml:space="preserve">of cancellation procedures during the competition. </w:t>
      </w:r>
    </w:p>
    <w:p w14:paraId="38E8B796" w14:textId="77777777" w:rsidR="00F136DC" w:rsidRPr="009E2100" w:rsidRDefault="00F136DC" w:rsidP="00E511BF"/>
    <w:p w14:paraId="52D7D660" w14:textId="77777777" w:rsidR="001B409F" w:rsidRPr="009E2100" w:rsidRDefault="00F75338" w:rsidP="00B65276">
      <w:pPr>
        <w:numPr>
          <w:ilvl w:val="0"/>
          <w:numId w:val="3"/>
        </w:numPr>
        <w:rPr>
          <w:bCs/>
        </w:rPr>
      </w:pPr>
      <w:r w:rsidRPr="009E2100">
        <w:t>Information about the races</w:t>
      </w:r>
      <w:r w:rsidR="00FD2522" w:rsidRPr="009E2100">
        <w:t xml:space="preserve"> and</w:t>
      </w:r>
      <w:r w:rsidRPr="009E2100">
        <w:t xml:space="preserve"> requirements for competition</w:t>
      </w:r>
      <w:r w:rsidR="00FD2522" w:rsidRPr="009E2100">
        <w:t xml:space="preserve"> is </w:t>
      </w:r>
      <w:r w:rsidR="00C60FCC" w:rsidRPr="009E2100">
        <w:t>publicized on the web site</w:t>
      </w:r>
      <w:r w:rsidR="00FD2522" w:rsidRPr="009E2100">
        <w:t xml:space="preserve"> and </w:t>
      </w:r>
      <w:r w:rsidR="00C60FCC" w:rsidRPr="009E2100">
        <w:t>cover</w:t>
      </w:r>
      <w:r w:rsidRPr="009E2100">
        <w:t>s</w:t>
      </w:r>
      <w:r w:rsidR="00C60FCC" w:rsidRPr="009E2100">
        <w:t xml:space="preserve"> </w:t>
      </w:r>
      <w:r w:rsidR="001B409F" w:rsidRPr="009E2100">
        <w:rPr>
          <w:bCs/>
        </w:rPr>
        <w:t>anticipated water temperature</w:t>
      </w:r>
      <w:r w:rsidR="00C60FCC" w:rsidRPr="009E2100">
        <w:rPr>
          <w:bCs/>
        </w:rPr>
        <w:t xml:space="preserve">, </w:t>
      </w:r>
      <w:r w:rsidR="001B409F" w:rsidRPr="009E2100">
        <w:rPr>
          <w:bCs/>
        </w:rPr>
        <w:t>specific weather</w:t>
      </w:r>
      <w:r w:rsidR="00C60FCC" w:rsidRPr="009E2100">
        <w:rPr>
          <w:bCs/>
        </w:rPr>
        <w:t>, w</w:t>
      </w:r>
      <w:r w:rsidR="001B409F" w:rsidRPr="009E2100">
        <w:rPr>
          <w:bCs/>
        </w:rPr>
        <w:t>ater conditions, and known hazards.</w:t>
      </w:r>
    </w:p>
    <w:p w14:paraId="3D47F565" w14:textId="77777777" w:rsidR="00067F7E" w:rsidRPr="009E2100" w:rsidRDefault="00067F7E" w:rsidP="00067F7E">
      <w:pPr>
        <w:pStyle w:val="ListParagraph"/>
        <w:rPr>
          <w:bCs/>
        </w:rPr>
      </w:pPr>
    </w:p>
    <w:p w14:paraId="0C9DF957" w14:textId="77777777" w:rsidR="00067F7E" w:rsidRDefault="00067F7E" w:rsidP="00B65276">
      <w:pPr>
        <w:numPr>
          <w:ilvl w:val="0"/>
          <w:numId w:val="3"/>
        </w:numPr>
        <w:rPr>
          <w:bCs/>
        </w:rPr>
      </w:pPr>
      <w:r w:rsidRPr="009E2100">
        <w:rPr>
          <w:bCs/>
        </w:rPr>
        <w:t xml:space="preserve">Incident communication: Follow up on accidents, injuries incurred by swimmers or safety staff, and </w:t>
      </w:r>
      <w:proofErr w:type="gramStart"/>
      <w:r w:rsidRPr="009E2100">
        <w:rPr>
          <w:bCs/>
        </w:rPr>
        <w:t>final outcome</w:t>
      </w:r>
      <w:proofErr w:type="gramEnd"/>
      <w:r w:rsidRPr="009E2100">
        <w:rPr>
          <w:bCs/>
        </w:rPr>
        <w:t xml:space="preserve"> of the event by contacting Reston Association Aquatics Office. </w:t>
      </w:r>
    </w:p>
    <w:p w14:paraId="42BAD3DC" w14:textId="77777777" w:rsidR="009B0F97" w:rsidRDefault="009B0F97" w:rsidP="009B0F97">
      <w:pPr>
        <w:ind w:left="720"/>
        <w:rPr>
          <w:bCs/>
        </w:rPr>
      </w:pPr>
    </w:p>
    <w:p w14:paraId="19173250" w14:textId="5C123CFE" w:rsidR="006B6DBA" w:rsidRDefault="006B6DBA" w:rsidP="00B65276">
      <w:pPr>
        <w:numPr>
          <w:ilvl w:val="0"/>
          <w:numId w:val="3"/>
        </w:numPr>
        <w:rPr>
          <w:bCs/>
        </w:rPr>
      </w:pPr>
      <w:r>
        <w:rPr>
          <w:bCs/>
        </w:rPr>
        <w:t xml:space="preserve">Completion of </w:t>
      </w:r>
      <w:r w:rsidR="009B0F97">
        <w:rPr>
          <w:bCs/>
        </w:rPr>
        <w:t>Safety Director’s Checklist</w:t>
      </w:r>
    </w:p>
    <w:p w14:paraId="2BEDC7AF" w14:textId="77777777" w:rsidR="009B0F97" w:rsidRPr="009E2100" w:rsidRDefault="009B0F97" w:rsidP="009B0F97">
      <w:pPr>
        <w:rPr>
          <w:bCs/>
        </w:rPr>
      </w:pPr>
    </w:p>
    <w:p w14:paraId="23732353" w14:textId="77777777" w:rsidR="00067F7E" w:rsidRDefault="00067F7E" w:rsidP="00067F7E">
      <w:pPr>
        <w:pStyle w:val="ListParagraph"/>
        <w:rPr>
          <w:bCs/>
        </w:rPr>
      </w:pPr>
    </w:p>
    <w:p w14:paraId="131EDAC8" w14:textId="77777777" w:rsidR="00067F7E" w:rsidRPr="00E54284" w:rsidRDefault="00067F7E" w:rsidP="00067F7E">
      <w:pPr>
        <w:ind w:left="720"/>
        <w:rPr>
          <w:bCs/>
        </w:rPr>
      </w:pPr>
    </w:p>
    <w:p w14:paraId="21BBE3E7" w14:textId="77777777" w:rsidR="00C60FCC" w:rsidRPr="00E54284" w:rsidRDefault="00C60FCC" w:rsidP="00E511BF"/>
    <w:p w14:paraId="4022E611" w14:textId="77777777" w:rsidR="001B409F" w:rsidRPr="00E54284" w:rsidRDefault="00EB0763" w:rsidP="005F38E4">
      <w:pPr>
        <w:outlineLvl w:val="0"/>
        <w:rPr>
          <w:b/>
        </w:rPr>
      </w:pPr>
      <w:bookmarkStart w:id="4" w:name="_Toc155965954"/>
      <w:r w:rsidRPr="00E54284">
        <w:rPr>
          <w:b/>
        </w:rPr>
        <w:t xml:space="preserve">2. </w:t>
      </w:r>
      <w:r w:rsidR="001B409F" w:rsidRPr="00E54284">
        <w:rPr>
          <w:b/>
        </w:rPr>
        <w:t>L</w:t>
      </w:r>
      <w:r w:rsidR="004B4B65" w:rsidRPr="00E54284">
        <w:rPr>
          <w:b/>
        </w:rPr>
        <w:t>ICE</w:t>
      </w:r>
      <w:r w:rsidR="001B409F" w:rsidRPr="00E54284">
        <w:rPr>
          <w:b/>
        </w:rPr>
        <w:t>NSING/SANCTIONING</w:t>
      </w:r>
      <w:bookmarkEnd w:id="4"/>
    </w:p>
    <w:p w14:paraId="15E0E927" w14:textId="77777777" w:rsidR="00404AF0" w:rsidRPr="00E54284" w:rsidRDefault="00404AF0" w:rsidP="00E511BF">
      <w:pPr>
        <w:rPr>
          <w:bCs/>
        </w:rPr>
      </w:pPr>
    </w:p>
    <w:p w14:paraId="705D41E0" w14:textId="77777777" w:rsidR="009039EE" w:rsidRDefault="009039EE" w:rsidP="00B65276">
      <w:pPr>
        <w:numPr>
          <w:ilvl w:val="0"/>
          <w:numId w:val="4"/>
        </w:numPr>
        <w:rPr>
          <w:bCs/>
        </w:rPr>
      </w:pPr>
      <w:r>
        <w:rPr>
          <w:bCs/>
        </w:rPr>
        <w:t>RMST shall submit a meet safety plan for review by USMS as a condition for sanctioning.</w:t>
      </w:r>
    </w:p>
    <w:p w14:paraId="44B51DDE" w14:textId="77777777" w:rsidR="0085590D" w:rsidRDefault="0085590D" w:rsidP="0085590D">
      <w:pPr>
        <w:ind w:left="360"/>
        <w:rPr>
          <w:bCs/>
        </w:rPr>
      </w:pPr>
    </w:p>
    <w:p w14:paraId="7347B246" w14:textId="77777777" w:rsidR="0085590D" w:rsidRDefault="00F17BFE" w:rsidP="00B65276">
      <w:pPr>
        <w:numPr>
          <w:ilvl w:val="0"/>
          <w:numId w:val="4"/>
        </w:numPr>
        <w:rPr>
          <w:bCs/>
        </w:rPr>
      </w:pPr>
      <w:r>
        <w:rPr>
          <w:bCs/>
        </w:rPr>
        <w:t>USMS</w:t>
      </w:r>
      <w:r w:rsidR="0085590D">
        <w:rPr>
          <w:bCs/>
        </w:rPr>
        <w:t xml:space="preserve"> </w:t>
      </w:r>
      <w:r>
        <w:rPr>
          <w:bCs/>
        </w:rPr>
        <w:t>may</w:t>
      </w:r>
      <w:r w:rsidR="0085590D">
        <w:rPr>
          <w:bCs/>
        </w:rPr>
        <w:t xml:space="preserve"> require documentation certifying insurance coverage for all privately owned motorized watercraft. </w:t>
      </w:r>
    </w:p>
    <w:p w14:paraId="208F2576" w14:textId="77777777" w:rsidR="009039EE" w:rsidRDefault="009039EE" w:rsidP="009039EE">
      <w:pPr>
        <w:ind w:left="360"/>
        <w:rPr>
          <w:bCs/>
        </w:rPr>
      </w:pPr>
    </w:p>
    <w:p w14:paraId="2E9CE76D" w14:textId="77777777" w:rsidR="001B409F" w:rsidRPr="00E54284" w:rsidRDefault="001B409F" w:rsidP="00B65276">
      <w:pPr>
        <w:numPr>
          <w:ilvl w:val="0"/>
          <w:numId w:val="4"/>
        </w:numPr>
        <w:rPr>
          <w:bCs/>
        </w:rPr>
      </w:pPr>
      <w:r w:rsidRPr="00E54284">
        <w:rPr>
          <w:bCs/>
        </w:rPr>
        <w:t>USMS sanctioning processes may impose</w:t>
      </w:r>
      <w:r w:rsidR="009039EE">
        <w:rPr>
          <w:bCs/>
        </w:rPr>
        <w:t xml:space="preserve"> additional</w:t>
      </w:r>
      <w:r w:rsidRPr="00E54284">
        <w:rPr>
          <w:bCs/>
        </w:rPr>
        <w:t xml:space="preserve"> safety requirements as a condition of sanction. </w:t>
      </w:r>
      <w:r w:rsidR="00A4422C" w:rsidRPr="00E54284">
        <w:rPr>
          <w:bCs/>
        </w:rPr>
        <w:t>RMST expects to be in full compliance with the Op</w:t>
      </w:r>
      <w:r w:rsidR="00A4422C" w:rsidRPr="00E54284">
        <w:rPr>
          <w:bCs/>
          <w:i/>
        </w:rPr>
        <w:t>en Water Guide to Operations</w:t>
      </w:r>
      <w:r w:rsidR="00A4422C" w:rsidRPr="00E54284" w:rsidDel="001016C0">
        <w:rPr>
          <w:bCs/>
          <w:i/>
        </w:rPr>
        <w:t xml:space="preserve"> </w:t>
      </w:r>
      <w:r w:rsidR="00A4422C" w:rsidRPr="00E54284">
        <w:rPr>
          <w:bCs/>
          <w:i/>
        </w:rPr>
        <w:t>Article 201: Safety Guidelines for Sanctioned Events</w:t>
      </w:r>
      <w:r w:rsidR="00A4422C" w:rsidRPr="00E54284">
        <w:rPr>
          <w:bCs/>
        </w:rPr>
        <w:t xml:space="preserve">. </w:t>
      </w:r>
    </w:p>
    <w:p w14:paraId="546705FB" w14:textId="77777777" w:rsidR="000A72D6" w:rsidRPr="00E54284" w:rsidRDefault="000A72D6" w:rsidP="00E511BF">
      <w:pPr>
        <w:rPr>
          <w:bCs/>
        </w:rPr>
      </w:pPr>
    </w:p>
    <w:p w14:paraId="0F5D4FAB" w14:textId="77777777" w:rsidR="001B409F" w:rsidRPr="009E2100" w:rsidRDefault="00F17BFE" w:rsidP="00B65276">
      <w:pPr>
        <w:numPr>
          <w:ilvl w:val="0"/>
          <w:numId w:val="4"/>
        </w:numPr>
        <w:rPr>
          <w:bCs/>
        </w:rPr>
      </w:pPr>
      <w:r w:rsidRPr="009E2100">
        <w:t xml:space="preserve">Reston Association establishes </w:t>
      </w:r>
      <w:r w:rsidR="000A6358" w:rsidRPr="009E2100">
        <w:t>conditions of use of recreational facilities and the course site</w:t>
      </w:r>
      <w:r w:rsidRPr="009E2100">
        <w:t xml:space="preserve"> and grants final authorization for the event.</w:t>
      </w:r>
    </w:p>
    <w:p w14:paraId="09C612AA" w14:textId="77777777" w:rsidR="004B4B65" w:rsidRPr="00E54284" w:rsidRDefault="004B4B65" w:rsidP="00E511BF">
      <w:bookmarkStart w:id="5" w:name="_Toc155965955"/>
    </w:p>
    <w:p w14:paraId="0EC6B870" w14:textId="77777777" w:rsidR="001B409F" w:rsidRPr="00E54284" w:rsidRDefault="00EB0763" w:rsidP="005F38E4">
      <w:pPr>
        <w:outlineLvl w:val="0"/>
        <w:rPr>
          <w:b/>
        </w:rPr>
      </w:pPr>
      <w:r w:rsidRPr="00E54284">
        <w:rPr>
          <w:b/>
        </w:rPr>
        <w:t xml:space="preserve">3. </w:t>
      </w:r>
      <w:r w:rsidR="001B409F" w:rsidRPr="00E54284">
        <w:rPr>
          <w:b/>
        </w:rPr>
        <w:t>COURSE DESIGN</w:t>
      </w:r>
      <w:bookmarkEnd w:id="5"/>
    </w:p>
    <w:p w14:paraId="789E4865" w14:textId="77777777" w:rsidR="00EE461F" w:rsidRPr="00E54284" w:rsidRDefault="00EE461F" w:rsidP="00E511BF"/>
    <w:p w14:paraId="6B4C553B" w14:textId="77777777" w:rsidR="00EE461F" w:rsidRPr="00E54284" w:rsidRDefault="001B409F" w:rsidP="005F38E4">
      <w:pPr>
        <w:outlineLvl w:val="0"/>
        <w:rPr>
          <w:b/>
        </w:rPr>
      </w:pPr>
      <w:r w:rsidRPr="00E54284">
        <w:rPr>
          <w:b/>
        </w:rPr>
        <w:t>Swim Course</w:t>
      </w:r>
    </w:p>
    <w:p w14:paraId="6A6EB317" w14:textId="77777777" w:rsidR="00EE461F" w:rsidRPr="00E54284" w:rsidRDefault="00EE461F" w:rsidP="00E511BF">
      <w:pPr>
        <w:rPr>
          <w:bCs/>
        </w:rPr>
      </w:pPr>
    </w:p>
    <w:p w14:paraId="33D96088" w14:textId="77777777" w:rsidR="001B409F" w:rsidRPr="00E54284" w:rsidRDefault="00054BCF" w:rsidP="00B65276">
      <w:pPr>
        <w:numPr>
          <w:ilvl w:val="0"/>
          <w:numId w:val="5"/>
        </w:numPr>
        <w:rPr>
          <w:bCs/>
        </w:rPr>
      </w:pPr>
      <w:r w:rsidRPr="00E54284">
        <w:rPr>
          <w:bCs/>
        </w:rPr>
        <w:t>An in</w:t>
      </w:r>
      <w:r w:rsidR="00FD2522" w:rsidRPr="00E54284">
        <w:rPr>
          <w:bCs/>
        </w:rPr>
        <w:t>-</w:t>
      </w:r>
      <w:r w:rsidRPr="00E54284">
        <w:rPr>
          <w:bCs/>
        </w:rPr>
        <w:t>the</w:t>
      </w:r>
      <w:r w:rsidR="00FD2522" w:rsidRPr="00E54284">
        <w:rPr>
          <w:bCs/>
        </w:rPr>
        <w:t>-</w:t>
      </w:r>
      <w:r w:rsidRPr="00E54284">
        <w:rPr>
          <w:bCs/>
        </w:rPr>
        <w:t xml:space="preserve">water start </w:t>
      </w:r>
      <w:r w:rsidR="007B6D44" w:rsidRPr="00E54284">
        <w:rPr>
          <w:bCs/>
        </w:rPr>
        <w:t xml:space="preserve">on a line </w:t>
      </w:r>
      <w:r w:rsidR="00770B9A">
        <w:rPr>
          <w:bCs/>
        </w:rPr>
        <w:t xml:space="preserve">between the </w:t>
      </w:r>
      <w:r w:rsidRPr="00E54284">
        <w:rPr>
          <w:bCs/>
        </w:rPr>
        <w:t xml:space="preserve">pole at </w:t>
      </w:r>
      <w:r w:rsidR="00B30B5E" w:rsidRPr="00E54284">
        <w:rPr>
          <w:bCs/>
        </w:rPr>
        <w:t xml:space="preserve">the left corner of the </w:t>
      </w:r>
      <w:r w:rsidR="004A405D" w:rsidRPr="00E54284">
        <w:rPr>
          <w:bCs/>
        </w:rPr>
        <w:t>start/</w:t>
      </w:r>
      <w:r w:rsidR="00B30B5E" w:rsidRPr="00E54284">
        <w:rPr>
          <w:bCs/>
        </w:rPr>
        <w:t xml:space="preserve">finish </w:t>
      </w:r>
      <w:r w:rsidRPr="00E54284">
        <w:rPr>
          <w:bCs/>
        </w:rPr>
        <w:t xml:space="preserve">area and </w:t>
      </w:r>
      <w:r w:rsidR="007B6D44" w:rsidRPr="00E54284">
        <w:rPr>
          <w:bCs/>
        </w:rPr>
        <w:t xml:space="preserve">the </w:t>
      </w:r>
      <w:r w:rsidRPr="00E54284">
        <w:rPr>
          <w:bCs/>
        </w:rPr>
        <w:t xml:space="preserve">bow of the </w:t>
      </w:r>
      <w:r w:rsidR="007B6D44" w:rsidRPr="00E54284">
        <w:rPr>
          <w:bCs/>
        </w:rPr>
        <w:t>starting kayak.</w:t>
      </w:r>
    </w:p>
    <w:p w14:paraId="35591FD1" w14:textId="77777777" w:rsidR="00B30B5E" w:rsidRPr="00E54284" w:rsidRDefault="00B30B5E" w:rsidP="00E511BF">
      <w:pPr>
        <w:rPr>
          <w:bCs/>
        </w:rPr>
      </w:pPr>
    </w:p>
    <w:p w14:paraId="372669AC" w14:textId="77777777" w:rsidR="007B6D44" w:rsidRPr="009E2100" w:rsidRDefault="007B6D44" w:rsidP="00B65276">
      <w:pPr>
        <w:numPr>
          <w:ilvl w:val="0"/>
          <w:numId w:val="5"/>
        </w:numPr>
        <w:rPr>
          <w:bCs/>
        </w:rPr>
      </w:pPr>
      <w:r w:rsidRPr="009E2100">
        <w:t>Course</w:t>
      </w:r>
      <w:r w:rsidR="001B409F" w:rsidRPr="009E2100">
        <w:rPr>
          <w:bCs/>
        </w:rPr>
        <w:t xml:space="preserve"> markers</w:t>
      </w:r>
      <w:r w:rsidRPr="009E2100">
        <w:rPr>
          <w:bCs/>
        </w:rPr>
        <w:t xml:space="preserve"> clearly set</w:t>
      </w:r>
      <w:r w:rsidR="00F17BFE" w:rsidRPr="009E2100">
        <w:rPr>
          <w:bCs/>
        </w:rPr>
        <w:t xml:space="preserve"> at regular intervals </w:t>
      </w:r>
      <w:r w:rsidRPr="009E2100">
        <w:rPr>
          <w:bCs/>
        </w:rPr>
        <w:t xml:space="preserve">so that the swimmer, swimming </w:t>
      </w:r>
      <w:r w:rsidR="001139CB" w:rsidRPr="009E2100">
        <w:rPr>
          <w:bCs/>
        </w:rPr>
        <w:t xml:space="preserve">the course counter-clockwise and </w:t>
      </w:r>
      <w:r w:rsidRPr="009E2100">
        <w:rPr>
          <w:bCs/>
        </w:rPr>
        <w:t>always to the right of each marker,</w:t>
      </w:r>
      <w:r w:rsidR="00B30B5E" w:rsidRPr="009E2100">
        <w:rPr>
          <w:bCs/>
        </w:rPr>
        <w:t xml:space="preserve"> </w:t>
      </w:r>
      <w:r w:rsidRPr="009E2100">
        <w:rPr>
          <w:bCs/>
        </w:rPr>
        <w:t>can easily determine the course b</w:t>
      </w:r>
      <w:r w:rsidR="00E55985" w:rsidRPr="009E2100">
        <w:rPr>
          <w:bCs/>
        </w:rPr>
        <w:t>y</w:t>
      </w:r>
      <w:r w:rsidRPr="009E2100">
        <w:rPr>
          <w:bCs/>
        </w:rPr>
        <w:t xml:space="preserve"> sighting on the next marker. </w:t>
      </w:r>
    </w:p>
    <w:p w14:paraId="57B0AFAB" w14:textId="77777777" w:rsidR="00054BCF" w:rsidRPr="009E2100" w:rsidRDefault="00054BCF" w:rsidP="00E511BF">
      <w:pPr>
        <w:rPr>
          <w:bCs/>
        </w:rPr>
      </w:pPr>
    </w:p>
    <w:p w14:paraId="30501833" w14:textId="77777777" w:rsidR="00054BCF" w:rsidRPr="009E2100" w:rsidRDefault="007B6D44" w:rsidP="00B65276">
      <w:pPr>
        <w:numPr>
          <w:ilvl w:val="0"/>
          <w:numId w:val="5"/>
        </w:numPr>
        <w:rPr>
          <w:bCs/>
        </w:rPr>
      </w:pPr>
      <w:r w:rsidRPr="009E2100">
        <w:rPr>
          <w:bCs/>
        </w:rPr>
        <w:t xml:space="preserve">The finish </w:t>
      </w:r>
      <w:r w:rsidR="00054BCF" w:rsidRPr="009E2100">
        <w:rPr>
          <w:bCs/>
        </w:rPr>
        <w:t xml:space="preserve">area at the water’s edge is defined by a </w:t>
      </w:r>
      <w:r w:rsidR="00F17BFE" w:rsidRPr="009E2100">
        <w:rPr>
          <w:bCs/>
        </w:rPr>
        <w:t>clearly</w:t>
      </w:r>
      <w:r w:rsidR="00054BCF" w:rsidRPr="009E2100">
        <w:rPr>
          <w:bCs/>
        </w:rPr>
        <w:t xml:space="preserve"> marked pole at the left corner of the boat ramp. To </w:t>
      </w:r>
      <w:r w:rsidR="00FD2522" w:rsidRPr="009E2100">
        <w:rPr>
          <w:bCs/>
        </w:rPr>
        <w:t xml:space="preserve">direct </w:t>
      </w:r>
      <w:r w:rsidR="00054BCF" w:rsidRPr="009E2100">
        <w:rPr>
          <w:bCs/>
        </w:rPr>
        <w:t>swimmers away from the shore near the finish area, a</w:t>
      </w:r>
      <w:r w:rsidRPr="009E2100">
        <w:rPr>
          <w:bCs/>
        </w:rPr>
        <w:t xml:space="preserve"> lane rope</w:t>
      </w:r>
      <w:r w:rsidR="00B30B5E" w:rsidRPr="009E2100">
        <w:rPr>
          <w:bCs/>
        </w:rPr>
        <w:t xml:space="preserve"> </w:t>
      </w:r>
      <w:r w:rsidR="00054BCF" w:rsidRPr="009E2100">
        <w:rPr>
          <w:bCs/>
        </w:rPr>
        <w:t xml:space="preserve">is </w:t>
      </w:r>
      <w:r w:rsidR="00A4422C" w:rsidRPr="009E2100">
        <w:rPr>
          <w:bCs/>
        </w:rPr>
        <w:t>attached</w:t>
      </w:r>
      <w:r w:rsidR="00B30B5E" w:rsidRPr="009E2100">
        <w:rPr>
          <w:bCs/>
        </w:rPr>
        <w:t xml:space="preserve"> one end to land and the other t</w:t>
      </w:r>
      <w:r w:rsidRPr="009E2100">
        <w:rPr>
          <w:bCs/>
        </w:rPr>
        <w:t xml:space="preserve">o </w:t>
      </w:r>
      <w:r w:rsidR="00054BCF" w:rsidRPr="009E2100">
        <w:rPr>
          <w:bCs/>
        </w:rPr>
        <w:t>the finish area p</w:t>
      </w:r>
      <w:r w:rsidR="00B30B5E" w:rsidRPr="009E2100">
        <w:rPr>
          <w:bCs/>
        </w:rPr>
        <w:t>ole</w:t>
      </w:r>
      <w:r w:rsidR="00054BCF" w:rsidRPr="009E2100">
        <w:rPr>
          <w:bCs/>
        </w:rPr>
        <w:t>.</w:t>
      </w:r>
    </w:p>
    <w:p w14:paraId="0BBD37A5" w14:textId="77777777" w:rsidR="00054BCF" w:rsidRPr="009E2100" w:rsidRDefault="00054BCF" w:rsidP="00B65276">
      <w:pPr>
        <w:ind w:firstLine="60"/>
        <w:rPr>
          <w:bCs/>
        </w:rPr>
      </w:pPr>
    </w:p>
    <w:p w14:paraId="750C639E" w14:textId="77777777" w:rsidR="00E55985" w:rsidRPr="009E2100" w:rsidRDefault="00E55985" w:rsidP="00B65276">
      <w:pPr>
        <w:numPr>
          <w:ilvl w:val="0"/>
          <w:numId w:val="5"/>
        </w:numPr>
        <w:rPr>
          <w:bCs/>
        </w:rPr>
      </w:pPr>
      <w:r w:rsidRPr="009E2100">
        <w:rPr>
          <w:bCs/>
        </w:rPr>
        <w:t xml:space="preserve">The finish </w:t>
      </w:r>
      <w:r w:rsidR="00054BCF" w:rsidRPr="009E2100">
        <w:rPr>
          <w:bCs/>
        </w:rPr>
        <w:t>line</w:t>
      </w:r>
      <w:r w:rsidRPr="009E2100">
        <w:rPr>
          <w:bCs/>
        </w:rPr>
        <w:t xml:space="preserve"> </w:t>
      </w:r>
      <w:r w:rsidR="00054BCF" w:rsidRPr="009E2100">
        <w:rPr>
          <w:bCs/>
        </w:rPr>
        <w:t>-</w:t>
      </w:r>
      <w:r w:rsidRPr="009E2100">
        <w:rPr>
          <w:bCs/>
        </w:rPr>
        <w:t xml:space="preserve"> a roped-off chute with an electronic timing pad.</w:t>
      </w:r>
    </w:p>
    <w:p w14:paraId="7756AAD1" w14:textId="77777777" w:rsidR="007B6D44" w:rsidRPr="009E2100" w:rsidRDefault="007B6D44" w:rsidP="00E511BF">
      <w:pPr>
        <w:rPr>
          <w:bCs/>
        </w:rPr>
      </w:pPr>
    </w:p>
    <w:p w14:paraId="52E40F08" w14:textId="77777777" w:rsidR="00EE461F" w:rsidRPr="009E2100" w:rsidRDefault="001B409F" w:rsidP="005F38E4">
      <w:pPr>
        <w:outlineLvl w:val="0"/>
        <w:rPr>
          <w:b/>
        </w:rPr>
      </w:pPr>
      <w:r w:rsidRPr="009E2100">
        <w:rPr>
          <w:b/>
        </w:rPr>
        <w:t xml:space="preserve">Course </w:t>
      </w:r>
      <w:r w:rsidR="00FD2522" w:rsidRPr="009E2100">
        <w:rPr>
          <w:b/>
        </w:rPr>
        <w:t>Layout</w:t>
      </w:r>
    </w:p>
    <w:p w14:paraId="12219088" w14:textId="77777777" w:rsidR="00EE461F" w:rsidRPr="009E2100" w:rsidRDefault="00EE461F" w:rsidP="00E511BF">
      <w:pPr>
        <w:rPr>
          <w:bCs/>
        </w:rPr>
      </w:pPr>
    </w:p>
    <w:p w14:paraId="2CB27717" w14:textId="77777777" w:rsidR="001B747A" w:rsidRPr="009E2100" w:rsidRDefault="00EE461F" w:rsidP="009A3D8D">
      <w:pPr>
        <w:numPr>
          <w:ilvl w:val="0"/>
          <w:numId w:val="6"/>
        </w:numPr>
        <w:rPr>
          <w:bCs/>
        </w:rPr>
      </w:pPr>
      <w:r w:rsidRPr="009E2100">
        <w:rPr>
          <w:bCs/>
        </w:rPr>
        <w:t>Overall</w:t>
      </w:r>
      <w:r w:rsidR="00404AF0" w:rsidRPr="009E2100">
        <w:rPr>
          <w:bCs/>
        </w:rPr>
        <w:t xml:space="preserve"> </w:t>
      </w:r>
      <w:r w:rsidRPr="009E2100">
        <w:rPr>
          <w:bCs/>
        </w:rPr>
        <w:t>layout – a long 1</w:t>
      </w:r>
      <w:r w:rsidR="007A6946" w:rsidRPr="009E2100">
        <w:rPr>
          <w:bCs/>
        </w:rPr>
        <w:t xml:space="preserve"> </w:t>
      </w:r>
      <w:r w:rsidRPr="009E2100">
        <w:rPr>
          <w:bCs/>
        </w:rPr>
        <w:t>mile oval, with a short dog-leg near the beginning of the course</w:t>
      </w:r>
      <w:r w:rsidR="00D1237C" w:rsidRPr="009E2100">
        <w:rPr>
          <w:bCs/>
        </w:rPr>
        <w:t>.</w:t>
      </w:r>
      <w:r w:rsidR="00886301" w:rsidRPr="009E2100">
        <w:rPr>
          <w:bCs/>
        </w:rPr>
        <w:t xml:space="preserve"> The course is laid out in such a way as to keep swimmers free of all shore-line obstructions </w:t>
      </w:r>
      <w:proofErr w:type="gramStart"/>
      <w:r w:rsidR="00886301" w:rsidRPr="009E2100">
        <w:rPr>
          <w:bCs/>
        </w:rPr>
        <w:t>as long as</w:t>
      </w:r>
      <w:proofErr w:type="gramEnd"/>
      <w:r w:rsidR="00886301" w:rsidRPr="009E2100">
        <w:rPr>
          <w:bCs/>
        </w:rPr>
        <w:t xml:space="preserve"> they follow and stay close to the sight lines of the course markers.</w:t>
      </w:r>
      <w:r w:rsidR="007A6946" w:rsidRPr="009E2100">
        <w:rPr>
          <w:bCs/>
        </w:rPr>
        <w:t xml:space="preserve"> Overall length of the course is calculated by Global Positioning accurate to +/- .05 mile, from marker to marker and end of course.</w:t>
      </w:r>
    </w:p>
    <w:p w14:paraId="558F8459" w14:textId="77777777" w:rsidR="001B747A" w:rsidRPr="009E2100" w:rsidRDefault="001B747A" w:rsidP="001B747A">
      <w:pPr>
        <w:ind w:left="720"/>
        <w:rPr>
          <w:bCs/>
        </w:rPr>
      </w:pPr>
    </w:p>
    <w:p w14:paraId="7DD51FBF" w14:textId="77777777" w:rsidR="001B409F" w:rsidRPr="009E2100" w:rsidRDefault="004B4B65" w:rsidP="001B747A">
      <w:pPr>
        <w:pStyle w:val="ListParagraph"/>
        <w:numPr>
          <w:ilvl w:val="0"/>
          <w:numId w:val="6"/>
        </w:numPr>
        <w:rPr>
          <w:bCs/>
        </w:rPr>
      </w:pPr>
      <w:r w:rsidRPr="009E2100">
        <w:rPr>
          <w:bCs/>
        </w:rPr>
        <w:t>T</w:t>
      </w:r>
      <w:r w:rsidR="007B6D44" w:rsidRPr="009E2100">
        <w:rPr>
          <w:bCs/>
        </w:rPr>
        <w:t xml:space="preserve">he course is </w:t>
      </w:r>
      <w:r w:rsidR="00E55985" w:rsidRPr="009E2100">
        <w:rPr>
          <w:bCs/>
        </w:rPr>
        <w:t xml:space="preserve">designed </w:t>
      </w:r>
      <w:r w:rsidR="007B6D44" w:rsidRPr="009E2100">
        <w:rPr>
          <w:bCs/>
        </w:rPr>
        <w:t xml:space="preserve">as a </w:t>
      </w:r>
      <w:r w:rsidR="00E55985" w:rsidRPr="009E2100">
        <w:rPr>
          <w:bCs/>
        </w:rPr>
        <w:t xml:space="preserve">one-way </w:t>
      </w:r>
      <w:r w:rsidR="007B6D44" w:rsidRPr="009E2100">
        <w:rPr>
          <w:bCs/>
        </w:rPr>
        <w:t xml:space="preserve">circuit to avoid head-on collisions. Further, by starting in small waves </w:t>
      </w:r>
      <w:r w:rsidR="00E55985" w:rsidRPr="009E2100">
        <w:rPr>
          <w:bCs/>
        </w:rPr>
        <w:t xml:space="preserve">seeded by entry </w:t>
      </w:r>
      <w:r w:rsidR="001139CB" w:rsidRPr="009E2100">
        <w:rPr>
          <w:bCs/>
        </w:rPr>
        <w:t>times</w:t>
      </w:r>
      <w:r w:rsidR="00E55985" w:rsidRPr="009E2100">
        <w:rPr>
          <w:bCs/>
        </w:rPr>
        <w:t xml:space="preserve">, </w:t>
      </w:r>
      <w:r w:rsidR="001139CB" w:rsidRPr="009E2100">
        <w:rPr>
          <w:bCs/>
        </w:rPr>
        <w:t>fastest to slowest</w:t>
      </w:r>
      <w:r w:rsidR="00DB4FC0" w:rsidRPr="009E2100">
        <w:rPr>
          <w:bCs/>
        </w:rPr>
        <w:t>,</w:t>
      </w:r>
      <w:r w:rsidR="001139CB" w:rsidRPr="009E2100">
        <w:rPr>
          <w:bCs/>
        </w:rPr>
        <w:t xml:space="preserve"> overrun is </w:t>
      </w:r>
      <w:r w:rsidR="00E55985" w:rsidRPr="009E2100">
        <w:rPr>
          <w:bCs/>
        </w:rPr>
        <w:t>minimized</w:t>
      </w:r>
      <w:r w:rsidR="001139CB" w:rsidRPr="009E2100">
        <w:rPr>
          <w:bCs/>
        </w:rPr>
        <w:t>.</w:t>
      </w:r>
      <w:r w:rsidR="00DB4FC0" w:rsidRPr="009E2100">
        <w:rPr>
          <w:bCs/>
        </w:rPr>
        <w:t xml:space="preserve"> The course can be easily adjusted for longer or different distances by extending the marker at the </w:t>
      </w:r>
      <w:r w:rsidR="001B747A" w:rsidRPr="009E2100">
        <w:rPr>
          <w:bCs/>
        </w:rPr>
        <w:t xml:space="preserve">dog-leg or the </w:t>
      </w:r>
      <w:r w:rsidR="00DB4FC0" w:rsidRPr="009E2100">
        <w:rPr>
          <w:bCs/>
        </w:rPr>
        <w:t>far end of the lake.</w:t>
      </w:r>
      <w:r w:rsidR="007A6946" w:rsidRPr="009E2100">
        <w:rPr>
          <w:bCs/>
        </w:rPr>
        <w:t xml:space="preserve"> </w:t>
      </w:r>
    </w:p>
    <w:p w14:paraId="742FE549" w14:textId="77777777" w:rsidR="00DB4FC0" w:rsidRPr="009E2100" w:rsidRDefault="00DB4FC0" w:rsidP="00B65276">
      <w:pPr>
        <w:ind w:firstLine="360"/>
        <w:rPr>
          <w:bCs/>
        </w:rPr>
      </w:pPr>
    </w:p>
    <w:p w14:paraId="6C7C07F2" w14:textId="77777777" w:rsidR="001B409F" w:rsidRPr="009E2100" w:rsidRDefault="001139CB" w:rsidP="00B65276">
      <w:pPr>
        <w:numPr>
          <w:ilvl w:val="0"/>
          <w:numId w:val="6"/>
        </w:numPr>
      </w:pPr>
      <w:r w:rsidRPr="009E2100">
        <w:t xml:space="preserve">While the distance between the start and the first turn is short (approx. </w:t>
      </w:r>
      <w:r w:rsidR="00054BCF" w:rsidRPr="009E2100">
        <w:t>25</w:t>
      </w:r>
      <w:r w:rsidRPr="009E2100">
        <w:t xml:space="preserve"> yards), swimmer waves are </w:t>
      </w:r>
      <w:r w:rsidR="008115DA" w:rsidRPr="009E2100">
        <w:t>small (</w:t>
      </w:r>
      <w:r w:rsidR="001B747A" w:rsidRPr="009E2100">
        <w:t>approx.</w:t>
      </w:r>
      <w:r w:rsidR="008115DA" w:rsidRPr="009E2100">
        <w:t xml:space="preserve"> </w:t>
      </w:r>
      <w:r w:rsidR="00973E51" w:rsidRPr="009E2100">
        <w:t xml:space="preserve">25 </w:t>
      </w:r>
      <w:r w:rsidR="008115DA" w:rsidRPr="009E2100">
        <w:t>swimmers)</w:t>
      </w:r>
      <w:r w:rsidRPr="009E2100">
        <w:t xml:space="preserve">, to </w:t>
      </w:r>
      <w:r w:rsidR="008115DA" w:rsidRPr="009E2100">
        <w:t>limit</w:t>
      </w:r>
      <w:r w:rsidRPr="009E2100">
        <w:t xml:space="preserve"> collisions. </w:t>
      </w:r>
    </w:p>
    <w:p w14:paraId="6D49B471" w14:textId="77777777" w:rsidR="00EE461F" w:rsidRPr="009E2100" w:rsidRDefault="00EE461F" w:rsidP="00E511BF">
      <w:pPr>
        <w:rPr>
          <w:bCs/>
        </w:rPr>
      </w:pPr>
    </w:p>
    <w:p w14:paraId="3F9C31B0" w14:textId="77777777" w:rsidR="001B409F" w:rsidRPr="009E2100" w:rsidRDefault="001B409F" w:rsidP="005F38E4">
      <w:pPr>
        <w:outlineLvl w:val="0"/>
        <w:rPr>
          <w:b/>
        </w:rPr>
      </w:pPr>
      <w:r w:rsidRPr="009E2100">
        <w:rPr>
          <w:b/>
        </w:rPr>
        <w:t>Course Markers</w:t>
      </w:r>
    </w:p>
    <w:p w14:paraId="662AF04C" w14:textId="77777777" w:rsidR="00EE461F" w:rsidRPr="009E2100" w:rsidRDefault="00EE461F" w:rsidP="00E511BF"/>
    <w:p w14:paraId="185178C4" w14:textId="6EDCF9E6" w:rsidR="00D1237C" w:rsidRPr="009E2100" w:rsidRDefault="009039EE" w:rsidP="00B65276">
      <w:pPr>
        <w:numPr>
          <w:ilvl w:val="0"/>
          <w:numId w:val="7"/>
        </w:numPr>
        <w:rPr>
          <w:bCs/>
        </w:rPr>
      </w:pPr>
      <w:r w:rsidRPr="009E2100">
        <w:rPr>
          <w:bCs/>
        </w:rPr>
        <w:t>L</w:t>
      </w:r>
      <w:r w:rsidR="00D1237C" w:rsidRPr="009E2100">
        <w:rPr>
          <w:bCs/>
        </w:rPr>
        <w:t xml:space="preserve">arge bright </w:t>
      </w:r>
      <w:proofErr w:type="spellStart"/>
      <w:r w:rsidR="00D1237C" w:rsidRPr="009E2100">
        <w:rPr>
          <w:bCs/>
        </w:rPr>
        <w:t>day</w:t>
      </w:r>
      <w:r w:rsidR="00770B9A" w:rsidRPr="009E2100">
        <w:rPr>
          <w:bCs/>
        </w:rPr>
        <w:t>-</w:t>
      </w:r>
      <w:r w:rsidR="00D1237C" w:rsidRPr="009E2100">
        <w:rPr>
          <w:bCs/>
        </w:rPr>
        <w:t>glo</w:t>
      </w:r>
      <w:proofErr w:type="spellEnd"/>
      <w:r w:rsidR="00D1237C" w:rsidRPr="009E2100">
        <w:rPr>
          <w:bCs/>
        </w:rPr>
        <w:t xml:space="preserve"> orange</w:t>
      </w:r>
      <w:r w:rsidR="00F91928">
        <w:rPr>
          <w:bCs/>
        </w:rPr>
        <w:t xml:space="preserve"> </w:t>
      </w:r>
      <w:r w:rsidR="001672A3">
        <w:rPr>
          <w:bCs/>
        </w:rPr>
        <w:t xml:space="preserve">spherical </w:t>
      </w:r>
      <w:r w:rsidR="001672A3" w:rsidRPr="009E2100">
        <w:rPr>
          <w:bCs/>
        </w:rPr>
        <w:t>buoys</w:t>
      </w:r>
      <w:r w:rsidR="00D1237C" w:rsidRPr="009E2100">
        <w:rPr>
          <w:bCs/>
        </w:rPr>
        <w:t xml:space="preserve"> </w:t>
      </w:r>
      <w:r w:rsidR="00F91928">
        <w:rPr>
          <w:bCs/>
        </w:rPr>
        <w:t xml:space="preserve">and yellow cylindrical buoys </w:t>
      </w:r>
      <w:r w:rsidR="00D1237C" w:rsidRPr="009E2100">
        <w:rPr>
          <w:bCs/>
        </w:rPr>
        <w:t xml:space="preserve">anchored to the lake bottom delimit the inner line of the course and are placed at </w:t>
      </w:r>
      <w:r w:rsidR="001B747A" w:rsidRPr="009E2100">
        <w:rPr>
          <w:bCs/>
        </w:rPr>
        <w:t>regular</w:t>
      </w:r>
      <w:r w:rsidR="00D1237C" w:rsidRPr="009E2100">
        <w:rPr>
          <w:bCs/>
        </w:rPr>
        <w:t xml:space="preserve"> yard intervals.</w:t>
      </w:r>
    </w:p>
    <w:p w14:paraId="0892B2ED" w14:textId="77777777" w:rsidR="008115DA" w:rsidRPr="009E2100" w:rsidRDefault="008115DA" w:rsidP="00E511BF"/>
    <w:p w14:paraId="7EE6D8A7" w14:textId="55C89220" w:rsidR="00B30B5E" w:rsidRPr="009E2100" w:rsidRDefault="007A6946" w:rsidP="00E511BF">
      <w:pPr>
        <w:numPr>
          <w:ilvl w:val="0"/>
          <w:numId w:val="7"/>
        </w:numPr>
        <w:rPr>
          <w:bCs/>
        </w:rPr>
      </w:pPr>
      <w:r w:rsidRPr="009E2100">
        <w:t>La</w:t>
      </w:r>
      <w:r w:rsidR="00D1237C" w:rsidRPr="009E2100">
        <w:t xml:space="preserve">rge </w:t>
      </w:r>
      <w:r w:rsidR="00F91928">
        <w:t xml:space="preserve">yellow tetrahedron </w:t>
      </w:r>
      <w:r w:rsidR="00D1237C" w:rsidRPr="009E2100">
        <w:t>markers are used for turn-around points,</w:t>
      </w:r>
      <w:r w:rsidR="000A72D6" w:rsidRPr="009E2100">
        <w:t xml:space="preserve"> </w:t>
      </w:r>
      <w:r w:rsidR="00D1237C" w:rsidRPr="009E2100">
        <w:t>smalle</w:t>
      </w:r>
      <w:r w:rsidRPr="009E2100">
        <w:t>r</w:t>
      </w:r>
      <w:r w:rsidR="00D1237C" w:rsidRPr="009E2100">
        <w:t xml:space="preserve"> ones for the course.</w:t>
      </w:r>
      <w:r w:rsidR="004A405D" w:rsidRPr="009E2100">
        <w:t xml:space="preserve"> </w:t>
      </w:r>
    </w:p>
    <w:p w14:paraId="79128576" w14:textId="77777777" w:rsidR="0037623F" w:rsidRPr="009E2100" w:rsidRDefault="0037623F" w:rsidP="0037623F">
      <w:pPr>
        <w:rPr>
          <w:bCs/>
        </w:rPr>
      </w:pPr>
    </w:p>
    <w:p w14:paraId="5696F760" w14:textId="77777777" w:rsidR="00886301" w:rsidRPr="009E2100" w:rsidRDefault="007A6946" w:rsidP="00B65276">
      <w:pPr>
        <w:numPr>
          <w:ilvl w:val="0"/>
          <w:numId w:val="7"/>
        </w:numPr>
        <w:rPr>
          <w:bCs/>
        </w:rPr>
      </w:pPr>
      <w:r w:rsidRPr="009E2100">
        <w:rPr>
          <w:bCs/>
        </w:rPr>
        <w:t>E</w:t>
      </w:r>
      <w:r w:rsidR="00D1237C" w:rsidRPr="009E2100">
        <w:rPr>
          <w:bCs/>
        </w:rPr>
        <w:t xml:space="preserve">nds of the course are marked by </w:t>
      </w:r>
      <w:proofErr w:type="gramStart"/>
      <w:r w:rsidR="00D1237C" w:rsidRPr="009E2100">
        <w:rPr>
          <w:bCs/>
        </w:rPr>
        <w:t xml:space="preserve">a </w:t>
      </w:r>
      <w:r w:rsidRPr="009E2100">
        <w:rPr>
          <w:bCs/>
        </w:rPr>
        <w:t xml:space="preserve">two </w:t>
      </w:r>
      <w:r w:rsidR="00D1237C" w:rsidRPr="009E2100">
        <w:rPr>
          <w:bCs/>
        </w:rPr>
        <w:t>large marker</w:t>
      </w:r>
      <w:r w:rsidR="004A405D" w:rsidRPr="009E2100">
        <w:rPr>
          <w:bCs/>
        </w:rPr>
        <w:t>s</w:t>
      </w:r>
      <w:proofErr w:type="gramEnd"/>
      <w:r w:rsidR="00D1237C" w:rsidRPr="009E2100">
        <w:rPr>
          <w:bCs/>
        </w:rPr>
        <w:t xml:space="preserve"> at the</w:t>
      </w:r>
      <w:r w:rsidRPr="009E2100">
        <w:rPr>
          <w:bCs/>
        </w:rPr>
        <w:t xml:space="preserve"> </w:t>
      </w:r>
      <w:r w:rsidR="00886301" w:rsidRPr="009E2100">
        <w:rPr>
          <w:bCs/>
        </w:rPr>
        <w:t xml:space="preserve">far end of the lake and </w:t>
      </w:r>
      <w:proofErr w:type="spellStart"/>
      <w:r w:rsidRPr="009E2100">
        <w:rPr>
          <w:bCs/>
        </w:rPr>
        <w:t>day-glo</w:t>
      </w:r>
      <w:proofErr w:type="spellEnd"/>
      <w:r w:rsidRPr="009E2100">
        <w:rPr>
          <w:bCs/>
        </w:rPr>
        <w:t xml:space="preserve"> orange parking cones on</w:t>
      </w:r>
      <w:r w:rsidR="00886301" w:rsidRPr="009E2100">
        <w:rPr>
          <w:bCs/>
        </w:rPr>
        <w:t xml:space="preserve"> </w:t>
      </w:r>
      <w:r w:rsidR="00770B9A" w:rsidRPr="009E2100">
        <w:rPr>
          <w:bCs/>
        </w:rPr>
        <w:t xml:space="preserve">the </w:t>
      </w:r>
      <w:r w:rsidR="00886301" w:rsidRPr="009E2100">
        <w:rPr>
          <w:bCs/>
        </w:rPr>
        <w:t>concrete drainage structure</w:t>
      </w:r>
      <w:r w:rsidR="008115DA" w:rsidRPr="009E2100">
        <w:rPr>
          <w:bCs/>
        </w:rPr>
        <w:t xml:space="preserve"> at the near end</w:t>
      </w:r>
      <w:r w:rsidRPr="009E2100">
        <w:rPr>
          <w:bCs/>
        </w:rPr>
        <w:t xml:space="preserve"> of the course,</w:t>
      </w:r>
      <w:r w:rsidR="008115DA" w:rsidRPr="009E2100">
        <w:rPr>
          <w:bCs/>
        </w:rPr>
        <w:t xml:space="preserve"> and about 25 yards from the start and finish </w:t>
      </w:r>
      <w:r w:rsidRPr="009E2100">
        <w:rPr>
          <w:bCs/>
        </w:rPr>
        <w:t>area</w:t>
      </w:r>
      <w:r w:rsidR="008115DA" w:rsidRPr="009E2100">
        <w:rPr>
          <w:bCs/>
        </w:rPr>
        <w:t>.</w:t>
      </w:r>
    </w:p>
    <w:p w14:paraId="789D1349" w14:textId="77777777" w:rsidR="008115DA" w:rsidRPr="009E2100" w:rsidRDefault="008115DA" w:rsidP="00E511BF">
      <w:pPr>
        <w:rPr>
          <w:bCs/>
        </w:rPr>
      </w:pPr>
    </w:p>
    <w:p w14:paraId="3CF9C990" w14:textId="77777777" w:rsidR="000A72D6" w:rsidRPr="009E2100" w:rsidRDefault="000A72D6" w:rsidP="005F38E4">
      <w:pPr>
        <w:outlineLvl w:val="0"/>
        <w:rPr>
          <w:b/>
        </w:rPr>
      </w:pPr>
      <w:r w:rsidRPr="009E2100">
        <w:rPr>
          <w:b/>
        </w:rPr>
        <w:t>S</w:t>
      </w:r>
      <w:r w:rsidR="001B409F" w:rsidRPr="009E2100">
        <w:rPr>
          <w:b/>
        </w:rPr>
        <w:t>tart</w:t>
      </w:r>
      <w:r w:rsidR="002D58BB" w:rsidRPr="009E2100">
        <w:rPr>
          <w:b/>
        </w:rPr>
        <w:t xml:space="preserve"> &amp; Finish Area</w:t>
      </w:r>
    </w:p>
    <w:p w14:paraId="55B65E78" w14:textId="77777777" w:rsidR="007E1623" w:rsidRPr="009E2100" w:rsidRDefault="007E1623" w:rsidP="00E511BF">
      <w:pPr>
        <w:rPr>
          <w:bCs/>
        </w:rPr>
      </w:pPr>
    </w:p>
    <w:p w14:paraId="50531488" w14:textId="77777777" w:rsidR="007E1623" w:rsidRPr="009E2100" w:rsidRDefault="007E1623" w:rsidP="00B65276">
      <w:pPr>
        <w:numPr>
          <w:ilvl w:val="0"/>
          <w:numId w:val="8"/>
        </w:numPr>
        <w:rPr>
          <w:bCs/>
        </w:rPr>
      </w:pPr>
      <w:r w:rsidRPr="009E2100">
        <w:rPr>
          <w:bCs/>
        </w:rPr>
        <w:t>The start</w:t>
      </w:r>
      <w:r w:rsidR="002D58BB" w:rsidRPr="009E2100">
        <w:rPr>
          <w:bCs/>
        </w:rPr>
        <w:t xml:space="preserve"> and finish</w:t>
      </w:r>
      <w:r w:rsidRPr="009E2100">
        <w:rPr>
          <w:bCs/>
        </w:rPr>
        <w:t xml:space="preserve"> area </w:t>
      </w:r>
      <w:r w:rsidR="002D58BB" w:rsidRPr="009E2100">
        <w:rPr>
          <w:bCs/>
        </w:rPr>
        <w:t xml:space="preserve">is </w:t>
      </w:r>
      <w:r w:rsidRPr="009E2100">
        <w:rPr>
          <w:bCs/>
        </w:rPr>
        <w:t xml:space="preserve">patrolled by lifeguards, kayakers, and </w:t>
      </w:r>
      <w:r w:rsidR="00796ADC" w:rsidRPr="009E2100">
        <w:rPr>
          <w:bCs/>
        </w:rPr>
        <w:t>event</w:t>
      </w:r>
      <w:r w:rsidR="002D58BB" w:rsidRPr="009E2100">
        <w:rPr>
          <w:bCs/>
        </w:rPr>
        <w:t xml:space="preserve"> </w:t>
      </w:r>
      <w:r w:rsidRPr="009E2100">
        <w:rPr>
          <w:bCs/>
        </w:rPr>
        <w:t>officials to keep non</w:t>
      </w:r>
      <w:r w:rsidRPr="009E2100">
        <w:rPr>
          <w:bCs/>
        </w:rPr>
        <w:noBreakHyphen/>
        <w:t>participants clear</w:t>
      </w:r>
      <w:r w:rsidR="002D58BB" w:rsidRPr="009E2100">
        <w:rPr>
          <w:bCs/>
        </w:rPr>
        <w:t xml:space="preserve"> and the area hazard</w:t>
      </w:r>
      <w:r w:rsidR="00770B9A" w:rsidRPr="009E2100">
        <w:rPr>
          <w:bCs/>
        </w:rPr>
        <w:t>-</w:t>
      </w:r>
      <w:r w:rsidR="002D58BB" w:rsidRPr="009E2100">
        <w:rPr>
          <w:bCs/>
        </w:rPr>
        <w:t>free</w:t>
      </w:r>
      <w:r w:rsidRPr="009E2100">
        <w:rPr>
          <w:bCs/>
        </w:rPr>
        <w:t>.</w:t>
      </w:r>
      <w:r w:rsidR="002D58BB" w:rsidRPr="009E2100">
        <w:rPr>
          <w:bCs/>
        </w:rPr>
        <w:t xml:space="preserve"> </w:t>
      </w:r>
    </w:p>
    <w:p w14:paraId="1E4797AD" w14:textId="77777777" w:rsidR="00B30B5E" w:rsidRPr="009E2100" w:rsidRDefault="00B30B5E" w:rsidP="00E511BF">
      <w:pPr>
        <w:rPr>
          <w:bCs/>
        </w:rPr>
      </w:pPr>
    </w:p>
    <w:p w14:paraId="3B927B66" w14:textId="77777777" w:rsidR="002D58BB" w:rsidRPr="009E2100" w:rsidRDefault="002D58BB" w:rsidP="00B65276">
      <w:pPr>
        <w:numPr>
          <w:ilvl w:val="0"/>
          <w:numId w:val="8"/>
        </w:numPr>
        <w:rPr>
          <w:bCs/>
        </w:rPr>
      </w:pPr>
      <w:r w:rsidRPr="009E2100">
        <w:rPr>
          <w:bCs/>
        </w:rPr>
        <w:lastRenderedPageBreak/>
        <w:t>No warm</w:t>
      </w:r>
      <w:r w:rsidR="009145DF" w:rsidRPr="009E2100">
        <w:rPr>
          <w:bCs/>
        </w:rPr>
        <w:t xml:space="preserve">ing </w:t>
      </w:r>
      <w:r w:rsidRPr="009E2100">
        <w:rPr>
          <w:bCs/>
        </w:rPr>
        <w:t xml:space="preserve">up </w:t>
      </w:r>
      <w:r w:rsidR="009145DF" w:rsidRPr="009E2100">
        <w:rPr>
          <w:bCs/>
        </w:rPr>
        <w:t>is</w:t>
      </w:r>
      <w:r w:rsidRPr="009E2100">
        <w:rPr>
          <w:bCs/>
        </w:rPr>
        <w:t xml:space="preserve"> allowed on the course or starting and finishing areas during the conduct of </w:t>
      </w:r>
      <w:r w:rsidR="009145DF" w:rsidRPr="009E2100">
        <w:rPr>
          <w:bCs/>
        </w:rPr>
        <w:t>a swim</w:t>
      </w:r>
      <w:r w:rsidRPr="009E2100">
        <w:rPr>
          <w:bCs/>
        </w:rPr>
        <w:t>.</w:t>
      </w:r>
    </w:p>
    <w:p w14:paraId="7D94D0B1" w14:textId="77777777" w:rsidR="002D58BB" w:rsidRPr="009E2100" w:rsidRDefault="002D58BB" w:rsidP="00E511BF">
      <w:pPr>
        <w:rPr>
          <w:bCs/>
        </w:rPr>
      </w:pPr>
    </w:p>
    <w:p w14:paraId="511711EF" w14:textId="77777777" w:rsidR="002D58BB" w:rsidRPr="009E2100" w:rsidRDefault="002D58BB" w:rsidP="00B65276">
      <w:pPr>
        <w:numPr>
          <w:ilvl w:val="0"/>
          <w:numId w:val="8"/>
        </w:numPr>
        <w:rPr>
          <w:bCs/>
        </w:rPr>
      </w:pPr>
      <w:r w:rsidRPr="009E2100">
        <w:rPr>
          <w:bCs/>
        </w:rPr>
        <w:t>Starting is in the water.</w:t>
      </w:r>
    </w:p>
    <w:p w14:paraId="7D17CC92" w14:textId="77777777" w:rsidR="000A72D6" w:rsidRPr="00E54284" w:rsidRDefault="000A72D6" w:rsidP="00E511BF"/>
    <w:p w14:paraId="150FF993" w14:textId="77777777" w:rsidR="00520C86" w:rsidRPr="00E54284" w:rsidRDefault="009905C2" w:rsidP="00B65276">
      <w:pPr>
        <w:numPr>
          <w:ilvl w:val="0"/>
          <w:numId w:val="8"/>
        </w:numPr>
      </w:pPr>
      <w:r w:rsidRPr="009E2100">
        <w:t xml:space="preserve">Swimmers are grouped into waves of </w:t>
      </w:r>
      <w:r w:rsidR="001B747A" w:rsidRPr="009E2100">
        <w:t xml:space="preserve">approximately </w:t>
      </w:r>
      <w:r w:rsidR="007C2277" w:rsidRPr="009E2100">
        <w:t>25</w:t>
      </w:r>
      <w:r w:rsidR="00520C86" w:rsidRPr="009E2100">
        <w:t>. E</w:t>
      </w:r>
      <w:r w:rsidRPr="009E2100">
        <w:t xml:space="preserve">ach wave lines up on a </w:t>
      </w:r>
      <w:r w:rsidR="007E1623" w:rsidRPr="009E2100">
        <w:t xml:space="preserve">line extending from the left corner of the </w:t>
      </w:r>
      <w:r w:rsidR="00422521" w:rsidRPr="009E2100">
        <w:t>start/</w:t>
      </w:r>
      <w:r w:rsidR="007E1623" w:rsidRPr="009E2100">
        <w:t>finish line</w:t>
      </w:r>
      <w:r w:rsidR="00726FFF" w:rsidRPr="009E2100">
        <w:t xml:space="preserve"> and </w:t>
      </w:r>
      <w:r w:rsidR="00520C86" w:rsidRPr="009E2100">
        <w:t>the bow of the starting</w:t>
      </w:r>
      <w:r w:rsidR="00726FFF" w:rsidRPr="009E2100">
        <w:t xml:space="preserve"> kayaker. </w:t>
      </w:r>
      <w:r w:rsidR="00520C86" w:rsidRPr="009E2100">
        <w:t>T</w:t>
      </w:r>
      <w:r w:rsidR="00726FFF" w:rsidRPr="009E2100">
        <w:t xml:space="preserve">he </w:t>
      </w:r>
      <w:r w:rsidR="00520C86" w:rsidRPr="009E2100">
        <w:t xml:space="preserve">starting </w:t>
      </w:r>
      <w:r w:rsidR="00726FFF" w:rsidRPr="009E2100">
        <w:t>kayaker signals the starter that swimmers are aligned and ready, the starter</w:t>
      </w:r>
      <w:r w:rsidR="00726FFF" w:rsidRPr="00E54284">
        <w:t xml:space="preserve"> sounds a bull horn</w:t>
      </w:r>
      <w:r w:rsidR="00422521">
        <w:t>, and t</w:t>
      </w:r>
      <w:r w:rsidR="00520C86" w:rsidRPr="00E54284">
        <w:t xml:space="preserve">he official </w:t>
      </w:r>
      <w:r w:rsidR="00796ADC" w:rsidRPr="00E54284">
        <w:t>event</w:t>
      </w:r>
      <w:r w:rsidR="00520C86" w:rsidRPr="00E54284">
        <w:t xml:space="preserve"> timer registers the start of the wave on the run clock. </w:t>
      </w:r>
    </w:p>
    <w:p w14:paraId="20E62BAF" w14:textId="77777777" w:rsidR="00520C86" w:rsidRPr="00E54284" w:rsidRDefault="00520C86" w:rsidP="00E511BF"/>
    <w:p w14:paraId="3926A3A7" w14:textId="77777777" w:rsidR="009905C2" w:rsidRPr="00E54284" w:rsidRDefault="00726FFF" w:rsidP="00B65276">
      <w:pPr>
        <w:numPr>
          <w:ilvl w:val="0"/>
          <w:numId w:val="8"/>
        </w:numPr>
      </w:pPr>
      <w:r w:rsidRPr="00E54284">
        <w:t xml:space="preserve">Waves </w:t>
      </w:r>
      <w:r w:rsidR="00422521">
        <w:t>enter the water</w:t>
      </w:r>
      <w:r w:rsidRPr="00E54284">
        <w:t xml:space="preserve"> at </w:t>
      </w:r>
      <w:r w:rsidR="00B30B5E" w:rsidRPr="00E54284">
        <w:t xml:space="preserve">30 to 60 second </w:t>
      </w:r>
      <w:r w:rsidRPr="00E54284">
        <w:t>intervals</w:t>
      </w:r>
      <w:r w:rsidR="00422521">
        <w:t>, and sta</w:t>
      </w:r>
      <w:r w:rsidR="001B747A">
        <w:t>rt</w:t>
      </w:r>
      <w:r w:rsidRPr="00E54284">
        <w:t xml:space="preserve"> when all swimmers in the wave are ready</w:t>
      </w:r>
      <w:r w:rsidR="00422521">
        <w:t xml:space="preserve"> and the starter gives the signal</w:t>
      </w:r>
      <w:r w:rsidRPr="00E54284">
        <w:t>.</w:t>
      </w:r>
    </w:p>
    <w:p w14:paraId="1A6117A9" w14:textId="77777777" w:rsidR="002D58BB" w:rsidRPr="00E54284" w:rsidRDefault="002D58BB" w:rsidP="00E511BF"/>
    <w:p w14:paraId="19D567A4" w14:textId="6BB28133" w:rsidR="002D58BB" w:rsidRPr="00E54284" w:rsidRDefault="00520C86" w:rsidP="00B65276">
      <w:pPr>
        <w:numPr>
          <w:ilvl w:val="0"/>
          <w:numId w:val="8"/>
        </w:numPr>
      </w:pPr>
      <w:r w:rsidRPr="00E54284">
        <w:t>Assistance to s</w:t>
      </w:r>
      <w:r w:rsidR="002D58BB" w:rsidRPr="00E54284">
        <w:t>wimmers entering</w:t>
      </w:r>
      <w:r w:rsidRPr="00E54284">
        <w:t xml:space="preserve"> or exiting </w:t>
      </w:r>
      <w:r w:rsidR="000D2112" w:rsidRPr="00E54284">
        <w:t xml:space="preserve">the </w:t>
      </w:r>
      <w:r w:rsidRPr="00E54284">
        <w:t>lake is granted a</w:t>
      </w:r>
      <w:r w:rsidR="000D2112" w:rsidRPr="00E54284">
        <w:t>t the discretion of the</w:t>
      </w:r>
      <w:r w:rsidR="001672A3">
        <w:t xml:space="preserve"> Safety </w:t>
      </w:r>
      <w:r w:rsidR="00721B1D">
        <w:t xml:space="preserve">Director, </w:t>
      </w:r>
      <w:r w:rsidR="00721B1D" w:rsidRPr="00E54284">
        <w:t>Event</w:t>
      </w:r>
      <w:r w:rsidR="000D2112" w:rsidRPr="00E54284">
        <w:t xml:space="preserve"> Director</w:t>
      </w:r>
      <w:r w:rsidR="001672A3">
        <w:t xml:space="preserve"> and referee</w:t>
      </w:r>
      <w:r w:rsidR="000D2112" w:rsidRPr="00E54284">
        <w:t xml:space="preserve"> (e.g. swimmers with disabilities</w:t>
      </w:r>
      <w:r w:rsidR="007C2277" w:rsidRPr="00E54284">
        <w:t xml:space="preserve"> or who are in distress</w:t>
      </w:r>
      <w:r w:rsidR="000D2112" w:rsidRPr="00E54284">
        <w:t>).</w:t>
      </w:r>
    </w:p>
    <w:p w14:paraId="2AF5CFBA" w14:textId="77777777" w:rsidR="000A72D6" w:rsidRPr="00E54284" w:rsidRDefault="000A72D6" w:rsidP="00E511BF">
      <w:pPr>
        <w:rPr>
          <w:bCs/>
        </w:rPr>
      </w:pPr>
    </w:p>
    <w:p w14:paraId="332EE18C" w14:textId="77777777" w:rsidR="001B409F" w:rsidRPr="00E54284" w:rsidRDefault="007E1623" w:rsidP="00B65276">
      <w:pPr>
        <w:numPr>
          <w:ilvl w:val="0"/>
          <w:numId w:val="8"/>
        </w:numPr>
        <w:rPr>
          <w:bCs/>
        </w:rPr>
      </w:pPr>
      <w:r w:rsidRPr="00E54284">
        <w:rPr>
          <w:bCs/>
        </w:rPr>
        <w:t>The s</w:t>
      </w:r>
      <w:r w:rsidR="001B409F" w:rsidRPr="00E54284">
        <w:rPr>
          <w:bCs/>
        </w:rPr>
        <w:t xml:space="preserve">tarter </w:t>
      </w:r>
      <w:r w:rsidR="00726FFF" w:rsidRPr="00E54284">
        <w:rPr>
          <w:bCs/>
        </w:rPr>
        <w:t xml:space="preserve">is </w:t>
      </w:r>
      <w:r w:rsidR="001B409F" w:rsidRPr="00E54284">
        <w:rPr>
          <w:bCs/>
        </w:rPr>
        <w:t>clearly identified</w:t>
      </w:r>
      <w:r w:rsidR="0037623F">
        <w:rPr>
          <w:bCs/>
        </w:rPr>
        <w:t xml:space="preserve"> and</w:t>
      </w:r>
      <w:r w:rsidR="001B409F" w:rsidRPr="00E54284">
        <w:rPr>
          <w:bCs/>
        </w:rPr>
        <w:t xml:space="preserve"> visible </w:t>
      </w:r>
      <w:r w:rsidR="00726FFF" w:rsidRPr="00E54284">
        <w:rPr>
          <w:bCs/>
        </w:rPr>
        <w:t>to</w:t>
      </w:r>
      <w:r w:rsidR="001B409F" w:rsidRPr="00E54284">
        <w:rPr>
          <w:bCs/>
        </w:rPr>
        <w:t xml:space="preserve"> a</w:t>
      </w:r>
      <w:r w:rsidR="00050D00" w:rsidRPr="00E54284">
        <w:rPr>
          <w:bCs/>
        </w:rPr>
        <w:t xml:space="preserve">ll </w:t>
      </w:r>
      <w:r w:rsidR="0037623F">
        <w:rPr>
          <w:bCs/>
        </w:rPr>
        <w:t>swimmers</w:t>
      </w:r>
      <w:r w:rsidR="00050D00" w:rsidRPr="00E54284">
        <w:rPr>
          <w:bCs/>
        </w:rPr>
        <w:t xml:space="preserve"> </w:t>
      </w:r>
      <w:r w:rsidR="0037623F">
        <w:rPr>
          <w:bCs/>
        </w:rPr>
        <w:t>at</w:t>
      </w:r>
      <w:r w:rsidR="00050D00" w:rsidRPr="00E54284">
        <w:rPr>
          <w:bCs/>
        </w:rPr>
        <w:t xml:space="preserve"> the starting line</w:t>
      </w:r>
      <w:r w:rsidR="001B409F" w:rsidRPr="00E54284">
        <w:rPr>
          <w:bCs/>
        </w:rPr>
        <w:t xml:space="preserve">. </w:t>
      </w:r>
    </w:p>
    <w:p w14:paraId="288F7C92" w14:textId="77777777" w:rsidR="00520C86" w:rsidRPr="00E54284" w:rsidRDefault="00520C86" w:rsidP="00E511BF">
      <w:pPr>
        <w:rPr>
          <w:bCs/>
        </w:rPr>
      </w:pPr>
    </w:p>
    <w:p w14:paraId="23AAB62C" w14:textId="77777777" w:rsidR="00726FFF" w:rsidRDefault="007E1623" w:rsidP="00B65276">
      <w:pPr>
        <w:numPr>
          <w:ilvl w:val="0"/>
          <w:numId w:val="8"/>
        </w:numPr>
        <w:rPr>
          <w:bCs/>
        </w:rPr>
      </w:pPr>
      <w:r w:rsidRPr="00E54284">
        <w:rPr>
          <w:bCs/>
        </w:rPr>
        <w:t xml:space="preserve">A </w:t>
      </w:r>
      <w:proofErr w:type="gramStart"/>
      <w:r w:rsidR="001B409F" w:rsidRPr="00E54284">
        <w:rPr>
          <w:bCs/>
        </w:rPr>
        <w:t>public address</w:t>
      </w:r>
      <w:proofErr w:type="gramEnd"/>
      <w:r w:rsidR="001B409F" w:rsidRPr="00E54284">
        <w:rPr>
          <w:bCs/>
        </w:rPr>
        <w:t xml:space="preserve"> system </w:t>
      </w:r>
      <w:r w:rsidR="00726FFF" w:rsidRPr="00E54284">
        <w:rPr>
          <w:bCs/>
        </w:rPr>
        <w:t xml:space="preserve">is used </w:t>
      </w:r>
      <w:r w:rsidRPr="00E54284">
        <w:rPr>
          <w:bCs/>
        </w:rPr>
        <w:t xml:space="preserve">for all other </w:t>
      </w:r>
      <w:r w:rsidR="00726FFF" w:rsidRPr="00E54284">
        <w:rPr>
          <w:bCs/>
        </w:rPr>
        <w:t>communicat</w:t>
      </w:r>
      <w:r w:rsidRPr="00E54284">
        <w:rPr>
          <w:bCs/>
        </w:rPr>
        <w:t xml:space="preserve">ions </w:t>
      </w:r>
      <w:r w:rsidR="00726FFF" w:rsidRPr="00E54284">
        <w:rPr>
          <w:bCs/>
        </w:rPr>
        <w:t>with contestants, spectators, and offic</w:t>
      </w:r>
      <w:r w:rsidR="00F136DC" w:rsidRPr="00E54284">
        <w:rPr>
          <w:bCs/>
        </w:rPr>
        <w:t>i</w:t>
      </w:r>
      <w:r w:rsidR="00726FFF" w:rsidRPr="00E54284">
        <w:rPr>
          <w:bCs/>
        </w:rPr>
        <w:t xml:space="preserve">als. </w:t>
      </w:r>
      <w:r w:rsidR="00520C86" w:rsidRPr="00E54284">
        <w:rPr>
          <w:bCs/>
        </w:rPr>
        <w:t>Requests for a sign-language interpreter are granted at the discretion of the</w:t>
      </w:r>
      <w:r w:rsidR="003143B4">
        <w:rPr>
          <w:bCs/>
        </w:rPr>
        <w:t xml:space="preserve"> Event</w:t>
      </w:r>
      <w:r w:rsidR="00796ADC" w:rsidRPr="00E54284">
        <w:rPr>
          <w:bCs/>
        </w:rPr>
        <w:t xml:space="preserve"> </w:t>
      </w:r>
      <w:r w:rsidR="00520C86" w:rsidRPr="00E54284">
        <w:rPr>
          <w:bCs/>
        </w:rPr>
        <w:t xml:space="preserve">Director. </w:t>
      </w:r>
    </w:p>
    <w:p w14:paraId="671B743F" w14:textId="77777777" w:rsidR="00D32345" w:rsidRDefault="00D32345" w:rsidP="00D32345">
      <w:pPr>
        <w:rPr>
          <w:bCs/>
        </w:rPr>
      </w:pPr>
    </w:p>
    <w:p w14:paraId="234792EB" w14:textId="77777777" w:rsidR="000A72D6" w:rsidRPr="00E54284" w:rsidRDefault="001B409F" w:rsidP="005F38E4">
      <w:pPr>
        <w:outlineLvl w:val="0"/>
        <w:rPr>
          <w:b/>
          <w:bCs/>
        </w:rPr>
      </w:pPr>
      <w:r w:rsidRPr="00E54284">
        <w:rPr>
          <w:b/>
        </w:rPr>
        <w:t>Finish</w:t>
      </w:r>
      <w:r w:rsidR="00D5570A" w:rsidRPr="00E54284">
        <w:rPr>
          <w:b/>
        </w:rPr>
        <w:t>es</w:t>
      </w:r>
    </w:p>
    <w:p w14:paraId="0BDC08C8" w14:textId="77777777" w:rsidR="000A72D6" w:rsidRPr="00E54284" w:rsidRDefault="000A72D6" w:rsidP="00E511BF">
      <w:pPr>
        <w:rPr>
          <w:bCs/>
        </w:rPr>
      </w:pPr>
    </w:p>
    <w:p w14:paraId="1349981B" w14:textId="77777777" w:rsidR="000A72D6" w:rsidRPr="00E54284" w:rsidRDefault="00D81616" w:rsidP="00B65276">
      <w:pPr>
        <w:numPr>
          <w:ilvl w:val="0"/>
          <w:numId w:val="9"/>
        </w:numPr>
        <w:rPr>
          <w:bCs/>
        </w:rPr>
      </w:pPr>
      <w:r w:rsidRPr="00E54284">
        <w:rPr>
          <w:bCs/>
        </w:rPr>
        <w:t xml:space="preserve">Race </w:t>
      </w:r>
      <w:r w:rsidR="001B409F" w:rsidRPr="00E54284">
        <w:rPr>
          <w:bCs/>
        </w:rPr>
        <w:t>finish</w:t>
      </w:r>
      <w:r w:rsidRPr="00E54284">
        <w:rPr>
          <w:bCs/>
        </w:rPr>
        <w:t xml:space="preserve">es are completed safely in a chute roped off in the ramp </w:t>
      </w:r>
      <w:r w:rsidR="00D5570A" w:rsidRPr="00E54284">
        <w:rPr>
          <w:bCs/>
        </w:rPr>
        <w:t>finish area</w:t>
      </w:r>
      <w:r w:rsidRPr="00E54284">
        <w:rPr>
          <w:bCs/>
        </w:rPr>
        <w:t>,</w:t>
      </w:r>
      <w:r w:rsidR="00D5570A" w:rsidRPr="00E54284">
        <w:rPr>
          <w:bCs/>
        </w:rPr>
        <w:t xml:space="preserve"> </w:t>
      </w:r>
      <w:r w:rsidRPr="00E54284">
        <w:rPr>
          <w:bCs/>
        </w:rPr>
        <w:t xml:space="preserve">staffed with </w:t>
      </w:r>
      <w:r w:rsidR="00324D66" w:rsidRPr="00E54284">
        <w:rPr>
          <w:bCs/>
        </w:rPr>
        <w:t>finish monitors</w:t>
      </w:r>
      <w:r w:rsidRPr="00E54284">
        <w:rPr>
          <w:bCs/>
        </w:rPr>
        <w:t xml:space="preserve"> to assist finishers </w:t>
      </w:r>
      <w:r w:rsidR="000D2112" w:rsidRPr="00E54284">
        <w:rPr>
          <w:bCs/>
        </w:rPr>
        <w:t>if</w:t>
      </w:r>
      <w:r w:rsidRPr="00E54284">
        <w:rPr>
          <w:bCs/>
        </w:rPr>
        <w:t xml:space="preserve"> needed.</w:t>
      </w:r>
    </w:p>
    <w:p w14:paraId="095D072C" w14:textId="77777777" w:rsidR="00D5570A" w:rsidRPr="00E54284" w:rsidRDefault="00D5570A" w:rsidP="00E511BF">
      <w:pPr>
        <w:rPr>
          <w:bCs/>
        </w:rPr>
      </w:pPr>
    </w:p>
    <w:p w14:paraId="50E8E1C6" w14:textId="77777777" w:rsidR="001B409F" w:rsidRPr="00E54284" w:rsidRDefault="00D81616" w:rsidP="00B65276">
      <w:pPr>
        <w:numPr>
          <w:ilvl w:val="0"/>
          <w:numId w:val="9"/>
        </w:numPr>
        <w:rPr>
          <w:bCs/>
        </w:rPr>
      </w:pPr>
      <w:r w:rsidRPr="00E54284">
        <w:rPr>
          <w:bCs/>
        </w:rPr>
        <w:t xml:space="preserve">The </w:t>
      </w:r>
      <w:r w:rsidR="00D5570A" w:rsidRPr="00E54284">
        <w:rPr>
          <w:bCs/>
        </w:rPr>
        <w:t xml:space="preserve">finish </w:t>
      </w:r>
      <w:r w:rsidRPr="00E54284">
        <w:rPr>
          <w:bCs/>
        </w:rPr>
        <w:t>chute is wide enough to accommodate three to five swimmers at a time who exit the lake onto a ramp</w:t>
      </w:r>
      <w:r w:rsidR="000D2112" w:rsidRPr="00E54284">
        <w:rPr>
          <w:bCs/>
        </w:rPr>
        <w:t>,</w:t>
      </w:r>
      <w:r w:rsidRPr="00E54284">
        <w:rPr>
          <w:bCs/>
        </w:rPr>
        <w:t xml:space="preserve"> over a timing mat which registers the swimmer’s </w:t>
      </w:r>
      <w:r w:rsidR="000A72D6" w:rsidRPr="00E54284">
        <w:rPr>
          <w:bCs/>
        </w:rPr>
        <w:t>RFID</w:t>
      </w:r>
      <w:r w:rsidR="00324D66" w:rsidRPr="00E54284">
        <w:rPr>
          <w:bCs/>
        </w:rPr>
        <w:t xml:space="preserve"> </w:t>
      </w:r>
      <w:r w:rsidR="000A72D6" w:rsidRPr="00E54284">
        <w:rPr>
          <w:bCs/>
        </w:rPr>
        <w:t>anklet</w:t>
      </w:r>
      <w:r w:rsidR="00324D66" w:rsidRPr="00E54284">
        <w:rPr>
          <w:bCs/>
        </w:rPr>
        <w:t xml:space="preserve"> and finish time.</w:t>
      </w:r>
      <w:r w:rsidRPr="00E54284">
        <w:rPr>
          <w:bCs/>
        </w:rPr>
        <w:t xml:space="preserve"> </w:t>
      </w:r>
    </w:p>
    <w:p w14:paraId="112A4B04" w14:textId="77777777" w:rsidR="00B30B5E" w:rsidRPr="00E54284" w:rsidRDefault="00B30B5E" w:rsidP="00E511BF">
      <w:pPr>
        <w:rPr>
          <w:bCs/>
        </w:rPr>
      </w:pPr>
    </w:p>
    <w:p w14:paraId="1E8C8304" w14:textId="77777777" w:rsidR="001B409F" w:rsidRPr="00E54284" w:rsidRDefault="001B409F" w:rsidP="00B65276">
      <w:pPr>
        <w:numPr>
          <w:ilvl w:val="0"/>
          <w:numId w:val="9"/>
        </w:numPr>
        <w:rPr>
          <w:bCs/>
        </w:rPr>
      </w:pPr>
      <w:r w:rsidRPr="00E54284">
        <w:rPr>
          <w:bCs/>
        </w:rPr>
        <w:t xml:space="preserve">The surface </w:t>
      </w:r>
      <w:r w:rsidR="000D2112" w:rsidRPr="00E54284">
        <w:rPr>
          <w:bCs/>
        </w:rPr>
        <w:t>of the ramp</w:t>
      </w:r>
      <w:r w:rsidR="00A76BDC" w:rsidRPr="00E54284">
        <w:rPr>
          <w:bCs/>
        </w:rPr>
        <w:t xml:space="preserve"> under water</w:t>
      </w:r>
      <w:r w:rsidR="000D2112" w:rsidRPr="00E54284">
        <w:rPr>
          <w:bCs/>
        </w:rPr>
        <w:t xml:space="preserve"> </w:t>
      </w:r>
      <w:r w:rsidRPr="00E54284">
        <w:rPr>
          <w:bCs/>
        </w:rPr>
        <w:t>leading up to the water line</w:t>
      </w:r>
      <w:r w:rsidR="000D2112" w:rsidRPr="00E54284">
        <w:rPr>
          <w:bCs/>
        </w:rPr>
        <w:t xml:space="preserve">, up the ramp, and over the timing mat </w:t>
      </w:r>
      <w:r w:rsidR="009529CA" w:rsidRPr="00E54284">
        <w:rPr>
          <w:bCs/>
        </w:rPr>
        <w:t>is prepared before the competition and kept</w:t>
      </w:r>
      <w:r w:rsidRPr="00E54284">
        <w:rPr>
          <w:bCs/>
        </w:rPr>
        <w:t xml:space="preserve"> free of rough or slippery areas and objects that could injure swimmers’ bare feet.</w:t>
      </w:r>
    </w:p>
    <w:p w14:paraId="0F8AEA87" w14:textId="77777777" w:rsidR="00B30B5E" w:rsidRPr="00E54284" w:rsidRDefault="00B30B5E" w:rsidP="00E511BF">
      <w:pPr>
        <w:rPr>
          <w:bCs/>
        </w:rPr>
      </w:pPr>
    </w:p>
    <w:p w14:paraId="5F53E7C0" w14:textId="77777777" w:rsidR="001B409F" w:rsidRPr="00E54284" w:rsidRDefault="001B409F" w:rsidP="00B65276">
      <w:pPr>
        <w:numPr>
          <w:ilvl w:val="0"/>
          <w:numId w:val="9"/>
        </w:numPr>
        <w:rPr>
          <w:bCs/>
        </w:rPr>
      </w:pPr>
      <w:r w:rsidRPr="00E54284">
        <w:rPr>
          <w:bCs/>
        </w:rPr>
        <w:t xml:space="preserve">The finish </w:t>
      </w:r>
      <w:r w:rsidR="000D2112" w:rsidRPr="00E54284">
        <w:rPr>
          <w:bCs/>
        </w:rPr>
        <w:t>area</w:t>
      </w:r>
      <w:r w:rsidRPr="00E54284">
        <w:rPr>
          <w:bCs/>
        </w:rPr>
        <w:t xml:space="preserve"> </w:t>
      </w:r>
      <w:r w:rsidR="009529CA" w:rsidRPr="00E54284">
        <w:rPr>
          <w:bCs/>
        </w:rPr>
        <w:t>is</w:t>
      </w:r>
      <w:r w:rsidRPr="00E54284">
        <w:rPr>
          <w:bCs/>
        </w:rPr>
        <w:t xml:space="preserve"> clearly marked </w:t>
      </w:r>
      <w:r w:rsidR="00A76BDC" w:rsidRPr="00E54284">
        <w:rPr>
          <w:bCs/>
        </w:rPr>
        <w:t>b</w:t>
      </w:r>
      <w:r w:rsidR="00D5570A" w:rsidRPr="00E54284">
        <w:rPr>
          <w:bCs/>
        </w:rPr>
        <w:t xml:space="preserve">y an in-water lane line attached </w:t>
      </w:r>
      <w:r w:rsidR="00A76BDC" w:rsidRPr="00E54284">
        <w:rPr>
          <w:bCs/>
        </w:rPr>
        <w:t xml:space="preserve">to </w:t>
      </w:r>
      <w:r w:rsidR="00D5570A" w:rsidRPr="00E54284">
        <w:rPr>
          <w:bCs/>
        </w:rPr>
        <w:t xml:space="preserve">a brightly marked pole at </w:t>
      </w:r>
      <w:r w:rsidR="00A76BDC" w:rsidRPr="00E54284">
        <w:rPr>
          <w:bCs/>
        </w:rPr>
        <w:t>the near edge of the finish area,</w:t>
      </w:r>
      <w:r w:rsidRPr="00E54284">
        <w:rPr>
          <w:bCs/>
        </w:rPr>
        <w:t xml:space="preserve"> visible from the </w:t>
      </w:r>
      <w:r w:rsidR="009529CA" w:rsidRPr="00E54284">
        <w:rPr>
          <w:bCs/>
        </w:rPr>
        <w:t>last turn-around, 25 yards distant</w:t>
      </w:r>
      <w:r w:rsidR="00A76BDC" w:rsidRPr="00E54284">
        <w:rPr>
          <w:bCs/>
        </w:rPr>
        <w:t>.</w:t>
      </w:r>
    </w:p>
    <w:p w14:paraId="30EE9F1F" w14:textId="77777777" w:rsidR="00B30B5E" w:rsidRPr="00E54284" w:rsidRDefault="00B30B5E" w:rsidP="00E511BF">
      <w:pPr>
        <w:rPr>
          <w:bCs/>
        </w:rPr>
      </w:pPr>
    </w:p>
    <w:p w14:paraId="4D5B3117" w14:textId="77777777" w:rsidR="001B409F" w:rsidRPr="00E54284" w:rsidRDefault="009529CA" w:rsidP="00B65276">
      <w:pPr>
        <w:numPr>
          <w:ilvl w:val="0"/>
          <w:numId w:val="9"/>
        </w:numPr>
        <w:rPr>
          <w:bCs/>
        </w:rPr>
      </w:pPr>
      <w:r w:rsidRPr="00E54284">
        <w:rPr>
          <w:bCs/>
        </w:rPr>
        <w:t xml:space="preserve">Finish Monitors </w:t>
      </w:r>
      <w:r w:rsidR="001B409F" w:rsidRPr="00E54284">
        <w:rPr>
          <w:bCs/>
        </w:rPr>
        <w:t>keep</w:t>
      </w:r>
      <w:r w:rsidRPr="00E54284">
        <w:rPr>
          <w:bCs/>
        </w:rPr>
        <w:t xml:space="preserve"> the </w:t>
      </w:r>
      <w:r w:rsidR="000D2112" w:rsidRPr="00E54284">
        <w:rPr>
          <w:bCs/>
        </w:rPr>
        <w:t xml:space="preserve">starting and </w:t>
      </w:r>
      <w:r w:rsidRPr="00E54284">
        <w:rPr>
          <w:bCs/>
        </w:rPr>
        <w:t>finish area clear of hazards</w:t>
      </w:r>
      <w:r w:rsidR="009039EE">
        <w:rPr>
          <w:bCs/>
        </w:rPr>
        <w:t>,</w:t>
      </w:r>
      <w:r w:rsidRPr="00E54284">
        <w:rPr>
          <w:bCs/>
        </w:rPr>
        <w:t xml:space="preserve"> </w:t>
      </w:r>
      <w:r w:rsidR="00B30B5E" w:rsidRPr="00E54284">
        <w:rPr>
          <w:bCs/>
        </w:rPr>
        <w:t>water-craft, and spectators.</w:t>
      </w:r>
    </w:p>
    <w:p w14:paraId="3E772E79" w14:textId="77777777" w:rsidR="00B30B5E" w:rsidRPr="00E54284" w:rsidRDefault="00B30B5E" w:rsidP="00E511BF">
      <w:pPr>
        <w:rPr>
          <w:bCs/>
        </w:rPr>
      </w:pPr>
    </w:p>
    <w:p w14:paraId="7D3EC01B" w14:textId="77777777" w:rsidR="001B409F" w:rsidRPr="00E54284" w:rsidRDefault="0035205D" w:rsidP="00B65276">
      <w:pPr>
        <w:numPr>
          <w:ilvl w:val="0"/>
          <w:numId w:val="9"/>
        </w:numPr>
        <w:rPr>
          <w:bCs/>
        </w:rPr>
      </w:pPr>
      <w:r w:rsidRPr="00E54284">
        <w:rPr>
          <w:bCs/>
        </w:rPr>
        <w:t>F</w:t>
      </w:r>
      <w:r w:rsidR="001B409F" w:rsidRPr="00E54284">
        <w:rPr>
          <w:bCs/>
        </w:rPr>
        <w:t xml:space="preserve">inish monitors </w:t>
      </w:r>
      <w:r w:rsidR="00A76BDC" w:rsidRPr="00E54284">
        <w:rPr>
          <w:bCs/>
        </w:rPr>
        <w:t xml:space="preserve">ensure sportsmanlike conduct and </w:t>
      </w:r>
      <w:r w:rsidR="009529CA" w:rsidRPr="00E54284">
        <w:rPr>
          <w:bCs/>
        </w:rPr>
        <w:t xml:space="preserve">may </w:t>
      </w:r>
      <w:r w:rsidR="001B409F" w:rsidRPr="00E54284">
        <w:rPr>
          <w:bCs/>
        </w:rPr>
        <w:t xml:space="preserve">aid swimmers </w:t>
      </w:r>
      <w:r w:rsidR="00A76BDC" w:rsidRPr="00E54284">
        <w:rPr>
          <w:bCs/>
        </w:rPr>
        <w:t xml:space="preserve">having difficulty </w:t>
      </w:r>
      <w:r w:rsidR="001B409F" w:rsidRPr="00E54284">
        <w:rPr>
          <w:bCs/>
        </w:rPr>
        <w:t>standing up and exiting the water.</w:t>
      </w:r>
    </w:p>
    <w:p w14:paraId="6B5CB814" w14:textId="77777777" w:rsidR="00A76BDC" w:rsidRPr="00E54284" w:rsidRDefault="00A76BDC" w:rsidP="00E511BF"/>
    <w:p w14:paraId="5F0EC33C" w14:textId="77777777" w:rsidR="00DF70DB" w:rsidRPr="00E54284" w:rsidRDefault="001B409F" w:rsidP="005F38E4">
      <w:pPr>
        <w:outlineLvl w:val="0"/>
        <w:rPr>
          <w:b/>
        </w:rPr>
      </w:pPr>
      <w:r w:rsidRPr="00E54284">
        <w:rPr>
          <w:b/>
        </w:rPr>
        <w:t>Course Maps/Diagrams</w:t>
      </w:r>
    </w:p>
    <w:p w14:paraId="5464CB42" w14:textId="77777777" w:rsidR="00DF70DB" w:rsidRPr="00E54284" w:rsidRDefault="00DF70DB" w:rsidP="00E511BF"/>
    <w:p w14:paraId="39D6837C" w14:textId="77777777" w:rsidR="00DF70DB" w:rsidRPr="00E54284" w:rsidRDefault="00DF70DB" w:rsidP="00B65276">
      <w:pPr>
        <w:numPr>
          <w:ilvl w:val="0"/>
          <w:numId w:val="10"/>
        </w:numPr>
        <w:rPr>
          <w:bCs/>
        </w:rPr>
      </w:pPr>
      <w:r w:rsidRPr="00E54284">
        <w:rPr>
          <w:bCs/>
        </w:rPr>
        <w:t>M</w:t>
      </w:r>
      <w:r w:rsidR="001B409F" w:rsidRPr="00E54284">
        <w:rPr>
          <w:bCs/>
        </w:rPr>
        <w:t>aps</w:t>
      </w:r>
      <w:r w:rsidRPr="00E54284">
        <w:rPr>
          <w:bCs/>
        </w:rPr>
        <w:t xml:space="preserve"> are posted on the race web site and on location at the </w:t>
      </w:r>
      <w:r w:rsidR="00796ADC" w:rsidRPr="00E54284">
        <w:rPr>
          <w:bCs/>
        </w:rPr>
        <w:t>event</w:t>
      </w:r>
      <w:r w:rsidRPr="00E54284">
        <w:rPr>
          <w:bCs/>
        </w:rPr>
        <w:t xml:space="preserve"> s</w:t>
      </w:r>
      <w:r w:rsidR="001B409F" w:rsidRPr="00E54284">
        <w:rPr>
          <w:bCs/>
        </w:rPr>
        <w:t>how</w:t>
      </w:r>
      <w:r w:rsidRPr="00E54284">
        <w:rPr>
          <w:bCs/>
        </w:rPr>
        <w:t>ing</w:t>
      </w:r>
      <w:r w:rsidR="001B409F" w:rsidRPr="00E54284">
        <w:rPr>
          <w:bCs/>
        </w:rPr>
        <w:t xml:space="preserve"> the start, finish,</w:t>
      </w:r>
      <w:r w:rsidRPr="00E54284">
        <w:rPr>
          <w:bCs/>
        </w:rPr>
        <w:t xml:space="preserve"> </w:t>
      </w:r>
      <w:r w:rsidR="001B409F" w:rsidRPr="00E54284">
        <w:rPr>
          <w:bCs/>
        </w:rPr>
        <w:t>marker</w:t>
      </w:r>
      <w:ins w:id="6" w:author="Nick Nobbe" w:date="2013-05-04T14:57:00Z">
        <w:r w:rsidR="009039EE">
          <w:rPr>
            <w:bCs/>
          </w:rPr>
          <w:t>,</w:t>
        </w:r>
      </w:ins>
      <w:r w:rsidR="00B55751" w:rsidRPr="00E54284">
        <w:rPr>
          <w:bCs/>
        </w:rPr>
        <w:t xml:space="preserve"> and water craft</w:t>
      </w:r>
      <w:r w:rsidR="001B409F" w:rsidRPr="00E54284">
        <w:rPr>
          <w:bCs/>
        </w:rPr>
        <w:t xml:space="preserve"> locations</w:t>
      </w:r>
      <w:r w:rsidRPr="00E54284">
        <w:rPr>
          <w:bCs/>
        </w:rPr>
        <w:t xml:space="preserve">. </w:t>
      </w:r>
    </w:p>
    <w:p w14:paraId="757F0416" w14:textId="77777777" w:rsidR="00A76BDC" w:rsidRPr="00E54284" w:rsidRDefault="00A76BDC" w:rsidP="00E511BF">
      <w:pPr>
        <w:rPr>
          <w:bCs/>
        </w:rPr>
      </w:pPr>
    </w:p>
    <w:p w14:paraId="24CCAA3E" w14:textId="77777777" w:rsidR="001B409F" w:rsidRPr="00E54284" w:rsidRDefault="00DF70DB" w:rsidP="00B65276">
      <w:pPr>
        <w:numPr>
          <w:ilvl w:val="0"/>
          <w:numId w:val="10"/>
        </w:numPr>
        <w:rPr>
          <w:bCs/>
        </w:rPr>
      </w:pPr>
      <w:r w:rsidRPr="00E54284">
        <w:rPr>
          <w:bCs/>
        </w:rPr>
        <w:t xml:space="preserve">Medical tents, </w:t>
      </w:r>
      <w:r w:rsidR="008C5784" w:rsidRPr="00E54284">
        <w:rPr>
          <w:bCs/>
        </w:rPr>
        <w:t xml:space="preserve">toilets, and location of facilities for food and water, etc. are clearly designated </w:t>
      </w:r>
      <w:r w:rsidR="00A76BDC" w:rsidRPr="00E54284">
        <w:rPr>
          <w:bCs/>
        </w:rPr>
        <w:t xml:space="preserve">by signage </w:t>
      </w:r>
      <w:r w:rsidR="008C5784" w:rsidRPr="00E54284">
        <w:rPr>
          <w:bCs/>
        </w:rPr>
        <w:t xml:space="preserve">at the </w:t>
      </w:r>
      <w:r w:rsidR="00796ADC" w:rsidRPr="00E54284">
        <w:rPr>
          <w:bCs/>
        </w:rPr>
        <w:t>event</w:t>
      </w:r>
      <w:r w:rsidR="008C5784" w:rsidRPr="00E54284">
        <w:rPr>
          <w:bCs/>
        </w:rPr>
        <w:t xml:space="preserve"> site.</w:t>
      </w:r>
    </w:p>
    <w:p w14:paraId="5AABD5E0" w14:textId="77777777" w:rsidR="00DF70DB" w:rsidRPr="00E54284" w:rsidRDefault="00DF70DB" w:rsidP="00E511BF"/>
    <w:p w14:paraId="0D38EBEA" w14:textId="77777777" w:rsidR="008C5784" w:rsidRPr="00E54284" w:rsidRDefault="001B409F" w:rsidP="005F38E4">
      <w:pPr>
        <w:outlineLvl w:val="0"/>
        <w:rPr>
          <w:b/>
        </w:rPr>
      </w:pPr>
      <w:r w:rsidRPr="00E54284">
        <w:rPr>
          <w:b/>
        </w:rPr>
        <w:t>Large Map</w:t>
      </w:r>
      <w:r w:rsidR="00D5570A" w:rsidRPr="00E54284">
        <w:rPr>
          <w:b/>
        </w:rPr>
        <w:t>s</w:t>
      </w:r>
      <w:r w:rsidRPr="00E54284">
        <w:rPr>
          <w:b/>
        </w:rPr>
        <w:t>/Diagram</w:t>
      </w:r>
      <w:r w:rsidR="00D5570A" w:rsidRPr="00E54284">
        <w:rPr>
          <w:b/>
        </w:rPr>
        <w:t>s</w:t>
      </w:r>
    </w:p>
    <w:p w14:paraId="5BBF14F2" w14:textId="77777777" w:rsidR="00D5570A" w:rsidRPr="00E54284" w:rsidRDefault="00D5570A" w:rsidP="00E511BF">
      <w:pPr>
        <w:rPr>
          <w:bCs/>
        </w:rPr>
      </w:pPr>
    </w:p>
    <w:p w14:paraId="4C9376CF" w14:textId="77777777" w:rsidR="008C5784" w:rsidRPr="00E54284" w:rsidRDefault="008C5784" w:rsidP="00B65276">
      <w:pPr>
        <w:numPr>
          <w:ilvl w:val="0"/>
          <w:numId w:val="11"/>
        </w:numPr>
        <w:rPr>
          <w:bCs/>
        </w:rPr>
      </w:pPr>
      <w:r w:rsidRPr="00E54284">
        <w:rPr>
          <w:bCs/>
        </w:rPr>
        <w:t xml:space="preserve">One </w:t>
      </w:r>
      <w:r w:rsidR="001B409F" w:rsidRPr="00E54284">
        <w:rPr>
          <w:bCs/>
        </w:rPr>
        <w:t xml:space="preserve">large map of the course </w:t>
      </w:r>
      <w:r w:rsidR="00A76BDC" w:rsidRPr="00E54284">
        <w:rPr>
          <w:bCs/>
        </w:rPr>
        <w:t xml:space="preserve">is posted at </w:t>
      </w:r>
      <w:r w:rsidR="00D5570A" w:rsidRPr="00E54284">
        <w:rPr>
          <w:bCs/>
        </w:rPr>
        <w:t>the</w:t>
      </w:r>
      <w:r w:rsidR="00A76BDC" w:rsidRPr="00E54284">
        <w:rPr>
          <w:bCs/>
        </w:rPr>
        <w:t xml:space="preserve"> </w:t>
      </w:r>
      <w:r w:rsidR="00796ADC" w:rsidRPr="00E54284">
        <w:rPr>
          <w:bCs/>
        </w:rPr>
        <w:t>event</w:t>
      </w:r>
      <w:r w:rsidR="00A76BDC" w:rsidRPr="00E54284">
        <w:rPr>
          <w:bCs/>
        </w:rPr>
        <w:t xml:space="preserve"> site and is clearly visible at the briefings.</w:t>
      </w:r>
    </w:p>
    <w:p w14:paraId="5041B672" w14:textId="77777777" w:rsidR="00A76BDC" w:rsidRPr="00E54284" w:rsidRDefault="00A76BDC" w:rsidP="00E511BF">
      <w:pPr>
        <w:rPr>
          <w:bCs/>
        </w:rPr>
      </w:pPr>
    </w:p>
    <w:p w14:paraId="040105B0" w14:textId="77777777" w:rsidR="0035205D" w:rsidRPr="009E2100" w:rsidRDefault="008C5784" w:rsidP="00B65276">
      <w:pPr>
        <w:numPr>
          <w:ilvl w:val="0"/>
          <w:numId w:val="11"/>
        </w:numPr>
      </w:pPr>
      <w:r w:rsidRPr="009E2100">
        <w:t xml:space="preserve">Other smaller </w:t>
      </w:r>
      <w:r w:rsidR="00A76BDC" w:rsidRPr="009E2100">
        <w:t xml:space="preserve">maps </w:t>
      </w:r>
      <w:r w:rsidRPr="009E2100">
        <w:t>are placed at various locations on site.</w:t>
      </w:r>
      <w:bookmarkStart w:id="7" w:name="_Toc155965956"/>
      <w:r w:rsidRPr="009E2100">
        <w:t xml:space="preserve"> </w:t>
      </w:r>
    </w:p>
    <w:p w14:paraId="3643F559" w14:textId="77777777" w:rsidR="008C5784" w:rsidRPr="00E54284" w:rsidRDefault="008C5784" w:rsidP="00E511BF"/>
    <w:p w14:paraId="68282AF3" w14:textId="77777777" w:rsidR="001B409F" w:rsidRPr="00E54284" w:rsidRDefault="00EB0763" w:rsidP="005F38E4">
      <w:pPr>
        <w:outlineLvl w:val="0"/>
        <w:rPr>
          <w:b/>
        </w:rPr>
      </w:pPr>
      <w:r w:rsidRPr="00E54284">
        <w:rPr>
          <w:b/>
        </w:rPr>
        <w:t>4.</w:t>
      </w:r>
      <w:r w:rsidR="00D5570A" w:rsidRPr="00E54284">
        <w:rPr>
          <w:b/>
        </w:rPr>
        <w:t xml:space="preserve"> </w:t>
      </w:r>
      <w:r w:rsidR="001B409F" w:rsidRPr="00E54284">
        <w:rPr>
          <w:b/>
        </w:rPr>
        <w:t>EVENT SAFETY PERSONNEL</w:t>
      </w:r>
      <w:bookmarkEnd w:id="7"/>
      <w:r w:rsidR="001B409F" w:rsidRPr="00E54284">
        <w:rPr>
          <w:b/>
        </w:rPr>
        <w:t xml:space="preserve"> </w:t>
      </w:r>
    </w:p>
    <w:p w14:paraId="6804A163" w14:textId="77777777" w:rsidR="0035205D" w:rsidRPr="00E54284" w:rsidRDefault="0035205D" w:rsidP="00E511BF">
      <w:pPr>
        <w:rPr>
          <w:bCs/>
        </w:rPr>
      </w:pPr>
    </w:p>
    <w:p w14:paraId="14B04F80" w14:textId="77777777" w:rsidR="00C017F3" w:rsidRPr="009E2100" w:rsidRDefault="00A76BDC" w:rsidP="00B65276">
      <w:pPr>
        <w:numPr>
          <w:ilvl w:val="0"/>
          <w:numId w:val="12"/>
        </w:numPr>
        <w:rPr>
          <w:bCs/>
        </w:rPr>
      </w:pPr>
      <w:r w:rsidRPr="009E2100">
        <w:rPr>
          <w:bCs/>
        </w:rPr>
        <w:t>A</w:t>
      </w:r>
      <w:r w:rsidR="0037623F" w:rsidRPr="009E2100">
        <w:rPr>
          <w:bCs/>
        </w:rPr>
        <w:t>n</w:t>
      </w:r>
      <w:r w:rsidR="009E19DE" w:rsidRPr="009E2100">
        <w:rPr>
          <w:bCs/>
        </w:rPr>
        <w:t xml:space="preserve"> </w:t>
      </w:r>
      <w:r w:rsidR="00796ADC" w:rsidRPr="009E2100">
        <w:rPr>
          <w:bCs/>
        </w:rPr>
        <w:t>Event</w:t>
      </w:r>
      <w:r w:rsidR="009E19DE" w:rsidRPr="009E2100">
        <w:rPr>
          <w:bCs/>
        </w:rPr>
        <w:t xml:space="preserve"> Director</w:t>
      </w:r>
      <w:r w:rsidRPr="009E2100">
        <w:rPr>
          <w:bCs/>
        </w:rPr>
        <w:t xml:space="preserve"> oversees the overall conduct of the </w:t>
      </w:r>
      <w:r w:rsidR="00796ADC" w:rsidRPr="009E2100">
        <w:rPr>
          <w:bCs/>
        </w:rPr>
        <w:t>event</w:t>
      </w:r>
      <w:r w:rsidRPr="009E2100">
        <w:rPr>
          <w:bCs/>
        </w:rPr>
        <w:t xml:space="preserve"> and </w:t>
      </w:r>
      <w:r w:rsidR="00796ADC" w:rsidRPr="009E2100">
        <w:rPr>
          <w:bCs/>
        </w:rPr>
        <w:t>event</w:t>
      </w:r>
      <w:r w:rsidRPr="009E2100">
        <w:rPr>
          <w:bCs/>
        </w:rPr>
        <w:t xml:space="preserve"> officials</w:t>
      </w:r>
      <w:r w:rsidR="00C017F3" w:rsidRPr="009E2100">
        <w:rPr>
          <w:bCs/>
        </w:rPr>
        <w:t>, applies USMS open-water rules, and is responsible for resolving disputes.</w:t>
      </w:r>
      <w:r w:rsidRPr="009E2100">
        <w:rPr>
          <w:bCs/>
        </w:rPr>
        <w:t xml:space="preserve"> </w:t>
      </w:r>
      <w:r w:rsidR="009E19DE" w:rsidRPr="009E2100">
        <w:rPr>
          <w:bCs/>
        </w:rPr>
        <w:t xml:space="preserve"> </w:t>
      </w:r>
    </w:p>
    <w:p w14:paraId="4AE690A1" w14:textId="77777777" w:rsidR="00C017F3" w:rsidRPr="009E2100" w:rsidRDefault="00C017F3" w:rsidP="00E511BF">
      <w:pPr>
        <w:rPr>
          <w:bCs/>
        </w:rPr>
      </w:pPr>
    </w:p>
    <w:p w14:paraId="0A4753FF" w14:textId="77777777" w:rsidR="00500274" w:rsidRPr="009E2100" w:rsidRDefault="00C017F3" w:rsidP="00B65276">
      <w:pPr>
        <w:numPr>
          <w:ilvl w:val="0"/>
          <w:numId w:val="12"/>
        </w:numPr>
        <w:rPr>
          <w:bCs/>
        </w:rPr>
      </w:pPr>
      <w:r w:rsidRPr="009E2100">
        <w:rPr>
          <w:bCs/>
        </w:rPr>
        <w:t xml:space="preserve">A </w:t>
      </w:r>
      <w:r w:rsidR="007A3777" w:rsidRPr="009E2100">
        <w:rPr>
          <w:bCs/>
        </w:rPr>
        <w:t>Safety Director</w:t>
      </w:r>
      <w:r w:rsidRPr="009E2100">
        <w:rPr>
          <w:bCs/>
        </w:rPr>
        <w:t xml:space="preserve"> is appointed by the </w:t>
      </w:r>
      <w:r w:rsidR="00796ADC" w:rsidRPr="009E2100">
        <w:rPr>
          <w:bCs/>
        </w:rPr>
        <w:t>Event</w:t>
      </w:r>
      <w:r w:rsidRPr="009E2100">
        <w:rPr>
          <w:bCs/>
        </w:rPr>
        <w:t xml:space="preserve"> Director</w:t>
      </w:r>
      <w:r w:rsidR="009E19DE" w:rsidRPr="009E2100">
        <w:rPr>
          <w:bCs/>
        </w:rPr>
        <w:t xml:space="preserve"> to plan, coordinate, and oversee all aspects of </w:t>
      </w:r>
      <w:r w:rsidR="00796ADC" w:rsidRPr="009E2100">
        <w:rPr>
          <w:bCs/>
        </w:rPr>
        <w:t>event</w:t>
      </w:r>
      <w:r w:rsidR="009E19DE" w:rsidRPr="009E2100">
        <w:rPr>
          <w:bCs/>
        </w:rPr>
        <w:t xml:space="preserve"> safety.</w:t>
      </w:r>
      <w:r w:rsidR="00500274" w:rsidRPr="009E2100">
        <w:rPr>
          <w:bCs/>
        </w:rPr>
        <w:t xml:space="preserve"> </w:t>
      </w:r>
    </w:p>
    <w:p w14:paraId="6D6E1981" w14:textId="77777777" w:rsidR="00C017F3" w:rsidRPr="009E2100" w:rsidRDefault="00C017F3" w:rsidP="00E511BF">
      <w:pPr>
        <w:rPr>
          <w:bCs/>
        </w:rPr>
      </w:pPr>
    </w:p>
    <w:p w14:paraId="33D548B9" w14:textId="77777777" w:rsidR="00C017F3" w:rsidRPr="009E2100" w:rsidRDefault="00500274" w:rsidP="00B65276">
      <w:pPr>
        <w:numPr>
          <w:ilvl w:val="0"/>
          <w:numId w:val="12"/>
        </w:numPr>
        <w:rPr>
          <w:bCs/>
        </w:rPr>
      </w:pPr>
      <w:r w:rsidRPr="009E2100">
        <w:rPr>
          <w:bCs/>
        </w:rPr>
        <w:t xml:space="preserve">The </w:t>
      </w:r>
      <w:r w:rsidR="007A3777" w:rsidRPr="009E2100">
        <w:rPr>
          <w:bCs/>
        </w:rPr>
        <w:t>Safety Director</w:t>
      </w:r>
      <w:r w:rsidRPr="009E2100">
        <w:rPr>
          <w:bCs/>
        </w:rPr>
        <w:t xml:space="preserve"> develops and distributes a</w:t>
      </w:r>
      <w:r w:rsidR="00C26961" w:rsidRPr="009E2100">
        <w:rPr>
          <w:bCs/>
        </w:rPr>
        <w:t>n</w:t>
      </w:r>
      <w:r w:rsidRPr="009E2100">
        <w:rPr>
          <w:bCs/>
        </w:rPr>
        <w:t xml:space="preserve"> </w:t>
      </w:r>
      <w:r w:rsidR="00796ADC" w:rsidRPr="009E2100">
        <w:rPr>
          <w:bCs/>
        </w:rPr>
        <w:t>event</w:t>
      </w:r>
      <w:r w:rsidRPr="009E2100">
        <w:rPr>
          <w:bCs/>
        </w:rPr>
        <w:t xml:space="preserve"> safety plan to </w:t>
      </w:r>
      <w:r w:rsidR="00796ADC" w:rsidRPr="009E2100">
        <w:rPr>
          <w:bCs/>
        </w:rPr>
        <w:t>event</w:t>
      </w:r>
      <w:r w:rsidRPr="009E2100">
        <w:rPr>
          <w:bCs/>
        </w:rPr>
        <w:t xml:space="preserve"> officials and is responsible for </w:t>
      </w:r>
      <w:r w:rsidR="00C017F3" w:rsidRPr="009E2100">
        <w:rPr>
          <w:bCs/>
        </w:rPr>
        <w:t xml:space="preserve">hiring </w:t>
      </w:r>
      <w:r w:rsidR="00796ADC" w:rsidRPr="009E2100">
        <w:rPr>
          <w:bCs/>
        </w:rPr>
        <w:t>event</w:t>
      </w:r>
      <w:r w:rsidR="00C017F3" w:rsidRPr="009E2100">
        <w:rPr>
          <w:bCs/>
        </w:rPr>
        <w:t xml:space="preserve"> safety staff and </w:t>
      </w:r>
      <w:r w:rsidRPr="009E2100">
        <w:rPr>
          <w:bCs/>
        </w:rPr>
        <w:t xml:space="preserve">acquiring and maintaining safety equipment. </w:t>
      </w:r>
    </w:p>
    <w:p w14:paraId="1853B98D" w14:textId="77777777" w:rsidR="009E19DE" w:rsidRPr="009E2100" w:rsidRDefault="009E19DE" w:rsidP="00B65276">
      <w:pPr>
        <w:ind w:firstLine="120"/>
        <w:rPr>
          <w:bCs/>
        </w:rPr>
      </w:pPr>
    </w:p>
    <w:p w14:paraId="5F020F9E" w14:textId="77777777" w:rsidR="00C017F3" w:rsidRPr="009E2100" w:rsidRDefault="009E19DE" w:rsidP="009E574D">
      <w:pPr>
        <w:numPr>
          <w:ilvl w:val="0"/>
          <w:numId w:val="12"/>
        </w:numPr>
        <w:rPr>
          <w:bCs/>
        </w:rPr>
      </w:pPr>
      <w:r w:rsidRPr="009E2100">
        <w:rPr>
          <w:bCs/>
        </w:rPr>
        <w:t xml:space="preserve">The </w:t>
      </w:r>
      <w:r w:rsidR="007A3777" w:rsidRPr="009E2100">
        <w:rPr>
          <w:bCs/>
        </w:rPr>
        <w:t>Safety Director</w:t>
      </w:r>
      <w:r w:rsidRPr="009E2100">
        <w:rPr>
          <w:bCs/>
        </w:rPr>
        <w:t xml:space="preserve"> is assisted by a Deputy </w:t>
      </w:r>
      <w:r w:rsidR="007A3777" w:rsidRPr="009E2100">
        <w:rPr>
          <w:bCs/>
        </w:rPr>
        <w:t>Safety Director</w:t>
      </w:r>
      <w:r w:rsidRPr="009E2100">
        <w:rPr>
          <w:bCs/>
        </w:rPr>
        <w:t xml:space="preserve"> and all support staff needed to ensure safe conduct of </w:t>
      </w:r>
      <w:r w:rsidR="00796ADC" w:rsidRPr="009E2100">
        <w:rPr>
          <w:bCs/>
        </w:rPr>
        <w:t>event</w:t>
      </w:r>
      <w:r w:rsidRPr="009E2100">
        <w:rPr>
          <w:bCs/>
        </w:rPr>
        <w:t xml:space="preserve"> operations, including start and finish monitors, watercraft, paddlers, lifeguards, and emergency personnel.</w:t>
      </w:r>
      <w:r w:rsidR="00500274" w:rsidRPr="009E2100">
        <w:rPr>
          <w:bCs/>
        </w:rPr>
        <w:t xml:space="preserve"> </w:t>
      </w:r>
    </w:p>
    <w:p w14:paraId="6D1DFF7B" w14:textId="77777777" w:rsidR="00376782" w:rsidRPr="009E2100" w:rsidRDefault="00376782" w:rsidP="00376782">
      <w:pPr>
        <w:pStyle w:val="ListParagraph"/>
        <w:rPr>
          <w:bCs/>
        </w:rPr>
      </w:pPr>
    </w:p>
    <w:p w14:paraId="32DEFEC8" w14:textId="77777777" w:rsidR="009E19DE" w:rsidRPr="009E2100" w:rsidRDefault="009E19DE" w:rsidP="00376782">
      <w:pPr>
        <w:pStyle w:val="ListParagraph"/>
        <w:numPr>
          <w:ilvl w:val="0"/>
          <w:numId w:val="12"/>
        </w:numPr>
        <w:rPr>
          <w:bCs/>
        </w:rPr>
      </w:pPr>
      <w:r w:rsidRPr="009E2100">
        <w:rPr>
          <w:bCs/>
        </w:rPr>
        <w:t xml:space="preserve">The </w:t>
      </w:r>
      <w:r w:rsidR="007A3777" w:rsidRPr="009E2100">
        <w:rPr>
          <w:bCs/>
        </w:rPr>
        <w:t>Safety Director is required to brief</w:t>
      </w:r>
      <w:r w:rsidRPr="009E2100">
        <w:rPr>
          <w:bCs/>
        </w:rPr>
        <w:t xml:space="preserve"> support staff prior to each event on areas of coverage, safety of the start and finish areas, </w:t>
      </w:r>
      <w:r w:rsidR="00500274" w:rsidRPr="009E2100">
        <w:rPr>
          <w:bCs/>
        </w:rPr>
        <w:t xml:space="preserve">rescue and emergency evacuation procedures. During events, </w:t>
      </w:r>
      <w:r w:rsidR="00C26961" w:rsidRPr="009E2100">
        <w:rPr>
          <w:bCs/>
        </w:rPr>
        <w:t xml:space="preserve">the </w:t>
      </w:r>
      <w:r w:rsidR="007A3777" w:rsidRPr="009E2100">
        <w:rPr>
          <w:bCs/>
        </w:rPr>
        <w:t>Safety Director</w:t>
      </w:r>
      <w:r w:rsidR="00C26961" w:rsidRPr="009E2100">
        <w:rPr>
          <w:bCs/>
        </w:rPr>
        <w:t xml:space="preserve"> </w:t>
      </w:r>
      <w:r w:rsidR="00422521" w:rsidRPr="009E2100">
        <w:rPr>
          <w:bCs/>
        </w:rPr>
        <w:t xml:space="preserve">is in constant </w:t>
      </w:r>
      <w:r w:rsidR="00500274" w:rsidRPr="009E2100">
        <w:rPr>
          <w:bCs/>
        </w:rPr>
        <w:t>communicat</w:t>
      </w:r>
      <w:r w:rsidR="00422521" w:rsidRPr="009E2100">
        <w:rPr>
          <w:bCs/>
        </w:rPr>
        <w:t>ion with the Deputy Safety Director and with</w:t>
      </w:r>
      <w:r w:rsidR="00500274" w:rsidRPr="009E2100">
        <w:rPr>
          <w:bCs/>
        </w:rPr>
        <w:t xml:space="preserve"> the safety crew by two-way radio and makes sure all areas </w:t>
      </w:r>
      <w:r w:rsidR="00C017F3" w:rsidRPr="009E2100">
        <w:rPr>
          <w:bCs/>
        </w:rPr>
        <w:t xml:space="preserve">of the course </w:t>
      </w:r>
      <w:r w:rsidR="00500274" w:rsidRPr="009E2100">
        <w:rPr>
          <w:bCs/>
        </w:rPr>
        <w:t>are covered.</w:t>
      </w:r>
      <w:r w:rsidR="002D58FA" w:rsidRPr="009E2100">
        <w:rPr>
          <w:bCs/>
        </w:rPr>
        <w:t xml:space="preserve"> </w:t>
      </w:r>
      <w:r w:rsidR="002D58FA" w:rsidRPr="009E2100">
        <w:rPr>
          <w:bCs/>
          <w:color w:val="FF0000"/>
        </w:rPr>
        <w:t>All members of the support staff and safety crews are required to attend the briefing.</w:t>
      </w:r>
      <w:r w:rsidR="002D58FA" w:rsidRPr="009E2100">
        <w:rPr>
          <w:bCs/>
        </w:rPr>
        <w:t xml:space="preserve"> </w:t>
      </w:r>
    </w:p>
    <w:p w14:paraId="2FE1041E" w14:textId="77777777" w:rsidR="00C017F3" w:rsidRPr="009E2100" w:rsidRDefault="00C017F3" w:rsidP="00E511BF">
      <w:pPr>
        <w:rPr>
          <w:bCs/>
        </w:rPr>
      </w:pPr>
    </w:p>
    <w:p w14:paraId="6667B4FC" w14:textId="533544EB" w:rsidR="00BF00E8" w:rsidRPr="009E2100" w:rsidRDefault="00BF00E8" w:rsidP="00B65276">
      <w:pPr>
        <w:numPr>
          <w:ilvl w:val="0"/>
          <w:numId w:val="12"/>
        </w:numPr>
        <w:rPr>
          <w:bCs/>
        </w:rPr>
      </w:pPr>
      <w:r w:rsidRPr="009E2100">
        <w:rPr>
          <w:bCs/>
        </w:rPr>
        <w:t xml:space="preserve">The </w:t>
      </w:r>
      <w:r w:rsidR="007A3777" w:rsidRPr="009E2100">
        <w:rPr>
          <w:bCs/>
        </w:rPr>
        <w:t>Safety Director</w:t>
      </w:r>
      <w:r w:rsidRPr="009E2100">
        <w:rPr>
          <w:bCs/>
        </w:rPr>
        <w:t xml:space="preserve"> or </w:t>
      </w:r>
      <w:r w:rsidR="00422521" w:rsidRPr="009E2100">
        <w:rPr>
          <w:bCs/>
        </w:rPr>
        <w:t>Deputy</w:t>
      </w:r>
      <w:r w:rsidRPr="009E2100">
        <w:rPr>
          <w:bCs/>
        </w:rPr>
        <w:t xml:space="preserve"> </w:t>
      </w:r>
      <w:r w:rsidR="007A3777" w:rsidRPr="009E2100">
        <w:rPr>
          <w:bCs/>
        </w:rPr>
        <w:t>Safety Director</w:t>
      </w:r>
      <w:r w:rsidRPr="009E2100">
        <w:rPr>
          <w:bCs/>
        </w:rPr>
        <w:t xml:space="preserve"> </w:t>
      </w:r>
      <w:r w:rsidR="002D58FA" w:rsidRPr="009E2100">
        <w:rPr>
          <w:bCs/>
        </w:rPr>
        <w:t>must</w:t>
      </w:r>
      <w:r w:rsidRPr="009E2100">
        <w:rPr>
          <w:bCs/>
        </w:rPr>
        <w:t xml:space="preserve"> also take part in the general pre-race briefings to inform swimmers of guidelines for requesting assistance, dropping out, and emergencies. </w:t>
      </w:r>
      <w:r w:rsidR="00111093">
        <w:rPr>
          <w:bCs/>
        </w:rPr>
        <w:t>The briefing will also describe the course layout and conditions, position of safety staff, start/finish procedures, hazards and emergency procedures</w:t>
      </w:r>
    </w:p>
    <w:p w14:paraId="33970954" w14:textId="77777777" w:rsidR="008E6D52" w:rsidRPr="009E2100" w:rsidRDefault="008E6D52" w:rsidP="008E6D52">
      <w:pPr>
        <w:pStyle w:val="ListParagraph"/>
        <w:rPr>
          <w:bCs/>
        </w:rPr>
      </w:pPr>
    </w:p>
    <w:p w14:paraId="444DB6EE" w14:textId="77777777" w:rsidR="008E6D52" w:rsidRPr="009E2100" w:rsidRDefault="008E6D52" w:rsidP="00B65276">
      <w:pPr>
        <w:numPr>
          <w:ilvl w:val="0"/>
          <w:numId w:val="12"/>
        </w:numPr>
        <w:rPr>
          <w:bCs/>
        </w:rPr>
      </w:pPr>
      <w:r w:rsidRPr="009E2100">
        <w:rPr>
          <w:bCs/>
        </w:rPr>
        <w:t>The Deputy Safety Director monitors and coordinates water activity from a central position on the lake.</w:t>
      </w:r>
    </w:p>
    <w:p w14:paraId="746F9303" w14:textId="77777777" w:rsidR="00BF00E8" w:rsidRPr="009E2100" w:rsidRDefault="00BF00E8" w:rsidP="00E511BF">
      <w:pPr>
        <w:rPr>
          <w:bCs/>
        </w:rPr>
      </w:pPr>
    </w:p>
    <w:p w14:paraId="7767D006" w14:textId="77777777" w:rsidR="00500274" w:rsidRPr="009E2100" w:rsidRDefault="00726ED4" w:rsidP="00B65276">
      <w:pPr>
        <w:numPr>
          <w:ilvl w:val="0"/>
          <w:numId w:val="12"/>
        </w:numPr>
        <w:rPr>
          <w:bCs/>
        </w:rPr>
      </w:pPr>
      <w:r w:rsidRPr="009E2100">
        <w:rPr>
          <w:bCs/>
        </w:rPr>
        <w:t>Lifeguards must have current Red Cross Water Safety certification.</w:t>
      </w:r>
    </w:p>
    <w:p w14:paraId="64A472C9" w14:textId="77777777" w:rsidR="00C017F3" w:rsidRPr="009E2100" w:rsidRDefault="00C017F3" w:rsidP="00E511BF">
      <w:pPr>
        <w:rPr>
          <w:bCs/>
        </w:rPr>
      </w:pPr>
    </w:p>
    <w:p w14:paraId="13D4658F" w14:textId="77777777" w:rsidR="001B409F" w:rsidRPr="009E2100" w:rsidRDefault="00C017F3" w:rsidP="00B65276">
      <w:pPr>
        <w:numPr>
          <w:ilvl w:val="0"/>
          <w:numId w:val="12"/>
        </w:numPr>
        <w:rPr>
          <w:bCs/>
        </w:rPr>
      </w:pPr>
      <w:r w:rsidRPr="009E2100">
        <w:rPr>
          <w:bCs/>
        </w:rPr>
        <w:t xml:space="preserve">Copies of emergency contacts for all competitors are held by the </w:t>
      </w:r>
      <w:r w:rsidR="00962563" w:rsidRPr="009E2100">
        <w:rPr>
          <w:bCs/>
        </w:rPr>
        <w:t>Meet Registrar</w:t>
      </w:r>
      <w:r w:rsidRPr="009E2100">
        <w:rPr>
          <w:bCs/>
        </w:rPr>
        <w:t xml:space="preserve">. </w:t>
      </w:r>
    </w:p>
    <w:p w14:paraId="5648DEF0" w14:textId="77777777" w:rsidR="008C5784" w:rsidRPr="00E54284" w:rsidRDefault="008C5784" w:rsidP="00E511BF">
      <w:pPr>
        <w:rPr>
          <w:bCs/>
        </w:rPr>
      </w:pPr>
    </w:p>
    <w:p w14:paraId="449D7BAC" w14:textId="77777777" w:rsidR="008C5784" w:rsidRPr="00E54284" w:rsidRDefault="001B409F" w:rsidP="00B65276">
      <w:pPr>
        <w:numPr>
          <w:ilvl w:val="0"/>
          <w:numId w:val="12"/>
        </w:numPr>
      </w:pPr>
      <w:r w:rsidRPr="00E54284">
        <w:t>Medical</w:t>
      </w:r>
      <w:r w:rsidR="00BF00E8" w:rsidRPr="00E54284">
        <w:t xml:space="preserve"> Staff and Equipment</w:t>
      </w:r>
    </w:p>
    <w:p w14:paraId="689E5132" w14:textId="77777777" w:rsidR="008C5784" w:rsidRPr="00E54284" w:rsidRDefault="008C5784" w:rsidP="00E511BF"/>
    <w:p w14:paraId="1C9DD198" w14:textId="77777777" w:rsidR="00726ED4" w:rsidRPr="00E54284" w:rsidRDefault="00726ED4" w:rsidP="00B65276">
      <w:pPr>
        <w:numPr>
          <w:ilvl w:val="0"/>
          <w:numId w:val="12"/>
        </w:numPr>
        <w:rPr>
          <w:bCs/>
        </w:rPr>
      </w:pPr>
      <w:r w:rsidRPr="00E54284">
        <w:rPr>
          <w:bCs/>
        </w:rPr>
        <w:t>Fairfax County</w:t>
      </w:r>
      <w:r w:rsidR="00D5570A" w:rsidRPr="00E54284">
        <w:rPr>
          <w:bCs/>
        </w:rPr>
        <w:t xml:space="preserve"> Fire Department</w:t>
      </w:r>
      <w:r w:rsidRPr="00E54284">
        <w:rPr>
          <w:bCs/>
        </w:rPr>
        <w:t xml:space="preserve"> provides a fully staffed EMT team with an ambulance and Zodiac boat for all events. </w:t>
      </w:r>
    </w:p>
    <w:p w14:paraId="6D7E734E" w14:textId="77777777" w:rsidR="00BF00E8" w:rsidRPr="00E54284" w:rsidRDefault="00BF00E8" w:rsidP="00E511BF">
      <w:pPr>
        <w:rPr>
          <w:bCs/>
        </w:rPr>
      </w:pPr>
    </w:p>
    <w:p w14:paraId="271A754B" w14:textId="77777777" w:rsidR="001B409F" w:rsidRPr="00E54284" w:rsidRDefault="0035205D" w:rsidP="00B65276">
      <w:pPr>
        <w:numPr>
          <w:ilvl w:val="0"/>
          <w:numId w:val="12"/>
        </w:numPr>
        <w:rPr>
          <w:bCs/>
        </w:rPr>
      </w:pPr>
      <w:r w:rsidRPr="00E54284">
        <w:rPr>
          <w:bCs/>
        </w:rPr>
        <w:t>A</w:t>
      </w:r>
      <w:r w:rsidR="001B409F" w:rsidRPr="00E54284">
        <w:rPr>
          <w:bCs/>
        </w:rPr>
        <w:t xml:space="preserve"> </w:t>
      </w:r>
      <w:r w:rsidR="00726ED4" w:rsidRPr="00E54284">
        <w:rPr>
          <w:bCs/>
        </w:rPr>
        <w:t xml:space="preserve">physician or paramedic manages a </w:t>
      </w:r>
      <w:r w:rsidR="001B409F" w:rsidRPr="00E54284">
        <w:rPr>
          <w:bCs/>
        </w:rPr>
        <w:t xml:space="preserve">medical tent </w:t>
      </w:r>
      <w:r w:rsidR="00726ED4" w:rsidRPr="00E54284">
        <w:rPr>
          <w:bCs/>
        </w:rPr>
        <w:t xml:space="preserve">serving </w:t>
      </w:r>
      <w:r w:rsidR="001B409F" w:rsidRPr="00E54284">
        <w:rPr>
          <w:bCs/>
        </w:rPr>
        <w:t>as back-up</w:t>
      </w:r>
      <w:r w:rsidR="00726ED4" w:rsidRPr="00E54284">
        <w:rPr>
          <w:bCs/>
        </w:rPr>
        <w:t xml:space="preserve"> to the EMT staff for minor emergencies</w:t>
      </w:r>
      <w:r w:rsidR="00B30B5E" w:rsidRPr="00E54284">
        <w:rPr>
          <w:bCs/>
        </w:rPr>
        <w:t xml:space="preserve"> on site or distressed swimmers not requiring emergency evacuation.</w:t>
      </w:r>
    </w:p>
    <w:p w14:paraId="3D127EC3" w14:textId="77777777" w:rsidR="00BF00E8" w:rsidRPr="00E54284" w:rsidRDefault="00BF00E8" w:rsidP="00E511BF">
      <w:pPr>
        <w:rPr>
          <w:bCs/>
        </w:rPr>
      </w:pPr>
    </w:p>
    <w:p w14:paraId="0995C161" w14:textId="77777777" w:rsidR="001B409F" w:rsidRPr="00E54284" w:rsidRDefault="00726ED4" w:rsidP="00B65276">
      <w:pPr>
        <w:numPr>
          <w:ilvl w:val="0"/>
          <w:numId w:val="12"/>
        </w:numPr>
        <w:rPr>
          <w:bCs/>
        </w:rPr>
      </w:pPr>
      <w:r w:rsidRPr="00E54284">
        <w:rPr>
          <w:bCs/>
        </w:rPr>
        <w:t>The medical tent has adequate supplies of</w:t>
      </w:r>
      <w:r w:rsidR="001B409F" w:rsidRPr="00E54284">
        <w:rPr>
          <w:bCs/>
        </w:rPr>
        <w:t xml:space="preserve"> blankets, drinking fluids</w:t>
      </w:r>
      <w:r w:rsidRPr="00E54284">
        <w:rPr>
          <w:bCs/>
        </w:rPr>
        <w:t xml:space="preserve">, cold and hot, </w:t>
      </w:r>
      <w:r w:rsidR="001B409F" w:rsidRPr="00E54284">
        <w:rPr>
          <w:bCs/>
        </w:rPr>
        <w:t>and other necessities</w:t>
      </w:r>
      <w:r w:rsidRPr="00E54284">
        <w:rPr>
          <w:bCs/>
        </w:rPr>
        <w:t>.</w:t>
      </w:r>
      <w:r w:rsidR="001B409F" w:rsidRPr="00E54284">
        <w:rPr>
          <w:bCs/>
        </w:rPr>
        <w:t xml:space="preserve"> </w:t>
      </w:r>
    </w:p>
    <w:p w14:paraId="5128651A" w14:textId="77777777" w:rsidR="00726ED4" w:rsidRPr="00E54284" w:rsidRDefault="00726ED4" w:rsidP="00E511BF">
      <w:pPr>
        <w:rPr>
          <w:bCs/>
        </w:rPr>
      </w:pPr>
    </w:p>
    <w:p w14:paraId="15BB7F7F" w14:textId="77777777" w:rsidR="001B409F" w:rsidRPr="00E54284" w:rsidRDefault="00EB0763" w:rsidP="005F38E4">
      <w:pPr>
        <w:outlineLvl w:val="0"/>
        <w:rPr>
          <w:b/>
        </w:rPr>
      </w:pPr>
      <w:bookmarkStart w:id="8" w:name="_Toc155965957"/>
      <w:r w:rsidRPr="00E54284">
        <w:rPr>
          <w:b/>
        </w:rPr>
        <w:t xml:space="preserve">5. </w:t>
      </w:r>
      <w:r w:rsidR="001B409F" w:rsidRPr="00E54284">
        <w:rPr>
          <w:b/>
        </w:rPr>
        <w:t>EMERGENCY PLANNING</w:t>
      </w:r>
      <w:bookmarkEnd w:id="8"/>
    </w:p>
    <w:p w14:paraId="5516F7F0" w14:textId="77777777" w:rsidR="00BF00E8" w:rsidRPr="00E54284" w:rsidRDefault="00BF00E8" w:rsidP="00E511BF"/>
    <w:p w14:paraId="6D3292FE" w14:textId="77777777" w:rsidR="000454EE" w:rsidRPr="00E54284" w:rsidRDefault="000454EE" w:rsidP="005F38E4">
      <w:pPr>
        <w:outlineLvl w:val="0"/>
        <w:rPr>
          <w:b/>
          <w:bCs/>
        </w:rPr>
      </w:pPr>
      <w:r w:rsidRPr="00E54284">
        <w:rPr>
          <w:b/>
        </w:rPr>
        <w:t>Medical Evacuation Plan</w:t>
      </w:r>
    </w:p>
    <w:p w14:paraId="483E0E30" w14:textId="77777777" w:rsidR="0035205D" w:rsidRPr="00E54284" w:rsidRDefault="0035205D" w:rsidP="00E511BF">
      <w:pPr>
        <w:rPr>
          <w:bCs/>
        </w:rPr>
      </w:pPr>
    </w:p>
    <w:p w14:paraId="0FB32148" w14:textId="77777777" w:rsidR="008E5704" w:rsidRPr="00E54284" w:rsidRDefault="008E5704" w:rsidP="00B65276">
      <w:pPr>
        <w:numPr>
          <w:ilvl w:val="0"/>
          <w:numId w:val="13"/>
        </w:numPr>
        <w:rPr>
          <w:bCs/>
        </w:rPr>
      </w:pPr>
      <w:r w:rsidRPr="00E54284">
        <w:rPr>
          <w:bCs/>
        </w:rPr>
        <w:lastRenderedPageBreak/>
        <w:t xml:space="preserve">Fairfax County </w:t>
      </w:r>
      <w:r w:rsidR="00B30B5E" w:rsidRPr="00E54284">
        <w:rPr>
          <w:bCs/>
        </w:rPr>
        <w:t xml:space="preserve">Fire Department </w:t>
      </w:r>
      <w:r w:rsidRPr="00E54284">
        <w:rPr>
          <w:bCs/>
        </w:rPr>
        <w:t>provides Emergency Services on race days to handle all major emergencies, by providing a fully staffed Zodiac crew</w:t>
      </w:r>
      <w:r w:rsidR="00D56DDE" w:rsidRPr="00E54284">
        <w:rPr>
          <w:bCs/>
        </w:rPr>
        <w:t>,</w:t>
      </w:r>
      <w:r w:rsidRPr="00E54284">
        <w:rPr>
          <w:bCs/>
        </w:rPr>
        <w:t xml:space="preserve"> Ambulance (EMT staff)</w:t>
      </w:r>
      <w:r w:rsidR="0037623F">
        <w:rPr>
          <w:bCs/>
        </w:rPr>
        <w:t>,</w:t>
      </w:r>
      <w:r w:rsidR="00D56DDE" w:rsidRPr="00E54284">
        <w:rPr>
          <w:bCs/>
        </w:rPr>
        <w:t xml:space="preserve"> and Fire Engine</w:t>
      </w:r>
      <w:r w:rsidRPr="00E54284">
        <w:rPr>
          <w:bCs/>
        </w:rPr>
        <w:t xml:space="preserve">. </w:t>
      </w:r>
    </w:p>
    <w:p w14:paraId="66107276" w14:textId="77777777" w:rsidR="008E5704" w:rsidRPr="00E54284" w:rsidRDefault="008E5704" w:rsidP="00E511BF">
      <w:pPr>
        <w:rPr>
          <w:bCs/>
        </w:rPr>
      </w:pPr>
    </w:p>
    <w:p w14:paraId="2004189F" w14:textId="77777777" w:rsidR="00D454EF" w:rsidRPr="00E54284" w:rsidRDefault="00D454EF" w:rsidP="00B65276">
      <w:pPr>
        <w:numPr>
          <w:ilvl w:val="0"/>
          <w:numId w:val="13"/>
        </w:numPr>
        <w:rPr>
          <w:bCs/>
        </w:rPr>
      </w:pPr>
      <w:r w:rsidRPr="00E54284">
        <w:rPr>
          <w:bCs/>
        </w:rPr>
        <w:t xml:space="preserve">The </w:t>
      </w:r>
      <w:r w:rsidR="007A3777">
        <w:rPr>
          <w:bCs/>
        </w:rPr>
        <w:t>Safety Director</w:t>
      </w:r>
      <w:r w:rsidR="008E6D52">
        <w:rPr>
          <w:bCs/>
        </w:rPr>
        <w:t xml:space="preserve"> and Deputy Safety Director</w:t>
      </w:r>
      <w:r w:rsidRPr="00E54284">
        <w:rPr>
          <w:bCs/>
        </w:rPr>
        <w:t xml:space="preserve"> communicate with the Zodiac Crew and </w:t>
      </w:r>
      <w:r w:rsidR="001C735A" w:rsidRPr="00E54284">
        <w:rPr>
          <w:bCs/>
        </w:rPr>
        <w:t>l</w:t>
      </w:r>
      <w:r w:rsidRPr="00E54284">
        <w:rPr>
          <w:bCs/>
        </w:rPr>
        <w:t>ifeguards</w:t>
      </w:r>
      <w:r w:rsidR="001C735A" w:rsidRPr="00E54284">
        <w:rPr>
          <w:bCs/>
        </w:rPr>
        <w:t>, and other safety craft</w:t>
      </w:r>
      <w:r w:rsidRPr="00E54284">
        <w:rPr>
          <w:bCs/>
        </w:rPr>
        <w:t xml:space="preserve"> via two-way radio on the same frequency.</w:t>
      </w:r>
    </w:p>
    <w:p w14:paraId="583159FC" w14:textId="77777777" w:rsidR="00D454EF" w:rsidRPr="00E54284" w:rsidRDefault="00D454EF" w:rsidP="00E511BF">
      <w:pPr>
        <w:rPr>
          <w:bCs/>
        </w:rPr>
      </w:pPr>
    </w:p>
    <w:p w14:paraId="78560AA9" w14:textId="77777777" w:rsidR="00B1208E" w:rsidRPr="009E2100" w:rsidRDefault="008E5704" w:rsidP="00B65276">
      <w:pPr>
        <w:numPr>
          <w:ilvl w:val="0"/>
          <w:numId w:val="13"/>
        </w:numPr>
        <w:rPr>
          <w:bCs/>
        </w:rPr>
      </w:pPr>
      <w:r w:rsidRPr="009E2100">
        <w:rPr>
          <w:bCs/>
        </w:rPr>
        <w:t xml:space="preserve">Swimmers in distress </w:t>
      </w:r>
      <w:proofErr w:type="gramStart"/>
      <w:r w:rsidRPr="009E2100">
        <w:rPr>
          <w:bCs/>
        </w:rPr>
        <w:t>are allowed to</w:t>
      </w:r>
      <w:proofErr w:type="gramEnd"/>
      <w:r w:rsidRPr="009E2100">
        <w:rPr>
          <w:bCs/>
        </w:rPr>
        <w:t xml:space="preserve"> swim to nearby </w:t>
      </w:r>
      <w:r w:rsidR="008E6D52" w:rsidRPr="009E2100">
        <w:rPr>
          <w:bCs/>
        </w:rPr>
        <w:t>water craft</w:t>
      </w:r>
      <w:r w:rsidRPr="009E2100">
        <w:rPr>
          <w:bCs/>
        </w:rPr>
        <w:t xml:space="preserve"> and request evacuation. </w:t>
      </w:r>
    </w:p>
    <w:p w14:paraId="17E3E7BD" w14:textId="77777777" w:rsidR="008E6D52" w:rsidRPr="009E2100" w:rsidRDefault="008E6D52" w:rsidP="008E6D52">
      <w:pPr>
        <w:pStyle w:val="ListParagraph"/>
        <w:rPr>
          <w:bCs/>
        </w:rPr>
      </w:pPr>
    </w:p>
    <w:p w14:paraId="1D3DF855" w14:textId="77777777" w:rsidR="00410177" w:rsidRPr="009E2100" w:rsidRDefault="00410177" w:rsidP="00410177">
      <w:pPr>
        <w:numPr>
          <w:ilvl w:val="0"/>
          <w:numId w:val="13"/>
        </w:numPr>
        <w:rPr>
          <w:bCs/>
        </w:rPr>
      </w:pPr>
      <w:r w:rsidRPr="009E2100">
        <w:rPr>
          <w:bCs/>
        </w:rPr>
        <w:t xml:space="preserve">Lifeguards in canoes </w:t>
      </w:r>
      <w:r w:rsidR="008E6D52" w:rsidRPr="009E2100">
        <w:rPr>
          <w:bCs/>
        </w:rPr>
        <w:t xml:space="preserve">or on paddle boards (SUP) </w:t>
      </w:r>
      <w:proofErr w:type="gramStart"/>
      <w:r w:rsidRPr="009E2100">
        <w:rPr>
          <w:bCs/>
        </w:rPr>
        <w:t>are allowed to</w:t>
      </w:r>
      <w:proofErr w:type="gramEnd"/>
      <w:r w:rsidRPr="009E2100">
        <w:rPr>
          <w:bCs/>
        </w:rPr>
        <w:t xml:space="preserve"> approach incapacitated swimmers to take whatever action necessary to secure the swimmer until arrival of the Zodiac rescue crew.</w:t>
      </w:r>
    </w:p>
    <w:p w14:paraId="6D6C90F8" w14:textId="77777777" w:rsidR="00410177" w:rsidRPr="009E2100" w:rsidRDefault="00410177" w:rsidP="00410177">
      <w:pPr>
        <w:rPr>
          <w:bCs/>
        </w:rPr>
      </w:pPr>
    </w:p>
    <w:p w14:paraId="79026DDB" w14:textId="77777777" w:rsidR="00D454EF" w:rsidRPr="009E2100" w:rsidRDefault="00D454EF" w:rsidP="00B65276">
      <w:pPr>
        <w:numPr>
          <w:ilvl w:val="0"/>
          <w:numId w:val="13"/>
        </w:numPr>
        <w:rPr>
          <w:bCs/>
        </w:rPr>
      </w:pPr>
      <w:r w:rsidRPr="009E2100">
        <w:rPr>
          <w:bCs/>
        </w:rPr>
        <w:t xml:space="preserve">Lifeguards are instructed to follow the general safety protocol of avoiding in-water rescues unless </w:t>
      </w:r>
      <w:proofErr w:type="gramStart"/>
      <w:r w:rsidRPr="009E2100">
        <w:rPr>
          <w:bCs/>
        </w:rPr>
        <w:t>absolutely necessary</w:t>
      </w:r>
      <w:proofErr w:type="gramEnd"/>
      <w:r w:rsidRPr="009E2100">
        <w:rPr>
          <w:bCs/>
        </w:rPr>
        <w:t xml:space="preserve">. </w:t>
      </w:r>
    </w:p>
    <w:p w14:paraId="6D3D5CD2" w14:textId="77777777" w:rsidR="005A37B1" w:rsidRPr="009E2100" w:rsidRDefault="005A37B1" w:rsidP="005A37B1">
      <w:pPr>
        <w:pStyle w:val="ListParagraph"/>
        <w:rPr>
          <w:bCs/>
        </w:rPr>
      </w:pPr>
    </w:p>
    <w:p w14:paraId="661EE4A4" w14:textId="77777777" w:rsidR="005A37B1" w:rsidRPr="009E2100" w:rsidRDefault="005A37B1" w:rsidP="005A37B1">
      <w:pPr>
        <w:numPr>
          <w:ilvl w:val="0"/>
          <w:numId w:val="13"/>
        </w:numPr>
        <w:rPr>
          <w:bCs/>
        </w:rPr>
      </w:pPr>
      <w:r w:rsidRPr="009E2100">
        <w:rPr>
          <w:bCs/>
        </w:rPr>
        <w:t>Lifeguards use a bright orange</w:t>
      </w:r>
      <w:r w:rsidR="00005005" w:rsidRPr="009E2100">
        <w:rPr>
          <w:bCs/>
        </w:rPr>
        <w:t xml:space="preserve"> flag</w:t>
      </w:r>
      <w:r w:rsidRPr="009E2100">
        <w:rPr>
          <w:bCs/>
        </w:rPr>
        <w:t xml:space="preserve"> to signal a swimmer emergency, to direct Zodiac by pointing to the swimmer’s location or by raising the flag at the swimmer’s location.</w:t>
      </w:r>
    </w:p>
    <w:p w14:paraId="4A364743" w14:textId="77777777" w:rsidR="00D454EF" w:rsidRPr="009E2100" w:rsidRDefault="00D454EF" w:rsidP="00E511BF">
      <w:pPr>
        <w:rPr>
          <w:bCs/>
        </w:rPr>
      </w:pPr>
    </w:p>
    <w:p w14:paraId="1F58AD75" w14:textId="77777777" w:rsidR="00D454EF" w:rsidRPr="009E2100" w:rsidRDefault="00D454EF" w:rsidP="00B65276">
      <w:pPr>
        <w:numPr>
          <w:ilvl w:val="0"/>
          <w:numId w:val="13"/>
        </w:numPr>
        <w:rPr>
          <w:bCs/>
        </w:rPr>
      </w:pPr>
      <w:r w:rsidRPr="009E2100">
        <w:rPr>
          <w:bCs/>
        </w:rPr>
        <w:t xml:space="preserve">Lifeguards communicate with the Zodiac crew to request an evacuation and stay in close contact with swimmers in distress until arrival of the Zodiac crew. </w:t>
      </w:r>
    </w:p>
    <w:p w14:paraId="28032C5C" w14:textId="77777777" w:rsidR="001C735A" w:rsidRPr="009E2100" w:rsidRDefault="001C735A" w:rsidP="00E511BF">
      <w:pPr>
        <w:rPr>
          <w:bCs/>
        </w:rPr>
      </w:pPr>
    </w:p>
    <w:p w14:paraId="1CC98A82" w14:textId="77777777" w:rsidR="001C735A" w:rsidRPr="009E2100" w:rsidRDefault="00D454EF" w:rsidP="00B65276">
      <w:pPr>
        <w:numPr>
          <w:ilvl w:val="0"/>
          <w:numId w:val="13"/>
        </w:numPr>
        <w:rPr>
          <w:bCs/>
        </w:rPr>
      </w:pPr>
      <w:proofErr w:type="gramStart"/>
      <w:r w:rsidRPr="009E2100">
        <w:rPr>
          <w:bCs/>
        </w:rPr>
        <w:t xml:space="preserve">At </w:t>
      </w:r>
      <w:r w:rsidR="00DE7A47" w:rsidRPr="009E2100">
        <w:rPr>
          <w:bCs/>
        </w:rPr>
        <w:t>the concl</w:t>
      </w:r>
      <w:r w:rsidR="00962563" w:rsidRPr="009E2100">
        <w:rPr>
          <w:bCs/>
        </w:rPr>
        <w:t>usion of</w:t>
      </w:r>
      <w:proofErr w:type="gramEnd"/>
      <w:r w:rsidR="00962563" w:rsidRPr="009E2100">
        <w:rPr>
          <w:bCs/>
        </w:rPr>
        <w:t xml:space="preserve"> a race, lifeguards will be directed to follow swimmers in. The last swimmers will be followed and handed off to the next lifeguard station.  </w:t>
      </w:r>
      <w:r w:rsidR="0042170B" w:rsidRPr="009E2100">
        <w:rPr>
          <w:bCs/>
        </w:rPr>
        <w:t>The Safety Director will release all g</w:t>
      </w:r>
      <w:r w:rsidR="00962563" w:rsidRPr="009E2100">
        <w:rPr>
          <w:bCs/>
        </w:rPr>
        <w:t xml:space="preserve">uards </w:t>
      </w:r>
      <w:r w:rsidR="0042170B" w:rsidRPr="009E2100">
        <w:rPr>
          <w:bCs/>
        </w:rPr>
        <w:t>when satisfied that all swimmers have been accounted for.</w:t>
      </w:r>
      <w:r w:rsidR="00962563" w:rsidRPr="009E2100">
        <w:rPr>
          <w:bCs/>
        </w:rPr>
        <w:t xml:space="preserve"> </w:t>
      </w:r>
    </w:p>
    <w:p w14:paraId="7AD362D5" w14:textId="77777777" w:rsidR="001C735A" w:rsidRPr="009E2100" w:rsidRDefault="001C735A" w:rsidP="00E511BF">
      <w:pPr>
        <w:rPr>
          <w:bCs/>
        </w:rPr>
      </w:pPr>
    </w:p>
    <w:p w14:paraId="1A837BC5" w14:textId="77777777" w:rsidR="008E5704" w:rsidRPr="009E2100" w:rsidRDefault="001B409F" w:rsidP="00B65276">
      <w:pPr>
        <w:numPr>
          <w:ilvl w:val="0"/>
          <w:numId w:val="13"/>
        </w:numPr>
        <w:rPr>
          <w:bCs/>
        </w:rPr>
      </w:pPr>
      <w:r w:rsidRPr="009E2100">
        <w:rPr>
          <w:bCs/>
        </w:rPr>
        <w:t xml:space="preserve">A printed map and directions to </w:t>
      </w:r>
      <w:r w:rsidR="001C735A" w:rsidRPr="009E2100">
        <w:rPr>
          <w:bCs/>
        </w:rPr>
        <w:t>the Reston Hospital Center</w:t>
      </w:r>
      <w:r w:rsidRPr="009E2100">
        <w:rPr>
          <w:bCs/>
        </w:rPr>
        <w:t xml:space="preserve"> </w:t>
      </w:r>
      <w:r w:rsidR="001C735A" w:rsidRPr="009E2100">
        <w:rPr>
          <w:bCs/>
        </w:rPr>
        <w:t xml:space="preserve">and other off-site local medical facilities are posted on site and in the registration area. </w:t>
      </w:r>
      <w:r w:rsidR="003C18A3" w:rsidRPr="009E2100">
        <w:rPr>
          <w:bCs/>
        </w:rPr>
        <w:t xml:space="preserve">Medical facilities are within </w:t>
      </w:r>
      <w:r w:rsidR="005A37B1" w:rsidRPr="009E2100">
        <w:rPr>
          <w:bCs/>
        </w:rPr>
        <w:t xml:space="preserve">5 </w:t>
      </w:r>
      <w:r w:rsidR="003C18A3" w:rsidRPr="009E2100">
        <w:rPr>
          <w:bCs/>
        </w:rPr>
        <w:t xml:space="preserve">to </w:t>
      </w:r>
      <w:r w:rsidR="005A37B1" w:rsidRPr="009E2100">
        <w:rPr>
          <w:bCs/>
        </w:rPr>
        <w:t>10</w:t>
      </w:r>
      <w:r w:rsidR="003C18A3" w:rsidRPr="009E2100">
        <w:rPr>
          <w:bCs/>
        </w:rPr>
        <w:t xml:space="preserve"> minutes by car.</w:t>
      </w:r>
    </w:p>
    <w:p w14:paraId="412FE7BE" w14:textId="77777777" w:rsidR="001C735A" w:rsidRPr="009E2100" w:rsidRDefault="001C735A" w:rsidP="00E511BF">
      <w:pPr>
        <w:rPr>
          <w:bCs/>
        </w:rPr>
      </w:pPr>
    </w:p>
    <w:p w14:paraId="65DA402F" w14:textId="77777777" w:rsidR="000454EE" w:rsidRPr="009E2100" w:rsidRDefault="001B409F" w:rsidP="00DF2A7A">
      <w:pPr>
        <w:rPr>
          <w:b/>
        </w:rPr>
      </w:pPr>
      <w:r w:rsidRPr="009E2100">
        <w:rPr>
          <w:b/>
        </w:rPr>
        <w:t>Event Cancellation</w:t>
      </w:r>
      <w:r w:rsidR="00C97FFE" w:rsidRPr="009E2100">
        <w:rPr>
          <w:b/>
        </w:rPr>
        <w:t xml:space="preserve"> or Postponement</w:t>
      </w:r>
      <w:r w:rsidRPr="009E2100">
        <w:rPr>
          <w:b/>
        </w:rPr>
        <w:t xml:space="preserve"> Plans</w:t>
      </w:r>
    </w:p>
    <w:p w14:paraId="00DD34F4" w14:textId="77777777" w:rsidR="000454EE" w:rsidRPr="009E2100" w:rsidRDefault="000454EE" w:rsidP="00E511BF">
      <w:pPr>
        <w:rPr>
          <w:bCs/>
        </w:rPr>
      </w:pPr>
    </w:p>
    <w:p w14:paraId="41451B01" w14:textId="77777777" w:rsidR="00D50A12" w:rsidRPr="009E2100" w:rsidRDefault="00D50A12" w:rsidP="00B65276">
      <w:pPr>
        <w:numPr>
          <w:ilvl w:val="0"/>
          <w:numId w:val="13"/>
        </w:numPr>
      </w:pPr>
      <w:r w:rsidRPr="009E2100">
        <w:t xml:space="preserve">The </w:t>
      </w:r>
      <w:r w:rsidR="007A3777" w:rsidRPr="009E2100">
        <w:t>Safety Director</w:t>
      </w:r>
      <w:r w:rsidRPr="009E2100">
        <w:t xml:space="preserve"> may cancel an event in progress and</w:t>
      </w:r>
      <w:r w:rsidR="00F96A90" w:rsidRPr="009E2100">
        <w:t xml:space="preserve"> </w:t>
      </w:r>
      <w:r w:rsidRPr="009E2100">
        <w:t>postpone competition until fu</w:t>
      </w:r>
      <w:r w:rsidR="00F96A90" w:rsidRPr="009E2100">
        <w:t xml:space="preserve">rther notice. </w:t>
      </w:r>
    </w:p>
    <w:p w14:paraId="1329CF35" w14:textId="77777777" w:rsidR="00F96A90" w:rsidRPr="009E2100" w:rsidRDefault="00F96A90" w:rsidP="00E511BF"/>
    <w:p w14:paraId="45FEDB07" w14:textId="77777777" w:rsidR="00F96A90" w:rsidRPr="009E2100" w:rsidRDefault="00F96A90" w:rsidP="00B65276">
      <w:pPr>
        <w:numPr>
          <w:ilvl w:val="0"/>
          <w:numId w:val="13"/>
        </w:numPr>
      </w:pPr>
      <w:r w:rsidRPr="009E2100">
        <w:t xml:space="preserve">Depending on race conditions, the </w:t>
      </w:r>
      <w:r w:rsidR="007A3777" w:rsidRPr="009E2100">
        <w:t>Safety Director</w:t>
      </w:r>
      <w:r w:rsidRPr="009E2100">
        <w:t xml:space="preserve"> will</w:t>
      </w:r>
      <w:r w:rsidR="006C2496" w:rsidRPr="009E2100">
        <w:t xml:space="preserve"> halt the competition and </w:t>
      </w:r>
      <w:r w:rsidRPr="009E2100">
        <w:t>communicate with all safety craft to order the following types of evacuation:</w:t>
      </w:r>
    </w:p>
    <w:p w14:paraId="5D256CEA" w14:textId="77777777" w:rsidR="00325025" w:rsidRPr="009E2100" w:rsidRDefault="00325025" w:rsidP="00E511BF"/>
    <w:p w14:paraId="7FD030E2" w14:textId="77777777" w:rsidR="00F96A90" w:rsidRPr="009E2100" w:rsidRDefault="00F96A90" w:rsidP="00B3666A">
      <w:pPr>
        <w:numPr>
          <w:ilvl w:val="1"/>
          <w:numId w:val="13"/>
        </w:numPr>
      </w:pPr>
      <w:r w:rsidRPr="009E2100">
        <w:t>normal – swimmers</w:t>
      </w:r>
      <w:r w:rsidR="006C2496" w:rsidRPr="009E2100">
        <w:t xml:space="preserve"> </w:t>
      </w:r>
      <w:r w:rsidR="003C18A3" w:rsidRPr="009E2100">
        <w:t xml:space="preserve">in the water </w:t>
      </w:r>
      <w:proofErr w:type="gramStart"/>
      <w:r w:rsidR="003C18A3" w:rsidRPr="009E2100">
        <w:t>are allowed to</w:t>
      </w:r>
      <w:proofErr w:type="gramEnd"/>
      <w:r w:rsidR="003C18A3" w:rsidRPr="009E2100">
        <w:t xml:space="preserve"> finish or directed to swim to the finish line; </w:t>
      </w:r>
      <w:r w:rsidR="006C2496" w:rsidRPr="009E2100">
        <w:t xml:space="preserve">all new waves </w:t>
      </w:r>
      <w:r w:rsidR="009039EE" w:rsidRPr="009E2100">
        <w:t>are</w:t>
      </w:r>
      <w:ins w:id="9" w:author="Nick Nobbe" w:date="2013-05-04T15:00:00Z">
        <w:r w:rsidR="009039EE" w:rsidRPr="009E2100">
          <w:t xml:space="preserve"> </w:t>
        </w:r>
      </w:ins>
      <w:r w:rsidR="006C2496" w:rsidRPr="009E2100">
        <w:t>halted until resumption of competition;</w:t>
      </w:r>
    </w:p>
    <w:p w14:paraId="70F0532C" w14:textId="77777777" w:rsidR="006C2496" w:rsidRPr="009E2100" w:rsidRDefault="006C2496" w:rsidP="00B3666A">
      <w:pPr>
        <w:numPr>
          <w:ilvl w:val="1"/>
          <w:numId w:val="13"/>
        </w:numPr>
      </w:pPr>
      <w:r w:rsidRPr="009E2100">
        <w:t>interrupted – swimmers nearing the finish line</w:t>
      </w:r>
      <w:r w:rsidR="003C18A3" w:rsidRPr="009E2100">
        <w:t xml:space="preserve"> </w:t>
      </w:r>
      <w:proofErr w:type="gramStart"/>
      <w:r w:rsidR="003C18A3" w:rsidRPr="009E2100">
        <w:t xml:space="preserve">are </w:t>
      </w:r>
      <w:r w:rsidRPr="009E2100">
        <w:t xml:space="preserve"> allowed</w:t>
      </w:r>
      <w:proofErr w:type="gramEnd"/>
      <w:r w:rsidRPr="009E2100">
        <w:t xml:space="preserve"> to finish; all others are </w:t>
      </w:r>
      <w:r w:rsidR="003C18A3" w:rsidRPr="009E2100">
        <w:t xml:space="preserve">directed by </w:t>
      </w:r>
      <w:r w:rsidRPr="009E2100">
        <w:t xml:space="preserve">safety craft </w:t>
      </w:r>
      <w:r w:rsidR="00443B45" w:rsidRPr="009E2100">
        <w:t>to evacuate at the nearest dock</w:t>
      </w:r>
      <w:r w:rsidR="00442B1A" w:rsidRPr="009E2100">
        <w:t xml:space="preserve"> or barge</w:t>
      </w:r>
      <w:r w:rsidR="00443B45" w:rsidRPr="009E2100">
        <w:t>, and wait for final evacuation by barges or EMT crews</w:t>
      </w:r>
      <w:r w:rsidR="00442B1A" w:rsidRPr="009E2100">
        <w:t xml:space="preserve"> and return to the finish</w:t>
      </w:r>
      <w:r w:rsidRPr="009E2100">
        <w:t>;</w:t>
      </w:r>
    </w:p>
    <w:p w14:paraId="4EB3AF9A" w14:textId="77777777" w:rsidR="006C2496" w:rsidRPr="009E2100" w:rsidRDefault="006C2496" w:rsidP="00B3666A">
      <w:pPr>
        <w:numPr>
          <w:ilvl w:val="1"/>
          <w:numId w:val="13"/>
        </w:numPr>
      </w:pPr>
      <w:r w:rsidRPr="009E2100">
        <w:t xml:space="preserve">emergency – </w:t>
      </w:r>
      <w:r w:rsidR="009039EE" w:rsidRPr="009E2100">
        <w:t>all</w:t>
      </w:r>
      <w:ins w:id="10" w:author="Nick Nobbe" w:date="2013-05-04T15:00:00Z">
        <w:r w:rsidR="009039EE" w:rsidRPr="009E2100">
          <w:t xml:space="preserve"> </w:t>
        </w:r>
      </w:ins>
      <w:r w:rsidRPr="009E2100">
        <w:t xml:space="preserve">swimmers are directed by safety </w:t>
      </w:r>
      <w:proofErr w:type="gramStart"/>
      <w:r w:rsidRPr="009E2100">
        <w:t>craft  to</w:t>
      </w:r>
      <w:proofErr w:type="gramEnd"/>
      <w:r w:rsidRPr="009E2100">
        <w:t xml:space="preserve"> go to the nearest dock</w:t>
      </w:r>
      <w:r w:rsidR="00442B1A" w:rsidRPr="009E2100">
        <w:t xml:space="preserve"> or barge</w:t>
      </w:r>
      <w:r w:rsidRPr="009E2100">
        <w:t xml:space="preserve"> and wait for final evacuation by barges and EMT crews;</w:t>
      </w:r>
      <w:r w:rsidR="00410177" w:rsidRPr="009E2100">
        <w:t xml:space="preserve"> </w:t>
      </w:r>
      <w:r w:rsidR="0042170B" w:rsidRPr="009E2100">
        <w:t xml:space="preserve">other </w:t>
      </w:r>
      <w:r w:rsidR="00410177" w:rsidRPr="009E2100">
        <w:t xml:space="preserve">safety craft are also to go directly to </w:t>
      </w:r>
      <w:r w:rsidR="0042170B" w:rsidRPr="009E2100">
        <w:t>the closest</w:t>
      </w:r>
      <w:r w:rsidR="00410177" w:rsidRPr="009E2100">
        <w:t xml:space="preserve"> exit points.</w:t>
      </w:r>
    </w:p>
    <w:p w14:paraId="5E648115" w14:textId="77777777" w:rsidR="006C2496" w:rsidRPr="009E2100" w:rsidRDefault="006C2496" w:rsidP="00E511BF"/>
    <w:p w14:paraId="50B8F02C" w14:textId="77777777" w:rsidR="00410177" w:rsidRPr="009E2100" w:rsidRDefault="00410177" w:rsidP="00410177">
      <w:pPr>
        <w:numPr>
          <w:ilvl w:val="0"/>
          <w:numId w:val="13"/>
        </w:numPr>
      </w:pPr>
      <w:r w:rsidRPr="009E2100">
        <w:rPr>
          <w:b/>
        </w:rPr>
        <w:t>Note:</w:t>
      </w:r>
      <w:r w:rsidRPr="009E2100">
        <w:t xml:space="preserve"> Water evacuation may not be possible because of the greater danger to people in </w:t>
      </w:r>
      <w:r w:rsidR="00A74A7F" w:rsidRPr="009E2100">
        <w:t>safety craft</w:t>
      </w:r>
      <w:r w:rsidRPr="009E2100">
        <w:t xml:space="preserve">.  </w:t>
      </w:r>
      <w:r w:rsidR="007F471A" w:rsidRPr="009E2100">
        <w:t>A</w:t>
      </w:r>
      <w:r w:rsidRPr="009E2100">
        <w:t>ll swimmers</w:t>
      </w:r>
      <w:r w:rsidR="00A74A7F" w:rsidRPr="009E2100">
        <w:t xml:space="preserve"> and safety crew</w:t>
      </w:r>
      <w:r w:rsidRPr="009E2100">
        <w:t xml:space="preserve"> will be informed at the pre-race briefings of </w:t>
      </w:r>
      <w:r w:rsidR="007F471A" w:rsidRPr="009E2100">
        <w:t>emergency procedures.</w:t>
      </w:r>
      <w:r w:rsidRPr="009E2100">
        <w:t xml:space="preserve"> </w:t>
      </w:r>
    </w:p>
    <w:p w14:paraId="61E2B740" w14:textId="77777777" w:rsidR="00410177" w:rsidRPr="009E2100" w:rsidRDefault="00410177" w:rsidP="00410177">
      <w:pPr>
        <w:ind w:firstLine="360"/>
      </w:pPr>
    </w:p>
    <w:p w14:paraId="519D0856" w14:textId="77777777" w:rsidR="00442B1A" w:rsidRPr="009E2100" w:rsidRDefault="006C2496" w:rsidP="00CD68CA">
      <w:pPr>
        <w:numPr>
          <w:ilvl w:val="0"/>
          <w:numId w:val="13"/>
        </w:numPr>
      </w:pPr>
      <w:r w:rsidRPr="009E2100">
        <w:t xml:space="preserve">To ensure an accurate final tally, all swimmers are </w:t>
      </w:r>
      <w:r w:rsidR="003C18A3" w:rsidRPr="009E2100">
        <w:t xml:space="preserve">required </w:t>
      </w:r>
      <w:r w:rsidRPr="009E2100">
        <w:t>to exit the lake by crossing the finish line or otherwise confirming with the officials at the finish line.</w:t>
      </w:r>
      <w:r w:rsidR="00443B45" w:rsidRPr="009E2100">
        <w:t xml:space="preserve"> </w:t>
      </w:r>
    </w:p>
    <w:p w14:paraId="1055AF46" w14:textId="77777777" w:rsidR="007F471A" w:rsidRDefault="007F471A" w:rsidP="007F471A">
      <w:pPr>
        <w:ind w:left="720"/>
      </w:pPr>
    </w:p>
    <w:p w14:paraId="4231D6B6" w14:textId="77777777" w:rsidR="00442B1A" w:rsidRPr="00E54284" w:rsidRDefault="00442B1A" w:rsidP="00B65276">
      <w:pPr>
        <w:numPr>
          <w:ilvl w:val="0"/>
          <w:numId w:val="13"/>
        </w:numPr>
      </w:pPr>
      <w:r w:rsidRPr="00E54284">
        <w:lastRenderedPageBreak/>
        <w:t>Safety craft will be requested to dock near their area of coverage until released and asked to return to the finish area.</w:t>
      </w:r>
    </w:p>
    <w:p w14:paraId="0D06EC7F" w14:textId="77777777" w:rsidR="00443B45" w:rsidRPr="00E54284" w:rsidRDefault="00443B45" w:rsidP="00E511BF"/>
    <w:p w14:paraId="5DAB7896" w14:textId="77777777" w:rsidR="00D50A12" w:rsidRPr="00E54284" w:rsidRDefault="00D50A12" w:rsidP="00B65276">
      <w:pPr>
        <w:numPr>
          <w:ilvl w:val="0"/>
          <w:numId w:val="13"/>
        </w:numPr>
      </w:pPr>
      <w:r w:rsidRPr="00E54284">
        <w:t xml:space="preserve">The </w:t>
      </w:r>
      <w:r w:rsidR="00796ADC" w:rsidRPr="00E54284">
        <w:t>Event</w:t>
      </w:r>
      <w:r w:rsidRPr="00E54284">
        <w:t xml:space="preserve"> Director determine</w:t>
      </w:r>
      <w:r w:rsidR="008C5A7D" w:rsidRPr="00E54284">
        <w:t>s</w:t>
      </w:r>
      <w:r w:rsidRPr="00E54284">
        <w:t xml:space="preserve"> if the competition </w:t>
      </w:r>
      <w:r w:rsidR="008C5A7D" w:rsidRPr="00E54284">
        <w:t>may</w:t>
      </w:r>
      <w:r w:rsidRPr="00E54284">
        <w:t xml:space="preserve"> continue and if </w:t>
      </w:r>
      <w:r w:rsidR="00443B45" w:rsidRPr="00E54284">
        <w:t xml:space="preserve">swimmers </w:t>
      </w:r>
      <w:r w:rsidRPr="00E54284">
        <w:t xml:space="preserve">interrupted </w:t>
      </w:r>
      <w:r w:rsidR="00443B45" w:rsidRPr="00E54284">
        <w:t xml:space="preserve">can re-enter. </w:t>
      </w:r>
      <w:r w:rsidRPr="00E54284">
        <w:t xml:space="preserve"> </w:t>
      </w:r>
    </w:p>
    <w:p w14:paraId="163DF207" w14:textId="77777777" w:rsidR="00367063" w:rsidRPr="00E54284" w:rsidRDefault="00367063" w:rsidP="00E511BF">
      <w:pPr>
        <w:rPr>
          <w:bCs/>
        </w:rPr>
      </w:pPr>
    </w:p>
    <w:p w14:paraId="617AC0B8" w14:textId="77777777" w:rsidR="001B409F" w:rsidRPr="00E54284" w:rsidRDefault="00EB0763" w:rsidP="005F38E4">
      <w:pPr>
        <w:outlineLvl w:val="0"/>
        <w:rPr>
          <w:b/>
        </w:rPr>
      </w:pPr>
      <w:bookmarkStart w:id="11" w:name="_Toc155965958"/>
      <w:r w:rsidRPr="00E54284">
        <w:rPr>
          <w:b/>
        </w:rPr>
        <w:t xml:space="preserve">6. </w:t>
      </w:r>
      <w:r w:rsidR="001B409F" w:rsidRPr="00E54284">
        <w:rPr>
          <w:b/>
        </w:rPr>
        <w:t>ON-WATER CRAFT</w:t>
      </w:r>
      <w:bookmarkEnd w:id="11"/>
    </w:p>
    <w:p w14:paraId="3D404C4E" w14:textId="77777777" w:rsidR="009D23A2" w:rsidRPr="00E54284" w:rsidRDefault="009D23A2" w:rsidP="00E511BF">
      <w:pPr>
        <w:rPr>
          <w:bCs/>
        </w:rPr>
      </w:pPr>
    </w:p>
    <w:p w14:paraId="66BC10AB" w14:textId="77777777" w:rsidR="00731334" w:rsidRPr="009E2100" w:rsidRDefault="00731334" w:rsidP="009D0BBF">
      <w:pPr>
        <w:numPr>
          <w:ilvl w:val="0"/>
          <w:numId w:val="14"/>
        </w:numPr>
        <w:ind w:left="360"/>
        <w:rPr>
          <w:bCs/>
        </w:rPr>
      </w:pPr>
      <w:bookmarkStart w:id="12" w:name="_GoBack"/>
      <w:r w:rsidRPr="009E2100">
        <w:rPr>
          <w:bCs/>
        </w:rPr>
        <w:t xml:space="preserve">Motorized </w:t>
      </w:r>
      <w:r w:rsidR="00376782" w:rsidRPr="009E2100">
        <w:rPr>
          <w:bCs/>
        </w:rPr>
        <w:t xml:space="preserve">pontoon boats </w:t>
      </w:r>
      <w:r w:rsidRPr="009E2100">
        <w:rPr>
          <w:bCs/>
        </w:rPr>
        <w:t xml:space="preserve">shall remain stationary during </w:t>
      </w:r>
      <w:r w:rsidR="00376782" w:rsidRPr="009E2100">
        <w:rPr>
          <w:bCs/>
        </w:rPr>
        <w:t>races, are used as critical observation posts</w:t>
      </w:r>
      <w:r w:rsidR="00CA1BEC" w:rsidRPr="009E2100">
        <w:rPr>
          <w:bCs/>
        </w:rPr>
        <w:t xml:space="preserve">, positioned at critical points outside or inside the course. During </w:t>
      </w:r>
      <w:proofErr w:type="gramStart"/>
      <w:r w:rsidR="00CA1BEC" w:rsidRPr="009E2100">
        <w:rPr>
          <w:bCs/>
        </w:rPr>
        <w:t>races</w:t>
      </w:r>
      <w:proofErr w:type="gramEnd"/>
      <w:r w:rsidR="00CA1BEC" w:rsidRPr="009E2100">
        <w:rPr>
          <w:bCs/>
        </w:rPr>
        <w:t xml:space="preserve"> they also serve as rest stations for swimmers who want to drop out. </w:t>
      </w:r>
      <w:proofErr w:type="gramStart"/>
      <w:r w:rsidR="00CA1BEC" w:rsidRPr="009E2100">
        <w:rPr>
          <w:bCs/>
        </w:rPr>
        <w:t>At the conclusion of</w:t>
      </w:r>
      <w:proofErr w:type="gramEnd"/>
      <w:r w:rsidR="00CA1BEC" w:rsidRPr="009E2100">
        <w:rPr>
          <w:bCs/>
        </w:rPr>
        <w:t xml:space="preserve"> races, they</w:t>
      </w:r>
      <w:r w:rsidR="00376782" w:rsidRPr="009E2100">
        <w:rPr>
          <w:bCs/>
        </w:rPr>
        <w:t xml:space="preserve"> </w:t>
      </w:r>
      <w:r w:rsidR="00CA1BEC" w:rsidRPr="009E2100">
        <w:rPr>
          <w:bCs/>
        </w:rPr>
        <w:t xml:space="preserve">may be </w:t>
      </w:r>
      <w:r w:rsidR="00376782" w:rsidRPr="009E2100">
        <w:rPr>
          <w:bCs/>
        </w:rPr>
        <w:t>used to</w:t>
      </w:r>
      <w:r w:rsidR="00CA1BEC" w:rsidRPr="009E2100">
        <w:rPr>
          <w:bCs/>
        </w:rPr>
        <w:t xml:space="preserve"> pick up stragglers and others unable to finish by cutoff time</w:t>
      </w:r>
      <w:r w:rsidR="00376782" w:rsidRPr="009E2100">
        <w:rPr>
          <w:bCs/>
        </w:rPr>
        <w:t xml:space="preserve">.  </w:t>
      </w:r>
      <w:r w:rsidRPr="009E2100">
        <w:rPr>
          <w:bCs/>
        </w:rPr>
        <w:t xml:space="preserve"> (Usually 2 are provided as observation points, one for each end of the course, </w:t>
      </w:r>
      <w:r w:rsidR="007F471A" w:rsidRPr="009E2100">
        <w:rPr>
          <w:bCs/>
        </w:rPr>
        <w:t xml:space="preserve">with a required crew of </w:t>
      </w:r>
      <w:r w:rsidRPr="009E2100">
        <w:rPr>
          <w:bCs/>
        </w:rPr>
        <w:t xml:space="preserve">captain and lifeguard.) </w:t>
      </w:r>
    </w:p>
    <w:bookmarkEnd w:id="12"/>
    <w:p w14:paraId="57D86323" w14:textId="77777777" w:rsidR="007F471A" w:rsidRPr="009E2100" w:rsidRDefault="007F471A" w:rsidP="007F471A">
      <w:pPr>
        <w:ind w:left="360"/>
        <w:rPr>
          <w:ins w:id="13" w:author="Nick Nobbe" w:date="2013-05-04T15:02:00Z"/>
          <w:bCs/>
        </w:rPr>
      </w:pPr>
    </w:p>
    <w:p w14:paraId="23600896" w14:textId="77777777" w:rsidR="002C4599" w:rsidRPr="009E2100" w:rsidRDefault="002C4599" w:rsidP="00B65276">
      <w:pPr>
        <w:numPr>
          <w:ilvl w:val="0"/>
          <w:numId w:val="14"/>
        </w:numPr>
        <w:rPr>
          <w:bCs/>
        </w:rPr>
      </w:pPr>
      <w:r w:rsidRPr="009E2100">
        <w:rPr>
          <w:bCs/>
        </w:rPr>
        <w:t>Zodiac boat</w:t>
      </w:r>
      <w:r w:rsidR="00423171" w:rsidRPr="009E2100">
        <w:rPr>
          <w:bCs/>
        </w:rPr>
        <w:t>s (</w:t>
      </w:r>
      <w:r w:rsidR="00731334" w:rsidRPr="009E2100">
        <w:rPr>
          <w:bCs/>
        </w:rPr>
        <w:t>1-</w:t>
      </w:r>
      <w:r w:rsidR="00423171" w:rsidRPr="009E2100">
        <w:rPr>
          <w:bCs/>
        </w:rPr>
        <w:t>2)</w:t>
      </w:r>
      <w:r w:rsidRPr="009E2100">
        <w:rPr>
          <w:bCs/>
        </w:rPr>
        <w:t xml:space="preserve">, staffed with an EMT crew, </w:t>
      </w:r>
      <w:r w:rsidR="0029634C" w:rsidRPr="009E2100">
        <w:rPr>
          <w:bCs/>
        </w:rPr>
        <w:t xml:space="preserve">perform rescues. </w:t>
      </w:r>
      <w:r w:rsidR="00635453" w:rsidRPr="009E2100">
        <w:rPr>
          <w:bCs/>
        </w:rPr>
        <w:t xml:space="preserve">Distressed swimmers are handed off by lifeguards to the Zodiac crew for evacuation to land emergency facilities. </w:t>
      </w:r>
      <w:r w:rsidR="00CA1BEC" w:rsidRPr="009E2100">
        <w:rPr>
          <w:bCs/>
        </w:rPr>
        <w:t>Zodiac boats are mobile and are not expected or required to remain stationary during the race.</w:t>
      </w:r>
    </w:p>
    <w:p w14:paraId="36363849" w14:textId="77777777" w:rsidR="0029634C" w:rsidRPr="009E2100" w:rsidRDefault="0029634C" w:rsidP="00E511BF">
      <w:pPr>
        <w:rPr>
          <w:bCs/>
        </w:rPr>
      </w:pPr>
    </w:p>
    <w:p w14:paraId="591A2188" w14:textId="77777777" w:rsidR="009D23A2" w:rsidRPr="009E2100" w:rsidRDefault="009D23A2" w:rsidP="00B65276">
      <w:pPr>
        <w:numPr>
          <w:ilvl w:val="0"/>
          <w:numId w:val="14"/>
        </w:numPr>
        <w:rPr>
          <w:bCs/>
        </w:rPr>
      </w:pPr>
      <w:r w:rsidRPr="009E2100">
        <w:rPr>
          <w:bCs/>
        </w:rPr>
        <w:t>Canoes</w:t>
      </w:r>
      <w:r w:rsidR="002C4599" w:rsidRPr="009E2100">
        <w:rPr>
          <w:bCs/>
        </w:rPr>
        <w:t xml:space="preserve"> (10-12)</w:t>
      </w:r>
      <w:r w:rsidR="0028540A" w:rsidRPr="009E2100">
        <w:rPr>
          <w:bCs/>
        </w:rPr>
        <w:t xml:space="preserve">, </w:t>
      </w:r>
      <w:r w:rsidRPr="009E2100">
        <w:rPr>
          <w:bCs/>
        </w:rPr>
        <w:t>manned by a paddler and lifeguard</w:t>
      </w:r>
      <w:r w:rsidR="0028540A" w:rsidRPr="009E2100">
        <w:rPr>
          <w:bCs/>
        </w:rPr>
        <w:t>, monitor swimmers and race conditions. A minimum of 10 canoes are provided as monitors.</w:t>
      </w:r>
    </w:p>
    <w:p w14:paraId="5A855684" w14:textId="77777777" w:rsidR="00471587" w:rsidRPr="009E2100" w:rsidRDefault="00471587" w:rsidP="00471587">
      <w:pPr>
        <w:pStyle w:val="ListParagraph"/>
        <w:rPr>
          <w:bCs/>
        </w:rPr>
      </w:pPr>
    </w:p>
    <w:p w14:paraId="4854E650" w14:textId="77777777" w:rsidR="00471587" w:rsidRPr="009E2100" w:rsidRDefault="00471587" w:rsidP="00B65276">
      <w:pPr>
        <w:numPr>
          <w:ilvl w:val="0"/>
          <w:numId w:val="14"/>
        </w:numPr>
        <w:rPr>
          <w:bCs/>
        </w:rPr>
      </w:pPr>
      <w:r w:rsidRPr="009E2100">
        <w:rPr>
          <w:bCs/>
        </w:rPr>
        <w:t>SUP (stand-up paddle board) craft</w:t>
      </w:r>
      <w:r w:rsidR="00A41E83" w:rsidRPr="009E2100">
        <w:rPr>
          <w:bCs/>
        </w:rPr>
        <w:t>, and lifeguard,</w:t>
      </w:r>
      <w:r w:rsidRPr="009E2100">
        <w:rPr>
          <w:bCs/>
        </w:rPr>
        <w:t xml:space="preserve"> are stationed near a canoe or other signaling platform</w:t>
      </w:r>
      <w:r w:rsidR="00376782" w:rsidRPr="009E2100">
        <w:rPr>
          <w:bCs/>
        </w:rPr>
        <w:t xml:space="preserve">, offering the advantages of greater visual coverage of the course and the ability to deploy rapidly and assist swimmers in distress or fatigued. </w:t>
      </w:r>
    </w:p>
    <w:p w14:paraId="7C14552A" w14:textId="77777777" w:rsidR="0029634C" w:rsidRPr="009E2100" w:rsidRDefault="0029634C" w:rsidP="00E511BF">
      <w:pPr>
        <w:rPr>
          <w:bCs/>
        </w:rPr>
      </w:pPr>
    </w:p>
    <w:p w14:paraId="33141EC0" w14:textId="77777777" w:rsidR="002C4599" w:rsidRPr="009E2100" w:rsidRDefault="002C4599" w:rsidP="00B65276">
      <w:pPr>
        <w:numPr>
          <w:ilvl w:val="0"/>
          <w:numId w:val="14"/>
        </w:numPr>
        <w:rPr>
          <w:bCs/>
        </w:rPr>
      </w:pPr>
      <w:r w:rsidRPr="009E2100">
        <w:rPr>
          <w:bCs/>
        </w:rPr>
        <w:t>Kayaks</w:t>
      </w:r>
      <w:r w:rsidR="003C18A3" w:rsidRPr="009E2100">
        <w:rPr>
          <w:bCs/>
        </w:rPr>
        <w:t xml:space="preserve"> (</w:t>
      </w:r>
      <w:r w:rsidRPr="009E2100">
        <w:rPr>
          <w:bCs/>
        </w:rPr>
        <w:t xml:space="preserve">4–6), manned by one or more paddlers, keep swimmers on course and away from obstacles. </w:t>
      </w:r>
    </w:p>
    <w:p w14:paraId="25EC7435" w14:textId="77777777" w:rsidR="002C4599" w:rsidRPr="009E2100" w:rsidRDefault="002C4599" w:rsidP="00E511BF">
      <w:pPr>
        <w:rPr>
          <w:bCs/>
        </w:rPr>
      </w:pPr>
    </w:p>
    <w:p w14:paraId="7B32E187" w14:textId="77777777" w:rsidR="001B409F" w:rsidRPr="009E2100" w:rsidRDefault="001B409F" w:rsidP="005F38E4">
      <w:pPr>
        <w:outlineLvl w:val="0"/>
        <w:rPr>
          <w:b/>
        </w:rPr>
      </w:pPr>
      <w:r w:rsidRPr="009E2100">
        <w:rPr>
          <w:b/>
        </w:rPr>
        <w:t>General Information</w:t>
      </w:r>
    </w:p>
    <w:p w14:paraId="6A02F4CC" w14:textId="77777777" w:rsidR="00635453" w:rsidRPr="009E2100" w:rsidRDefault="00635453" w:rsidP="00E511BF"/>
    <w:p w14:paraId="0E762096" w14:textId="77777777" w:rsidR="00F649F9" w:rsidRPr="009E2100" w:rsidRDefault="001B409F" w:rsidP="00B65276">
      <w:pPr>
        <w:numPr>
          <w:ilvl w:val="0"/>
          <w:numId w:val="15"/>
        </w:numPr>
        <w:rPr>
          <w:bCs/>
        </w:rPr>
      </w:pPr>
      <w:r w:rsidRPr="009E2100">
        <w:rPr>
          <w:bCs/>
        </w:rPr>
        <w:t xml:space="preserve">On-water craft </w:t>
      </w:r>
      <w:r w:rsidR="00F649F9" w:rsidRPr="009E2100">
        <w:rPr>
          <w:bCs/>
        </w:rPr>
        <w:t xml:space="preserve">are positioned by the </w:t>
      </w:r>
      <w:r w:rsidR="007A3777" w:rsidRPr="009E2100">
        <w:rPr>
          <w:bCs/>
        </w:rPr>
        <w:t>Safety Director</w:t>
      </w:r>
      <w:r w:rsidR="00F649F9" w:rsidRPr="009E2100">
        <w:rPr>
          <w:bCs/>
        </w:rPr>
        <w:t xml:space="preserve"> to provide complete coverage of the course </w:t>
      </w:r>
      <w:proofErr w:type="gramStart"/>
      <w:r w:rsidR="00F649F9" w:rsidRPr="009E2100">
        <w:rPr>
          <w:bCs/>
        </w:rPr>
        <w:t>at all times</w:t>
      </w:r>
      <w:proofErr w:type="gramEnd"/>
      <w:r w:rsidR="00F649F9" w:rsidRPr="009E2100">
        <w:rPr>
          <w:bCs/>
        </w:rPr>
        <w:t>.</w:t>
      </w:r>
    </w:p>
    <w:p w14:paraId="64CCD23D" w14:textId="77777777" w:rsidR="00F649F9" w:rsidRPr="009E2100" w:rsidRDefault="00F649F9" w:rsidP="00E511BF">
      <w:pPr>
        <w:rPr>
          <w:bCs/>
        </w:rPr>
      </w:pPr>
    </w:p>
    <w:p w14:paraId="20AA4D65" w14:textId="77777777" w:rsidR="000454EE" w:rsidRPr="009E2100" w:rsidRDefault="00FD1B6C" w:rsidP="00B65276">
      <w:pPr>
        <w:numPr>
          <w:ilvl w:val="0"/>
          <w:numId w:val="15"/>
        </w:numPr>
        <w:rPr>
          <w:bCs/>
        </w:rPr>
      </w:pPr>
      <w:r w:rsidRPr="009E2100">
        <w:rPr>
          <w:bCs/>
        </w:rPr>
        <w:t xml:space="preserve">By agreement with the Reston Association, the lake course is cleared of all non-competitors and craft prior to and during competitions. </w:t>
      </w:r>
    </w:p>
    <w:p w14:paraId="4067F05C" w14:textId="77777777" w:rsidR="007A3777" w:rsidRPr="009E2100" w:rsidRDefault="007A3777" w:rsidP="007A3777">
      <w:pPr>
        <w:pStyle w:val="ListParagraph"/>
        <w:rPr>
          <w:bCs/>
        </w:rPr>
      </w:pPr>
    </w:p>
    <w:p w14:paraId="6E7CDD00" w14:textId="77777777" w:rsidR="007A3777" w:rsidRPr="009E2100" w:rsidRDefault="007A3777" w:rsidP="00B65276">
      <w:pPr>
        <w:numPr>
          <w:ilvl w:val="0"/>
          <w:numId w:val="15"/>
        </w:numPr>
        <w:rPr>
          <w:bCs/>
        </w:rPr>
      </w:pPr>
      <w:r w:rsidRPr="009E2100">
        <w:rPr>
          <w:bCs/>
        </w:rPr>
        <w:t xml:space="preserve">Reston Association has the water quality tested 1 week before the event for bacteria; this information is available for all swimmers and submitted to the race evaluator. The RA collects </w:t>
      </w:r>
      <w:r w:rsidR="00935081" w:rsidRPr="009E2100">
        <w:rPr>
          <w:bCs/>
        </w:rPr>
        <w:t>three samples from various locations in the lake which are</w:t>
      </w:r>
      <w:r w:rsidRPr="009E2100">
        <w:rPr>
          <w:bCs/>
        </w:rPr>
        <w:t xml:space="preserve"> sent to a </w:t>
      </w:r>
      <w:proofErr w:type="gramStart"/>
      <w:r w:rsidRPr="009E2100">
        <w:rPr>
          <w:bCs/>
        </w:rPr>
        <w:t>third party</w:t>
      </w:r>
      <w:proofErr w:type="gramEnd"/>
      <w:r w:rsidRPr="009E2100">
        <w:rPr>
          <w:bCs/>
        </w:rPr>
        <w:t xml:space="preserve"> laboratory in </w:t>
      </w:r>
      <w:r w:rsidR="00935081" w:rsidRPr="009E2100">
        <w:rPr>
          <w:bCs/>
        </w:rPr>
        <w:t>Maryland</w:t>
      </w:r>
      <w:r w:rsidRPr="009E2100">
        <w:rPr>
          <w:bCs/>
        </w:rPr>
        <w:t xml:space="preserve">. </w:t>
      </w:r>
    </w:p>
    <w:p w14:paraId="47373233" w14:textId="77777777" w:rsidR="00F61967" w:rsidRPr="009E2100" w:rsidRDefault="00F61967" w:rsidP="00F61967">
      <w:pPr>
        <w:pStyle w:val="ListParagraph"/>
        <w:rPr>
          <w:bCs/>
        </w:rPr>
      </w:pPr>
    </w:p>
    <w:p w14:paraId="2B8DA944" w14:textId="4C5A1B22" w:rsidR="00F61967" w:rsidRPr="009E2100" w:rsidRDefault="00F61967" w:rsidP="00B65276">
      <w:pPr>
        <w:numPr>
          <w:ilvl w:val="0"/>
          <w:numId w:val="15"/>
        </w:numPr>
        <w:rPr>
          <w:bCs/>
        </w:rPr>
      </w:pPr>
      <w:r w:rsidRPr="009E2100">
        <w:rPr>
          <w:bCs/>
        </w:rPr>
        <w:t xml:space="preserve">The water temperature has been between 68-78 degrees </w:t>
      </w:r>
      <w:r w:rsidR="005020C3" w:rsidRPr="009E2100">
        <w:rPr>
          <w:bCs/>
        </w:rPr>
        <w:t>Fahrenheit</w:t>
      </w:r>
      <w:r w:rsidR="008E60C0" w:rsidRPr="009E2100">
        <w:rPr>
          <w:bCs/>
        </w:rPr>
        <w:t xml:space="preserve"> </w:t>
      </w:r>
      <w:r w:rsidRPr="009E2100">
        <w:rPr>
          <w:bCs/>
        </w:rPr>
        <w:t>over the past 20 years of the race</w:t>
      </w:r>
      <w:r w:rsidR="007F471A" w:rsidRPr="009E2100">
        <w:rPr>
          <w:bCs/>
        </w:rPr>
        <w:t xml:space="preserve">. </w:t>
      </w:r>
      <w:r w:rsidRPr="009E2100">
        <w:rPr>
          <w:bCs/>
        </w:rPr>
        <w:t xml:space="preserve"> </w:t>
      </w:r>
      <w:r w:rsidR="007F471A" w:rsidRPr="009E2100">
        <w:rPr>
          <w:bCs/>
        </w:rPr>
        <w:t>O</w:t>
      </w:r>
      <w:r w:rsidRPr="009E2100">
        <w:rPr>
          <w:bCs/>
        </w:rPr>
        <w:t xml:space="preserve">n average </w:t>
      </w:r>
      <w:r w:rsidR="007F471A" w:rsidRPr="009E2100">
        <w:rPr>
          <w:bCs/>
        </w:rPr>
        <w:t xml:space="preserve">the water </w:t>
      </w:r>
      <w:r w:rsidRPr="009E2100">
        <w:rPr>
          <w:bCs/>
        </w:rPr>
        <w:t>is between 72-74 degrees</w:t>
      </w:r>
      <w:r w:rsidR="005A37B1" w:rsidRPr="009E2100">
        <w:rPr>
          <w:bCs/>
        </w:rPr>
        <w:t>.</w:t>
      </w:r>
      <w:r w:rsidR="008E60C0" w:rsidRPr="009E2100">
        <w:rPr>
          <w:bCs/>
        </w:rPr>
        <w:t xml:space="preserve"> If water temperature falls below 60 degrees or lower, swimmers will be required to wear wet-suits and warned of the dangers of hypothermia. </w:t>
      </w:r>
      <w:r w:rsidR="00005005" w:rsidRPr="009E2100">
        <w:rPr>
          <w:bCs/>
        </w:rPr>
        <w:t>Wet suits can only</w:t>
      </w:r>
      <w:r w:rsidR="00F408F3">
        <w:rPr>
          <w:bCs/>
        </w:rPr>
        <w:t xml:space="preserve"> be worn at temperatures below 7</w:t>
      </w:r>
      <w:r w:rsidR="00005005" w:rsidRPr="009E2100">
        <w:rPr>
          <w:bCs/>
        </w:rPr>
        <w:t>8</w:t>
      </w:r>
      <w:r w:rsidR="00F408F3">
        <w:rPr>
          <w:bCs/>
        </w:rPr>
        <w:t>; above 7</w:t>
      </w:r>
      <w:r w:rsidR="00233C59" w:rsidRPr="009E2100">
        <w:rPr>
          <w:bCs/>
        </w:rPr>
        <w:t>8</w:t>
      </w:r>
      <w:r w:rsidR="00005005" w:rsidRPr="009E2100">
        <w:rPr>
          <w:bCs/>
        </w:rPr>
        <w:t xml:space="preserve"> degrees</w:t>
      </w:r>
      <w:r w:rsidR="00233C59" w:rsidRPr="009E2100">
        <w:rPr>
          <w:bCs/>
        </w:rPr>
        <w:t>, no wetsuits are allowed</w:t>
      </w:r>
      <w:r w:rsidR="00005005" w:rsidRPr="009E2100">
        <w:rPr>
          <w:bCs/>
        </w:rPr>
        <w:t>.</w:t>
      </w:r>
    </w:p>
    <w:p w14:paraId="74A36E44" w14:textId="77777777" w:rsidR="00FD1B6C" w:rsidRPr="009E2100" w:rsidRDefault="00FD1B6C" w:rsidP="00E511BF">
      <w:pPr>
        <w:rPr>
          <w:bCs/>
        </w:rPr>
      </w:pPr>
    </w:p>
    <w:p w14:paraId="3CCA1B5E" w14:textId="77777777" w:rsidR="000454EE" w:rsidRPr="009E2100" w:rsidRDefault="001B409F" w:rsidP="005F38E4">
      <w:pPr>
        <w:outlineLvl w:val="0"/>
        <w:rPr>
          <w:b/>
          <w:sz w:val="22"/>
        </w:rPr>
      </w:pPr>
      <w:r w:rsidRPr="009E2100">
        <w:rPr>
          <w:b/>
          <w:sz w:val="22"/>
        </w:rPr>
        <w:t>Monitor Craft</w:t>
      </w:r>
    </w:p>
    <w:p w14:paraId="3088B7F2" w14:textId="77777777" w:rsidR="000454EE" w:rsidRPr="009E2100" w:rsidRDefault="000454EE" w:rsidP="00E511BF"/>
    <w:p w14:paraId="08058DBE" w14:textId="77777777" w:rsidR="000454EE" w:rsidRPr="009E2100" w:rsidRDefault="00A41E83" w:rsidP="00B65276">
      <w:pPr>
        <w:numPr>
          <w:ilvl w:val="0"/>
          <w:numId w:val="16"/>
        </w:numPr>
      </w:pPr>
      <w:r w:rsidRPr="009E2100">
        <w:t>Pontoon boats</w:t>
      </w:r>
      <w:r w:rsidR="00FE3EF8" w:rsidRPr="009E2100">
        <w:t xml:space="preserve"> and c</w:t>
      </w:r>
      <w:r w:rsidR="00FD1B6C" w:rsidRPr="009E2100">
        <w:t xml:space="preserve">anoes are equipped </w:t>
      </w:r>
      <w:r w:rsidR="001B409F" w:rsidRPr="009E2100">
        <w:t xml:space="preserve">with </w:t>
      </w:r>
      <w:r w:rsidR="00FD1B6C" w:rsidRPr="009E2100">
        <w:t xml:space="preserve">an emergency breathing </w:t>
      </w:r>
      <w:r w:rsidR="00233C59" w:rsidRPr="009E2100">
        <w:t>mask</w:t>
      </w:r>
      <w:r w:rsidR="00FD1B6C" w:rsidRPr="009E2100">
        <w:t xml:space="preserve">, a safety rope and buoy, a whistle, and a two-way radio for communicating with the other craft, the </w:t>
      </w:r>
      <w:r w:rsidR="007A3777" w:rsidRPr="009E2100">
        <w:t>Safety Director</w:t>
      </w:r>
      <w:r w:rsidR="00FD1B6C" w:rsidRPr="009E2100">
        <w:t xml:space="preserve">, and EMT crew. </w:t>
      </w:r>
      <w:r w:rsidR="00FE3EF8" w:rsidRPr="009E2100">
        <w:t xml:space="preserve">Orange flags are also provided </w:t>
      </w:r>
      <w:r w:rsidR="005A37B1" w:rsidRPr="009E2100">
        <w:t>to</w:t>
      </w:r>
      <w:r w:rsidR="00FE3EF8" w:rsidRPr="009E2100">
        <w:t xml:space="preserve"> signal</w:t>
      </w:r>
      <w:r w:rsidR="00F7189F">
        <w:t xml:space="preserve"> </w:t>
      </w:r>
      <w:r w:rsidR="00FE3EF8" w:rsidRPr="009E2100">
        <w:t>swimmers in distress and to point to their location.</w:t>
      </w:r>
    </w:p>
    <w:p w14:paraId="581B68CB" w14:textId="77777777" w:rsidR="00FD1B6C" w:rsidRPr="009E2100" w:rsidRDefault="00FD1B6C" w:rsidP="00E511BF"/>
    <w:p w14:paraId="2E902B7C" w14:textId="77777777" w:rsidR="001B409F" w:rsidRPr="009E2100" w:rsidRDefault="00A772B8" w:rsidP="00B65276">
      <w:pPr>
        <w:numPr>
          <w:ilvl w:val="0"/>
          <w:numId w:val="16"/>
        </w:numPr>
      </w:pPr>
      <w:r w:rsidRPr="009E2100">
        <w:t>C</w:t>
      </w:r>
      <w:r w:rsidR="00FD1B6C" w:rsidRPr="009E2100">
        <w:t xml:space="preserve">anoes are positioned </w:t>
      </w:r>
      <w:r w:rsidR="00081AE6" w:rsidRPr="009E2100">
        <w:t>with responsibility for adequate coverage of the course</w:t>
      </w:r>
      <w:r w:rsidRPr="009E2100">
        <w:t>, at a minimum</w:t>
      </w:r>
      <w:r w:rsidR="00FD1B6C" w:rsidRPr="009E2100">
        <w:t xml:space="preserve"> of </w:t>
      </w:r>
      <w:r w:rsidRPr="009E2100">
        <w:t>8 stations per 1</w:t>
      </w:r>
      <w:r w:rsidR="00FD1B6C" w:rsidRPr="009E2100">
        <w:t xml:space="preserve"> </w:t>
      </w:r>
      <w:r w:rsidRPr="009E2100">
        <w:t>mile course</w:t>
      </w:r>
      <w:r w:rsidR="006A37D6" w:rsidRPr="009E2100">
        <w:t>.</w:t>
      </w:r>
      <w:r w:rsidR="00B33A73" w:rsidRPr="009E2100">
        <w:t xml:space="preserve"> </w:t>
      </w:r>
    </w:p>
    <w:p w14:paraId="6BE0F190" w14:textId="77777777" w:rsidR="000454EE" w:rsidRPr="009E2100" w:rsidRDefault="000454EE" w:rsidP="00E511BF">
      <w:pPr>
        <w:rPr>
          <w:bCs/>
        </w:rPr>
      </w:pPr>
    </w:p>
    <w:p w14:paraId="2FA00006" w14:textId="77777777" w:rsidR="001B409F" w:rsidRPr="009E2100" w:rsidRDefault="006A37D6" w:rsidP="00B65276">
      <w:pPr>
        <w:numPr>
          <w:ilvl w:val="0"/>
          <w:numId w:val="16"/>
        </w:numPr>
        <w:rPr>
          <w:bCs/>
        </w:rPr>
      </w:pPr>
      <w:r w:rsidRPr="009E2100">
        <w:rPr>
          <w:bCs/>
        </w:rPr>
        <w:t xml:space="preserve">Canoes and </w:t>
      </w:r>
      <w:r w:rsidR="00A41E83" w:rsidRPr="009E2100">
        <w:rPr>
          <w:bCs/>
        </w:rPr>
        <w:t>pontoon boats</w:t>
      </w:r>
      <w:r w:rsidRPr="009E2100">
        <w:rPr>
          <w:bCs/>
        </w:rPr>
        <w:t xml:space="preserve"> moving out of position to assist distressed swimmers are required to contact the </w:t>
      </w:r>
      <w:r w:rsidR="007A3777" w:rsidRPr="009E2100">
        <w:rPr>
          <w:bCs/>
        </w:rPr>
        <w:t>Safety Director</w:t>
      </w:r>
      <w:r w:rsidRPr="009E2100">
        <w:rPr>
          <w:bCs/>
        </w:rPr>
        <w:t xml:space="preserve"> by radio to ensure coverage of their position. </w:t>
      </w:r>
    </w:p>
    <w:p w14:paraId="282DB06F" w14:textId="77777777" w:rsidR="00761434" w:rsidRDefault="00761434" w:rsidP="005F38E4">
      <w:pPr>
        <w:outlineLvl w:val="0"/>
        <w:rPr>
          <w:bCs/>
        </w:rPr>
      </w:pPr>
    </w:p>
    <w:p w14:paraId="7BD66C62" w14:textId="77777777" w:rsidR="00761434" w:rsidRDefault="00761434" w:rsidP="005F38E4">
      <w:pPr>
        <w:outlineLvl w:val="0"/>
        <w:rPr>
          <w:bCs/>
        </w:rPr>
      </w:pPr>
    </w:p>
    <w:p w14:paraId="6C08F88A" w14:textId="77777777" w:rsidR="000454EE" w:rsidRPr="00B65276" w:rsidRDefault="006A37D6" w:rsidP="005F38E4">
      <w:pPr>
        <w:outlineLvl w:val="0"/>
        <w:rPr>
          <w:b/>
        </w:rPr>
      </w:pPr>
      <w:r w:rsidRPr="00B65276">
        <w:rPr>
          <w:b/>
        </w:rPr>
        <w:t>E</w:t>
      </w:r>
      <w:r w:rsidR="001B409F" w:rsidRPr="00B65276">
        <w:rPr>
          <w:b/>
        </w:rPr>
        <w:t>vacuation Boats</w:t>
      </w:r>
    </w:p>
    <w:p w14:paraId="2F33B999" w14:textId="77777777" w:rsidR="006A37D6" w:rsidRPr="00E54284" w:rsidRDefault="006A37D6" w:rsidP="00E511BF"/>
    <w:p w14:paraId="6E63F8F9" w14:textId="77777777" w:rsidR="001B409F" w:rsidRPr="00E54284" w:rsidRDefault="006A37D6" w:rsidP="00E511BF">
      <w:pPr>
        <w:rPr>
          <w:bCs/>
        </w:rPr>
      </w:pPr>
      <w:r w:rsidRPr="00E54284">
        <w:t xml:space="preserve">By agreement with Fairfax County </w:t>
      </w:r>
      <w:r w:rsidR="000454EE" w:rsidRPr="00E54284">
        <w:t>E</w:t>
      </w:r>
      <w:r w:rsidR="001B409F" w:rsidRPr="00E54284">
        <w:rPr>
          <w:bCs/>
        </w:rPr>
        <w:t>mergency</w:t>
      </w:r>
      <w:r w:rsidRPr="00E54284">
        <w:rPr>
          <w:bCs/>
        </w:rPr>
        <w:t xml:space="preserve"> Services, </w:t>
      </w:r>
      <w:r w:rsidR="00F202E0" w:rsidRPr="00E54284">
        <w:rPr>
          <w:bCs/>
        </w:rPr>
        <w:t>a motorized Zodiac</w:t>
      </w:r>
      <w:r w:rsidR="00A772B8" w:rsidRPr="00E54284">
        <w:rPr>
          <w:bCs/>
        </w:rPr>
        <w:t xml:space="preserve"> </w:t>
      </w:r>
      <w:r w:rsidR="00F202E0" w:rsidRPr="00E54284">
        <w:rPr>
          <w:bCs/>
        </w:rPr>
        <w:t xml:space="preserve">boat serves for emergency evacuations. The Zodiac </w:t>
      </w:r>
      <w:r w:rsidRPr="00E54284">
        <w:rPr>
          <w:bCs/>
        </w:rPr>
        <w:t xml:space="preserve">boat </w:t>
      </w:r>
      <w:proofErr w:type="gramStart"/>
      <w:r w:rsidR="00F202E0" w:rsidRPr="00E54284">
        <w:rPr>
          <w:bCs/>
        </w:rPr>
        <w:t>is</w:t>
      </w:r>
      <w:r w:rsidRPr="00E54284">
        <w:rPr>
          <w:bCs/>
        </w:rPr>
        <w:t xml:space="preserve"> allowed to</w:t>
      </w:r>
      <w:proofErr w:type="gramEnd"/>
      <w:r w:rsidRPr="00E54284">
        <w:rPr>
          <w:bCs/>
        </w:rPr>
        <w:t xml:space="preserve"> approach distressed swimmers </w:t>
      </w:r>
      <w:r w:rsidR="00292E4E" w:rsidRPr="00E54284">
        <w:rPr>
          <w:bCs/>
        </w:rPr>
        <w:t xml:space="preserve">for evacuation </w:t>
      </w:r>
      <w:r w:rsidR="001B409F" w:rsidRPr="00E54284">
        <w:rPr>
          <w:bCs/>
        </w:rPr>
        <w:t xml:space="preserve">at any time. </w:t>
      </w:r>
      <w:r w:rsidR="00292E4E" w:rsidRPr="00E54284">
        <w:rPr>
          <w:bCs/>
        </w:rPr>
        <w:t>Lifeguards are required to hold distressed swimmers and hand them off to the Zodiac crew unless otherwise instructed. At all times, all water-safety craft defer to the authority of the EMT crew.</w:t>
      </w:r>
    </w:p>
    <w:p w14:paraId="0C5352DC" w14:textId="77777777" w:rsidR="0035205D" w:rsidRPr="00E54284" w:rsidRDefault="0035205D" w:rsidP="00E511BF">
      <w:bookmarkStart w:id="14" w:name="_Toc155965959"/>
    </w:p>
    <w:p w14:paraId="739E72B3" w14:textId="77777777" w:rsidR="001B409F" w:rsidRPr="00C40752" w:rsidRDefault="00EB0763" w:rsidP="005F38E4">
      <w:pPr>
        <w:outlineLvl w:val="0"/>
        <w:rPr>
          <w:b/>
          <w:bCs/>
        </w:rPr>
      </w:pPr>
      <w:r w:rsidRPr="00C40752">
        <w:rPr>
          <w:b/>
        </w:rPr>
        <w:t xml:space="preserve">7. </w:t>
      </w:r>
      <w:r w:rsidR="00A772B8" w:rsidRPr="00C40752">
        <w:rPr>
          <w:b/>
        </w:rPr>
        <w:t xml:space="preserve"> </w:t>
      </w:r>
      <w:r w:rsidR="001B409F" w:rsidRPr="00C40752">
        <w:rPr>
          <w:b/>
        </w:rPr>
        <w:t>SWIMMER MANAGEMENT</w:t>
      </w:r>
      <w:bookmarkEnd w:id="14"/>
    </w:p>
    <w:p w14:paraId="20A32062" w14:textId="77777777" w:rsidR="00E92696" w:rsidRPr="00E54284" w:rsidRDefault="00E92696" w:rsidP="00E511BF">
      <w:pPr>
        <w:rPr>
          <w:bCs/>
        </w:rPr>
      </w:pPr>
    </w:p>
    <w:p w14:paraId="2D1E240C" w14:textId="77777777" w:rsidR="00E92696" w:rsidRPr="00C40752" w:rsidRDefault="00E92696" w:rsidP="005F38E4">
      <w:pPr>
        <w:outlineLvl w:val="0"/>
        <w:rPr>
          <w:b/>
          <w:bCs/>
          <w:sz w:val="22"/>
        </w:rPr>
      </w:pPr>
      <w:r w:rsidRPr="00C40752">
        <w:rPr>
          <w:b/>
          <w:bCs/>
          <w:sz w:val="22"/>
        </w:rPr>
        <w:t>Accounting for swimmers</w:t>
      </w:r>
    </w:p>
    <w:p w14:paraId="7859AF08" w14:textId="77777777" w:rsidR="00051CFC" w:rsidRDefault="00051CFC" w:rsidP="00051CFC">
      <w:pPr>
        <w:ind w:left="720"/>
        <w:rPr>
          <w:bCs/>
        </w:rPr>
      </w:pPr>
    </w:p>
    <w:p w14:paraId="239CBB79" w14:textId="77777777" w:rsidR="00051CFC" w:rsidRPr="009E2100" w:rsidRDefault="00E92696" w:rsidP="000B5A39">
      <w:pPr>
        <w:numPr>
          <w:ilvl w:val="0"/>
          <w:numId w:val="25"/>
        </w:numPr>
        <w:rPr>
          <w:bCs/>
        </w:rPr>
      </w:pPr>
      <w:r w:rsidRPr="009E2100">
        <w:rPr>
          <w:bCs/>
        </w:rPr>
        <w:t xml:space="preserve">All </w:t>
      </w:r>
      <w:r w:rsidR="00C77B1C" w:rsidRPr="009E2100">
        <w:rPr>
          <w:bCs/>
        </w:rPr>
        <w:t xml:space="preserve">registered swimmers </w:t>
      </w:r>
      <w:r w:rsidRPr="009E2100">
        <w:rPr>
          <w:bCs/>
        </w:rPr>
        <w:t xml:space="preserve">are </w:t>
      </w:r>
      <w:r w:rsidR="00061B0C" w:rsidRPr="009E2100">
        <w:rPr>
          <w:bCs/>
        </w:rPr>
        <w:t>provided with</w:t>
      </w:r>
      <w:r w:rsidRPr="009E2100">
        <w:rPr>
          <w:bCs/>
        </w:rPr>
        <w:t xml:space="preserve"> </w:t>
      </w:r>
      <w:r w:rsidR="00061B0C" w:rsidRPr="009E2100">
        <w:rPr>
          <w:bCs/>
        </w:rPr>
        <w:t xml:space="preserve">a brightly colored cap, </w:t>
      </w:r>
      <w:r w:rsidR="003C18A3" w:rsidRPr="009E2100">
        <w:rPr>
          <w:bCs/>
        </w:rPr>
        <w:t xml:space="preserve">bib </w:t>
      </w:r>
      <w:r w:rsidR="008016B9" w:rsidRPr="009E2100">
        <w:rPr>
          <w:bCs/>
        </w:rPr>
        <w:t>tag</w:t>
      </w:r>
      <w:r w:rsidR="00081AE6" w:rsidRPr="009E2100">
        <w:rPr>
          <w:bCs/>
        </w:rPr>
        <w:t xml:space="preserve">, </w:t>
      </w:r>
      <w:r w:rsidR="008016B9" w:rsidRPr="009E2100">
        <w:rPr>
          <w:bCs/>
        </w:rPr>
        <w:t>Bib</w:t>
      </w:r>
      <w:r w:rsidR="00081AE6" w:rsidRPr="009E2100">
        <w:rPr>
          <w:bCs/>
        </w:rPr>
        <w:t xml:space="preserve"> number, and RFID-enabled timing chip all </w:t>
      </w:r>
      <w:r w:rsidR="008016B9" w:rsidRPr="009E2100">
        <w:rPr>
          <w:bCs/>
        </w:rPr>
        <w:t>correspond</w:t>
      </w:r>
      <w:r w:rsidR="00081AE6" w:rsidRPr="009E2100">
        <w:rPr>
          <w:bCs/>
        </w:rPr>
        <w:t xml:space="preserve">ing </w:t>
      </w:r>
      <w:r w:rsidR="008016B9" w:rsidRPr="009E2100">
        <w:rPr>
          <w:bCs/>
        </w:rPr>
        <w:t xml:space="preserve">to </w:t>
      </w:r>
      <w:r w:rsidR="00081AE6" w:rsidRPr="009E2100">
        <w:rPr>
          <w:bCs/>
        </w:rPr>
        <w:t xml:space="preserve">each swimmer’s specific </w:t>
      </w:r>
      <w:r w:rsidR="008016B9" w:rsidRPr="009E2100">
        <w:rPr>
          <w:bCs/>
        </w:rPr>
        <w:t>database record</w:t>
      </w:r>
      <w:r w:rsidR="00081AE6" w:rsidRPr="009E2100">
        <w:rPr>
          <w:bCs/>
        </w:rPr>
        <w:t>.</w:t>
      </w:r>
      <w:r w:rsidR="00062478" w:rsidRPr="009E2100">
        <w:rPr>
          <w:bCs/>
        </w:rPr>
        <w:t xml:space="preserve"> </w:t>
      </w:r>
      <w:r w:rsidR="00B00F0E" w:rsidRPr="009E2100">
        <w:rPr>
          <w:bCs/>
        </w:rPr>
        <w:t xml:space="preserve">Swimmers place </w:t>
      </w:r>
      <w:r w:rsidR="00061B0C" w:rsidRPr="009E2100">
        <w:rPr>
          <w:bCs/>
        </w:rPr>
        <w:t>the</w:t>
      </w:r>
      <w:r w:rsidR="00B00F0E" w:rsidRPr="009E2100">
        <w:rPr>
          <w:bCs/>
        </w:rPr>
        <w:t xml:space="preserve"> </w:t>
      </w:r>
      <w:r w:rsidR="008016B9" w:rsidRPr="009E2100">
        <w:rPr>
          <w:bCs/>
        </w:rPr>
        <w:t>bib tag</w:t>
      </w:r>
      <w:r w:rsidR="00B00F0E" w:rsidRPr="009E2100">
        <w:rPr>
          <w:bCs/>
        </w:rPr>
        <w:t xml:space="preserve"> under their caps</w:t>
      </w:r>
      <w:r w:rsidR="0061665E" w:rsidRPr="009E2100">
        <w:rPr>
          <w:bCs/>
        </w:rPr>
        <w:t>,</w:t>
      </w:r>
      <w:r w:rsidR="00B00F0E" w:rsidRPr="009E2100">
        <w:rPr>
          <w:bCs/>
        </w:rPr>
        <w:t xml:space="preserve"> have </w:t>
      </w:r>
      <w:r w:rsidR="008016B9" w:rsidRPr="009E2100">
        <w:rPr>
          <w:bCs/>
        </w:rPr>
        <w:t>the Bib</w:t>
      </w:r>
      <w:r w:rsidR="00081AE6" w:rsidRPr="009E2100">
        <w:rPr>
          <w:bCs/>
        </w:rPr>
        <w:t xml:space="preserve"> number</w:t>
      </w:r>
      <w:r w:rsidR="008016B9" w:rsidRPr="009E2100">
        <w:rPr>
          <w:bCs/>
        </w:rPr>
        <w:t xml:space="preserve"> </w:t>
      </w:r>
      <w:r w:rsidR="00B00F0E" w:rsidRPr="009E2100">
        <w:rPr>
          <w:bCs/>
        </w:rPr>
        <w:t>marked on their arms</w:t>
      </w:r>
      <w:r w:rsidR="00A74A7F" w:rsidRPr="009E2100">
        <w:rPr>
          <w:bCs/>
        </w:rPr>
        <w:t>,</w:t>
      </w:r>
      <w:r w:rsidR="0061665E" w:rsidRPr="009E2100">
        <w:rPr>
          <w:bCs/>
        </w:rPr>
        <w:t xml:space="preserve"> and wear </w:t>
      </w:r>
      <w:r w:rsidR="00081AE6" w:rsidRPr="009E2100">
        <w:rPr>
          <w:bCs/>
        </w:rPr>
        <w:t>an</w:t>
      </w:r>
      <w:r w:rsidR="0061665E" w:rsidRPr="009E2100">
        <w:rPr>
          <w:bCs/>
        </w:rPr>
        <w:t xml:space="preserve"> anklet with the</w:t>
      </w:r>
      <w:r w:rsidR="00081AE6" w:rsidRPr="009E2100">
        <w:rPr>
          <w:bCs/>
        </w:rPr>
        <w:t>ir</w:t>
      </w:r>
      <w:r w:rsidR="0061665E" w:rsidRPr="009E2100">
        <w:rPr>
          <w:bCs/>
        </w:rPr>
        <w:t xml:space="preserve"> timing chip</w:t>
      </w:r>
      <w:r w:rsidR="00B00F0E" w:rsidRPr="009E2100">
        <w:rPr>
          <w:bCs/>
        </w:rPr>
        <w:t xml:space="preserve">. </w:t>
      </w:r>
    </w:p>
    <w:p w14:paraId="4ED0C448" w14:textId="77777777" w:rsidR="000B5A39" w:rsidRPr="009E2100" w:rsidRDefault="000B5A39" w:rsidP="000B5A39">
      <w:pPr>
        <w:rPr>
          <w:bCs/>
        </w:rPr>
      </w:pPr>
    </w:p>
    <w:p w14:paraId="3A06E841" w14:textId="77777777" w:rsidR="000B5A39" w:rsidRPr="009E2100" w:rsidRDefault="000B5A39" w:rsidP="000B5A39">
      <w:pPr>
        <w:numPr>
          <w:ilvl w:val="0"/>
          <w:numId w:val="25"/>
        </w:numPr>
        <w:rPr>
          <w:bCs/>
        </w:rPr>
      </w:pPr>
      <w:r w:rsidRPr="009E2100">
        <w:rPr>
          <w:bCs/>
        </w:rPr>
        <w:t>The electronic timing system automatically records starts and finishes by registering the swimmers timing chips as the cross the starting and finish line.</w:t>
      </w:r>
      <w:r w:rsidR="00062478" w:rsidRPr="009E2100">
        <w:rPr>
          <w:bCs/>
        </w:rPr>
        <w:t xml:space="preserve"> </w:t>
      </w:r>
      <w:r w:rsidR="005A37B1" w:rsidRPr="009E2100">
        <w:rPr>
          <w:bCs/>
        </w:rPr>
        <w:t>T</w:t>
      </w:r>
      <w:r w:rsidRPr="009E2100">
        <w:rPr>
          <w:bCs/>
        </w:rPr>
        <w:t xml:space="preserve">iming system </w:t>
      </w:r>
      <w:r w:rsidR="005A37B1" w:rsidRPr="009E2100">
        <w:rPr>
          <w:bCs/>
        </w:rPr>
        <w:t>staff</w:t>
      </w:r>
      <w:r w:rsidRPr="009E2100">
        <w:rPr>
          <w:bCs/>
        </w:rPr>
        <w:t xml:space="preserve"> </w:t>
      </w:r>
      <w:r w:rsidR="00F620D5" w:rsidRPr="009E2100">
        <w:rPr>
          <w:bCs/>
        </w:rPr>
        <w:t xml:space="preserve">operate </w:t>
      </w:r>
      <w:r w:rsidR="005A37B1" w:rsidRPr="009E2100">
        <w:rPr>
          <w:bCs/>
        </w:rPr>
        <w:t xml:space="preserve">a backup timing system to </w:t>
      </w:r>
      <w:r w:rsidRPr="009E2100">
        <w:rPr>
          <w:bCs/>
        </w:rPr>
        <w:t>record finishes as swimmers cross the finish line.</w:t>
      </w:r>
    </w:p>
    <w:p w14:paraId="3608E73F" w14:textId="77777777" w:rsidR="005A37B1" w:rsidRPr="009E2100" w:rsidRDefault="005A37B1" w:rsidP="005A37B1">
      <w:pPr>
        <w:rPr>
          <w:bCs/>
        </w:rPr>
      </w:pPr>
    </w:p>
    <w:p w14:paraId="0E9C295E" w14:textId="77777777" w:rsidR="000B5A39" w:rsidRPr="009E2100" w:rsidRDefault="00F620D5" w:rsidP="000B5A39">
      <w:pPr>
        <w:numPr>
          <w:ilvl w:val="0"/>
          <w:numId w:val="25"/>
        </w:numPr>
        <w:rPr>
          <w:bCs/>
        </w:rPr>
      </w:pPr>
      <w:r w:rsidRPr="009E2100">
        <w:rPr>
          <w:bCs/>
        </w:rPr>
        <w:t>RMST workers operate a</w:t>
      </w:r>
      <w:r w:rsidR="000B5A39" w:rsidRPr="009E2100">
        <w:rPr>
          <w:bCs/>
        </w:rPr>
        <w:t xml:space="preserve"> manual back-up system. Swimmers are manually checked in at the starting line. Presence or absence of a swimmer is marked on pre-printed check-in sheets. A finish</w:t>
      </w:r>
      <w:r w:rsidRPr="009E2100">
        <w:rPr>
          <w:bCs/>
        </w:rPr>
        <w:t>-line staffer</w:t>
      </w:r>
      <w:r w:rsidR="000B5A39" w:rsidRPr="009E2100">
        <w:rPr>
          <w:bCs/>
        </w:rPr>
        <w:t xml:space="preserve"> records the race number of each finisher exiting the water.</w:t>
      </w:r>
    </w:p>
    <w:p w14:paraId="17EBA795" w14:textId="77777777" w:rsidR="000B5A39" w:rsidRPr="009E2100" w:rsidRDefault="000B5A39" w:rsidP="000B5A39">
      <w:pPr>
        <w:rPr>
          <w:bCs/>
        </w:rPr>
      </w:pPr>
    </w:p>
    <w:p w14:paraId="4688CDF4" w14:textId="77777777" w:rsidR="00B00F0E" w:rsidRPr="009E2100" w:rsidRDefault="00BC11E7" w:rsidP="00F018CD">
      <w:pPr>
        <w:numPr>
          <w:ilvl w:val="0"/>
          <w:numId w:val="17"/>
        </w:numPr>
        <w:rPr>
          <w:bCs/>
        </w:rPr>
      </w:pPr>
      <w:r w:rsidRPr="009E2100">
        <w:rPr>
          <w:bCs/>
        </w:rPr>
        <w:t xml:space="preserve">Swimmers who complete the race </w:t>
      </w:r>
      <w:r w:rsidR="00306974" w:rsidRPr="009E2100">
        <w:rPr>
          <w:bCs/>
        </w:rPr>
        <w:t>are required to cross the finish pad</w:t>
      </w:r>
      <w:r w:rsidRPr="009E2100">
        <w:rPr>
          <w:bCs/>
        </w:rPr>
        <w:t>s</w:t>
      </w:r>
      <w:r w:rsidR="00F202E0" w:rsidRPr="009E2100">
        <w:rPr>
          <w:bCs/>
        </w:rPr>
        <w:t xml:space="preserve"> to</w:t>
      </w:r>
      <w:r w:rsidR="00306974" w:rsidRPr="009E2100">
        <w:rPr>
          <w:bCs/>
        </w:rPr>
        <w:t xml:space="preserve"> register </w:t>
      </w:r>
      <w:r w:rsidR="00F202E0" w:rsidRPr="009E2100">
        <w:rPr>
          <w:bCs/>
        </w:rPr>
        <w:t>their</w:t>
      </w:r>
      <w:r w:rsidR="00306974" w:rsidRPr="009E2100">
        <w:rPr>
          <w:bCs/>
        </w:rPr>
        <w:t xml:space="preserve"> finish</w:t>
      </w:r>
      <w:r w:rsidR="00EC6963" w:rsidRPr="009E2100">
        <w:rPr>
          <w:bCs/>
        </w:rPr>
        <w:t xml:space="preserve"> time</w:t>
      </w:r>
      <w:r w:rsidRPr="009E2100">
        <w:rPr>
          <w:bCs/>
        </w:rPr>
        <w:t>. They then</w:t>
      </w:r>
      <w:r w:rsidR="00F202E0" w:rsidRPr="009E2100">
        <w:rPr>
          <w:bCs/>
        </w:rPr>
        <w:t xml:space="preserve"> </w:t>
      </w:r>
      <w:r w:rsidR="00306974" w:rsidRPr="009E2100">
        <w:rPr>
          <w:bCs/>
        </w:rPr>
        <w:t xml:space="preserve">surrender their </w:t>
      </w:r>
      <w:r w:rsidR="00B00F0E" w:rsidRPr="009E2100">
        <w:rPr>
          <w:bCs/>
        </w:rPr>
        <w:t xml:space="preserve">bib </w:t>
      </w:r>
      <w:r w:rsidRPr="009E2100">
        <w:rPr>
          <w:bCs/>
        </w:rPr>
        <w:t>tags and ankle bands.</w:t>
      </w:r>
    </w:p>
    <w:p w14:paraId="0951E6C8" w14:textId="77777777" w:rsidR="00BC11E7" w:rsidRPr="009E2100" w:rsidRDefault="00BC11E7" w:rsidP="00E511BF">
      <w:pPr>
        <w:rPr>
          <w:bCs/>
        </w:rPr>
      </w:pPr>
    </w:p>
    <w:p w14:paraId="260F31AB" w14:textId="77777777" w:rsidR="00BC11E7" w:rsidRPr="009E2100" w:rsidRDefault="00BC11E7" w:rsidP="00F018CD">
      <w:pPr>
        <w:numPr>
          <w:ilvl w:val="0"/>
          <w:numId w:val="17"/>
        </w:numPr>
        <w:rPr>
          <w:bCs/>
        </w:rPr>
      </w:pPr>
      <w:r w:rsidRPr="009E2100">
        <w:rPr>
          <w:bCs/>
        </w:rPr>
        <w:t xml:space="preserve">Swimmers who do not complete the race </w:t>
      </w:r>
      <w:r w:rsidR="000B5A39" w:rsidRPr="009E2100">
        <w:rPr>
          <w:bCs/>
        </w:rPr>
        <w:t>must</w:t>
      </w:r>
      <w:r w:rsidR="00F620D5" w:rsidRPr="009E2100">
        <w:rPr>
          <w:bCs/>
        </w:rPr>
        <w:t xml:space="preserve"> </w:t>
      </w:r>
      <w:r w:rsidRPr="009E2100">
        <w:rPr>
          <w:bCs/>
        </w:rPr>
        <w:t>surrender their bib tags and ankle bands</w:t>
      </w:r>
      <w:r w:rsidR="00F620D5" w:rsidRPr="009E2100">
        <w:rPr>
          <w:bCs/>
        </w:rPr>
        <w:t xml:space="preserve"> to an RMST staffer in the finish area </w:t>
      </w:r>
      <w:r w:rsidRPr="009E2100">
        <w:rPr>
          <w:bCs/>
        </w:rPr>
        <w:t>without crossing the timing pads. After the race is over, their timing chips are fed into the electronic system, so these swimmers can be digitally accounted for.</w:t>
      </w:r>
    </w:p>
    <w:p w14:paraId="2FF12AA3" w14:textId="77777777" w:rsidR="00B00F0E" w:rsidRPr="009E2100" w:rsidRDefault="00B00F0E" w:rsidP="00E511BF">
      <w:pPr>
        <w:rPr>
          <w:bCs/>
        </w:rPr>
      </w:pPr>
    </w:p>
    <w:p w14:paraId="51FD8DEC" w14:textId="77777777" w:rsidR="007038A9" w:rsidRPr="009E2100" w:rsidRDefault="00306974" w:rsidP="00F018CD">
      <w:pPr>
        <w:numPr>
          <w:ilvl w:val="0"/>
          <w:numId w:val="17"/>
        </w:numPr>
        <w:rPr>
          <w:bCs/>
        </w:rPr>
      </w:pPr>
      <w:r w:rsidRPr="009E2100">
        <w:rPr>
          <w:bCs/>
        </w:rPr>
        <w:t xml:space="preserve">At the end of each race, </w:t>
      </w:r>
      <w:r w:rsidR="007038A9" w:rsidRPr="009E2100">
        <w:rPr>
          <w:bCs/>
        </w:rPr>
        <w:t xml:space="preserve">the status of swimmers is determined using a combination of the timing and swimmer tracking system </w:t>
      </w:r>
      <w:r w:rsidR="000B5A39" w:rsidRPr="009E2100">
        <w:rPr>
          <w:bCs/>
        </w:rPr>
        <w:t>described</w:t>
      </w:r>
      <w:r w:rsidR="007038A9" w:rsidRPr="009E2100">
        <w:rPr>
          <w:bCs/>
        </w:rPr>
        <w:t>.</w:t>
      </w:r>
      <w:r w:rsidR="00EC6963" w:rsidRPr="009E2100">
        <w:rPr>
          <w:bCs/>
        </w:rPr>
        <w:t xml:space="preserve"> </w:t>
      </w:r>
    </w:p>
    <w:p w14:paraId="073A875B" w14:textId="77777777" w:rsidR="007038A9" w:rsidRPr="009E2100" w:rsidRDefault="007038A9" w:rsidP="00E511BF">
      <w:pPr>
        <w:rPr>
          <w:bCs/>
        </w:rPr>
      </w:pPr>
    </w:p>
    <w:p w14:paraId="6B6761C2" w14:textId="77777777" w:rsidR="00306974" w:rsidRPr="009E2100" w:rsidRDefault="00C77B1C" w:rsidP="00F018CD">
      <w:pPr>
        <w:numPr>
          <w:ilvl w:val="0"/>
          <w:numId w:val="17"/>
        </w:numPr>
        <w:rPr>
          <w:bCs/>
        </w:rPr>
      </w:pPr>
      <w:r w:rsidRPr="009E2100">
        <w:rPr>
          <w:bCs/>
        </w:rPr>
        <w:t xml:space="preserve">The </w:t>
      </w:r>
      <w:r w:rsidR="007A3777" w:rsidRPr="009E2100">
        <w:rPr>
          <w:bCs/>
        </w:rPr>
        <w:t>Safety Director</w:t>
      </w:r>
      <w:r w:rsidR="00F620D5" w:rsidRPr="009E2100">
        <w:rPr>
          <w:bCs/>
        </w:rPr>
        <w:t xml:space="preserve"> and Deputy Safety Director</w:t>
      </w:r>
      <w:r w:rsidRPr="009E2100">
        <w:rPr>
          <w:bCs/>
        </w:rPr>
        <w:t xml:space="preserve"> determine</w:t>
      </w:r>
      <w:r w:rsidR="00F620D5" w:rsidRPr="009E2100">
        <w:rPr>
          <w:bCs/>
        </w:rPr>
        <w:t xml:space="preserve"> </w:t>
      </w:r>
      <w:r w:rsidRPr="009E2100">
        <w:rPr>
          <w:bCs/>
        </w:rPr>
        <w:t>the close of each race when reconciliation is complete and all competitors have been accounted for.</w:t>
      </w:r>
      <w:r w:rsidR="0024466D" w:rsidRPr="009E2100">
        <w:rPr>
          <w:bCs/>
        </w:rPr>
        <w:t xml:space="preserve"> Status of swimmers is reported to the Fire Department personnel before the next event or </w:t>
      </w:r>
      <w:r w:rsidR="006103C1" w:rsidRPr="009E2100">
        <w:rPr>
          <w:bCs/>
        </w:rPr>
        <w:t>event clean</w:t>
      </w:r>
      <w:r w:rsidR="0024466D" w:rsidRPr="009E2100">
        <w:rPr>
          <w:bCs/>
        </w:rPr>
        <w:t>up begins</w:t>
      </w:r>
      <w:r w:rsidR="00F620D5" w:rsidRPr="009E2100">
        <w:rPr>
          <w:bCs/>
        </w:rPr>
        <w:t>,</w:t>
      </w:r>
      <w:r w:rsidR="0024466D" w:rsidRPr="009E2100">
        <w:rPr>
          <w:bCs/>
        </w:rPr>
        <w:t xml:space="preserve"> as appropriate.</w:t>
      </w:r>
    </w:p>
    <w:p w14:paraId="781E360D" w14:textId="77777777" w:rsidR="00377263" w:rsidRPr="00E54284" w:rsidRDefault="00377263" w:rsidP="00E511BF">
      <w:pPr>
        <w:rPr>
          <w:bCs/>
        </w:rPr>
      </w:pPr>
    </w:p>
    <w:p w14:paraId="3A0C8430" w14:textId="77777777" w:rsidR="00377263" w:rsidRPr="00E54284" w:rsidRDefault="00377263" w:rsidP="00F018CD">
      <w:pPr>
        <w:numPr>
          <w:ilvl w:val="0"/>
          <w:numId w:val="17"/>
        </w:numPr>
        <w:rPr>
          <w:bCs/>
        </w:rPr>
      </w:pPr>
      <w:r w:rsidRPr="00E54284">
        <w:rPr>
          <w:bCs/>
        </w:rPr>
        <w:t>Occasionally, swimmer</w:t>
      </w:r>
      <w:r w:rsidR="00F620D5">
        <w:rPr>
          <w:bCs/>
        </w:rPr>
        <w:t>s</w:t>
      </w:r>
      <w:r w:rsidRPr="00E54284">
        <w:rPr>
          <w:bCs/>
        </w:rPr>
        <w:t xml:space="preserve"> report that their</w:t>
      </w:r>
      <w:r w:rsidR="00BC7A9C" w:rsidRPr="00E54284">
        <w:rPr>
          <w:bCs/>
        </w:rPr>
        <w:t xml:space="preserve"> finish</w:t>
      </w:r>
      <w:r w:rsidRPr="00E54284">
        <w:rPr>
          <w:bCs/>
        </w:rPr>
        <w:t xml:space="preserve"> time has not registered in the system. This may happen on or after race-day. All efforts will be made to find these swimmers in the back-up systems to provide them an official time.</w:t>
      </w:r>
    </w:p>
    <w:p w14:paraId="0D37FBD5" w14:textId="77777777" w:rsidR="00EE5811" w:rsidRDefault="00EE5811" w:rsidP="005F38E4">
      <w:pPr>
        <w:outlineLvl w:val="0"/>
        <w:rPr>
          <w:b/>
          <w:bCs/>
          <w:sz w:val="22"/>
        </w:rPr>
      </w:pPr>
    </w:p>
    <w:p w14:paraId="37C4DE6A" w14:textId="77777777" w:rsidR="008E60C0" w:rsidRPr="00C40752" w:rsidRDefault="008E60C0" w:rsidP="008E60C0">
      <w:pPr>
        <w:outlineLvl w:val="0"/>
        <w:rPr>
          <w:b/>
          <w:bCs/>
          <w:sz w:val="22"/>
        </w:rPr>
      </w:pPr>
      <w:r w:rsidRPr="00C40752">
        <w:rPr>
          <w:b/>
          <w:bCs/>
          <w:sz w:val="22"/>
        </w:rPr>
        <w:t>Cut-off times</w:t>
      </w:r>
    </w:p>
    <w:p w14:paraId="16955FA7" w14:textId="77777777" w:rsidR="008E60C0" w:rsidRPr="00E54284" w:rsidRDefault="008E60C0" w:rsidP="008E60C0">
      <w:pPr>
        <w:rPr>
          <w:bCs/>
          <w:sz w:val="24"/>
        </w:rPr>
      </w:pPr>
    </w:p>
    <w:p w14:paraId="7B8346A8" w14:textId="77777777" w:rsidR="008E60C0" w:rsidRPr="00E54284" w:rsidRDefault="008E60C0" w:rsidP="008E60C0">
      <w:pPr>
        <w:numPr>
          <w:ilvl w:val="0"/>
          <w:numId w:val="18"/>
        </w:numPr>
        <w:rPr>
          <w:bCs/>
        </w:rPr>
      </w:pPr>
      <w:r w:rsidRPr="00E54284">
        <w:rPr>
          <w:bCs/>
        </w:rPr>
        <w:t xml:space="preserve">Swimmers failing to complete their event will be </w:t>
      </w:r>
      <w:r>
        <w:rPr>
          <w:bCs/>
        </w:rPr>
        <w:t>allowed to exit the course early and required to return to the finish area without crossing the timing mat. Instead they are required to surrender their timing chips and Bib tags to an RMST</w:t>
      </w:r>
      <w:r w:rsidRPr="00E54284">
        <w:rPr>
          <w:bCs/>
        </w:rPr>
        <w:t xml:space="preserve"> finish line </w:t>
      </w:r>
      <w:r>
        <w:rPr>
          <w:bCs/>
        </w:rPr>
        <w:t>staffer to register their finish.</w:t>
      </w:r>
    </w:p>
    <w:p w14:paraId="763A95B0" w14:textId="77777777" w:rsidR="008E60C0" w:rsidRPr="00E54284" w:rsidRDefault="008E60C0" w:rsidP="008E60C0">
      <w:pPr>
        <w:rPr>
          <w:bCs/>
        </w:rPr>
      </w:pPr>
    </w:p>
    <w:p w14:paraId="408D681D" w14:textId="77777777" w:rsidR="008E60C0" w:rsidRPr="00E54284" w:rsidRDefault="008E60C0" w:rsidP="008E60C0">
      <w:pPr>
        <w:numPr>
          <w:ilvl w:val="1"/>
          <w:numId w:val="18"/>
        </w:numPr>
        <w:rPr>
          <w:bCs/>
        </w:rPr>
      </w:pPr>
      <w:r w:rsidRPr="00E54284">
        <w:rPr>
          <w:bCs/>
        </w:rPr>
        <w:t xml:space="preserve">1-mile </w:t>
      </w:r>
      <w:r>
        <w:rPr>
          <w:bCs/>
        </w:rPr>
        <w:t>race/1-mile practice swim</w:t>
      </w:r>
      <w:r w:rsidRPr="00E54284">
        <w:rPr>
          <w:bCs/>
        </w:rPr>
        <w:t>: 50 minutes after start of last wave</w:t>
      </w:r>
    </w:p>
    <w:p w14:paraId="0BDFFF06" w14:textId="77777777" w:rsidR="008E60C0" w:rsidRPr="00E54284" w:rsidRDefault="008E60C0" w:rsidP="008E60C0">
      <w:pPr>
        <w:numPr>
          <w:ilvl w:val="1"/>
          <w:numId w:val="18"/>
        </w:numPr>
        <w:rPr>
          <w:bCs/>
        </w:rPr>
      </w:pPr>
      <w:r w:rsidRPr="00E54284">
        <w:rPr>
          <w:bCs/>
        </w:rPr>
        <w:t xml:space="preserve">2-mile </w:t>
      </w:r>
      <w:r>
        <w:rPr>
          <w:bCs/>
        </w:rPr>
        <w:t>race</w:t>
      </w:r>
      <w:r w:rsidRPr="00E54284">
        <w:rPr>
          <w:bCs/>
        </w:rPr>
        <w:t xml:space="preserve">: </w:t>
      </w:r>
      <w:r>
        <w:rPr>
          <w:bCs/>
        </w:rPr>
        <w:t>1 hour 30</w:t>
      </w:r>
      <w:r w:rsidRPr="00E54284">
        <w:rPr>
          <w:bCs/>
        </w:rPr>
        <w:t xml:space="preserve"> minutes after start of last wave</w:t>
      </w:r>
    </w:p>
    <w:p w14:paraId="2B473E88" w14:textId="77777777" w:rsidR="008E60C0" w:rsidRPr="00E54284" w:rsidRDefault="008E60C0" w:rsidP="008E60C0">
      <w:pPr>
        <w:numPr>
          <w:ilvl w:val="1"/>
          <w:numId w:val="18"/>
        </w:numPr>
        <w:rPr>
          <w:bCs/>
        </w:rPr>
      </w:pPr>
      <w:r w:rsidRPr="00E54284">
        <w:rPr>
          <w:bCs/>
        </w:rPr>
        <w:t xml:space="preserve">5-km </w:t>
      </w:r>
      <w:r>
        <w:rPr>
          <w:bCs/>
        </w:rPr>
        <w:t>race</w:t>
      </w:r>
      <w:r w:rsidRPr="00E54284">
        <w:rPr>
          <w:bCs/>
        </w:rPr>
        <w:t xml:space="preserve">: </w:t>
      </w:r>
      <w:r>
        <w:rPr>
          <w:bCs/>
        </w:rPr>
        <w:t>2 hours 15</w:t>
      </w:r>
      <w:r w:rsidRPr="00E54284">
        <w:rPr>
          <w:bCs/>
        </w:rPr>
        <w:t xml:space="preserve"> minutes after start of last wave</w:t>
      </w:r>
      <w:r>
        <w:rPr>
          <w:bCs/>
        </w:rPr>
        <w:t xml:space="preserve">; in addition, swimmers will be </w:t>
      </w:r>
      <w:proofErr w:type="gramStart"/>
      <w:r>
        <w:rPr>
          <w:color w:val="000000"/>
          <w:sz w:val="19"/>
          <w:szCs w:val="19"/>
          <w:shd w:val="clear" w:color="auto" w:fill="FFFFFF"/>
        </w:rPr>
        <w:t>blocked  if</w:t>
      </w:r>
      <w:proofErr w:type="gramEnd"/>
      <w:r>
        <w:rPr>
          <w:color w:val="000000"/>
          <w:sz w:val="19"/>
          <w:szCs w:val="19"/>
          <w:shd w:val="clear" w:color="auto" w:fill="FFFFFF"/>
        </w:rPr>
        <w:t xml:space="preserve"> starting final leg 1 hour and 30 minutes after start of the last wave</w:t>
      </w:r>
    </w:p>
    <w:p w14:paraId="6736A778" w14:textId="77777777" w:rsidR="008E60C0" w:rsidRPr="00E54284" w:rsidRDefault="008E60C0" w:rsidP="008E60C0">
      <w:pPr>
        <w:rPr>
          <w:bCs/>
        </w:rPr>
      </w:pPr>
    </w:p>
    <w:p w14:paraId="36C38C0C" w14:textId="77777777" w:rsidR="008E60C0" w:rsidRPr="009E2100" w:rsidRDefault="008E60C0" w:rsidP="008E60C0">
      <w:pPr>
        <w:numPr>
          <w:ilvl w:val="0"/>
          <w:numId w:val="18"/>
        </w:numPr>
        <w:rPr>
          <w:bCs/>
        </w:rPr>
      </w:pPr>
      <w:r>
        <w:rPr>
          <w:bCs/>
        </w:rPr>
        <w:t xml:space="preserve">As </w:t>
      </w:r>
      <w:r w:rsidRPr="00E54284">
        <w:rPr>
          <w:bCs/>
        </w:rPr>
        <w:t xml:space="preserve">each event nears the cut-off time, the </w:t>
      </w:r>
      <w:r>
        <w:rPr>
          <w:bCs/>
        </w:rPr>
        <w:t xml:space="preserve">Safety Director </w:t>
      </w:r>
      <w:r w:rsidRPr="00E54284">
        <w:rPr>
          <w:bCs/>
        </w:rPr>
        <w:t xml:space="preserve">signals the </w:t>
      </w:r>
      <w:r>
        <w:rPr>
          <w:bCs/>
        </w:rPr>
        <w:t>nearest canoes</w:t>
      </w:r>
      <w:r w:rsidRPr="00E54284">
        <w:rPr>
          <w:bCs/>
        </w:rPr>
        <w:t xml:space="preserve"> to follow the last swimmers to the finish. All other safety craft are released from duties or </w:t>
      </w:r>
      <w:r w:rsidRPr="009E2100">
        <w:rPr>
          <w:bCs/>
        </w:rPr>
        <w:t>required to remain in position on the lake until the event has been declared closed by the Safety Director and Deputy Safety Director.</w:t>
      </w:r>
    </w:p>
    <w:p w14:paraId="06E07FF4" w14:textId="77777777" w:rsidR="008E60C0" w:rsidRPr="009E2100" w:rsidRDefault="008E60C0" w:rsidP="008E60C0">
      <w:pPr>
        <w:rPr>
          <w:bCs/>
        </w:rPr>
      </w:pPr>
    </w:p>
    <w:p w14:paraId="6D997414" w14:textId="77777777" w:rsidR="008E60C0" w:rsidRPr="009E2100" w:rsidRDefault="008E60C0" w:rsidP="008E60C0">
      <w:pPr>
        <w:numPr>
          <w:ilvl w:val="0"/>
          <w:numId w:val="18"/>
        </w:numPr>
        <w:rPr>
          <w:bCs/>
        </w:rPr>
      </w:pPr>
      <w:r w:rsidRPr="009E2100">
        <w:rPr>
          <w:bCs/>
        </w:rPr>
        <w:t xml:space="preserve">At the discretion of the Event Director, swimmers </w:t>
      </w:r>
      <w:r w:rsidR="00233C59" w:rsidRPr="009E2100">
        <w:rPr>
          <w:bCs/>
        </w:rPr>
        <w:t xml:space="preserve">nearing </w:t>
      </w:r>
      <w:r w:rsidRPr="009E2100">
        <w:rPr>
          <w:bCs/>
        </w:rPr>
        <w:t>the last turnaround by cutoff time may be allowed to finish.</w:t>
      </w:r>
    </w:p>
    <w:p w14:paraId="33070533" w14:textId="77777777" w:rsidR="008E60C0" w:rsidRDefault="008E60C0" w:rsidP="005F38E4">
      <w:pPr>
        <w:outlineLvl w:val="0"/>
        <w:rPr>
          <w:b/>
          <w:bCs/>
          <w:sz w:val="22"/>
        </w:rPr>
      </w:pPr>
    </w:p>
    <w:p w14:paraId="2F5F3897" w14:textId="77777777" w:rsidR="00292E4E" w:rsidRPr="00C40752" w:rsidRDefault="001B409F" w:rsidP="005F38E4">
      <w:pPr>
        <w:outlineLvl w:val="0"/>
        <w:rPr>
          <w:b/>
        </w:rPr>
      </w:pPr>
      <w:r w:rsidRPr="00C40752">
        <w:rPr>
          <w:b/>
        </w:rPr>
        <w:t>Swimmer Briefing</w:t>
      </w:r>
    </w:p>
    <w:p w14:paraId="730AC222" w14:textId="77777777" w:rsidR="00292E4E" w:rsidRPr="00E54284" w:rsidRDefault="00292E4E" w:rsidP="00E511BF"/>
    <w:p w14:paraId="7EC684EA" w14:textId="77777777" w:rsidR="001B409F" w:rsidRPr="00E54284" w:rsidRDefault="002D58FA" w:rsidP="00E23D96">
      <w:pPr>
        <w:rPr>
          <w:bCs/>
        </w:rPr>
      </w:pPr>
      <w:r>
        <w:rPr>
          <w:bCs/>
        </w:rPr>
        <w:t xml:space="preserve">All swimmers </w:t>
      </w:r>
      <w:r w:rsidRPr="00F61967">
        <w:rPr>
          <w:bCs/>
        </w:rPr>
        <w:t>are required to attend a public briefing</w:t>
      </w:r>
      <w:r w:rsidR="00A76F07" w:rsidRPr="00E54284">
        <w:rPr>
          <w:bCs/>
        </w:rPr>
        <w:t xml:space="preserve"> </w:t>
      </w:r>
      <w:r w:rsidR="001B409F" w:rsidRPr="00E54284">
        <w:rPr>
          <w:bCs/>
        </w:rPr>
        <w:t>held prior to the start of the event</w:t>
      </w:r>
      <w:r w:rsidR="007C1054" w:rsidRPr="00E54284">
        <w:rPr>
          <w:bCs/>
        </w:rPr>
        <w:t xml:space="preserve"> and </w:t>
      </w:r>
      <w:r w:rsidR="00A76F07" w:rsidRPr="00E54284">
        <w:rPr>
          <w:bCs/>
        </w:rPr>
        <w:t>covers the following points</w:t>
      </w:r>
      <w:r w:rsidR="001B409F" w:rsidRPr="00E54284">
        <w:rPr>
          <w:bCs/>
        </w:rPr>
        <w:t>:</w:t>
      </w:r>
    </w:p>
    <w:p w14:paraId="20E5FADF" w14:textId="77777777" w:rsidR="00292E4E" w:rsidRPr="00E54284" w:rsidRDefault="00292E4E" w:rsidP="00E511BF">
      <w:pPr>
        <w:rPr>
          <w:bCs/>
        </w:rPr>
      </w:pPr>
    </w:p>
    <w:p w14:paraId="31D60C36" w14:textId="77777777" w:rsidR="001B409F" w:rsidRPr="00E54284" w:rsidRDefault="001B409F" w:rsidP="006A657A">
      <w:pPr>
        <w:numPr>
          <w:ilvl w:val="0"/>
          <w:numId w:val="19"/>
        </w:numPr>
        <w:rPr>
          <w:bCs/>
        </w:rPr>
      </w:pPr>
      <w:r w:rsidRPr="00E54284">
        <w:rPr>
          <w:bCs/>
        </w:rPr>
        <w:t>Description of general conditions i.e., water temperature, depth, unusual hazards, weather conditions</w:t>
      </w:r>
      <w:r w:rsidR="00AB2330" w:rsidRPr="00E54284">
        <w:rPr>
          <w:bCs/>
        </w:rPr>
        <w:t>, etc</w:t>
      </w:r>
      <w:r w:rsidR="00A4422C" w:rsidRPr="00E54284">
        <w:rPr>
          <w:bCs/>
        </w:rPr>
        <w:t>.</w:t>
      </w:r>
    </w:p>
    <w:p w14:paraId="7B9F4D3A" w14:textId="77777777" w:rsidR="00292E4E" w:rsidRPr="00E54284" w:rsidRDefault="00292E4E" w:rsidP="00E511BF">
      <w:pPr>
        <w:rPr>
          <w:bCs/>
        </w:rPr>
      </w:pPr>
    </w:p>
    <w:p w14:paraId="2962B391" w14:textId="77777777" w:rsidR="001B409F" w:rsidRPr="00DA5C75" w:rsidRDefault="001B409F" w:rsidP="00DA5C75">
      <w:pPr>
        <w:numPr>
          <w:ilvl w:val="0"/>
          <w:numId w:val="19"/>
        </w:numPr>
        <w:rPr>
          <w:bCs/>
        </w:rPr>
      </w:pPr>
      <w:r w:rsidRPr="00DA5C75">
        <w:rPr>
          <w:bCs/>
        </w:rPr>
        <w:t>Opportunity for withdrawal;</w:t>
      </w:r>
    </w:p>
    <w:p w14:paraId="4A8F8124" w14:textId="77777777" w:rsidR="00292E4E" w:rsidRPr="00E54284" w:rsidRDefault="00292E4E" w:rsidP="00E511BF">
      <w:pPr>
        <w:rPr>
          <w:bCs/>
        </w:rPr>
      </w:pPr>
    </w:p>
    <w:p w14:paraId="7E5A1625" w14:textId="77777777" w:rsidR="001B409F" w:rsidRPr="00E54284" w:rsidRDefault="00A76F07" w:rsidP="006A657A">
      <w:pPr>
        <w:numPr>
          <w:ilvl w:val="0"/>
          <w:numId w:val="19"/>
        </w:numPr>
        <w:rPr>
          <w:bCs/>
        </w:rPr>
      </w:pPr>
      <w:r w:rsidRPr="00E54284">
        <w:rPr>
          <w:bCs/>
        </w:rPr>
        <w:t>D</w:t>
      </w:r>
      <w:r w:rsidR="001B409F" w:rsidRPr="00E54284">
        <w:rPr>
          <w:bCs/>
        </w:rPr>
        <w:t>rop</w:t>
      </w:r>
      <w:r w:rsidRPr="00E54284">
        <w:rPr>
          <w:bCs/>
        </w:rPr>
        <w:t>ping</w:t>
      </w:r>
      <w:r w:rsidR="001B409F" w:rsidRPr="00E54284">
        <w:rPr>
          <w:bCs/>
        </w:rPr>
        <w:t xml:space="preserve"> out</w:t>
      </w:r>
      <w:r w:rsidRPr="00E54284">
        <w:rPr>
          <w:bCs/>
        </w:rPr>
        <w:t xml:space="preserve"> or </w:t>
      </w:r>
      <w:r w:rsidR="001B409F" w:rsidRPr="00E54284">
        <w:rPr>
          <w:bCs/>
        </w:rPr>
        <w:t>quit</w:t>
      </w:r>
      <w:r w:rsidRPr="00E54284">
        <w:rPr>
          <w:bCs/>
        </w:rPr>
        <w:t>ting during the race</w:t>
      </w:r>
      <w:r w:rsidR="001B409F" w:rsidRPr="00E54284">
        <w:rPr>
          <w:bCs/>
        </w:rPr>
        <w:t>;</w:t>
      </w:r>
    </w:p>
    <w:p w14:paraId="61108200" w14:textId="77777777" w:rsidR="00292E4E" w:rsidRPr="00E54284" w:rsidRDefault="00292E4E" w:rsidP="00E511BF">
      <w:pPr>
        <w:rPr>
          <w:bCs/>
        </w:rPr>
      </w:pPr>
    </w:p>
    <w:p w14:paraId="51581DE1" w14:textId="77777777" w:rsidR="001B409F" w:rsidRPr="00E54284" w:rsidRDefault="00A76F07" w:rsidP="006A657A">
      <w:pPr>
        <w:numPr>
          <w:ilvl w:val="0"/>
          <w:numId w:val="19"/>
        </w:numPr>
        <w:rPr>
          <w:bCs/>
        </w:rPr>
      </w:pPr>
      <w:r w:rsidRPr="00E54284">
        <w:rPr>
          <w:bCs/>
        </w:rPr>
        <w:t xml:space="preserve">How to </w:t>
      </w:r>
      <w:r w:rsidR="001B409F" w:rsidRPr="00E54284">
        <w:rPr>
          <w:bCs/>
        </w:rPr>
        <w:t>get</w:t>
      </w:r>
      <w:r w:rsidRPr="00E54284">
        <w:rPr>
          <w:bCs/>
        </w:rPr>
        <w:t xml:space="preserve"> assistance during the race</w:t>
      </w:r>
      <w:r w:rsidR="001B409F" w:rsidRPr="00E54284">
        <w:rPr>
          <w:bCs/>
        </w:rPr>
        <w:t>;</w:t>
      </w:r>
    </w:p>
    <w:p w14:paraId="3C7F1F73" w14:textId="77777777" w:rsidR="00292E4E" w:rsidRPr="00E54284" w:rsidRDefault="00292E4E" w:rsidP="00E511BF">
      <w:pPr>
        <w:rPr>
          <w:bCs/>
        </w:rPr>
      </w:pPr>
    </w:p>
    <w:p w14:paraId="73E64907" w14:textId="77777777" w:rsidR="001B409F" w:rsidRPr="00E54284" w:rsidRDefault="00BF4B36" w:rsidP="006A657A">
      <w:pPr>
        <w:numPr>
          <w:ilvl w:val="0"/>
          <w:numId w:val="19"/>
        </w:numPr>
        <w:rPr>
          <w:bCs/>
        </w:rPr>
      </w:pPr>
      <w:r w:rsidRPr="00E54284">
        <w:rPr>
          <w:bCs/>
        </w:rPr>
        <w:t>General courtesy and attention to the safety o</w:t>
      </w:r>
      <w:r w:rsidR="00A76F07" w:rsidRPr="00E54284">
        <w:rPr>
          <w:bCs/>
        </w:rPr>
        <w:t xml:space="preserve">f </w:t>
      </w:r>
      <w:r w:rsidRPr="00E54284">
        <w:rPr>
          <w:bCs/>
        </w:rPr>
        <w:t>other</w:t>
      </w:r>
      <w:r w:rsidR="00A76F07" w:rsidRPr="00E54284">
        <w:rPr>
          <w:bCs/>
        </w:rPr>
        <w:t xml:space="preserve"> swimmers</w:t>
      </w:r>
      <w:r w:rsidR="0039550D" w:rsidRPr="00E54284">
        <w:rPr>
          <w:bCs/>
        </w:rPr>
        <w:t>;</w:t>
      </w:r>
    </w:p>
    <w:p w14:paraId="648C91F8" w14:textId="77777777" w:rsidR="00292E4E" w:rsidRPr="00E54284" w:rsidRDefault="00292E4E" w:rsidP="00E511BF">
      <w:pPr>
        <w:rPr>
          <w:bCs/>
        </w:rPr>
      </w:pPr>
    </w:p>
    <w:p w14:paraId="7FC8BDD1" w14:textId="77777777" w:rsidR="00BF4B36" w:rsidRPr="00E54284" w:rsidRDefault="001B409F" w:rsidP="006A657A">
      <w:pPr>
        <w:numPr>
          <w:ilvl w:val="0"/>
          <w:numId w:val="19"/>
        </w:numPr>
        <w:rPr>
          <w:bCs/>
        </w:rPr>
      </w:pPr>
      <w:r w:rsidRPr="00E54284">
        <w:rPr>
          <w:bCs/>
        </w:rPr>
        <w:t xml:space="preserve">Course directions/markers/rules; </w:t>
      </w:r>
    </w:p>
    <w:p w14:paraId="5326FC40" w14:textId="77777777" w:rsidR="00292E4E" w:rsidRPr="00E54284" w:rsidRDefault="00292E4E" w:rsidP="00E511BF">
      <w:pPr>
        <w:rPr>
          <w:bCs/>
        </w:rPr>
      </w:pPr>
    </w:p>
    <w:p w14:paraId="19A810DF" w14:textId="77777777" w:rsidR="001B409F" w:rsidRPr="00E54284" w:rsidRDefault="001B409F" w:rsidP="006A657A">
      <w:pPr>
        <w:numPr>
          <w:ilvl w:val="0"/>
          <w:numId w:val="19"/>
        </w:numPr>
        <w:rPr>
          <w:bCs/>
        </w:rPr>
      </w:pPr>
      <w:r w:rsidRPr="00E54284">
        <w:rPr>
          <w:bCs/>
        </w:rPr>
        <w:t>Starting procedure/signals</w:t>
      </w:r>
      <w:r w:rsidR="0056381C" w:rsidRPr="00E54284">
        <w:rPr>
          <w:bCs/>
        </w:rPr>
        <w:t>;</w:t>
      </w:r>
    </w:p>
    <w:p w14:paraId="5F9C0AE2" w14:textId="77777777" w:rsidR="00292E4E" w:rsidRPr="00E54284" w:rsidRDefault="00292E4E" w:rsidP="00E511BF">
      <w:pPr>
        <w:rPr>
          <w:bCs/>
        </w:rPr>
      </w:pPr>
    </w:p>
    <w:p w14:paraId="005A7212" w14:textId="77777777" w:rsidR="007C1054" w:rsidRDefault="007C1054" w:rsidP="006A657A">
      <w:pPr>
        <w:numPr>
          <w:ilvl w:val="0"/>
          <w:numId w:val="19"/>
        </w:numPr>
        <w:rPr>
          <w:bCs/>
        </w:rPr>
      </w:pPr>
      <w:r w:rsidRPr="00E54284">
        <w:rPr>
          <w:bCs/>
        </w:rPr>
        <w:t>Finishing and cut</w:t>
      </w:r>
      <w:r w:rsidR="00292E4E" w:rsidRPr="00E54284">
        <w:rPr>
          <w:bCs/>
        </w:rPr>
        <w:t>-off time for the event.</w:t>
      </w:r>
    </w:p>
    <w:p w14:paraId="28D6DA95" w14:textId="77777777" w:rsidR="00A74A7F" w:rsidRDefault="00A74A7F" w:rsidP="00A74A7F">
      <w:pPr>
        <w:rPr>
          <w:bCs/>
        </w:rPr>
      </w:pPr>
    </w:p>
    <w:p w14:paraId="558C48E4" w14:textId="77777777" w:rsidR="00CA6479" w:rsidRDefault="00A74A7F" w:rsidP="006A657A">
      <w:pPr>
        <w:numPr>
          <w:ilvl w:val="0"/>
          <w:numId w:val="19"/>
        </w:numPr>
        <w:rPr>
          <w:bCs/>
        </w:rPr>
      </w:pPr>
      <w:r>
        <w:rPr>
          <w:bCs/>
        </w:rPr>
        <w:t>Emergency lake exit points &amp; lake evacuation procedures</w:t>
      </w:r>
    </w:p>
    <w:p w14:paraId="01D534FD" w14:textId="77777777" w:rsidR="007C1054" w:rsidRPr="00E54284" w:rsidRDefault="007C1054" w:rsidP="00E511BF"/>
    <w:p w14:paraId="6B5E7F6F" w14:textId="77777777" w:rsidR="000454EE" w:rsidRPr="00C40752" w:rsidRDefault="001B409F" w:rsidP="005F38E4">
      <w:pPr>
        <w:outlineLvl w:val="0"/>
        <w:rPr>
          <w:b/>
        </w:rPr>
      </w:pPr>
      <w:r w:rsidRPr="00C40752">
        <w:rPr>
          <w:b/>
        </w:rPr>
        <w:t>Individual Swimmer Safety</w:t>
      </w:r>
    </w:p>
    <w:p w14:paraId="234BC801" w14:textId="77777777" w:rsidR="00292E4E" w:rsidRPr="00E54284" w:rsidRDefault="00292E4E" w:rsidP="00E511BF"/>
    <w:p w14:paraId="2D449087" w14:textId="77777777" w:rsidR="0035205D" w:rsidRPr="00E54284" w:rsidRDefault="00BF4B36" w:rsidP="006A657A">
      <w:pPr>
        <w:numPr>
          <w:ilvl w:val="0"/>
          <w:numId w:val="20"/>
        </w:numPr>
      </w:pPr>
      <w:r w:rsidRPr="00E54284">
        <w:t>Each</w:t>
      </w:r>
      <w:r w:rsidR="001B409F" w:rsidRPr="00E54284">
        <w:t xml:space="preserve"> swimmer bears the responsibility of knowing and following the safety standards necessary for protection from foreseeable dangers</w:t>
      </w:r>
      <w:r w:rsidR="00B33A73" w:rsidRPr="00E54284">
        <w:t xml:space="preserve">. </w:t>
      </w:r>
    </w:p>
    <w:p w14:paraId="3A694D6E" w14:textId="77777777" w:rsidR="00BF4B36" w:rsidRPr="00E54284" w:rsidRDefault="00BF4B36" w:rsidP="00E511BF"/>
    <w:p w14:paraId="74CC4C40" w14:textId="77777777" w:rsidR="00BF4B36" w:rsidRPr="00E54284" w:rsidRDefault="00BF4B36" w:rsidP="006A657A">
      <w:pPr>
        <w:numPr>
          <w:ilvl w:val="0"/>
          <w:numId w:val="20"/>
        </w:numPr>
        <w:rPr>
          <w:bCs/>
        </w:rPr>
      </w:pPr>
      <w:r w:rsidRPr="00E54284">
        <w:rPr>
          <w:bCs/>
        </w:rPr>
        <w:t>Information about general hazards, water and air temperature</w:t>
      </w:r>
      <w:r w:rsidR="00B00F0E" w:rsidRPr="00E54284">
        <w:rPr>
          <w:bCs/>
        </w:rPr>
        <w:t xml:space="preserve"> a</w:t>
      </w:r>
      <w:r w:rsidRPr="00E54284">
        <w:rPr>
          <w:bCs/>
        </w:rPr>
        <w:t xml:space="preserve">re posted on the </w:t>
      </w:r>
      <w:r w:rsidR="00796ADC" w:rsidRPr="00E54284">
        <w:rPr>
          <w:bCs/>
        </w:rPr>
        <w:t>event</w:t>
      </w:r>
      <w:r w:rsidRPr="00E54284">
        <w:rPr>
          <w:bCs/>
        </w:rPr>
        <w:t xml:space="preserve"> web site and included in the swimmer briefing.</w:t>
      </w:r>
    </w:p>
    <w:p w14:paraId="5C96248A" w14:textId="77777777" w:rsidR="00B00F0E" w:rsidRPr="00E54284" w:rsidRDefault="00B00F0E" w:rsidP="00E511BF">
      <w:pPr>
        <w:rPr>
          <w:bCs/>
        </w:rPr>
      </w:pPr>
    </w:p>
    <w:p w14:paraId="0704B48D" w14:textId="77777777" w:rsidR="00292E4E" w:rsidRPr="00E54284" w:rsidRDefault="001B409F" w:rsidP="006A657A">
      <w:pPr>
        <w:numPr>
          <w:ilvl w:val="0"/>
          <w:numId w:val="20"/>
        </w:numPr>
        <w:rPr>
          <w:bCs/>
        </w:rPr>
      </w:pPr>
      <w:r w:rsidRPr="00E54284">
        <w:rPr>
          <w:bCs/>
        </w:rPr>
        <w:t xml:space="preserve">Swimmers </w:t>
      </w:r>
      <w:r w:rsidR="0085590D">
        <w:rPr>
          <w:bCs/>
        </w:rPr>
        <w:t>sign</w:t>
      </w:r>
      <w:r w:rsidR="00BF4B36" w:rsidRPr="00E54284">
        <w:rPr>
          <w:bCs/>
        </w:rPr>
        <w:t xml:space="preserve"> a waiver of responsibility on registration.</w:t>
      </w:r>
    </w:p>
    <w:p w14:paraId="5A8F46B5" w14:textId="77777777" w:rsidR="00BF4B36" w:rsidRPr="00E54284" w:rsidRDefault="00BF4B36" w:rsidP="006A657A">
      <w:pPr>
        <w:ind w:firstLine="60"/>
        <w:rPr>
          <w:bCs/>
        </w:rPr>
      </w:pPr>
    </w:p>
    <w:p w14:paraId="45988484" w14:textId="77777777" w:rsidR="001B409F" w:rsidRPr="00E54284" w:rsidRDefault="001B409F" w:rsidP="006A657A">
      <w:pPr>
        <w:numPr>
          <w:ilvl w:val="0"/>
          <w:numId w:val="20"/>
        </w:numPr>
        <w:rPr>
          <w:bCs/>
        </w:rPr>
      </w:pPr>
      <w:r w:rsidRPr="00E54284">
        <w:rPr>
          <w:bCs/>
        </w:rPr>
        <w:t xml:space="preserve">Swimmers </w:t>
      </w:r>
      <w:r w:rsidR="00BF4B36" w:rsidRPr="00E54284">
        <w:rPr>
          <w:bCs/>
        </w:rPr>
        <w:t xml:space="preserve">are </w:t>
      </w:r>
      <w:r w:rsidRPr="00E54284">
        <w:rPr>
          <w:bCs/>
        </w:rPr>
        <w:t xml:space="preserve">provided with and required to wear brightly colored caps </w:t>
      </w:r>
      <w:r w:rsidR="00BE69B7" w:rsidRPr="00E54284">
        <w:rPr>
          <w:bCs/>
        </w:rPr>
        <w:t>during the race.</w:t>
      </w:r>
    </w:p>
    <w:p w14:paraId="072091F9" w14:textId="77777777" w:rsidR="00292E4E" w:rsidRPr="00E54284" w:rsidRDefault="00292E4E" w:rsidP="00E511BF">
      <w:pPr>
        <w:rPr>
          <w:bCs/>
        </w:rPr>
      </w:pPr>
    </w:p>
    <w:p w14:paraId="078CC504" w14:textId="77777777" w:rsidR="007047B7" w:rsidRPr="00E54284" w:rsidRDefault="007047B7" w:rsidP="006A657A">
      <w:pPr>
        <w:numPr>
          <w:ilvl w:val="0"/>
          <w:numId w:val="20"/>
        </w:numPr>
        <w:rPr>
          <w:bCs/>
        </w:rPr>
      </w:pPr>
      <w:r w:rsidRPr="00E54284">
        <w:rPr>
          <w:bCs/>
        </w:rPr>
        <w:t>The race number assigned to swimmers during the seeding process will be maintained in the swimmer information database and follow the swimmer throughout the event.</w:t>
      </w:r>
    </w:p>
    <w:p w14:paraId="3E6EEFD6" w14:textId="77777777" w:rsidR="007047B7" w:rsidRPr="00E54284" w:rsidRDefault="007047B7" w:rsidP="00E511BF">
      <w:pPr>
        <w:rPr>
          <w:bCs/>
        </w:rPr>
      </w:pPr>
    </w:p>
    <w:p w14:paraId="40F3C639" w14:textId="77777777" w:rsidR="001B409F" w:rsidRPr="00E54284" w:rsidRDefault="001B409F" w:rsidP="006A657A">
      <w:pPr>
        <w:numPr>
          <w:ilvl w:val="0"/>
          <w:numId w:val="20"/>
        </w:numPr>
        <w:rPr>
          <w:bCs/>
        </w:rPr>
      </w:pPr>
      <w:r w:rsidRPr="00E54284">
        <w:rPr>
          <w:bCs/>
        </w:rPr>
        <w:t xml:space="preserve">Swimmers are </w:t>
      </w:r>
      <w:r w:rsidR="00BE69B7" w:rsidRPr="00E54284">
        <w:rPr>
          <w:bCs/>
        </w:rPr>
        <w:t>marked with a r</w:t>
      </w:r>
      <w:r w:rsidRPr="00E54284">
        <w:rPr>
          <w:bCs/>
        </w:rPr>
        <w:t xml:space="preserve">ace </w:t>
      </w:r>
      <w:r w:rsidR="00A4422C" w:rsidRPr="00E54284">
        <w:rPr>
          <w:bCs/>
        </w:rPr>
        <w:t>number</w:t>
      </w:r>
      <w:r w:rsidR="00CA6479">
        <w:rPr>
          <w:bCs/>
        </w:rPr>
        <w:t xml:space="preserve"> and</w:t>
      </w:r>
      <w:r w:rsidR="00BE69B7" w:rsidRPr="00E54284">
        <w:rPr>
          <w:bCs/>
        </w:rPr>
        <w:t xml:space="preserve"> wear an RFID-anklet on their foot</w:t>
      </w:r>
      <w:r w:rsidR="00B00F0E" w:rsidRPr="00E54284">
        <w:rPr>
          <w:bCs/>
        </w:rPr>
        <w:t xml:space="preserve"> </w:t>
      </w:r>
      <w:r w:rsidR="00BE69B7" w:rsidRPr="00E54284">
        <w:rPr>
          <w:bCs/>
        </w:rPr>
        <w:t xml:space="preserve">and a </w:t>
      </w:r>
      <w:r w:rsidR="00B00F0E" w:rsidRPr="00E54284">
        <w:rPr>
          <w:bCs/>
        </w:rPr>
        <w:t>bib i</w:t>
      </w:r>
      <w:r w:rsidR="00BE69B7" w:rsidRPr="00E54284">
        <w:rPr>
          <w:bCs/>
        </w:rPr>
        <w:t>d</w:t>
      </w:r>
      <w:r w:rsidR="00B00F0E" w:rsidRPr="00E54284">
        <w:rPr>
          <w:bCs/>
        </w:rPr>
        <w:t xml:space="preserve"> token</w:t>
      </w:r>
      <w:r w:rsidR="00BE69B7" w:rsidRPr="00E54284">
        <w:rPr>
          <w:bCs/>
        </w:rPr>
        <w:t xml:space="preserve"> under their caps.</w:t>
      </w:r>
    </w:p>
    <w:p w14:paraId="63085E9C" w14:textId="77777777" w:rsidR="00292E4E" w:rsidRPr="00E54284" w:rsidRDefault="00292E4E" w:rsidP="00E511BF">
      <w:pPr>
        <w:rPr>
          <w:bCs/>
        </w:rPr>
      </w:pPr>
    </w:p>
    <w:p w14:paraId="532261B5" w14:textId="77777777" w:rsidR="001B409F" w:rsidRPr="00E54284" w:rsidRDefault="001B409F" w:rsidP="006A657A">
      <w:pPr>
        <w:numPr>
          <w:ilvl w:val="0"/>
          <w:numId w:val="20"/>
        </w:numPr>
        <w:rPr>
          <w:bCs/>
        </w:rPr>
      </w:pPr>
      <w:r w:rsidRPr="00E54284">
        <w:rPr>
          <w:bCs/>
        </w:rPr>
        <w:t xml:space="preserve">Swimmers </w:t>
      </w:r>
      <w:r w:rsidR="00BE69B7" w:rsidRPr="00E54284">
        <w:rPr>
          <w:bCs/>
        </w:rPr>
        <w:t xml:space="preserve">are required to report </w:t>
      </w:r>
      <w:r w:rsidRPr="00E54284">
        <w:rPr>
          <w:bCs/>
        </w:rPr>
        <w:t xml:space="preserve">limitations, medical </w:t>
      </w:r>
      <w:r w:rsidR="00BE69B7" w:rsidRPr="00E54284">
        <w:rPr>
          <w:bCs/>
        </w:rPr>
        <w:t xml:space="preserve">or other special </w:t>
      </w:r>
      <w:r w:rsidRPr="00E54284">
        <w:rPr>
          <w:bCs/>
        </w:rPr>
        <w:t xml:space="preserve">needs, etc. </w:t>
      </w:r>
      <w:r w:rsidR="00F97214" w:rsidRPr="00E54284">
        <w:rPr>
          <w:bCs/>
        </w:rPr>
        <w:t>to the event registrar</w:t>
      </w:r>
      <w:r w:rsidR="00DC6D39" w:rsidRPr="00E54284">
        <w:rPr>
          <w:bCs/>
        </w:rPr>
        <w:t xml:space="preserve"> prior to event weekend or the event referee during the event weekend</w:t>
      </w:r>
      <w:r w:rsidR="00BE69B7" w:rsidRPr="00E54284">
        <w:rPr>
          <w:bCs/>
        </w:rPr>
        <w:t>.</w:t>
      </w:r>
    </w:p>
    <w:p w14:paraId="690B5131" w14:textId="77777777" w:rsidR="00292E4E" w:rsidRPr="00E54284" w:rsidRDefault="00292E4E" w:rsidP="00E511BF"/>
    <w:p w14:paraId="7236A8FA" w14:textId="77777777" w:rsidR="001B409F" w:rsidRDefault="00BE69B7" w:rsidP="006A657A">
      <w:pPr>
        <w:numPr>
          <w:ilvl w:val="0"/>
          <w:numId w:val="20"/>
        </w:numPr>
        <w:rPr>
          <w:bCs/>
        </w:rPr>
      </w:pPr>
      <w:r w:rsidRPr="00E54284">
        <w:t>To the extent possible, e</w:t>
      </w:r>
      <w:r w:rsidR="001B409F" w:rsidRPr="00E54284">
        <w:rPr>
          <w:bCs/>
        </w:rPr>
        <w:t xml:space="preserve">vent </w:t>
      </w:r>
      <w:r w:rsidRPr="00E54284">
        <w:rPr>
          <w:bCs/>
        </w:rPr>
        <w:t xml:space="preserve">directors will </w:t>
      </w:r>
      <w:r w:rsidR="001B409F" w:rsidRPr="00E54284">
        <w:rPr>
          <w:bCs/>
        </w:rPr>
        <w:t>include planning for the safety of swimmers with disabilities</w:t>
      </w:r>
      <w:r w:rsidR="007047B7" w:rsidRPr="00E54284">
        <w:rPr>
          <w:bCs/>
        </w:rPr>
        <w:t xml:space="preserve"> on a case-by-case basis</w:t>
      </w:r>
      <w:r w:rsidR="001B409F" w:rsidRPr="00E54284">
        <w:rPr>
          <w:bCs/>
        </w:rPr>
        <w:t>.</w:t>
      </w:r>
    </w:p>
    <w:p w14:paraId="35FD7967" w14:textId="77777777" w:rsidR="002D58FA" w:rsidRDefault="002D58FA" w:rsidP="002D58FA">
      <w:pPr>
        <w:pStyle w:val="ListParagraph"/>
        <w:rPr>
          <w:bCs/>
        </w:rPr>
      </w:pPr>
    </w:p>
    <w:p w14:paraId="5827448D" w14:textId="77777777" w:rsidR="00BE69B7" w:rsidRPr="00E54284" w:rsidRDefault="00BE69B7" w:rsidP="00E511BF">
      <w:pPr>
        <w:rPr>
          <w:bCs/>
        </w:rPr>
      </w:pPr>
    </w:p>
    <w:p w14:paraId="757DB0C8" w14:textId="77777777" w:rsidR="00BE69B7" w:rsidRPr="00C40752" w:rsidRDefault="001B409F" w:rsidP="005F38E4">
      <w:pPr>
        <w:outlineLvl w:val="0"/>
        <w:rPr>
          <w:b/>
        </w:rPr>
      </w:pPr>
      <w:r w:rsidRPr="00C40752">
        <w:rPr>
          <w:b/>
        </w:rPr>
        <w:t>Qualifying standards</w:t>
      </w:r>
    </w:p>
    <w:p w14:paraId="71F3E782" w14:textId="77777777" w:rsidR="00BE69B7" w:rsidRPr="00E54284" w:rsidRDefault="00BE69B7" w:rsidP="00E511BF"/>
    <w:p w14:paraId="350553FF" w14:textId="77777777" w:rsidR="00BE69B7" w:rsidRPr="00E54284" w:rsidRDefault="00BE69B7" w:rsidP="006A657A">
      <w:pPr>
        <w:numPr>
          <w:ilvl w:val="0"/>
          <w:numId w:val="21"/>
        </w:numPr>
        <w:rPr>
          <w:bCs/>
        </w:rPr>
      </w:pPr>
      <w:r w:rsidRPr="00E54284">
        <w:rPr>
          <w:bCs/>
        </w:rPr>
        <w:t>No qualifying standards are imposed.</w:t>
      </w:r>
    </w:p>
    <w:p w14:paraId="28743B86" w14:textId="77777777" w:rsidR="00292E4E" w:rsidRPr="00E54284" w:rsidRDefault="00292E4E" w:rsidP="00E511BF">
      <w:pPr>
        <w:rPr>
          <w:bCs/>
        </w:rPr>
      </w:pPr>
    </w:p>
    <w:p w14:paraId="0E1C4E03" w14:textId="77777777" w:rsidR="0056381C" w:rsidRPr="00E54284" w:rsidRDefault="0056381C" w:rsidP="006A657A">
      <w:pPr>
        <w:numPr>
          <w:ilvl w:val="0"/>
          <w:numId w:val="21"/>
        </w:numPr>
        <w:rPr>
          <w:bCs/>
        </w:rPr>
      </w:pPr>
      <w:r w:rsidRPr="00E54284">
        <w:rPr>
          <w:bCs/>
        </w:rPr>
        <w:t xml:space="preserve">All swimmers are required to submit </w:t>
      </w:r>
      <w:r w:rsidR="009C5D1B" w:rsidRPr="00E54284">
        <w:rPr>
          <w:bCs/>
        </w:rPr>
        <w:t xml:space="preserve">a 1650 </w:t>
      </w:r>
      <w:proofErr w:type="gramStart"/>
      <w:r w:rsidR="009C5D1B" w:rsidRPr="00E54284">
        <w:rPr>
          <w:bCs/>
        </w:rPr>
        <w:t>yards</w:t>
      </w:r>
      <w:proofErr w:type="gramEnd"/>
      <w:r w:rsidR="009C5D1B" w:rsidRPr="00E54284">
        <w:rPr>
          <w:bCs/>
        </w:rPr>
        <w:t xml:space="preserve"> time </w:t>
      </w:r>
      <w:r w:rsidR="0008265D" w:rsidRPr="00E54284">
        <w:rPr>
          <w:bCs/>
        </w:rPr>
        <w:t>during regi</w:t>
      </w:r>
      <w:r w:rsidR="006A657A">
        <w:rPr>
          <w:bCs/>
        </w:rPr>
        <w:t>s</w:t>
      </w:r>
      <w:r w:rsidR="0008265D" w:rsidRPr="00E54284">
        <w:rPr>
          <w:bCs/>
        </w:rPr>
        <w:t>tration</w:t>
      </w:r>
      <w:r w:rsidR="009C5D1B" w:rsidRPr="00E54284">
        <w:rPr>
          <w:bCs/>
        </w:rPr>
        <w:t>. No qualifying time standard is established for any event.</w:t>
      </w:r>
    </w:p>
    <w:p w14:paraId="6EE983C2" w14:textId="77777777" w:rsidR="00292E4E" w:rsidRPr="00E54284" w:rsidRDefault="00292E4E" w:rsidP="00E511BF">
      <w:pPr>
        <w:rPr>
          <w:bCs/>
        </w:rPr>
      </w:pPr>
    </w:p>
    <w:p w14:paraId="0F708BF0" w14:textId="77777777" w:rsidR="00A9488D" w:rsidRDefault="00A9488D" w:rsidP="00E511BF">
      <w:pPr>
        <w:numPr>
          <w:ins w:id="15" w:author="Nick Nobbe" w:date="2013-05-04T16:13:00Z"/>
        </w:numPr>
        <w:rPr>
          <w:ins w:id="16" w:author="Nick Nobbe" w:date="2013-05-04T16:13:00Z"/>
        </w:rPr>
      </w:pPr>
    </w:p>
    <w:p w14:paraId="6BB51D5F" w14:textId="77777777" w:rsidR="00764281" w:rsidRDefault="0083237F" w:rsidP="00E511BF">
      <w:pPr>
        <w:numPr>
          <w:ins w:id="17" w:author="Nick Nobbe" w:date="2013-05-04T16:14:00Z"/>
        </w:numPr>
        <w:rPr>
          <w:ins w:id="18" w:author="Nick Nobbe" w:date="2013-05-04T16:14:00Z"/>
          <w:b/>
        </w:rPr>
      </w:pPr>
      <w:r>
        <w:rPr>
          <w:b/>
        </w:rPr>
        <w:br w:type="page"/>
      </w:r>
    </w:p>
    <w:p w14:paraId="1E34C5A4" w14:textId="77777777" w:rsidR="00764281" w:rsidRDefault="00764281" w:rsidP="00E511BF">
      <w:pPr>
        <w:rPr>
          <w:b/>
        </w:rPr>
      </w:pPr>
      <w:r>
        <w:rPr>
          <w:b/>
        </w:rPr>
        <w:lastRenderedPageBreak/>
        <w:t>8</w:t>
      </w:r>
      <w:r w:rsidRPr="00E54284">
        <w:rPr>
          <w:b/>
        </w:rPr>
        <w:t xml:space="preserve">. </w:t>
      </w:r>
      <w:r>
        <w:rPr>
          <w:b/>
        </w:rPr>
        <w:t>ATTACHMENTS</w:t>
      </w:r>
    </w:p>
    <w:p w14:paraId="698EEF6E" w14:textId="77777777" w:rsidR="0083237F" w:rsidRDefault="0083237F" w:rsidP="00E511BF">
      <w:pPr>
        <w:rPr>
          <w:b/>
        </w:rPr>
      </w:pPr>
    </w:p>
    <w:p w14:paraId="2B843A69" w14:textId="77777777" w:rsidR="0083237F" w:rsidRPr="0083237F" w:rsidRDefault="0083237F" w:rsidP="0083237F">
      <w:pPr>
        <w:rPr>
          <w:b/>
          <w:sz w:val="28"/>
          <w:szCs w:val="28"/>
        </w:rPr>
      </w:pPr>
      <w:r w:rsidRPr="0083237F">
        <w:rPr>
          <w:b/>
          <w:sz w:val="28"/>
          <w:szCs w:val="28"/>
        </w:rPr>
        <w:t>Site Map</w:t>
      </w:r>
    </w:p>
    <w:p w14:paraId="0AC193C2" w14:textId="77777777" w:rsidR="0083237F" w:rsidRDefault="0083237F" w:rsidP="00E511BF">
      <w:pPr>
        <w:rPr>
          <w:b/>
        </w:rPr>
      </w:pPr>
    </w:p>
    <w:p w14:paraId="3F4E2323" w14:textId="77777777" w:rsidR="00764281" w:rsidRDefault="00565FE6" w:rsidP="00E511BF">
      <w:pPr>
        <w:numPr>
          <w:ins w:id="19" w:author="Nick Nobbe" w:date="2013-05-04T16:15:00Z"/>
        </w:numPr>
        <w:rPr>
          <w:ins w:id="20" w:author="Nick Nobbe" w:date="2013-05-04T16:15:00Z"/>
          <w:b/>
        </w:rPr>
      </w:pPr>
      <w:r w:rsidRPr="005020C3">
        <w:rPr>
          <w:noProof/>
        </w:rPr>
        <w:drawing>
          <wp:inline distT="0" distB="0" distL="0" distR="0" wp14:anchorId="2169CCC7" wp14:editId="72E1B1CD">
            <wp:extent cx="7200900" cy="541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0" cy="5419725"/>
                    </a:xfrm>
                    <a:prstGeom prst="rect">
                      <a:avLst/>
                    </a:prstGeom>
                    <a:noFill/>
                    <a:ln>
                      <a:noFill/>
                    </a:ln>
                  </pic:spPr>
                </pic:pic>
              </a:graphicData>
            </a:graphic>
          </wp:inline>
        </w:drawing>
      </w:r>
    </w:p>
    <w:p w14:paraId="33A6CF41" w14:textId="77777777" w:rsidR="00764281" w:rsidRPr="00E54284" w:rsidRDefault="00764281" w:rsidP="005020C3">
      <w:pPr>
        <w:numPr>
          <w:ins w:id="21" w:author="Nick Nobbe" w:date="2013-05-04T16:13:00Z"/>
        </w:numPr>
      </w:pPr>
    </w:p>
    <w:sectPr w:rsidR="00764281" w:rsidRPr="00E54284" w:rsidSect="00CA6479">
      <w:headerReference w:type="even" r:id="rId9"/>
      <w:headerReference w:type="default" r:id="rId10"/>
      <w:footerReference w:type="even" r:id="rId11"/>
      <w:footerReference w:type="defaul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7C44E" w14:textId="77777777" w:rsidR="0043090D" w:rsidRDefault="0043090D">
      <w:r>
        <w:separator/>
      </w:r>
    </w:p>
  </w:endnote>
  <w:endnote w:type="continuationSeparator" w:id="0">
    <w:p w14:paraId="6B3095F6" w14:textId="77777777" w:rsidR="0043090D" w:rsidRDefault="0043090D">
      <w:r>
        <w:continuationSeparator/>
      </w:r>
    </w:p>
  </w:endnote>
  <w:endnote w:type="continuationNotice" w:id="1">
    <w:p w14:paraId="1273B88C" w14:textId="77777777" w:rsidR="0043090D" w:rsidRDefault="00430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1B14" w14:textId="77777777" w:rsidR="00471587" w:rsidRDefault="00471587" w:rsidP="00324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3AC13" w14:textId="77777777" w:rsidR="00471587" w:rsidRDefault="00471587" w:rsidP="001A1008">
    <w:pPr>
      <w:pStyle w:val="Footer"/>
    </w:pPr>
    <w:r w:rsidRPr="00503922">
      <w:rPr>
        <w:i/>
        <w:iCs/>
      </w:rPr>
      <w:t xml:space="preserve">Page </w:t>
    </w:r>
    <w:r>
      <w:rPr>
        <w:i/>
        <w:iCs/>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6546" w14:textId="77777777" w:rsidR="00471587" w:rsidRDefault="00471587" w:rsidP="00324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853">
      <w:rPr>
        <w:rStyle w:val="PageNumber"/>
        <w:noProof/>
      </w:rPr>
      <w:t>1</w:t>
    </w:r>
    <w:r>
      <w:rPr>
        <w:rStyle w:val="PageNumber"/>
      </w:rPr>
      <w:fldChar w:fldCharType="end"/>
    </w:r>
  </w:p>
  <w:p w14:paraId="4C0236E0" w14:textId="77777777" w:rsidR="00471587" w:rsidRPr="00F136DC" w:rsidRDefault="00471587" w:rsidP="00E51606">
    <w:pP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23E9" w14:textId="77777777" w:rsidR="00471587" w:rsidRPr="00503922" w:rsidRDefault="00471587" w:rsidP="001A1008">
    <w:pPr>
      <w:pStyle w:val="Footer"/>
      <w:jc w:val="right"/>
    </w:pPr>
    <w:r w:rsidRPr="00503922">
      <w:rPr>
        <w:i/>
        <w:iCs/>
      </w:rPr>
      <w:t>Open Water Guide to Operations (Sa</w:t>
    </w:r>
    <w:r>
      <w:rPr>
        <w:i/>
        <w:iCs/>
      </w:rPr>
      <w:t>fety</w:t>
    </w:r>
    <w:r w:rsidRPr="00503922">
      <w:rPr>
        <w:i/>
        <w:iCs/>
      </w:rPr>
      <w:t>)</w:t>
    </w:r>
    <w:r w:rsidRPr="00503922">
      <w:t>—</w:t>
    </w:r>
    <w:r w:rsidRPr="00503922">
      <w:rPr>
        <w:i/>
        <w:iCs/>
      </w:rPr>
      <w:t>Page</w:t>
    </w:r>
    <w:r>
      <w:rPr>
        <w:i/>
        <w:iCs/>
      </w:rPr>
      <w:t xml:space="preserve"> 2-</w:t>
    </w:r>
    <w:r w:rsidRPr="00503922">
      <w:rPr>
        <w:i/>
        <w:iCs/>
      </w:rPr>
      <w:fldChar w:fldCharType="begin"/>
    </w:r>
    <w:r w:rsidRPr="00503922">
      <w:rPr>
        <w:i/>
        <w:iCs/>
      </w:rPr>
      <w:instrText xml:space="preserve"> PAGE </w:instrText>
    </w:r>
    <w:r w:rsidRPr="00503922">
      <w:rPr>
        <w:i/>
        <w:iCs/>
      </w:rPr>
      <w:fldChar w:fldCharType="separate"/>
    </w:r>
    <w:r>
      <w:rPr>
        <w:i/>
        <w:iCs/>
        <w:noProof/>
      </w:rPr>
      <w:t>1</w:t>
    </w:r>
    <w:r w:rsidRPr="00503922">
      <w:rPr>
        <w:i/>
        <w:iCs/>
      </w:rPr>
      <w:fldChar w:fldCharType="end"/>
    </w:r>
  </w:p>
  <w:p w14:paraId="673D94F5" w14:textId="77777777" w:rsidR="00471587" w:rsidRDefault="004715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9E95" w14:textId="77777777" w:rsidR="0043090D" w:rsidRDefault="0043090D">
      <w:r>
        <w:separator/>
      </w:r>
    </w:p>
  </w:footnote>
  <w:footnote w:type="continuationSeparator" w:id="0">
    <w:p w14:paraId="7C1D44F7" w14:textId="77777777" w:rsidR="0043090D" w:rsidRDefault="0043090D">
      <w:r>
        <w:continuationSeparator/>
      </w:r>
    </w:p>
  </w:footnote>
  <w:footnote w:type="continuationNotice" w:id="1">
    <w:p w14:paraId="3263C480" w14:textId="77777777" w:rsidR="0043090D" w:rsidRDefault="004309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ABFD" w14:textId="77777777" w:rsidR="00471587" w:rsidRDefault="00471587" w:rsidP="00CB2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ADA10" w14:textId="77777777" w:rsidR="00471587" w:rsidRPr="00D34725" w:rsidRDefault="00471587" w:rsidP="00E511BF">
    <w:pPr>
      <w:ind w:right="360"/>
      <w:jc w:val="center"/>
      <w:rPr>
        <w:b/>
        <w:bCs/>
        <w:sz w:val="28"/>
        <w:szCs w:val="28"/>
      </w:rPr>
    </w:pPr>
    <w:r w:rsidRPr="00D34725">
      <w:rPr>
        <w:b/>
        <w:bCs/>
        <w:sz w:val="28"/>
        <w:szCs w:val="28"/>
      </w:rPr>
      <w:t>DRAFT—NOT FOR PUBLIC DISTRIBUTION</w:t>
    </w:r>
  </w:p>
  <w:p w14:paraId="310C406D" w14:textId="77777777" w:rsidR="00471587" w:rsidRDefault="004715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51D5" w14:textId="7AD1814A" w:rsidR="005020C3" w:rsidRDefault="00471587" w:rsidP="005020C3">
    <w:pPr>
      <w:pStyle w:val="Header"/>
      <w:rPr>
        <w:b/>
      </w:rPr>
    </w:pPr>
    <w:r w:rsidRPr="00E511BF">
      <w:rPr>
        <w:b/>
      </w:rPr>
      <w:t>JMLS SAFETY PLAN</w:t>
    </w:r>
    <w:r w:rsidR="005020C3">
      <w:rPr>
        <w:b/>
      </w:rPr>
      <w:t>, v.</w:t>
    </w:r>
    <w:r w:rsidR="00721B1D">
      <w:rPr>
        <w:b/>
      </w:rPr>
      <w:t>9</w:t>
    </w:r>
  </w:p>
  <w:p w14:paraId="0E0116A6" w14:textId="1DDC83E1" w:rsidR="00471587" w:rsidRDefault="00912516">
    <w:pPr>
      <w:pStyle w:val="Header"/>
    </w:pPr>
    <w:r>
      <w:rPr>
        <w:b/>
      </w:rPr>
      <w:t xml:space="preserve">November </w:t>
    </w:r>
    <w:r w:rsidR="005020C3">
      <w:rPr>
        <w:b/>
      </w:rPr>
      <w:t>201</w:t>
    </w:r>
    <w:r>
      <w:rPr>
        <w:b/>
      </w:rPr>
      <w:t>7</w:t>
    </w:r>
    <w:r w:rsidR="00471587" w:rsidRPr="00E511BF">
      <w:rPr>
        <w:b/>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360"/>
      </w:pPr>
      <w:rPr>
        <w:rFonts w:ascii="Arial" w:hAnsi="Arial"/>
        <w:b w:val="0"/>
        <w:w w:val="131"/>
        <w:sz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3B2522B"/>
    <w:multiLevelType w:val="hybridMultilevel"/>
    <w:tmpl w:val="A35ED8C2"/>
    <w:lvl w:ilvl="0" w:tplc="33DC0D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2F7690"/>
    <w:multiLevelType w:val="hybridMultilevel"/>
    <w:tmpl w:val="40C8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E5779"/>
    <w:multiLevelType w:val="hybridMultilevel"/>
    <w:tmpl w:val="2D7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C19C7"/>
    <w:multiLevelType w:val="hybridMultilevel"/>
    <w:tmpl w:val="49C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55A18"/>
    <w:multiLevelType w:val="hybridMultilevel"/>
    <w:tmpl w:val="CCC06A18"/>
    <w:lvl w:ilvl="0" w:tplc="1E08966C">
      <w:start w:val="1"/>
      <w:numFmt w:val="decimal"/>
      <w:pStyle w:val="ColorfulList-Accent11"/>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F9956DD"/>
    <w:multiLevelType w:val="hybridMultilevel"/>
    <w:tmpl w:val="2DAC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961F4"/>
    <w:multiLevelType w:val="hybridMultilevel"/>
    <w:tmpl w:val="18C4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47F97"/>
    <w:multiLevelType w:val="hybridMultilevel"/>
    <w:tmpl w:val="29AA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F4392"/>
    <w:multiLevelType w:val="hybridMultilevel"/>
    <w:tmpl w:val="F9F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849E1"/>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E8C77CC"/>
    <w:multiLevelType w:val="hybridMultilevel"/>
    <w:tmpl w:val="4F2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271BE"/>
    <w:multiLevelType w:val="hybridMultilevel"/>
    <w:tmpl w:val="3A1E10F2"/>
    <w:lvl w:ilvl="0" w:tplc="04090001">
      <w:start w:val="1"/>
      <w:numFmt w:val="bullet"/>
      <w:lvlText w:val=""/>
      <w:lvlJc w:val="left"/>
      <w:pPr>
        <w:ind w:left="720" w:hanging="360"/>
      </w:pPr>
      <w:rPr>
        <w:rFonts w:ascii="Symbol" w:hAnsi="Symbol" w:hint="default"/>
      </w:rPr>
    </w:lvl>
    <w:lvl w:ilvl="1" w:tplc="33DC0D2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A757E"/>
    <w:multiLevelType w:val="hybridMultilevel"/>
    <w:tmpl w:val="520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773B9"/>
    <w:multiLevelType w:val="hybridMultilevel"/>
    <w:tmpl w:val="917E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A53BB"/>
    <w:multiLevelType w:val="hybridMultilevel"/>
    <w:tmpl w:val="C6F0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D6A26"/>
    <w:multiLevelType w:val="hybridMultilevel"/>
    <w:tmpl w:val="0576F02A"/>
    <w:lvl w:ilvl="0" w:tplc="33DC0D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7836E8"/>
    <w:multiLevelType w:val="hybridMultilevel"/>
    <w:tmpl w:val="4B96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52CFD"/>
    <w:multiLevelType w:val="hybridMultilevel"/>
    <w:tmpl w:val="66DA2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65F37"/>
    <w:multiLevelType w:val="hybridMultilevel"/>
    <w:tmpl w:val="23F6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852CD"/>
    <w:multiLevelType w:val="hybridMultilevel"/>
    <w:tmpl w:val="988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673E5"/>
    <w:multiLevelType w:val="hybridMultilevel"/>
    <w:tmpl w:val="D5F6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50282"/>
    <w:multiLevelType w:val="hybridMultilevel"/>
    <w:tmpl w:val="DE6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712FC"/>
    <w:multiLevelType w:val="multilevel"/>
    <w:tmpl w:val="B04A9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FC222BB"/>
    <w:multiLevelType w:val="hybridMultilevel"/>
    <w:tmpl w:val="0EDED2FA"/>
    <w:lvl w:ilvl="0" w:tplc="33DC0D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352A1"/>
    <w:multiLevelType w:val="hybridMultilevel"/>
    <w:tmpl w:val="DB1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4"/>
  </w:num>
  <w:num w:numId="5">
    <w:abstractNumId w:val="23"/>
  </w:num>
  <w:num w:numId="6">
    <w:abstractNumId w:val="3"/>
  </w:num>
  <w:num w:numId="7">
    <w:abstractNumId w:val="10"/>
  </w:num>
  <w:num w:numId="8">
    <w:abstractNumId w:val="4"/>
  </w:num>
  <w:num w:numId="9">
    <w:abstractNumId w:val="21"/>
  </w:num>
  <w:num w:numId="10">
    <w:abstractNumId w:val="8"/>
  </w:num>
  <w:num w:numId="11">
    <w:abstractNumId w:val="16"/>
  </w:num>
  <w:num w:numId="12">
    <w:abstractNumId w:val="26"/>
  </w:num>
  <w:num w:numId="13">
    <w:abstractNumId w:val="15"/>
  </w:num>
  <w:num w:numId="14">
    <w:abstractNumId w:val="18"/>
  </w:num>
  <w:num w:numId="15">
    <w:abstractNumId w:val="20"/>
  </w:num>
  <w:num w:numId="16">
    <w:abstractNumId w:val="9"/>
  </w:num>
  <w:num w:numId="17">
    <w:abstractNumId w:val="13"/>
  </w:num>
  <w:num w:numId="18">
    <w:abstractNumId w:val="19"/>
  </w:num>
  <w:num w:numId="19">
    <w:abstractNumId w:val="22"/>
  </w:num>
  <w:num w:numId="20">
    <w:abstractNumId w:val="5"/>
  </w:num>
  <w:num w:numId="21">
    <w:abstractNumId w:val="7"/>
  </w:num>
  <w:num w:numId="22">
    <w:abstractNumId w:val="24"/>
  </w:num>
  <w:num w:numId="23">
    <w:abstractNumId w:val="25"/>
  </w:num>
  <w:num w:numId="24">
    <w:abstractNumId w:val="17"/>
  </w:num>
  <w:num w:numId="25">
    <w:abstractNumId w:val="2"/>
  </w:num>
  <w:num w:numId="26">
    <w:abstractNumId w:val="1"/>
  </w:num>
  <w:num w:numId="27">
    <w:abstractNumId w:val="0"/>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Nobbe">
    <w15:presenceInfo w15:providerId="Windows Live" w15:userId="e8743b3309ddee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A5"/>
    <w:rsid w:val="000015BE"/>
    <w:rsid w:val="00005005"/>
    <w:rsid w:val="0001287A"/>
    <w:rsid w:val="0001317C"/>
    <w:rsid w:val="00017DD4"/>
    <w:rsid w:val="0002195E"/>
    <w:rsid w:val="00025787"/>
    <w:rsid w:val="00026CCE"/>
    <w:rsid w:val="000336B9"/>
    <w:rsid w:val="00041958"/>
    <w:rsid w:val="000423B7"/>
    <w:rsid w:val="00044F4A"/>
    <w:rsid w:val="000454EE"/>
    <w:rsid w:val="00050974"/>
    <w:rsid w:val="00050D00"/>
    <w:rsid w:val="00051CFC"/>
    <w:rsid w:val="00054BCF"/>
    <w:rsid w:val="000565F6"/>
    <w:rsid w:val="00061B0C"/>
    <w:rsid w:val="00062478"/>
    <w:rsid w:val="00063612"/>
    <w:rsid w:val="00064026"/>
    <w:rsid w:val="00066619"/>
    <w:rsid w:val="00067F7E"/>
    <w:rsid w:val="000747E2"/>
    <w:rsid w:val="000768A0"/>
    <w:rsid w:val="00081AE6"/>
    <w:rsid w:val="0008265D"/>
    <w:rsid w:val="000933B3"/>
    <w:rsid w:val="000A0AC0"/>
    <w:rsid w:val="000A2433"/>
    <w:rsid w:val="000A3AE3"/>
    <w:rsid w:val="000A5177"/>
    <w:rsid w:val="000A5954"/>
    <w:rsid w:val="000A6358"/>
    <w:rsid w:val="000A72D6"/>
    <w:rsid w:val="000B5A39"/>
    <w:rsid w:val="000C06DB"/>
    <w:rsid w:val="000C4114"/>
    <w:rsid w:val="000C4D32"/>
    <w:rsid w:val="000D14E9"/>
    <w:rsid w:val="000D2112"/>
    <w:rsid w:val="000E5F06"/>
    <w:rsid w:val="001016C0"/>
    <w:rsid w:val="00104E43"/>
    <w:rsid w:val="001072AA"/>
    <w:rsid w:val="001109F1"/>
    <w:rsid w:val="00111093"/>
    <w:rsid w:val="001139CB"/>
    <w:rsid w:val="001146B4"/>
    <w:rsid w:val="00116702"/>
    <w:rsid w:val="00117BFC"/>
    <w:rsid w:val="001207D7"/>
    <w:rsid w:val="00123B16"/>
    <w:rsid w:val="00140122"/>
    <w:rsid w:val="00152AA0"/>
    <w:rsid w:val="00164890"/>
    <w:rsid w:val="00164948"/>
    <w:rsid w:val="001666BC"/>
    <w:rsid w:val="001672A3"/>
    <w:rsid w:val="00167DE7"/>
    <w:rsid w:val="00176495"/>
    <w:rsid w:val="0018228D"/>
    <w:rsid w:val="00184839"/>
    <w:rsid w:val="00186B1B"/>
    <w:rsid w:val="00193B8E"/>
    <w:rsid w:val="001A093C"/>
    <w:rsid w:val="001A1008"/>
    <w:rsid w:val="001A4F50"/>
    <w:rsid w:val="001A726A"/>
    <w:rsid w:val="001B1938"/>
    <w:rsid w:val="001B409F"/>
    <w:rsid w:val="001B5529"/>
    <w:rsid w:val="001B6220"/>
    <w:rsid w:val="001B747A"/>
    <w:rsid w:val="001C48E1"/>
    <w:rsid w:val="001C71A1"/>
    <w:rsid w:val="001C735A"/>
    <w:rsid w:val="001C765A"/>
    <w:rsid w:val="001D11F4"/>
    <w:rsid w:val="001D128A"/>
    <w:rsid w:val="001D4802"/>
    <w:rsid w:val="001D63A0"/>
    <w:rsid w:val="001F0B33"/>
    <w:rsid w:val="001F5E65"/>
    <w:rsid w:val="0020078C"/>
    <w:rsid w:val="00210714"/>
    <w:rsid w:val="002230AD"/>
    <w:rsid w:val="00225041"/>
    <w:rsid w:val="00230203"/>
    <w:rsid w:val="00230267"/>
    <w:rsid w:val="00233C59"/>
    <w:rsid w:val="00240C0D"/>
    <w:rsid w:val="0024466D"/>
    <w:rsid w:val="00260CF8"/>
    <w:rsid w:val="00271093"/>
    <w:rsid w:val="002728D2"/>
    <w:rsid w:val="00282926"/>
    <w:rsid w:val="00282C70"/>
    <w:rsid w:val="00284A1C"/>
    <w:rsid w:val="00284E35"/>
    <w:rsid w:val="0028540A"/>
    <w:rsid w:val="00287C0B"/>
    <w:rsid w:val="00292E4E"/>
    <w:rsid w:val="0029634C"/>
    <w:rsid w:val="00296E89"/>
    <w:rsid w:val="002B0238"/>
    <w:rsid w:val="002C1F6C"/>
    <w:rsid w:val="002C24A7"/>
    <w:rsid w:val="002C4599"/>
    <w:rsid w:val="002C6F92"/>
    <w:rsid w:val="002D23B7"/>
    <w:rsid w:val="002D2C20"/>
    <w:rsid w:val="002D58BB"/>
    <w:rsid w:val="002D58FA"/>
    <w:rsid w:val="002E1DB7"/>
    <w:rsid w:val="002E7C88"/>
    <w:rsid w:val="002F52FF"/>
    <w:rsid w:val="00300D06"/>
    <w:rsid w:val="00303857"/>
    <w:rsid w:val="00304526"/>
    <w:rsid w:val="00306123"/>
    <w:rsid w:val="00306974"/>
    <w:rsid w:val="003143B4"/>
    <w:rsid w:val="00320E65"/>
    <w:rsid w:val="003239CF"/>
    <w:rsid w:val="00324D66"/>
    <w:rsid w:val="00324F95"/>
    <w:rsid w:val="00325025"/>
    <w:rsid w:val="00325044"/>
    <w:rsid w:val="00333FE7"/>
    <w:rsid w:val="00345125"/>
    <w:rsid w:val="00347706"/>
    <w:rsid w:val="003509B4"/>
    <w:rsid w:val="0035205D"/>
    <w:rsid w:val="003536B3"/>
    <w:rsid w:val="00357B54"/>
    <w:rsid w:val="0036029C"/>
    <w:rsid w:val="0036137F"/>
    <w:rsid w:val="00367063"/>
    <w:rsid w:val="00372A1D"/>
    <w:rsid w:val="00373C18"/>
    <w:rsid w:val="0037623F"/>
    <w:rsid w:val="00376782"/>
    <w:rsid w:val="00377263"/>
    <w:rsid w:val="00385704"/>
    <w:rsid w:val="00390B4B"/>
    <w:rsid w:val="00391118"/>
    <w:rsid w:val="00391DB4"/>
    <w:rsid w:val="00392991"/>
    <w:rsid w:val="0039550D"/>
    <w:rsid w:val="003959B3"/>
    <w:rsid w:val="003A4393"/>
    <w:rsid w:val="003B0C7A"/>
    <w:rsid w:val="003B219B"/>
    <w:rsid w:val="003B2915"/>
    <w:rsid w:val="003B5103"/>
    <w:rsid w:val="003B7AE6"/>
    <w:rsid w:val="003C18A3"/>
    <w:rsid w:val="003C37B9"/>
    <w:rsid w:val="003D34B8"/>
    <w:rsid w:val="003E4906"/>
    <w:rsid w:val="003E4BC1"/>
    <w:rsid w:val="003E4D6A"/>
    <w:rsid w:val="003E6711"/>
    <w:rsid w:val="003F43C3"/>
    <w:rsid w:val="003F43CD"/>
    <w:rsid w:val="003F464E"/>
    <w:rsid w:val="003F5EF1"/>
    <w:rsid w:val="00401E1E"/>
    <w:rsid w:val="00404AF0"/>
    <w:rsid w:val="00410177"/>
    <w:rsid w:val="0042170B"/>
    <w:rsid w:val="00422521"/>
    <w:rsid w:val="00423171"/>
    <w:rsid w:val="0042447E"/>
    <w:rsid w:val="00427495"/>
    <w:rsid w:val="0043090D"/>
    <w:rsid w:val="00434B2B"/>
    <w:rsid w:val="00442B1A"/>
    <w:rsid w:val="00443B45"/>
    <w:rsid w:val="004440A0"/>
    <w:rsid w:val="0045062A"/>
    <w:rsid w:val="004554C3"/>
    <w:rsid w:val="00471587"/>
    <w:rsid w:val="00476A70"/>
    <w:rsid w:val="00477480"/>
    <w:rsid w:val="004857C1"/>
    <w:rsid w:val="004921A7"/>
    <w:rsid w:val="00492EA5"/>
    <w:rsid w:val="004A405D"/>
    <w:rsid w:val="004B036E"/>
    <w:rsid w:val="004B4B65"/>
    <w:rsid w:val="004D3608"/>
    <w:rsid w:val="004E2359"/>
    <w:rsid w:val="004E24FC"/>
    <w:rsid w:val="004E6BD6"/>
    <w:rsid w:val="004F3939"/>
    <w:rsid w:val="004F539F"/>
    <w:rsid w:val="004F6350"/>
    <w:rsid w:val="004F7040"/>
    <w:rsid w:val="004F7433"/>
    <w:rsid w:val="00500274"/>
    <w:rsid w:val="005020C3"/>
    <w:rsid w:val="0050315A"/>
    <w:rsid w:val="00503922"/>
    <w:rsid w:val="00504FF1"/>
    <w:rsid w:val="00506ED6"/>
    <w:rsid w:val="005129DB"/>
    <w:rsid w:val="005132C7"/>
    <w:rsid w:val="00515461"/>
    <w:rsid w:val="005161EC"/>
    <w:rsid w:val="00516724"/>
    <w:rsid w:val="00517001"/>
    <w:rsid w:val="00520C86"/>
    <w:rsid w:val="00522666"/>
    <w:rsid w:val="00527D28"/>
    <w:rsid w:val="00530C18"/>
    <w:rsid w:val="0053391B"/>
    <w:rsid w:val="00535747"/>
    <w:rsid w:val="0053721F"/>
    <w:rsid w:val="00547E80"/>
    <w:rsid w:val="00555F17"/>
    <w:rsid w:val="0056119A"/>
    <w:rsid w:val="00561B31"/>
    <w:rsid w:val="005624A3"/>
    <w:rsid w:val="0056381C"/>
    <w:rsid w:val="005643BD"/>
    <w:rsid w:val="00565FE6"/>
    <w:rsid w:val="00580CFC"/>
    <w:rsid w:val="0059067C"/>
    <w:rsid w:val="0059146D"/>
    <w:rsid w:val="00597EDC"/>
    <w:rsid w:val="005A04C7"/>
    <w:rsid w:val="005A3426"/>
    <w:rsid w:val="005A37B1"/>
    <w:rsid w:val="005A49E4"/>
    <w:rsid w:val="005A589D"/>
    <w:rsid w:val="005A64FF"/>
    <w:rsid w:val="005B5312"/>
    <w:rsid w:val="005C10CA"/>
    <w:rsid w:val="005C3616"/>
    <w:rsid w:val="005D713B"/>
    <w:rsid w:val="005E1602"/>
    <w:rsid w:val="005F1208"/>
    <w:rsid w:val="005F2FAD"/>
    <w:rsid w:val="005F38E4"/>
    <w:rsid w:val="00602A65"/>
    <w:rsid w:val="00607802"/>
    <w:rsid w:val="006103C1"/>
    <w:rsid w:val="00614536"/>
    <w:rsid w:val="0061665E"/>
    <w:rsid w:val="0061728D"/>
    <w:rsid w:val="0062123C"/>
    <w:rsid w:val="00623F64"/>
    <w:rsid w:val="006271CE"/>
    <w:rsid w:val="006319C0"/>
    <w:rsid w:val="00635453"/>
    <w:rsid w:val="00656EFB"/>
    <w:rsid w:val="006618D6"/>
    <w:rsid w:val="0067456D"/>
    <w:rsid w:val="00682F49"/>
    <w:rsid w:val="00691D16"/>
    <w:rsid w:val="006A13DB"/>
    <w:rsid w:val="006A37D6"/>
    <w:rsid w:val="006A657A"/>
    <w:rsid w:val="006B30C0"/>
    <w:rsid w:val="006B3545"/>
    <w:rsid w:val="006B6DBA"/>
    <w:rsid w:val="006C2496"/>
    <w:rsid w:val="006D4485"/>
    <w:rsid w:val="006E0746"/>
    <w:rsid w:val="006E2231"/>
    <w:rsid w:val="006F21EE"/>
    <w:rsid w:val="006F36AB"/>
    <w:rsid w:val="006F418E"/>
    <w:rsid w:val="007038A9"/>
    <w:rsid w:val="007047B7"/>
    <w:rsid w:val="007066BB"/>
    <w:rsid w:val="00706E29"/>
    <w:rsid w:val="00707D18"/>
    <w:rsid w:val="00712166"/>
    <w:rsid w:val="007159BA"/>
    <w:rsid w:val="00717F92"/>
    <w:rsid w:val="00721B1D"/>
    <w:rsid w:val="00723ED3"/>
    <w:rsid w:val="00724997"/>
    <w:rsid w:val="00726ED4"/>
    <w:rsid w:val="00726F35"/>
    <w:rsid w:val="00726FFF"/>
    <w:rsid w:val="007271B9"/>
    <w:rsid w:val="007271C5"/>
    <w:rsid w:val="00731334"/>
    <w:rsid w:val="007323AC"/>
    <w:rsid w:val="007357CE"/>
    <w:rsid w:val="00740A11"/>
    <w:rsid w:val="0074185E"/>
    <w:rsid w:val="00742878"/>
    <w:rsid w:val="00747745"/>
    <w:rsid w:val="0075013A"/>
    <w:rsid w:val="00761434"/>
    <w:rsid w:val="00764281"/>
    <w:rsid w:val="007670B8"/>
    <w:rsid w:val="00767FA5"/>
    <w:rsid w:val="00770107"/>
    <w:rsid w:val="00770B9A"/>
    <w:rsid w:val="00782773"/>
    <w:rsid w:val="00786699"/>
    <w:rsid w:val="00793F48"/>
    <w:rsid w:val="007955D3"/>
    <w:rsid w:val="00796ADC"/>
    <w:rsid w:val="007A3777"/>
    <w:rsid w:val="007A6946"/>
    <w:rsid w:val="007B2B02"/>
    <w:rsid w:val="007B3D67"/>
    <w:rsid w:val="007B5B60"/>
    <w:rsid w:val="007B6D44"/>
    <w:rsid w:val="007B7837"/>
    <w:rsid w:val="007C1054"/>
    <w:rsid w:val="007C2277"/>
    <w:rsid w:val="007D2AA1"/>
    <w:rsid w:val="007D6DDD"/>
    <w:rsid w:val="007E02FE"/>
    <w:rsid w:val="007E1623"/>
    <w:rsid w:val="007F471A"/>
    <w:rsid w:val="007F5617"/>
    <w:rsid w:val="007F6E47"/>
    <w:rsid w:val="008016B9"/>
    <w:rsid w:val="0080196F"/>
    <w:rsid w:val="00801B15"/>
    <w:rsid w:val="008062BC"/>
    <w:rsid w:val="008115DA"/>
    <w:rsid w:val="0082066A"/>
    <w:rsid w:val="0082221F"/>
    <w:rsid w:val="00822403"/>
    <w:rsid w:val="0083237F"/>
    <w:rsid w:val="0084154A"/>
    <w:rsid w:val="00843853"/>
    <w:rsid w:val="0085590D"/>
    <w:rsid w:val="00864FF2"/>
    <w:rsid w:val="00873F89"/>
    <w:rsid w:val="00874FF3"/>
    <w:rsid w:val="008765AE"/>
    <w:rsid w:val="00876865"/>
    <w:rsid w:val="0088267E"/>
    <w:rsid w:val="00886301"/>
    <w:rsid w:val="0089538F"/>
    <w:rsid w:val="008A1495"/>
    <w:rsid w:val="008A1CC5"/>
    <w:rsid w:val="008A3648"/>
    <w:rsid w:val="008A6363"/>
    <w:rsid w:val="008B231C"/>
    <w:rsid w:val="008B3169"/>
    <w:rsid w:val="008B4BCD"/>
    <w:rsid w:val="008B671F"/>
    <w:rsid w:val="008C12B8"/>
    <w:rsid w:val="008C22B5"/>
    <w:rsid w:val="008C3D1C"/>
    <w:rsid w:val="008C5784"/>
    <w:rsid w:val="008C5A7D"/>
    <w:rsid w:val="008C5FEF"/>
    <w:rsid w:val="008D073D"/>
    <w:rsid w:val="008E5704"/>
    <w:rsid w:val="008E60C0"/>
    <w:rsid w:val="008E6D52"/>
    <w:rsid w:val="008E7E4C"/>
    <w:rsid w:val="008F75AC"/>
    <w:rsid w:val="009039EE"/>
    <w:rsid w:val="0090479A"/>
    <w:rsid w:val="0090483D"/>
    <w:rsid w:val="00907EEC"/>
    <w:rsid w:val="0091087A"/>
    <w:rsid w:val="00912516"/>
    <w:rsid w:val="00913625"/>
    <w:rsid w:val="009145DF"/>
    <w:rsid w:val="00931488"/>
    <w:rsid w:val="00935081"/>
    <w:rsid w:val="00935E8F"/>
    <w:rsid w:val="009529CA"/>
    <w:rsid w:val="00957280"/>
    <w:rsid w:val="0096105F"/>
    <w:rsid w:val="00962563"/>
    <w:rsid w:val="00963558"/>
    <w:rsid w:val="00973E51"/>
    <w:rsid w:val="00976F91"/>
    <w:rsid w:val="00983EE7"/>
    <w:rsid w:val="00986A2B"/>
    <w:rsid w:val="00986C58"/>
    <w:rsid w:val="009905C2"/>
    <w:rsid w:val="009920E3"/>
    <w:rsid w:val="0099407D"/>
    <w:rsid w:val="0099527E"/>
    <w:rsid w:val="00996872"/>
    <w:rsid w:val="009A0CDD"/>
    <w:rsid w:val="009A3E75"/>
    <w:rsid w:val="009B0F97"/>
    <w:rsid w:val="009B49EC"/>
    <w:rsid w:val="009C0E1B"/>
    <w:rsid w:val="009C5D1B"/>
    <w:rsid w:val="009C695C"/>
    <w:rsid w:val="009D23A2"/>
    <w:rsid w:val="009E19DE"/>
    <w:rsid w:val="009E2100"/>
    <w:rsid w:val="009E4FA0"/>
    <w:rsid w:val="009E6836"/>
    <w:rsid w:val="00A0624B"/>
    <w:rsid w:val="00A16479"/>
    <w:rsid w:val="00A16EA4"/>
    <w:rsid w:val="00A205D5"/>
    <w:rsid w:val="00A24E7A"/>
    <w:rsid w:val="00A25DBA"/>
    <w:rsid w:val="00A33253"/>
    <w:rsid w:val="00A3547E"/>
    <w:rsid w:val="00A35D93"/>
    <w:rsid w:val="00A41E83"/>
    <w:rsid w:val="00A42E0F"/>
    <w:rsid w:val="00A4422C"/>
    <w:rsid w:val="00A4616F"/>
    <w:rsid w:val="00A462EC"/>
    <w:rsid w:val="00A53F9E"/>
    <w:rsid w:val="00A54122"/>
    <w:rsid w:val="00A55261"/>
    <w:rsid w:val="00A6092C"/>
    <w:rsid w:val="00A6092D"/>
    <w:rsid w:val="00A7029F"/>
    <w:rsid w:val="00A71798"/>
    <w:rsid w:val="00A74A7F"/>
    <w:rsid w:val="00A758E6"/>
    <w:rsid w:val="00A76BDC"/>
    <w:rsid w:val="00A76F07"/>
    <w:rsid w:val="00A772B8"/>
    <w:rsid w:val="00A77D51"/>
    <w:rsid w:val="00A85DDE"/>
    <w:rsid w:val="00A9488D"/>
    <w:rsid w:val="00A952B8"/>
    <w:rsid w:val="00A96DC3"/>
    <w:rsid w:val="00AB2330"/>
    <w:rsid w:val="00AC0232"/>
    <w:rsid w:val="00AC045B"/>
    <w:rsid w:val="00AC1CBB"/>
    <w:rsid w:val="00AC3E41"/>
    <w:rsid w:val="00AD36C8"/>
    <w:rsid w:val="00AD635E"/>
    <w:rsid w:val="00AE1D25"/>
    <w:rsid w:val="00AE369D"/>
    <w:rsid w:val="00AF1949"/>
    <w:rsid w:val="00AF541F"/>
    <w:rsid w:val="00B00F0E"/>
    <w:rsid w:val="00B05991"/>
    <w:rsid w:val="00B077E9"/>
    <w:rsid w:val="00B1208E"/>
    <w:rsid w:val="00B1251E"/>
    <w:rsid w:val="00B22705"/>
    <w:rsid w:val="00B235D1"/>
    <w:rsid w:val="00B30014"/>
    <w:rsid w:val="00B30B5E"/>
    <w:rsid w:val="00B33A73"/>
    <w:rsid w:val="00B3666A"/>
    <w:rsid w:val="00B4685E"/>
    <w:rsid w:val="00B55751"/>
    <w:rsid w:val="00B65276"/>
    <w:rsid w:val="00B70B3B"/>
    <w:rsid w:val="00B71143"/>
    <w:rsid w:val="00B72C9F"/>
    <w:rsid w:val="00B73523"/>
    <w:rsid w:val="00B93C15"/>
    <w:rsid w:val="00BB0EA7"/>
    <w:rsid w:val="00BB271F"/>
    <w:rsid w:val="00BB425D"/>
    <w:rsid w:val="00BB58C0"/>
    <w:rsid w:val="00BC11E7"/>
    <w:rsid w:val="00BC5A40"/>
    <w:rsid w:val="00BC7A9C"/>
    <w:rsid w:val="00BD4656"/>
    <w:rsid w:val="00BD548E"/>
    <w:rsid w:val="00BD602A"/>
    <w:rsid w:val="00BE2156"/>
    <w:rsid w:val="00BE6203"/>
    <w:rsid w:val="00BE69B7"/>
    <w:rsid w:val="00BE7C90"/>
    <w:rsid w:val="00BF00E8"/>
    <w:rsid w:val="00BF4B36"/>
    <w:rsid w:val="00C017F3"/>
    <w:rsid w:val="00C053F1"/>
    <w:rsid w:val="00C06B15"/>
    <w:rsid w:val="00C1419F"/>
    <w:rsid w:val="00C17DD0"/>
    <w:rsid w:val="00C2252E"/>
    <w:rsid w:val="00C22B9C"/>
    <w:rsid w:val="00C25EEA"/>
    <w:rsid w:val="00C26961"/>
    <w:rsid w:val="00C3157E"/>
    <w:rsid w:val="00C31B90"/>
    <w:rsid w:val="00C33030"/>
    <w:rsid w:val="00C37BB9"/>
    <w:rsid w:val="00C40752"/>
    <w:rsid w:val="00C43961"/>
    <w:rsid w:val="00C45164"/>
    <w:rsid w:val="00C50260"/>
    <w:rsid w:val="00C53A2B"/>
    <w:rsid w:val="00C56453"/>
    <w:rsid w:val="00C60FCC"/>
    <w:rsid w:val="00C6367F"/>
    <w:rsid w:val="00C735F2"/>
    <w:rsid w:val="00C77B1C"/>
    <w:rsid w:val="00C82C76"/>
    <w:rsid w:val="00C85BC0"/>
    <w:rsid w:val="00C95F6A"/>
    <w:rsid w:val="00C96789"/>
    <w:rsid w:val="00C97BCE"/>
    <w:rsid w:val="00C97FFE"/>
    <w:rsid w:val="00CA1BEC"/>
    <w:rsid w:val="00CA20CF"/>
    <w:rsid w:val="00CA6479"/>
    <w:rsid w:val="00CB2303"/>
    <w:rsid w:val="00CB434D"/>
    <w:rsid w:val="00CB4AC6"/>
    <w:rsid w:val="00CC2F6F"/>
    <w:rsid w:val="00CC3451"/>
    <w:rsid w:val="00CD1678"/>
    <w:rsid w:val="00CD7D41"/>
    <w:rsid w:val="00CE766F"/>
    <w:rsid w:val="00CF03BE"/>
    <w:rsid w:val="00CF0B08"/>
    <w:rsid w:val="00CF7A93"/>
    <w:rsid w:val="00D00314"/>
    <w:rsid w:val="00D10358"/>
    <w:rsid w:val="00D1237C"/>
    <w:rsid w:val="00D24738"/>
    <w:rsid w:val="00D32345"/>
    <w:rsid w:val="00D3251F"/>
    <w:rsid w:val="00D33587"/>
    <w:rsid w:val="00D33BE2"/>
    <w:rsid w:val="00D34725"/>
    <w:rsid w:val="00D454EF"/>
    <w:rsid w:val="00D50A12"/>
    <w:rsid w:val="00D51D67"/>
    <w:rsid w:val="00D5570A"/>
    <w:rsid w:val="00D56648"/>
    <w:rsid w:val="00D56DDE"/>
    <w:rsid w:val="00D60A08"/>
    <w:rsid w:val="00D62342"/>
    <w:rsid w:val="00D6392C"/>
    <w:rsid w:val="00D6745B"/>
    <w:rsid w:val="00D81616"/>
    <w:rsid w:val="00D81D3D"/>
    <w:rsid w:val="00DA112E"/>
    <w:rsid w:val="00DA23A2"/>
    <w:rsid w:val="00DA5C75"/>
    <w:rsid w:val="00DA6C69"/>
    <w:rsid w:val="00DB24D5"/>
    <w:rsid w:val="00DB4FC0"/>
    <w:rsid w:val="00DC0FE1"/>
    <w:rsid w:val="00DC190F"/>
    <w:rsid w:val="00DC1913"/>
    <w:rsid w:val="00DC3C47"/>
    <w:rsid w:val="00DC6D39"/>
    <w:rsid w:val="00DD0986"/>
    <w:rsid w:val="00DD114D"/>
    <w:rsid w:val="00DD2399"/>
    <w:rsid w:val="00DD34D1"/>
    <w:rsid w:val="00DE06B9"/>
    <w:rsid w:val="00DE1C5B"/>
    <w:rsid w:val="00DE2A8A"/>
    <w:rsid w:val="00DE547C"/>
    <w:rsid w:val="00DE7A47"/>
    <w:rsid w:val="00DF07A5"/>
    <w:rsid w:val="00DF2A7A"/>
    <w:rsid w:val="00DF70DB"/>
    <w:rsid w:val="00E03D1D"/>
    <w:rsid w:val="00E17E8A"/>
    <w:rsid w:val="00E23D96"/>
    <w:rsid w:val="00E24B5A"/>
    <w:rsid w:val="00E32F9F"/>
    <w:rsid w:val="00E337C3"/>
    <w:rsid w:val="00E35A4A"/>
    <w:rsid w:val="00E40560"/>
    <w:rsid w:val="00E511BF"/>
    <w:rsid w:val="00E51606"/>
    <w:rsid w:val="00E54284"/>
    <w:rsid w:val="00E55985"/>
    <w:rsid w:val="00E575F4"/>
    <w:rsid w:val="00E62585"/>
    <w:rsid w:val="00E708CE"/>
    <w:rsid w:val="00E84BEE"/>
    <w:rsid w:val="00E900D7"/>
    <w:rsid w:val="00E9175D"/>
    <w:rsid w:val="00E92696"/>
    <w:rsid w:val="00EA1B2F"/>
    <w:rsid w:val="00EB0763"/>
    <w:rsid w:val="00EB2CFA"/>
    <w:rsid w:val="00EB40C5"/>
    <w:rsid w:val="00EB4A4D"/>
    <w:rsid w:val="00EC541B"/>
    <w:rsid w:val="00EC6963"/>
    <w:rsid w:val="00EC7119"/>
    <w:rsid w:val="00EE461F"/>
    <w:rsid w:val="00EE4AC1"/>
    <w:rsid w:val="00EE4D89"/>
    <w:rsid w:val="00EE5811"/>
    <w:rsid w:val="00EE768A"/>
    <w:rsid w:val="00F018CD"/>
    <w:rsid w:val="00F02E06"/>
    <w:rsid w:val="00F074D7"/>
    <w:rsid w:val="00F136DC"/>
    <w:rsid w:val="00F14B3B"/>
    <w:rsid w:val="00F17BFE"/>
    <w:rsid w:val="00F202E0"/>
    <w:rsid w:val="00F2087E"/>
    <w:rsid w:val="00F2167E"/>
    <w:rsid w:val="00F21D34"/>
    <w:rsid w:val="00F22994"/>
    <w:rsid w:val="00F24435"/>
    <w:rsid w:val="00F33A3F"/>
    <w:rsid w:val="00F3405A"/>
    <w:rsid w:val="00F35987"/>
    <w:rsid w:val="00F35C33"/>
    <w:rsid w:val="00F362D3"/>
    <w:rsid w:val="00F408F3"/>
    <w:rsid w:val="00F42822"/>
    <w:rsid w:val="00F51DCD"/>
    <w:rsid w:val="00F61967"/>
    <w:rsid w:val="00F61BD6"/>
    <w:rsid w:val="00F620D5"/>
    <w:rsid w:val="00F632D9"/>
    <w:rsid w:val="00F649F9"/>
    <w:rsid w:val="00F70B0D"/>
    <w:rsid w:val="00F7189F"/>
    <w:rsid w:val="00F7226A"/>
    <w:rsid w:val="00F72331"/>
    <w:rsid w:val="00F75338"/>
    <w:rsid w:val="00F769AA"/>
    <w:rsid w:val="00F80E65"/>
    <w:rsid w:val="00F91928"/>
    <w:rsid w:val="00F95E1B"/>
    <w:rsid w:val="00F96A90"/>
    <w:rsid w:val="00F97214"/>
    <w:rsid w:val="00FA530C"/>
    <w:rsid w:val="00FA5482"/>
    <w:rsid w:val="00FB1C18"/>
    <w:rsid w:val="00FB2E19"/>
    <w:rsid w:val="00FC5161"/>
    <w:rsid w:val="00FC6DAA"/>
    <w:rsid w:val="00FD1B6C"/>
    <w:rsid w:val="00FD2522"/>
    <w:rsid w:val="00FD28EC"/>
    <w:rsid w:val="00FE3EF8"/>
    <w:rsid w:val="00FE4BEA"/>
    <w:rsid w:val="00FE7E02"/>
    <w:rsid w:val="00FF73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F5C98"/>
  <w15:chartTrackingRefBased/>
  <w15:docId w15:val="{D60FFAA9-56B5-4DE1-8DBB-21796F78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CFA"/>
    <w:rPr>
      <w:rFonts w:ascii="Arial" w:hAnsi="Arial" w:cs="Helvetica Neue"/>
    </w:rPr>
  </w:style>
  <w:style w:type="paragraph" w:styleId="Heading1">
    <w:name w:val="heading 1"/>
    <w:basedOn w:val="Normal"/>
    <w:next w:val="Normal"/>
    <w:link w:val="Heading1Char"/>
    <w:uiPriority w:val="9"/>
    <w:qFormat/>
    <w:rsid w:val="00A35D93"/>
    <w:pPr>
      <w:keepNext/>
      <w:keepLines/>
      <w:numPr>
        <w:numId w:val="2"/>
      </w:numPr>
      <w:spacing w:before="480"/>
      <w:outlineLvl w:val="0"/>
    </w:pPr>
    <w:rPr>
      <w:b/>
      <w:bCs/>
      <w:sz w:val="32"/>
      <w:szCs w:val="32"/>
    </w:rPr>
  </w:style>
  <w:style w:type="paragraph" w:styleId="Heading2">
    <w:name w:val="heading 2"/>
    <w:basedOn w:val="Normal"/>
    <w:next w:val="Normal"/>
    <w:link w:val="Heading2Char"/>
    <w:uiPriority w:val="9"/>
    <w:qFormat/>
    <w:rsid w:val="00A35D93"/>
    <w:pPr>
      <w:keepNext/>
      <w:keepLines/>
      <w:numPr>
        <w:ilvl w:val="1"/>
        <w:numId w:val="2"/>
      </w:numPr>
      <w:spacing w:after="240"/>
      <w:jc w:val="center"/>
      <w:outlineLvl w:val="1"/>
    </w:pPr>
    <w:rPr>
      <w:b/>
      <w:bCs/>
      <w:sz w:val="26"/>
      <w:szCs w:val="26"/>
    </w:rPr>
  </w:style>
  <w:style w:type="paragraph" w:styleId="Heading3">
    <w:name w:val="heading 3"/>
    <w:basedOn w:val="Normal"/>
    <w:next w:val="Normal"/>
    <w:link w:val="Heading3Char"/>
    <w:qFormat/>
    <w:rsid w:val="006319C0"/>
    <w:pPr>
      <w:keepNext/>
      <w:numPr>
        <w:ilvl w:val="2"/>
        <w:numId w:val="2"/>
      </w:numPr>
      <w:spacing w:before="240"/>
      <w:outlineLvl w:val="2"/>
    </w:pPr>
    <w:rPr>
      <w:rFonts w:ascii="Calibri" w:eastAsia="MS Gothic"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35D93"/>
    <w:rPr>
      <w:rFonts w:ascii="Arial" w:hAnsi="Arial" w:cs="Helvetica Neue"/>
      <w:b/>
      <w:bCs/>
      <w:sz w:val="32"/>
      <w:szCs w:val="32"/>
    </w:rPr>
  </w:style>
  <w:style w:type="character" w:customStyle="1" w:styleId="Heading2Char">
    <w:name w:val="Heading 2 Char"/>
    <w:link w:val="Heading2"/>
    <w:uiPriority w:val="9"/>
    <w:locked/>
    <w:rsid w:val="00A35D93"/>
    <w:rPr>
      <w:rFonts w:ascii="Arial" w:hAnsi="Arial" w:cs="Helvetica Neue"/>
      <w:b/>
      <w:bCs/>
      <w:sz w:val="26"/>
      <w:szCs w:val="26"/>
    </w:rPr>
  </w:style>
  <w:style w:type="character" w:customStyle="1" w:styleId="Heading3Char">
    <w:name w:val="Heading 3 Char"/>
    <w:link w:val="Heading3"/>
    <w:locked/>
    <w:rsid w:val="00726F35"/>
    <w:rPr>
      <w:rFonts w:ascii="Calibri" w:eastAsia="MS Gothic" w:hAnsi="Calibri" w:cs="Calibri"/>
      <w:b/>
      <w:bCs/>
      <w:sz w:val="26"/>
      <w:szCs w:val="26"/>
    </w:rPr>
  </w:style>
  <w:style w:type="paragraph" w:customStyle="1" w:styleId="ColorfulList-Accent11">
    <w:name w:val="Colorful List - Accent 11"/>
    <w:basedOn w:val="Normal"/>
    <w:uiPriority w:val="99"/>
    <w:rsid w:val="00A35D93"/>
    <w:pPr>
      <w:numPr>
        <w:numId w:val="1"/>
      </w:numPr>
    </w:pPr>
  </w:style>
  <w:style w:type="paragraph" w:customStyle="1" w:styleId="article">
    <w:name w:val="article"/>
    <w:basedOn w:val="Normal"/>
    <w:next w:val="article11"/>
    <w:qFormat/>
    <w:rsid w:val="00A35D93"/>
    <w:pPr>
      <w:keepNext/>
    </w:pPr>
    <w:rPr>
      <w:b/>
      <w:bCs/>
    </w:rPr>
  </w:style>
  <w:style w:type="paragraph" w:customStyle="1" w:styleId="hdr">
    <w:name w:val="hdr"/>
    <w:basedOn w:val="article"/>
    <w:qFormat/>
    <w:rsid w:val="00A35D93"/>
    <w:pPr>
      <w:pageBreakBefore/>
      <w:jc w:val="center"/>
    </w:pPr>
    <w:rPr>
      <w:sz w:val="24"/>
      <w:szCs w:val="24"/>
    </w:rPr>
  </w:style>
  <w:style w:type="paragraph" w:styleId="Header">
    <w:name w:val="header"/>
    <w:basedOn w:val="Normal"/>
    <w:link w:val="HeaderChar"/>
    <w:rsid w:val="00E511BF"/>
    <w:pPr>
      <w:tabs>
        <w:tab w:val="center" w:pos="4320"/>
        <w:tab w:val="right" w:pos="8640"/>
      </w:tabs>
    </w:pPr>
    <w:rPr>
      <w:sz w:val="24"/>
    </w:rPr>
  </w:style>
  <w:style w:type="character" w:customStyle="1" w:styleId="HeaderChar">
    <w:name w:val="Header Char"/>
    <w:link w:val="Header"/>
    <w:locked/>
    <w:rsid w:val="00E511BF"/>
    <w:rPr>
      <w:rFonts w:ascii="Arial" w:hAnsi="Arial" w:cs="Helvetica Neue"/>
      <w:sz w:val="24"/>
    </w:rPr>
  </w:style>
  <w:style w:type="paragraph" w:styleId="Footer">
    <w:name w:val="footer"/>
    <w:basedOn w:val="Normal"/>
    <w:link w:val="FooterChar"/>
    <w:uiPriority w:val="99"/>
    <w:rsid w:val="00A35D93"/>
    <w:pPr>
      <w:tabs>
        <w:tab w:val="center" w:pos="4320"/>
        <w:tab w:val="right" w:pos="8640"/>
      </w:tabs>
    </w:pPr>
  </w:style>
  <w:style w:type="character" w:customStyle="1" w:styleId="FooterChar">
    <w:name w:val="Footer Char"/>
    <w:link w:val="Footer"/>
    <w:uiPriority w:val="99"/>
    <w:locked/>
    <w:rsid w:val="00A35D93"/>
    <w:rPr>
      <w:rFonts w:ascii="Helvetica Neue" w:hAnsi="Helvetica Neue" w:cs="Helvetica Neue"/>
      <w:sz w:val="24"/>
      <w:szCs w:val="24"/>
    </w:rPr>
  </w:style>
  <w:style w:type="character" w:styleId="PageNumber">
    <w:name w:val="page number"/>
    <w:rsid w:val="00E51606"/>
    <w:rPr>
      <w:rFonts w:ascii="Arial" w:hAnsi="Arial" w:cs="Times New Roman"/>
      <w:sz w:val="20"/>
    </w:rPr>
  </w:style>
  <w:style w:type="character" w:styleId="CommentReference">
    <w:name w:val="annotation reference"/>
    <w:semiHidden/>
    <w:rsid w:val="00A35D93"/>
    <w:rPr>
      <w:rFonts w:cs="Times New Roman"/>
      <w:sz w:val="16"/>
      <w:szCs w:val="16"/>
    </w:rPr>
  </w:style>
  <w:style w:type="paragraph" w:customStyle="1" w:styleId="article11">
    <w:name w:val="article.1.1"/>
    <w:basedOn w:val="Normal"/>
    <w:qFormat/>
    <w:rsid w:val="00404AF0"/>
    <w:pPr>
      <w:ind w:left="1080" w:hanging="1080"/>
    </w:pPr>
    <w:rPr>
      <w:rFonts w:ascii="Courier" w:hAnsi="Courier"/>
      <w:bCs/>
      <w:sz w:val="22"/>
    </w:rPr>
  </w:style>
  <w:style w:type="paragraph" w:customStyle="1" w:styleId="article11A">
    <w:name w:val="article.1.1A"/>
    <w:basedOn w:val="Normal"/>
    <w:qFormat/>
    <w:rsid w:val="00A35D93"/>
    <w:pPr>
      <w:ind w:left="1440" w:hanging="360"/>
    </w:pPr>
    <w:rPr>
      <w:b/>
      <w:bCs/>
    </w:rPr>
  </w:style>
  <w:style w:type="paragraph" w:customStyle="1" w:styleId="articlehdr">
    <w:name w:val="article hdr"/>
    <w:basedOn w:val="Normal"/>
    <w:next w:val="Normal"/>
    <w:qFormat/>
    <w:rsid w:val="00A35D93"/>
    <w:pPr>
      <w:spacing w:after="240"/>
      <w:jc w:val="center"/>
    </w:pPr>
    <w:rPr>
      <w:b/>
      <w:bCs/>
    </w:rPr>
  </w:style>
  <w:style w:type="paragraph" w:styleId="CommentText">
    <w:name w:val="annotation text"/>
    <w:basedOn w:val="Normal"/>
    <w:link w:val="CommentTextChar"/>
    <w:semiHidden/>
    <w:rsid w:val="00A35D93"/>
  </w:style>
  <w:style w:type="character" w:customStyle="1" w:styleId="CommentTextChar">
    <w:name w:val="Comment Text Char"/>
    <w:link w:val="CommentText"/>
    <w:uiPriority w:val="99"/>
    <w:semiHidden/>
    <w:locked/>
    <w:rsid w:val="00522666"/>
    <w:rPr>
      <w:rFonts w:ascii="Helvetica Neue" w:hAnsi="Helvetica Neue" w:cs="Helvetica Neue"/>
      <w:sz w:val="20"/>
      <w:szCs w:val="20"/>
    </w:rPr>
  </w:style>
  <w:style w:type="paragraph" w:styleId="CommentSubject">
    <w:name w:val="annotation subject"/>
    <w:basedOn w:val="CommentText"/>
    <w:next w:val="CommentText"/>
    <w:link w:val="CommentSubjectChar"/>
    <w:semiHidden/>
    <w:rsid w:val="00A35D93"/>
    <w:rPr>
      <w:b/>
      <w:bCs/>
    </w:rPr>
  </w:style>
  <w:style w:type="character" w:customStyle="1" w:styleId="CommentSubjectChar">
    <w:name w:val="Comment Subject Char"/>
    <w:link w:val="CommentSubject"/>
    <w:uiPriority w:val="99"/>
    <w:semiHidden/>
    <w:locked/>
    <w:rsid w:val="00522666"/>
    <w:rPr>
      <w:rFonts w:ascii="Helvetica Neue" w:hAnsi="Helvetica Neue" w:cs="Helvetica Neue"/>
      <w:b/>
      <w:bCs/>
      <w:sz w:val="20"/>
      <w:szCs w:val="20"/>
    </w:rPr>
  </w:style>
  <w:style w:type="paragraph" w:styleId="BalloonText">
    <w:name w:val="Balloon Text"/>
    <w:basedOn w:val="Normal"/>
    <w:link w:val="BalloonTextChar"/>
    <w:semiHidden/>
    <w:rsid w:val="00A35D93"/>
    <w:rPr>
      <w:rFonts w:ascii="Tahoma" w:hAnsi="Tahoma" w:cs="Tahoma"/>
      <w:sz w:val="16"/>
      <w:szCs w:val="16"/>
    </w:rPr>
  </w:style>
  <w:style w:type="character" w:customStyle="1" w:styleId="BalloonTextChar">
    <w:name w:val="Balloon Text Char"/>
    <w:link w:val="BalloonText"/>
    <w:uiPriority w:val="99"/>
    <w:semiHidden/>
    <w:locked/>
    <w:rsid w:val="00522666"/>
    <w:rPr>
      <w:rFonts w:ascii="Times New Roman" w:hAnsi="Times New Roman" w:cs="Times New Roman"/>
      <w:sz w:val="2"/>
      <w:szCs w:val="2"/>
    </w:rPr>
  </w:style>
  <w:style w:type="paragraph" w:customStyle="1" w:styleId="ColorfulShading-Accent11">
    <w:name w:val="Colorful Shading - Accent 11"/>
    <w:hidden/>
    <w:uiPriority w:val="99"/>
    <w:semiHidden/>
    <w:rsid w:val="003B5103"/>
    <w:rPr>
      <w:rFonts w:ascii="Helvetica Neue" w:hAnsi="Helvetica Neue" w:cs="Helvetica Neue"/>
    </w:rPr>
  </w:style>
  <w:style w:type="paragraph" w:customStyle="1" w:styleId="subhdr">
    <w:name w:val="subhdr"/>
    <w:basedOn w:val="Normal"/>
    <w:next w:val="Normal"/>
    <w:qFormat/>
    <w:rsid w:val="003F43CD"/>
    <w:pPr>
      <w:keepNext/>
      <w:spacing w:before="200"/>
    </w:pPr>
    <w:rPr>
      <w:b/>
      <w:bCs/>
    </w:rPr>
  </w:style>
  <w:style w:type="paragraph" w:customStyle="1" w:styleId="article11A1">
    <w:name w:val="article.1.1A(1)"/>
    <w:basedOn w:val="Normal"/>
    <w:qFormat/>
    <w:rsid w:val="00271093"/>
    <w:pPr>
      <w:ind w:left="1800" w:hanging="360"/>
    </w:pPr>
    <w:rPr>
      <w:b/>
      <w:bCs/>
    </w:rPr>
  </w:style>
  <w:style w:type="paragraph" w:styleId="TOC1">
    <w:name w:val="toc 1"/>
    <w:basedOn w:val="Normal"/>
    <w:next w:val="Normal"/>
    <w:autoRedefine/>
    <w:uiPriority w:val="39"/>
    <w:rsid w:val="00726F35"/>
  </w:style>
  <w:style w:type="paragraph" w:styleId="TOC2">
    <w:name w:val="toc 2"/>
    <w:basedOn w:val="Normal"/>
    <w:next w:val="Normal"/>
    <w:autoRedefine/>
    <w:uiPriority w:val="39"/>
    <w:rsid w:val="00726F35"/>
    <w:pPr>
      <w:ind w:left="200"/>
    </w:pPr>
  </w:style>
  <w:style w:type="paragraph" w:styleId="TOC3">
    <w:name w:val="toc 3"/>
    <w:basedOn w:val="Normal"/>
    <w:next w:val="Normal"/>
    <w:autoRedefine/>
    <w:uiPriority w:val="39"/>
    <w:rsid w:val="00726F35"/>
    <w:pPr>
      <w:ind w:left="400"/>
    </w:pPr>
  </w:style>
  <w:style w:type="paragraph" w:styleId="TOC4">
    <w:name w:val="toc 4"/>
    <w:basedOn w:val="Normal"/>
    <w:next w:val="Normal"/>
    <w:autoRedefine/>
    <w:rsid w:val="00726F35"/>
    <w:pPr>
      <w:ind w:left="600"/>
    </w:pPr>
  </w:style>
  <w:style w:type="paragraph" w:styleId="TOC5">
    <w:name w:val="toc 5"/>
    <w:basedOn w:val="Normal"/>
    <w:next w:val="Normal"/>
    <w:autoRedefine/>
    <w:rsid w:val="00726F35"/>
    <w:pPr>
      <w:ind w:left="800"/>
    </w:pPr>
  </w:style>
  <w:style w:type="paragraph" w:styleId="TOC6">
    <w:name w:val="toc 6"/>
    <w:basedOn w:val="Normal"/>
    <w:next w:val="Normal"/>
    <w:autoRedefine/>
    <w:rsid w:val="00726F35"/>
    <w:pPr>
      <w:ind w:left="1000"/>
    </w:pPr>
  </w:style>
  <w:style w:type="paragraph" w:styleId="TOC7">
    <w:name w:val="toc 7"/>
    <w:basedOn w:val="Normal"/>
    <w:next w:val="Normal"/>
    <w:autoRedefine/>
    <w:rsid w:val="00726F35"/>
    <w:pPr>
      <w:ind w:left="1200"/>
    </w:pPr>
  </w:style>
  <w:style w:type="paragraph" w:styleId="TOC8">
    <w:name w:val="toc 8"/>
    <w:basedOn w:val="Normal"/>
    <w:next w:val="Normal"/>
    <w:autoRedefine/>
    <w:rsid w:val="00726F35"/>
    <w:pPr>
      <w:ind w:left="1400"/>
    </w:pPr>
  </w:style>
  <w:style w:type="paragraph" w:styleId="TOC9">
    <w:name w:val="toc 9"/>
    <w:basedOn w:val="Normal"/>
    <w:next w:val="Normal"/>
    <w:autoRedefine/>
    <w:rsid w:val="00726F35"/>
    <w:pPr>
      <w:ind w:left="1600"/>
    </w:pPr>
  </w:style>
  <w:style w:type="paragraph" w:styleId="ListParagraph">
    <w:name w:val="List Paragraph"/>
    <w:basedOn w:val="Normal"/>
    <w:uiPriority w:val="34"/>
    <w:qFormat/>
    <w:rsid w:val="006319C0"/>
    <w:rPr>
      <w:rFonts w:eastAsia="Cambria" w:cs="Times New Roman"/>
      <w:szCs w:val="24"/>
    </w:rPr>
  </w:style>
  <w:style w:type="paragraph" w:styleId="Revision">
    <w:name w:val="Revision"/>
    <w:hidden/>
    <w:uiPriority w:val="99"/>
    <w:semiHidden/>
    <w:rsid w:val="006319C0"/>
    <w:rPr>
      <w:rFonts w:ascii="Helvetica Neue" w:eastAsia="Cambria" w:hAnsi="Helvetica Neue"/>
      <w:szCs w:val="24"/>
    </w:rPr>
  </w:style>
  <w:style w:type="character" w:styleId="Hyperlink">
    <w:name w:val="Hyperlink"/>
    <w:rsid w:val="00054BCF"/>
    <w:rPr>
      <w:color w:val="0000FF"/>
      <w:u w:val="single"/>
    </w:rPr>
  </w:style>
  <w:style w:type="paragraph" w:customStyle="1" w:styleId="parthdr">
    <w:name w:val="part hdr"/>
    <w:basedOn w:val="Heading2"/>
    <w:next w:val="Normal"/>
    <w:link w:val="parthdrChar"/>
    <w:qFormat/>
    <w:rsid w:val="00D33587"/>
    <w:pPr>
      <w:pageBreakBefore/>
    </w:pPr>
  </w:style>
  <w:style w:type="character" w:customStyle="1" w:styleId="parthdrChar">
    <w:name w:val="part hdr Char"/>
    <w:basedOn w:val="Heading2Char"/>
    <w:link w:val="parthdr"/>
    <w:rsid w:val="00D33587"/>
    <w:rPr>
      <w:rFonts w:ascii="Arial" w:hAnsi="Arial" w:cs="Helvetica Neue"/>
      <w:b/>
      <w:bCs/>
      <w:sz w:val="26"/>
      <w:szCs w:val="26"/>
    </w:rPr>
  </w:style>
  <w:style w:type="paragraph" w:styleId="DocumentMap">
    <w:name w:val="Document Map"/>
    <w:basedOn w:val="Normal"/>
    <w:link w:val="DocumentMapChar"/>
    <w:uiPriority w:val="99"/>
    <w:semiHidden/>
    <w:unhideWhenUsed/>
    <w:rsid w:val="00796ADC"/>
    <w:rPr>
      <w:rFonts w:ascii="Lucida Grande" w:hAnsi="Lucida Grande"/>
      <w:sz w:val="24"/>
      <w:szCs w:val="24"/>
    </w:rPr>
  </w:style>
  <w:style w:type="character" w:customStyle="1" w:styleId="DocumentMapChar">
    <w:name w:val="Document Map Char"/>
    <w:link w:val="DocumentMap"/>
    <w:uiPriority w:val="99"/>
    <w:semiHidden/>
    <w:rsid w:val="00796ADC"/>
    <w:rPr>
      <w:rFonts w:ascii="Lucida Grande" w:hAnsi="Lucida Grande" w:cs="Helvetica Neue"/>
      <w:sz w:val="24"/>
      <w:szCs w:val="24"/>
    </w:rPr>
  </w:style>
  <w:style w:type="character" w:styleId="FollowedHyperlink">
    <w:name w:val="FollowedHyperlink"/>
    <w:uiPriority w:val="99"/>
    <w:semiHidden/>
    <w:unhideWhenUsed/>
    <w:rsid w:val="00CD1678"/>
    <w:rPr>
      <w:color w:val="800080"/>
      <w:u w:val="single"/>
    </w:rPr>
  </w:style>
  <w:style w:type="paragraph" w:styleId="BodyText">
    <w:name w:val="Body Text"/>
    <w:basedOn w:val="Normal"/>
    <w:rsid w:val="005F2FAD"/>
    <w:pPr>
      <w:widowControl w:val="0"/>
      <w:autoSpaceDE w:val="0"/>
      <w:autoSpaceDN w:val="0"/>
      <w:adjustRightInd w:val="0"/>
      <w:ind w:left="1557" w:hanging="360"/>
    </w:pPr>
    <w:rPr>
      <w:rFonts w:ascii="Times New Roman" w:hAnsi="Times New Roman" w:cs="Times New Roman"/>
      <w:sz w:val="24"/>
      <w:szCs w:val="24"/>
    </w:rPr>
  </w:style>
  <w:style w:type="paragraph" w:customStyle="1" w:styleId="TableParagraph">
    <w:name w:val="Table Paragraph"/>
    <w:basedOn w:val="Normal"/>
    <w:rsid w:val="005F2FAD"/>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35C82CC-051D-704D-ADCD-6B4A3B00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3099</Words>
  <Characters>17670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PART 2:</vt:lpstr>
    </vt:vector>
  </TitlesOfParts>
  <Company>United States Masters Swimming</Company>
  <LinksUpToDate>false</LinksUpToDate>
  <CharactersWithSpaces>20728</CharactersWithSpaces>
  <SharedDoc>false</SharedDoc>
  <HLinks>
    <vt:vector size="12" baseType="variant">
      <vt:variant>
        <vt:i4>6422630</vt:i4>
      </vt:variant>
      <vt:variant>
        <vt:i4>3</vt:i4>
      </vt:variant>
      <vt:variant>
        <vt:i4>0</vt:i4>
      </vt:variant>
      <vt:variant>
        <vt:i4>5</vt:i4>
      </vt:variant>
      <vt:variant>
        <vt:lpwstr>http://www.restonmasters./</vt:lpwstr>
      </vt:variant>
      <vt:variant>
        <vt:lpwstr/>
      </vt:variant>
      <vt:variant>
        <vt:i4>917581</vt:i4>
      </vt:variant>
      <vt:variant>
        <vt:i4>0</vt:i4>
      </vt:variant>
      <vt:variant>
        <vt:i4>0</vt:i4>
      </vt:variant>
      <vt:variant>
        <vt:i4>5</vt:i4>
      </vt:variant>
      <vt:variant>
        <vt:lpwstr>http://www.usms.org/admin/lmschb/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dc:title>
  <dc:subject/>
  <dc:creator>Lynn Hazlewood</dc:creator>
  <cp:keywords/>
  <cp:lastModifiedBy>Brian R. Evans</cp:lastModifiedBy>
  <cp:revision>5</cp:revision>
  <cp:lastPrinted>2016-03-05T02:51:00Z</cp:lastPrinted>
  <dcterms:created xsi:type="dcterms:W3CDTF">2016-12-20T02:46:00Z</dcterms:created>
  <dcterms:modified xsi:type="dcterms:W3CDTF">2017-11-26T02:44:00Z</dcterms:modified>
</cp:coreProperties>
</file>