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40CC0" w14:textId="77777777" w:rsidR="000D5374" w:rsidRDefault="000D5374" w:rsidP="0083354B">
      <w:pPr>
        <w:jc w:val="center"/>
        <w:rPr>
          <w:b/>
          <w:sz w:val="32"/>
          <w:szCs w:val="32"/>
          <w:u w:val="single"/>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5D7FE578"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5B9C1D21"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Bill Roach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Bill at </w:t>
      </w:r>
      <w:hyperlink r:id="rId8" w:history="1">
        <w:r w:rsidRPr="00935FCF">
          <w:rPr>
            <w:rStyle w:val="Hyperlink"/>
            <w:rFonts w:eastAsia="Times New Roman"/>
            <w:bCs/>
            <w:sz w:val="28"/>
            <w:szCs w:val="28"/>
          </w:rPr>
          <w:t>wfroach@att.net</w:t>
        </w:r>
      </w:hyperlink>
      <w:r w:rsidRPr="00935FCF">
        <w:rPr>
          <w:rFonts w:eastAsia="Times New Roman"/>
          <w:bCs/>
          <w:sz w:val="28"/>
          <w:szCs w:val="28"/>
        </w:rPr>
        <w:t xml:space="preserve"> or 317-989-3164.</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609492F0"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proofErr w:type="spellStart"/>
          <w:ins w:id="3" w:author="Jane Wright" w:date="2017-05-11T14:15:00Z">
            <w:r w:rsidR="00303E49">
              <w:rPr>
                <w:color w:val="0070C0"/>
              </w:rPr>
              <w:t>Sawtooth</w:t>
            </w:r>
            <w:proofErr w:type="spellEnd"/>
            <w:r w:rsidR="00303E49">
              <w:rPr>
                <w:color w:val="0070C0"/>
              </w:rPr>
              <w:t xml:space="preserve"> Masters</w:t>
            </w:r>
          </w:ins>
        </w:sdtContent>
      </w:sdt>
    </w:p>
    <w:p w14:paraId="2D729503" w14:textId="51693EF7"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ins w:id="4" w:author="Jane Wright" w:date="2017-05-11T14:17:00Z">
            <w:r w:rsidR="00303E49" w:rsidRPr="00303E49">
              <w:t>Quinn's Pond Open Water Swim</w:t>
            </w:r>
          </w:ins>
        </w:sdtContent>
      </w:sdt>
    </w:p>
    <w:p w14:paraId="1FCB676A" w14:textId="0E48F982"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ins w:id="5" w:author="Jane Wright" w:date="2017-05-11T14:17:00Z">
            <w:r w:rsidR="00303E49" w:rsidRPr="00303E49">
              <w:t>3150 W PLEASANTON AVE</w:t>
            </w:r>
          </w:ins>
        </w:sdtContent>
      </w:sdt>
    </w:p>
    <w:p w14:paraId="2D5A9641" w14:textId="6DDDEEEC"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ins w:id="6" w:author="Jane Wright" w:date="2017-05-11T14:17:00Z">
            <w:r w:rsidR="00303E49">
              <w:t>Boise</w:t>
            </w:r>
          </w:ins>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ins w:id="7" w:author="Jane Wright" w:date="2017-05-11T14:17:00Z">
            <w:r w:rsidR="00303E49">
              <w:t>ID</w:t>
            </w:r>
          </w:ins>
        </w:sdtContent>
      </w:sdt>
      <w:r w:rsidRPr="002C1D9B">
        <w:t xml:space="preserve"> </w:t>
      </w:r>
      <w:r w:rsidR="00DB1BCC">
        <w:tab/>
      </w:r>
      <w:r w:rsidRPr="00395628">
        <w:t>LMSC</w:t>
      </w:r>
      <w:r w:rsidR="00F8553D">
        <w:t xml:space="preserve">: </w:t>
      </w:r>
      <w:sdt>
        <w:sdtPr>
          <w:id w:val="2662506"/>
          <w:placeholder>
            <w:docPart w:val="6C94C184E15B43A1BD3A7349C1664F79"/>
          </w:placeholder>
        </w:sdtPr>
        <w:sdtEndPr/>
        <w:sdtContent>
          <w:ins w:id="8" w:author="Jane Wright" w:date="2017-05-11T14:17:00Z">
            <w:r w:rsidR="00303E49">
              <w:t>SR</w:t>
            </w:r>
          </w:ins>
        </w:sdtContent>
      </w:sdt>
    </w:p>
    <w:p w14:paraId="3B5E6EC1" w14:textId="42C7289A"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17-06-17T00:00:00Z">
            <w:dateFormat w:val="M/d/yyyy"/>
            <w:lid w:val="en-US"/>
            <w:storeMappedDataAs w:val="dateTime"/>
            <w:calendar w:val="gregorian"/>
          </w:date>
        </w:sdtPr>
        <w:sdtEndPr/>
        <w:sdtContent>
          <w:ins w:id="9" w:author="Jane Wright" w:date="2017-05-11T14:18:00Z">
            <w:r w:rsidR="00303E49">
              <w:t>6/17/2017</w:t>
            </w:r>
          </w:ins>
        </w:sdtContent>
      </w:sdt>
      <w:r>
        <w:t xml:space="preserve"> through </w:t>
      </w:r>
      <w:sdt>
        <w:sdtPr>
          <w:alias w:val="End Date"/>
          <w:tag w:val="End Date"/>
          <w:id w:val="15644995"/>
          <w:placeholder>
            <w:docPart w:val="A86C560B831743C78B3670213472E1CD"/>
          </w:placeholder>
          <w:date w:fullDate="2017-06-17T00:00:00Z">
            <w:dateFormat w:val="M/d/yyyy"/>
            <w:lid w:val="en-US"/>
            <w:storeMappedDataAs w:val="dateTime"/>
            <w:calendar w:val="gregorian"/>
          </w:date>
        </w:sdtPr>
        <w:sdtEndPr/>
        <w:sdtContent>
          <w:ins w:id="10" w:author="Jane Wright" w:date="2017-05-11T14:18:00Z">
            <w:r w:rsidR="00303E49">
              <w:t>6/17/2017</w:t>
            </w:r>
          </w:ins>
        </w:sdtContent>
      </w:sdt>
    </w:p>
    <w:p w14:paraId="07430F9D" w14:textId="1BEA8A95"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ins w:id="11" w:author="Jane Wright" w:date="2017-05-11T14:18:00Z">
            <w:r w:rsidR="00303E49">
              <w:t>1 mile or 2 mile</w:t>
            </w:r>
          </w:ins>
        </w:sdtContent>
      </w:sdt>
    </w:p>
    <w:p w14:paraId="32BA9EE7" w14:textId="20B9F8BE"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ins w:id="12" w:author="Jane Wright" w:date="2017-05-11T14:18:00Z">
                <w:r w:rsidR="00303E49">
                  <w:t>No</w:t>
                </w:r>
              </w:ins>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77BFDFFD" w14:textId="5C778418"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EndPr/>
        <w:sdtContent>
          <w:ins w:id="13" w:author="Jane Wright" w:date="2017-05-11T14:19:00Z">
            <w:r w:rsidR="00077EE6">
              <w:t xml:space="preserve">Dan </w:t>
            </w:r>
            <w:proofErr w:type="spellStart"/>
            <w:r w:rsidR="00077EE6">
              <w:t>Shirilla</w:t>
            </w:r>
          </w:ins>
          <w:proofErr w:type="spellEnd"/>
          <w:r w:rsidR="00081264" w:rsidRPr="002649BB">
            <w:rPr>
              <w:rStyle w:val="PlaceholderText"/>
            </w:rPr>
            <w:t>.</w:t>
          </w:r>
        </w:sdtContent>
      </w:sdt>
      <w:r>
        <w:tab/>
      </w:r>
      <w:r w:rsidR="002C1D9B" w:rsidRPr="00395628">
        <w:t>Phone</w:t>
      </w:r>
      <w:r w:rsidR="00CC48F4" w:rsidRPr="00395628">
        <w:t xml:space="preserve">: </w:t>
      </w:r>
      <w:sdt>
        <w:sdtPr>
          <w:id w:val="15644997"/>
          <w:placeholder>
            <w:docPart w:val="8901E6AE16A14DAE8EDC1ACDBD314058"/>
          </w:placeholder>
        </w:sdtPr>
        <w:sdtEndPr/>
        <w:sdtContent>
          <w:r w:rsidR="00F11E6E">
            <w:t>208-559-0576</w:t>
          </w:r>
        </w:sdtContent>
      </w:sdt>
      <w:r w:rsidR="002C1D9B">
        <w:tab/>
      </w:r>
      <w:r w:rsidR="002C1D9B" w:rsidRPr="00395628">
        <w:t>E-mail</w:t>
      </w:r>
      <w:r w:rsidR="00CC48F4" w:rsidRPr="00395628">
        <w:t xml:space="preserve">: </w:t>
      </w:r>
      <w:sdt>
        <w:sdtPr>
          <w:id w:val="1996689393"/>
          <w:placeholder>
            <w:docPart w:val="E3F5C50804FA4224A438D063B1DB3700"/>
          </w:placeholder>
        </w:sdtPr>
        <w:sdtEndPr/>
        <w:sdtContent>
          <w:r w:rsidR="00F11E6E">
            <w:t>go_sluggers@yahoo.com</w:t>
          </w:r>
        </w:sdtContent>
      </w:sdt>
    </w:p>
    <w:p w14:paraId="1700D823" w14:textId="636207AF"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r w:rsidR="00EB40D2">
            <w:rPr>
              <w:rStyle w:val="PlaceholderText"/>
              <w:color w:val="0070C0"/>
            </w:rPr>
            <w:t xml:space="preserve">Rick </w:t>
          </w:r>
          <w:proofErr w:type="spellStart"/>
          <w:r w:rsidR="00EB40D2">
            <w:rPr>
              <w:rStyle w:val="PlaceholderText"/>
              <w:color w:val="0070C0"/>
            </w:rPr>
            <w:t>McQuet</w:t>
          </w:r>
          <w:proofErr w:type="spellEnd"/>
        </w:sdtContent>
      </w:sdt>
      <w:r>
        <w:tab/>
      </w:r>
      <w:r w:rsidRPr="00395628">
        <w:t>Phone</w:t>
      </w:r>
      <w:r w:rsidR="00CC48F4" w:rsidRPr="00395628">
        <w:t xml:space="preserve">: </w:t>
      </w:r>
      <w:sdt>
        <w:sdtPr>
          <w:id w:val="15645000"/>
          <w:placeholder>
            <w:docPart w:val="7CD835E0BA6143739889E702DA866FB6"/>
          </w:placeholder>
        </w:sdtPr>
        <w:sdtEndPr/>
        <w:sdtContent>
          <w:r w:rsidR="00F11E6E">
            <w:t>925-381-2261</w:t>
          </w:r>
          <w:r w:rsidR="008177F3">
            <w:rPr>
              <w:rStyle w:val="PlaceholderText"/>
            </w:rPr>
            <w:tab/>
          </w:r>
        </w:sdtContent>
      </w:sdt>
      <w:r w:rsidRPr="00395628">
        <w:t>E-mail</w:t>
      </w:r>
      <w:r w:rsidR="00CC48F4" w:rsidRPr="00395628">
        <w:t xml:space="preserve">: </w:t>
      </w:r>
      <w:sdt>
        <w:sdtPr>
          <w:id w:val="15645001"/>
          <w:placeholder>
            <w:docPart w:val="7CD835E0BA6143739889E702DA866FB6"/>
          </w:placeholder>
        </w:sdtPr>
        <w:sdtEndPr/>
        <w:sdtContent>
          <w:proofErr w:type="spellStart"/>
          <w:r w:rsidR="00F11E6E">
            <w:t>rick.mcquet@ymcatvidaho</w:t>
          </w:r>
          <w:proofErr w:type="spellEnd"/>
        </w:sdtContent>
      </w:sdt>
    </w:p>
    <w:p w14:paraId="1670677F" w14:textId="1BE5A014"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r w:rsidR="00EB40D2">
            <w:rPr>
              <w:color w:val="0070C0"/>
            </w:rPr>
            <w:t>Paula Moores</w:t>
          </w:r>
          <w:r w:rsidR="002C1D9B" w:rsidRPr="002649BB">
            <w:rPr>
              <w:rStyle w:val="PlaceholderText"/>
            </w:rPr>
            <w:t>.</w:t>
          </w:r>
        </w:sdtContent>
      </w:sdt>
      <w:r w:rsidR="00B90D70">
        <w:tab/>
      </w:r>
      <w:r w:rsidR="002C1D9B" w:rsidRPr="00395628">
        <w:t>Phone</w:t>
      </w:r>
      <w:r w:rsidR="00CC48F4" w:rsidRPr="00395628">
        <w:t xml:space="preserve">: </w:t>
      </w:r>
      <w:sdt>
        <w:sdtPr>
          <w:id w:val="15645003"/>
          <w:placeholder>
            <w:docPart w:val="81F7AE64D4DE478B8A0B7EE9A24F0246"/>
          </w:placeholder>
        </w:sdtPr>
        <w:sdtEndPr/>
        <w:sdtContent>
          <w:r w:rsidR="00F11E6E">
            <w:t>208-830-0894</w:t>
          </w:r>
        </w:sdtContent>
      </w:sdt>
      <w:r w:rsidR="008177F3">
        <w:tab/>
      </w:r>
      <w:r w:rsidR="005132FF" w:rsidRPr="00395628">
        <w:t xml:space="preserve">E-mail: </w:t>
      </w:r>
      <w:sdt>
        <w:sdtPr>
          <w:id w:val="15645325"/>
          <w:placeholder>
            <w:docPart w:val="17FD2775CED94EBC98397B8E351E9799"/>
          </w:placeholder>
        </w:sdtPr>
        <w:sdtEndPr/>
        <w:sdtContent>
          <w:hyperlink r:id="rId9" w:tgtFrame="_blank" w:history="1">
            <w:r w:rsidR="0022220E">
              <w:rPr>
                <w:rStyle w:val="Hyperlink"/>
                <w:rFonts w:ascii="Helvetica" w:hAnsi="Helvetica"/>
                <w:color w:val="2962FF"/>
                <w:sz w:val="20"/>
                <w:szCs w:val="20"/>
                <w:shd w:val="clear" w:color="auto" w:fill="FFFFFF"/>
              </w:rPr>
              <w:t>pjcycling8@gmail.com</w:t>
            </w:r>
          </w:hyperlink>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011759F9"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17-06-17T00:00:00Z">
            <w:dateFormat w:val="M/d/yyyy"/>
            <w:lid w:val="en-US"/>
            <w:storeMappedDataAs w:val="dateTime"/>
            <w:calendar w:val="gregorian"/>
          </w:date>
        </w:sdtPr>
        <w:sdtEndPr/>
        <w:sdtContent>
          <w:r w:rsidR="007C7B0F">
            <w:t>6/17/2017</w:t>
          </w:r>
        </w:sdtContent>
      </w:sdt>
      <w:r>
        <w:tab/>
      </w:r>
      <w:r w:rsidR="009312E6">
        <w:tab/>
      </w:r>
      <w:r>
        <w:t>Time:</w:t>
      </w:r>
      <w:r w:rsidRPr="002649BB">
        <w:rPr>
          <w:rStyle w:val="PlaceholderText"/>
        </w:rPr>
        <w:t xml:space="preserve"> </w:t>
      </w:r>
      <w:r w:rsidR="007C7B0F">
        <w:rPr>
          <w:rStyle w:val="PlaceholderText"/>
        </w:rPr>
        <w:t>7:15 a.m.</w:t>
      </w:r>
    </w:p>
    <w:p w14:paraId="75E83E94" w14:textId="6A174CED"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sdtContent>
          <w:r w:rsidR="007C7B0F">
            <w:rPr>
              <w:color w:val="0070C0"/>
            </w:rPr>
            <w:t xml:space="preserve">Everyone is responsible for his/her own safety first.  </w:t>
          </w:r>
          <w:r w:rsidR="009033A5">
            <w:rPr>
              <w:color w:val="0070C0"/>
            </w:rPr>
            <w:t xml:space="preserve">On site review of the course.  </w:t>
          </w:r>
          <w:r w:rsidR="007C7B0F">
            <w:rPr>
              <w:color w:val="0070C0"/>
            </w:rPr>
            <w:t>Positon of safety per</w:t>
          </w:r>
          <w:r w:rsidR="009033A5">
            <w:rPr>
              <w:color w:val="0070C0"/>
            </w:rPr>
            <w:t>sonnel</w:t>
          </w:r>
          <w:r w:rsidR="007C7B0F">
            <w:rPr>
              <w:color w:val="0070C0"/>
            </w:rPr>
            <w:t xml:space="preserve"> and assignment of stand up paddle boards and kayaks.  Position of safety personnel on land or docks along the course.  </w:t>
          </w:r>
          <w:r w:rsidR="005A1720">
            <w:rPr>
              <w:color w:val="0070C0"/>
            </w:rPr>
            <w:t xml:space="preserve">Action plan in the event of emergency; attend to swimmer, notify other safety personnel, evacuate swimmers from water, if necessary.  Accounting for all swimmers before and after the event. </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6EC2E654"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17-06-17T00:00:00Z">
            <w:dateFormat w:val="M/d/yyyy"/>
            <w:lid w:val="en-US"/>
            <w:storeMappedDataAs w:val="dateTime"/>
            <w:calendar w:val="gregorian"/>
          </w:date>
        </w:sdtPr>
        <w:sdtEndPr/>
        <w:sdtContent>
          <w:r w:rsidR="005A1720">
            <w:t>6/17/2017</w:t>
          </w:r>
        </w:sdtContent>
      </w:sdt>
      <w:r>
        <w:tab/>
      </w:r>
      <w:r w:rsidR="009312E6">
        <w:tab/>
      </w:r>
      <w:r>
        <w:t>Time:</w:t>
      </w:r>
      <w:r w:rsidRPr="002649BB">
        <w:rPr>
          <w:rStyle w:val="PlaceholderText"/>
        </w:rPr>
        <w:t xml:space="preserve"> </w:t>
      </w:r>
      <w:sdt>
        <w:sdtPr>
          <w:id w:val="15645372"/>
          <w:placeholder>
            <w:docPart w:val="193646153FFA4E79A3DAE1D496214BF0"/>
          </w:placeholder>
        </w:sdtPr>
        <w:sdtEndPr/>
        <w:sdtContent>
          <w:r w:rsidR="005A1720">
            <w:t>7:50</w:t>
          </w:r>
          <w:r w:rsidR="000F6F16">
            <w:t xml:space="preserve"> a.m.</w:t>
          </w:r>
        </w:sdtContent>
      </w:sdt>
    </w:p>
    <w:p w14:paraId="31A6AA92" w14:textId="2EECFF94"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EndPr/>
        <w:sdtContent>
          <w:sdt>
            <w:sdtPr>
              <w:rPr>
                <w:color w:val="0070C0"/>
              </w:rPr>
              <w:id w:val="-502126769"/>
              <w:placeholder>
                <w:docPart w:val="5CB4169DE0BC45358528E134201A5317"/>
              </w:placeholder>
            </w:sdtPr>
            <w:sdtEndPr/>
            <w:sdtContent>
              <w:r w:rsidR="000F6F16">
                <w:rPr>
                  <w:color w:val="0070C0"/>
                </w:rPr>
                <w:t>Everyone is responsible for his/her own safety first.  On site review of the course</w:t>
              </w:r>
              <w:r w:rsidR="00D965E4">
                <w:rPr>
                  <w:color w:val="0070C0"/>
                </w:rPr>
                <w:t>; start, finish, turn buoys, p</w:t>
              </w:r>
              <w:r w:rsidR="000F6F16">
                <w:rPr>
                  <w:color w:val="0070C0"/>
                </w:rPr>
                <w:t>ositon of safety personnel along the course</w:t>
              </w:r>
              <w:r w:rsidR="00D965E4">
                <w:rPr>
                  <w:color w:val="0070C0"/>
                </w:rPr>
                <w:t>, position of medical suppl</w:t>
              </w:r>
              <w:r w:rsidR="004F02AC">
                <w:rPr>
                  <w:color w:val="0070C0"/>
                </w:rPr>
                <w:t>i</w:t>
              </w:r>
              <w:r w:rsidR="00D965E4">
                <w:rPr>
                  <w:color w:val="0070C0"/>
                </w:rPr>
                <w:t>es</w:t>
              </w:r>
              <w:r w:rsidR="000F6F16">
                <w:rPr>
                  <w:color w:val="0070C0"/>
                </w:rPr>
                <w:t xml:space="preserve">.  How to notify safety personnel if you need assistance.   </w:t>
              </w:r>
            </w:sdtContent>
          </w:sdt>
          <w:r w:rsidR="000F6F16">
            <w:rPr>
              <w:color w:val="0070C0"/>
            </w:rPr>
            <w:t xml:space="preserve"> </w:t>
          </w:r>
        </w:sdtContent>
      </w:sdt>
    </w:p>
    <w:p w14:paraId="131B4E14" w14:textId="77777777" w:rsidR="00935FCF" w:rsidRDefault="00935FCF" w:rsidP="006A17DF">
      <w:pPr>
        <w:spacing w:before="240" w:after="240"/>
        <w:jc w:val="center"/>
        <w:rPr>
          <w:b/>
          <w:sz w:val="32"/>
          <w:szCs w:val="32"/>
        </w:rPr>
      </w:pPr>
      <w:bookmarkStart w:id="14"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14"/>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3D4398FB"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E300E9">
            <w:t>Other</w:t>
          </w:r>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E300E9">
            <w:t>Fresh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r w:rsidR="00B161C5">
            <w:t>1 foot</w:t>
          </w:r>
        </w:sdtContent>
      </w:sdt>
      <w:r w:rsidR="003A6A78">
        <w:t xml:space="preserve"> </w:t>
      </w:r>
      <w:r w:rsidR="00D3131D">
        <w:t xml:space="preserve">to: </w:t>
      </w:r>
      <w:sdt>
        <w:sdtPr>
          <w:id w:val="15645471"/>
          <w:placeholder>
            <w:docPart w:val="4B76F0E6DCA946EBAA2908B104991B36"/>
          </w:placeholder>
        </w:sdtPr>
        <w:sdtEndPr/>
        <w:sdtContent>
          <w:r w:rsidR="00B161C5">
            <w:t>25 feet deep</w:t>
          </w:r>
        </w:sdtContent>
      </w:sdt>
    </w:p>
    <w:p w14:paraId="6632E63C" w14:textId="52650C90"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B161C5">
            <w:t>Closed-only event watercraft allowed</w:t>
          </w:r>
        </w:sdtContent>
      </w:sdt>
    </w:p>
    <w:p w14:paraId="49B76E07" w14:textId="62AF44CC" w:rsidR="0079083B" w:rsidRDefault="004C6BA7" w:rsidP="00E41247">
      <w:pPr>
        <w:contextualSpacing w:val="0"/>
      </w:pPr>
      <w:r w:rsidRPr="00395628">
        <w:t>If open course, indicate the agency used to control the traffic while swimmers are on the course.</w:t>
      </w:r>
    </w:p>
    <w:p w14:paraId="1D04E168" w14:textId="78EF3DEB"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howingPlcHdr/>
        </w:sdtPr>
        <w:sdtEndPr/>
        <w:sdtContent>
          <w:r w:rsidR="004C6BA7" w:rsidRPr="00AB6245">
            <w:rPr>
              <w:rStyle w:val="PlaceholderText"/>
              <w:color w:val="0070C0"/>
            </w:rPr>
            <w:t xml:space="preserve">Click here to enter </w:t>
          </w:r>
          <w:r w:rsidR="0037423D" w:rsidRPr="00AB6245">
            <w:rPr>
              <w:rStyle w:val="PlaceholderText"/>
              <w:color w:val="0070C0"/>
            </w:rPr>
            <w:t>agency</w:t>
          </w:r>
          <w:r w:rsidR="004C6BA7" w:rsidRPr="00AB6245">
            <w:rPr>
              <w:rStyle w:val="PlaceholderText"/>
              <w:color w:val="0070C0"/>
            </w:rPr>
            <w:t>.</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howingPlcHdr/>
        </w:sdtPr>
        <w:sdtEndPr/>
        <w:sdtContent>
          <w:r w:rsidR="00B90D70" w:rsidRPr="00AB6245">
            <w:rPr>
              <w:rStyle w:val="PlaceholderText"/>
              <w:color w:val="0070C0"/>
            </w:rPr>
            <w:t>Phone # or radio channel</w:t>
          </w:r>
        </w:sdtContent>
      </w:sdt>
    </w:p>
    <w:p w14:paraId="5F48049B" w14:textId="6FFA0A77" w:rsidR="00794DCA" w:rsidDel="001C6FFD" w:rsidRDefault="00794DCA" w:rsidP="00E41247">
      <w:pPr>
        <w:contextualSpacing w:val="0"/>
        <w:rPr>
          <w:del w:id="15" w:author="Bob" w:date="2017-01-04T12:31:00Z"/>
          <w:color w:val="FF0000"/>
        </w:rPr>
      </w:pPr>
      <w:r w:rsidRPr="00395628">
        <w:t>Expected water conditions for the swimmers: (marine life, tides, currents, underwater hazards)</w:t>
      </w:r>
      <w:r w:rsidR="001C6FFD">
        <w:t xml:space="preserve">: </w:t>
      </w:r>
      <w:sdt>
        <w:sdtPr>
          <w:id w:val="-580917020"/>
          <w:placeholder>
            <w:docPart w:val="1BF0333DEBCF4F61AE84E7A90EEE89A7"/>
          </w:placeholder>
        </w:sdtPr>
        <w:sdtEndPr/>
        <w:sdtContent>
          <w:r w:rsidR="00E300E9">
            <w:t xml:space="preserve">The venue is a pond off of the Boise river that is fed by river water and is clean.  Water will be tested </w:t>
          </w:r>
          <w:proofErr w:type="spellStart"/>
          <w:r w:rsidR="00E300E9">
            <w:t>efore</w:t>
          </w:r>
          <w:proofErr w:type="spellEnd"/>
          <w:r w:rsidR="00E300E9">
            <w:t xml:space="preserve"> and after the event.</w:t>
          </w:r>
        </w:sdtContent>
      </w:sdt>
      <w:r w:rsidR="00E410F1">
        <w:t xml:space="preserve"> </w:t>
      </w:r>
      <w:customXmlDelRangeStart w:id="16" w:author="Bob" w:date="2017-01-04T12:31:00Z"/>
      <w:sdt>
        <w:sdtPr>
          <w:rPr>
            <w:color w:val="FF0000"/>
          </w:rPr>
          <w:id w:val="15645495"/>
          <w:placeholder>
            <w:docPart w:val="6D5D7484FE554F4E8BA60AA00E064BC8"/>
          </w:placeholder>
        </w:sdtPr>
        <w:sdtEndPr/>
        <w:sdtContent>
          <w:customXmlDelRangeEnd w:id="16"/>
          <w:del w:id="17" w:author="Bob" w:date="2017-01-04T12:33:00Z">
            <w:r w:rsidR="001C6FFD" w:rsidDel="00284B78">
              <w:rPr>
                <w:rStyle w:val="PlaceholderText"/>
              </w:rPr>
              <w:delText xml:space="preserve"> </w:delText>
            </w:r>
          </w:del>
          <w:customXmlDelRangeStart w:id="18" w:author="Bob" w:date="2017-01-04T12:31:00Z"/>
        </w:sdtContent>
      </w:sdt>
      <w:customXmlDelRangeEnd w:id="18"/>
    </w:p>
    <w:p w14:paraId="44605804" w14:textId="77777777" w:rsidR="008E74FE" w:rsidRDefault="008E74FE" w:rsidP="00E41247">
      <w:pPr>
        <w:contextualSpacing w:val="0"/>
      </w:pPr>
    </w:p>
    <w:p w14:paraId="3ADCFB16" w14:textId="77777777" w:rsidR="002A2A6E" w:rsidRDefault="002A2A6E" w:rsidP="00E41247">
      <w:pPr>
        <w:contextualSpacing w:val="0"/>
      </w:pPr>
    </w:p>
    <w:p w14:paraId="13E2B8EB" w14:textId="77777777" w:rsidR="00E147A3" w:rsidRDefault="00E147A3" w:rsidP="00E41247">
      <w:pPr>
        <w:contextualSpacing w:val="0"/>
      </w:pPr>
    </w:p>
    <w:p w14:paraId="68E5A67E" w14:textId="77777777" w:rsidR="00794DCA" w:rsidRPr="00395628" w:rsidRDefault="00794DCA" w:rsidP="00E41247">
      <w:pPr>
        <w:contextualSpacing w:val="0"/>
      </w:pPr>
      <w:r w:rsidRPr="00395628">
        <w:t>How is the course marked?</w:t>
      </w:r>
    </w:p>
    <w:p w14:paraId="4D311719" w14:textId="7D75BEF0"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r w:rsidR="00E300E9">
            <w:t>1 foot</w:t>
          </w:r>
        </w:sdtContent>
      </w:sdt>
      <w:r>
        <w:tab/>
        <w:t>Color(s)</w:t>
      </w:r>
      <w:r w:rsidR="0037423D">
        <w:t xml:space="preserve"> </w:t>
      </w:r>
      <w:sdt>
        <w:sdtPr>
          <w:id w:val="15645515"/>
          <w:placeholder>
            <w:docPart w:val="6E6A7B4574C54844A0BA0942E5178AB0"/>
          </w:placeholder>
        </w:sdtPr>
        <w:sdtEndPr/>
        <w:sdtContent>
          <w:r w:rsidR="00E300E9">
            <w:t>orange</w:t>
          </w:r>
        </w:sdtContent>
      </w:sdt>
      <w:r w:rsidR="0037423D">
        <w:tab/>
        <w:t xml:space="preserve">Shape(s) </w:t>
      </w:r>
      <w:sdt>
        <w:sdtPr>
          <w:id w:val="15645516"/>
          <w:placeholder>
            <w:docPart w:val="837EB7722F584FB8B4B5FB5438B1A076"/>
          </w:placeholder>
        </w:sdtPr>
        <w:sdtEndPr/>
        <w:sdtContent>
          <w:r w:rsidR="00E300E9">
            <w:t>round</w:t>
          </w:r>
        </w:sdtContent>
      </w:sdt>
    </w:p>
    <w:p w14:paraId="6F50066D" w14:textId="04D6F43B"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r w:rsidR="00E300E9">
            <w:t>1 foot</w:t>
          </w:r>
        </w:sdtContent>
      </w:sdt>
      <w:r w:rsidR="0037423D">
        <w:tab/>
        <w:t xml:space="preserve">Color(s) </w:t>
      </w:r>
      <w:sdt>
        <w:sdtPr>
          <w:id w:val="15645518"/>
          <w:placeholder>
            <w:docPart w:val="33DD066106C94289A707C72EA2385C8B"/>
          </w:placeholder>
        </w:sdtPr>
        <w:sdtEndPr/>
        <w:sdtContent>
          <w:r w:rsidR="00E300E9">
            <w:t>yellow</w:t>
          </w:r>
        </w:sdtContent>
      </w:sdt>
      <w:r w:rsidR="0037423D">
        <w:tab/>
        <w:t xml:space="preserve">Shape(s) </w:t>
      </w:r>
      <w:sdt>
        <w:sdtPr>
          <w:id w:val="15645519"/>
          <w:placeholder>
            <w:docPart w:val="9DC1D2FF0875457FA967567B09663FA5"/>
          </w:placeholder>
        </w:sdtPr>
        <w:sdtEndPr/>
        <w:sdtContent>
          <w:r w:rsidR="00E300E9">
            <w:t>round</w:t>
          </w:r>
        </w:sdtContent>
      </w:sdt>
    </w:p>
    <w:p w14:paraId="3F1A9F68" w14:textId="006D4BF3"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r w:rsidR="00E300E9">
            <w:t xml:space="preserve">20 </w:t>
          </w:r>
          <w:proofErr w:type="spellStart"/>
          <w:r w:rsidR="00E300E9">
            <w:t>yds</w:t>
          </w:r>
          <w:proofErr w:type="spellEnd"/>
        </w:sdtContent>
      </w:sdt>
    </w:p>
    <w:p w14:paraId="2543474E" w14:textId="4224F937"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316D1C">
            <w:t>0</w:t>
          </w:r>
        </w:sdtContent>
      </w:sdt>
      <w:r>
        <w:tab/>
      </w:r>
    </w:p>
    <w:p w14:paraId="211342D2" w14:textId="139DD72A"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EndPr/>
        <w:sdtContent>
          <w:r w:rsidR="00316D1C">
            <w:t>Short course, drinks and healthy snacks offered after the event.</w:t>
          </w:r>
        </w:sdtContent>
      </w:sdt>
    </w:p>
    <w:p w14:paraId="7AF730B3" w14:textId="1B077812"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howingPlcHdr/>
        </w:sdtPr>
        <w:sdtEndPr/>
        <w:sdtContent>
          <w:r w:rsidRPr="00AB6245">
            <w:rPr>
              <w:rStyle w:val="PlaceholderText"/>
              <w:color w:val="0070C0"/>
            </w:rPr>
            <w:t>Click here to enter number.</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5B5CC25C"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r w:rsidR="00854F91">
            <w:t xml:space="preserve">75 </w:t>
          </w:r>
          <w:proofErr w:type="spellStart"/>
          <w:r w:rsidR="00854F91">
            <w:t>Deg</w:t>
          </w:r>
          <w:proofErr w:type="spellEnd"/>
          <w:r w:rsidR="00854F91">
            <w:t xml:space="preserve"> F</w:t>
          </w:r>
        </w:sdtContent>
      </w:sdt>
      <w:r w:rsidRPr="0079083B">
        <w:t xml:space="preserve"> </w:t>
      </w:r>
      <w:r>
        <w:tab/>
      </w:r>
      <w:r w:rsidRPr="00395628">
        <w:t>Expected water temp</w:t>
      </w:r>
      <w:r>
        <w:t xml:space="preserve"> range: </w:t>
      </w:r>
      <w:sdt>
        <w:sdtPr>
          <w:id w:val="-1985545471"/>
          <w:placeholder>
            <w:docPart w:val="DE2CDB8770FE48FABBC8B8F6AA74358E"/>
          </w:placeholder>
        </w:sdtPr>
        <w:sdtEndPr/>
        <w:sdtContent>
          <w:r w:rsidR="00854F91">
            <w:t>66</w:t>
          </w:r>
          <w:r w:rsidR="00316D1C">
            <w:t>-70 degrees</w:t>
          </w:r>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316D1C">
            <w:t>Optional based on race day conditions</w:t>
          </w:r>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1B5C9A">
            <w:pPr>
              <w:rPr>
                <w:b/>
                <w:bCs/>
              </w:rPr>
            </w:pPr>
            <w:r w:rsidRPr="00395628">
              <w:rPr>
                <w:b/>
                <w:bCs/>
              </w:rPr>
              <w:t>Water Quality</w:t>
            </w:r>
          </w:p>
        </w:tc>
      </w:tr>
      <w:tr w:rsidR="00E41247" w:rsidRPr="00395628" w14:paraId="1B64B39B" w14:textId="77777777" w:rsidTr="001B5C9A">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sdtContent>
        <w:p w14:paraId="6C137676" w14:textId="0C96552B" w:rsidR="004C6BA7" w:rsidRDefault="00B1604C" w:rsidP="00E410F1">
          <w:pPr>
            <w:spacing w:after="240"/>
            <w:contextualSpacing w:val="0"/>
          </w:pPr>
          <w:r>
            <w:t>Water will be tested before and after the event.</w:t>
          </w:r>
        </w:p>
      </w:sdtContent>
    </w:sdt>
    <w:p w14:paraId="198F231E" w14:textId="77777777" w:rsidR="00935FCF" w:rsidRDefault="00935FCF" w:rsidP="00E057FD">
      <w:pPr>
        <w:pStyle w:val="Heading2"/>
        <w:jc w:val="center"/>
        <w:rPr>
          <w:sz w:val="32"/>
          <w:szCs w:val="32"/>
        </w:rPr>
      </w:pPr>
      <w:bookmarkStart w:id="19" w:name="_Toc285961823"/>
    </w:p>
    <w:p w14:paraId="5857456A" w14:textId="77777777" w:rsidR="006D52BE" w:rsidRPr="00034642" w:rsidRDefault="006D52BE" w:rsidP="00E057FD">
      <w:pPr>
        <w:pStyle w:val="Heading2"/>
        <w:jc w:val="center"/>
        <w:rPr>
          <w:sz w:val="40"/>
          <w:szCs w:val="40"/>
        </w:rPr>
      </w:pPr>
      <w:r w:rsidRPr="00034642">
        <w:rPr>
          <w:sz w:val="40"/>
          <w:szCs w:val="40"/>
        </w:rPr>
        <w:t>Event Safety</w:t>
      </w:r>
      <w:bookmarkEnd w:id="19"/>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226EFAA7"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dtPr>
        <w:sdtEndPr/>
        <w:sdtContent>
          <w:r w:rsidR="00DC49AB">
            <w:t xml:space="preserve">Paula </w:t>
          </w:r>
          <w:proofErr w:type="spellStart"/>
          <w:r w:rsidR="00DC49AB">
            <w:t>Moor</w:t>
          </w:r>
          <w:r w:rsidR="00B1604C">
            <w:t>es</w:t>
          </w:r>
          <w:proofErr w:type="spellEnd"/>
        </w:sdtContent>
      </w:sdt>
      <w:r>
        <w:t xml:space="preserve">, </w:t>
      </w:r>
      <w:sdt>
        <w:sdtPr>
          <w:id w:val="15645556"/>
          <w:placeholder>
            <w:docPart w:val="0F36D86CD66D433E8E308F8DD791A233"/>
          </w:placeholder>
          <w:showingPlcHd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r w:rsidRPr="00AB6245">
            <w:rPr>
              <w:rStyle w:val="PlaceholderText"/>
              <w:color w:val="0070C0"/>
            </w:rPr>
            <w:t>Qualification</w:t>
          </w:r>
        </w:sdtContent>
      </w:sdt>
    </w:p>
    <w:p w14:paraId="2D55F7C2" w14:textId="35F8B4D9"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r w:rsidR="00B1604C">
            <w:t>Yes</w:t>
          </w:r>
        </w:sdtContent>
      </w:sdt>
    </w:p>
    <w:p w14:paraId="560EA6F1" w14:textId="7D636D50"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r w:rsidR="00B1604C">
            <w:t>No</w:t>
          </w:r>
        </w:sdtContent>
      </w:sdt>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1479ED01" w14:textId="41F9C43A"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E300E9">
            <w:t>1</w:t>
          </w:r>
        </w:sdtContent>
      </w:sdt>
    </w:p>
    <w:p w14:paraId="72B06B54" w14:textId="77777777" w:rsidR="002A2A6E" w:rsidRDefault="002A2A6E" w:rsidP="00E410F1">
      <w:pPr>
        <w:spacing w:after="240"/>
        <w:contextualSpacing w:val="0"/>
      </w:pPr>
    </w:p>
    <w:p w14:paraId="0B2740BF" w14:textId="4FFA91FB"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t>First Responders/Lifeguards</w:t>
            </w:r>
            <w:r w:rsidR="00FC38A7">
              <w:rPr>
                <w:b/>
                <w:bCs/>
              </w:rPr>
              <w:t xml:space="preserve"> &amp; Monitors</w:t>
            </w:r>
          </w:p>
        </w:tc>
      </w:tr>
    </w:tbl>
    <w:p w14:paraId="51184A0E" w14:textId="116AD80C"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00E300E9">
            <w:t>YMCA</w:t>
          </w:r>
        </w:sdtContent>
      </w:sdt>
    </w:p>
    <w:p w14:paraId="2BDDE855" w14:textId="0736E66F"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r w:rsidR="00E300E9">
            <w:t>2</w:t>
          </w:r>
        </w:sdtContent>
      </w:sdt>
      <w:r>
        <w:tab/>
      </w:r>
      <w:r w:rsidRPr="00395628">
        <w:t xml:space="preserve">Number on </w:t>
      </w:r>
      <w:r>
        <w:t xml:space="preserve">land: </w:t>
      </w:r>
      <w:sdt>
        <w:sdtPr>
          <w:id w:val="15645617"/>
          <w:placeholder>
            <w:docPart w:val="C86887BA475047EC9CB4ECF060B98566"/>
          </w:placeholder>
        </w:sdtPr>
        <w:sdtEndPr/>
        <w:sdtContent>
          <w:r w:rsidR="00E300E9">
            <w:t>0</w:t>
          </w:r>
        </w:sdtContent>
      </w:sdt>
    </w:p>
    <w:p w14:paraId="7B26D845" w14:textId="6FE490B2"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49874A32"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EndPr/>
        <w:sdtContent>
          <w:r w:rsidR="00316B0A">
            <w:t>River sport business located on site that we can use.</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7292D2D1"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howingPlcHdr/>
        </w:sdtPr>
        <w:sdtEndPr/>
        <w:sdtContent>
          <w:r w:rsidR="00B90D70" w:rsidRPr="0097410E">
            <w:rPr>
              <w:rStyle w:val="PlaceholderText"/>
              <w:rFonts w:ascii="Times New Roman Bold" w:hAnsi="Times New Roman Bold"/>
              <w:b/>
              <w:color w:val="0070C0"/>
            </w:rPr>
            <w:t>Phone # or radio channel</w:t>
          </w:r>
        </w:sdtContent>
      </w:sdt>
      <w:r w:rsidR="00626FCB">
        <w:tab/>
      </w:r>
      <w:r>
        <w:t>On Call:</w:t>
      </w:r>
      <w:r w:rsidR="00B2621B">
        <w:t xml:space="preserve"> </w:t>
      </w:r>
      <w:r>
        <w:t xml:space="preserve"> </w:t>
      </w:r>
      <w:sdt>
        <w:sdtPr>
          <w:id w:val="15645619"/>
          <w:placeholder>
            <w:docPart w:val="B03EC0C8ADF94F438ACDD76DBEE36F7D"/>
          </w:placeholder>
        </w:sdtPr>
        <w:sdtEndPr/>
        <w:sdtContent>
          <w:r w:rsidR="00316B0A">
            <w:t>208-367-3221</w:t>
          </w:r>
        </w:sdtContent>
      </w:sdt>
    </w:p>
    <w:p w14:paraId="07A3D156" w14:textId="13C02372"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r w:rsidR="00DC49AB">
            <w:t>No</w:t>
          </w:r>
        </w:sdtContent>
      </w:sdt>
    </w:p>
    <w:p w14:paraId="5526E616" w14:textId="670AA60D" w:rsidR="00E82F78" w:rsidRDefault="00062A05" w:rsidP="00626FCB">
      <w:pPr>
        <w:tabs>
          <w:tab w:val="left" w:pos="6480"/>
        </w:tabs>
        <w:contextualSpacing w:val="0"/>
      </w:pPr>
      <w:r>
        <w:t>C</w:t>
      </w:r>
      <w:r w:rsidR="00E82F78" w:rsidRPr="00E82F78">
        <w:t>losest medical facility:</w:t>
      </w:r>
      <w:r>
        <w:t xml:space="preserve"> </w:t>
      </w:r>
      <w:r w:rsidR="00316B0A">
        <w:t xml:space="preserve">Satin </w:t>
      </w:r>
      <w:proofErr w:type="spellStart"/>
      <w:r w:rsidR="00316B0A">
        <w:t>Alphonsus</w:t>
      </w:r>
      <w:proofErr w:type="spellEnd"/>
      <w:r w:rsidR="00316B0A">
        <w:t xml:space="preserve"> Medical center</w:t>
      </w:r>
      <w:r w:rsidR="00626FCB">
        <w:tab/>
      </w:r>
      <w:r w:rsidR="00015A89">
        <w:tab/>
      </w:r>
      <w:r w:rsidRPr="00395628">
        <w:t>Phone:</w:t>
      </w:r>
      <w:r w:rsidR="00B2621B">
        <w:t xml:space="preserve"> </w:t>
      </w:r>
      <w:sdt>
        <w:sdtPr>
          <w:id w:val="15645624"/>
          <w:placeholder>
            <w:docPart w:val="02893EFE90CB4609B3A9B2DFBE05DD9D"/>
          </w:placeholder>
        </w:sdtPr>
        <w:sdtEndPr/>
        <w:sdtContent>
          <w:r w:rsidR="00316B0A">
            <w:t>208-367-3221</w:t>
          </w:r>
        </w:sdtContent>
      </w:sdt>
    </w:p>
    <w:p w14:paraId="5055B494" w14:textId="4D1C8F8D"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r w:rsidR="00316B0A">
            <w:t>Hospita</w:t>
          </w:r>
          <w:r w:rsidR="00DC49AB">
            <w:t>l</w:t>
          </w:r>
          <w:r w:rsidR="00316B0A">
            <w:t>;</w:t>
          </w:r>
        </w:sdtContent>
      </w:sdt>
    </w:p>
    <w:p w14:paraId="6CD94A80" w14:textId="42925D67"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showingPlcHd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Pr="00AB6245">
            <w:rPr>
              <w:rStyle w:val="PlaceholderText"/>
              <w:rFonts w:ascii="Times New Roman Bold" w:hAnsi="Times New Roman Bold"/>
              <w:b/>
              <w:color w:val="0070C0"/>
            </w:rPr>
            <w:t>Choose an item.</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r w:rsidR="00316B0A">
            <w:t>10</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17AE040B"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EndPr/>
        <w:sdtContent>
          <w:r w:rsidR="00316B0A">
            <w:t>0</w:t>
          </w:r>
        </w:sdtContent>
      </w:sdt>
    </w:p>
    <w:p w14:paraId="5D382606" w14:textId="2070667B"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r w:rsidR="00316B0A">
            <w:t>0</w:t>
          </w:r>
        </w:sdtContent>
      </w:sdt>
    </w:p>
    <w:p w14:paraId="4E17985C" w14:textId="5238BE0A"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EndPr/>
        <w:sdtContent>
          <w:r w:rsidR="00DC49AB">
            <w:t>Yes</w:t>
          </w:r>
        </w:sdtContent>
      </w:sdt>
    </w:p>
    <w:p w14:paraId="1DDA9E40" w14:textId="66F5B90A" w:rsidR="000F0AAE" w:rsidRDefault="000F0AAE" w:rsidP="001B7EC6">
      <w:pPr>
        <w:contextualSpacing w:val="0"/>
      </w:pPr>
      <w:r>
        <w:t>Other motorized watercraft:</w:t>
      </w:r>
    </w:p>
    <w:p w14:paraId="7A3CD5A3" w14:textId="7C7498F3"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howingPlcHdr/>
        </w:sdtPr>
        <w:sdtEndPr/>
        <w:sdtContent>
          <w:r w:rsidR="00F8553D" w:rsidRPr="00AB6245">
            <w:rPr>
              <w:rStyle w:val="PlaceholderText"/>
              <w:color w:val="0070C0"/>
            </w:rPr>
            <w:t>Number</w:t>
          </w:r>
        </w:sdtContent>
      </w:sdt>
    </w:p>
    <w:p w14:paraId="34DC921F" w14:textId="218501BB"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howingPlcHdr/>
        </w:sdtPr>
        <w:sdtEndPr/>
        <w:sdtContent>
          <w:r w:rsidR="00F8553D" w:rsidRPr="00AB6245">
            <w:rPr>
              <w:rStyle w:val="PlaceholderText"/>
              <w:color w:val="0070C0"/>
            </w:rPr>
            <w:t>Number</w:t>
          </w:r>
        </w:sdtContent>
      </w:sdt>
      <w:r>
        <w:tab/>
        <w:t xml:space="preserve"> </w:t>
      </w:r>
    </w:p>
    <w:p w14:paraId="0ADCD4B7" w14:textId="4572C4AF"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howingPlcHdr/>
        </w:sdtPr>
        <w:sdtEndPr/>
        <w:sdtContent>
          <w:r w:rsidR="00F8553D" w:rsidRPr="00AB6245">
            <w:rPr>
              <w:rStyle w:val="PlaceholderText"/>
              <w:color w:val="0070C0"/>
            </w:rPr>
            <w:t>Number</w:t>
          </w:r>
        </w:sdtContent>
      </w:sdt>
    </w:p>
    <w:p w14:paraId="5555B12A" w14:textId="0E830E5F" w:rsidR="000F0AAE" w:rsidRDefault="000F0AAE" w:rsidP="001B7EC6">
      <w:pPr>
        <w:contextualSpacing w:val="0"/>
      </w:pPr>
      <w:r>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1EE14851"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howingPlcHdr/>
        </w:sdtPr>
        <w:sdtEndPr/>
        <w:sdtContent>
          <w:r w:rsidR="00F8553D" w:rsidRPr="00AB6245">
            <w:rPr>
              <w:rStyle w:val="PlaceholderText"/>
              <w:color w:val="0070C0"/>
            </w:rPr>
            <w:t>Number</w:t>
          </w:r>
        </w:sdtContent>
      </w:sdt>
      <w:r w:rsidR="000F0AAE">
        <w:t xml:space="preserve">  N</w:t>
      </w:r>
      <w:r>
        <w:t>on-motorized</w:t>
      </w:r>
      <w:r w:rsidR="00015A89">
        <w:t>:</w:t>
      </w:r>
      <w:r>
        <w:t xml:space="preserve"> </w:t>
      </w:r>
      <w:sdt>
        <w:sdtPr>
          <w:id w:val="-1254120166"/>
          <w:placeholder>
            <w:docPart w:val="5A4F6FA10AC14A2FB7D9EE7D15D0EF98"/>
          </w:placeholder>
          <w:showingPlcHdr/>
        </w:sdtPr>
        <w:sdtEndPr/>
        <w:sdtContent>
          <w:r w:rsidR="00F8553D" w:rsidRPr="00AB6245">
            <w:rPr>
              <w:rStyle w:val="PlaceholderText"/>
              <w:color w:val="0070C0"/>
            </w:rPr>
            <w:t>Number</w:t>
          </w:r>
        </w:sdtContent>
      </w:sdt>
    </w:p>
    <w:p w14:paraId="1098DC41" w14:textId="7D0D7F6F"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howingPlcHdr/>
        </w:sdtPr>
        <w:sdtEndPr/>
        <w:sdtContent>
          <w:r w:rsidR="00F8553D" w:rsidRPr="00F8553D">
            <w:rPr>
              <w:rStyle w:val="PlaceholderText"/>
              <w:b w:val="0"/>
              <w:color w:val="0070C0"/>
              <w:sz w:val="24"/>
              <w:szCs w:val="24"/>
            </w:rPr>
            <w:t>Number</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howingPlcHdr/>
        </w:sdtPr>
        <w:sdtEndPr/>
        <w:sdtContent>
          <w:r w:rsidR="00F8553D" w:rsidRPr="00F8553D">
            <w:rPr>
              <w:rStyle w:val="PlaceholderText"/>
              <w:b w:val="0"/>
              <w:color w:val="0070C0"/>
              <w:sz w:val="24"/>
              <w:szCs w:val="24"/>
            </w:rPr>
            <w:t>Number</w:t>
          </w:r>
        </w:sdtContent>
      </w:sdt>
    </w:p>
    <w:p w14:paraId="53466D93" w14:textId="68B0F7E6"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howingPlcHdr/>
        </w:sdtPr>
        <w:sdtEndPr/>
        <w:sdtContent>
          <w:r w:rsidRPr="00AB6245">
            <w:rPr>
              <w:rStyle w:val="PlaceholderText"/>
              <w:color w:val="0070C0"/>
            </w:rPr>
            <w:t>Number</w:t>
          </w:r>
        </w:sdtContent>
      </w:sdt>
      <w:r>
        <w:tab/>
        <w:t>Non-motorized</w:t>
      </w:r>
      <w:r w:rsidR="00015A89">
        <w:t>:</w:t>
      </w:r>
      <w:r>
        <w:t xml:space="preserve"> </w:t>
      </w:r>
      <w:sdt>
        <w:sdtPr>
          <w:id w:val="1008596592"/>
          <w:placeholder>
            <w:docPart w:val="7360F099CBE74CE2ACBB3A263C581D56"/>
          </w:placeholder>
          <w:showingPlcHdr/>
        </w:sdtPr>
        <w:sdtEndPr/>
        <w:sdtContent>
          <w:r w:rsidRPr="00AB6245">
            <w:rPr>
              <w:rStyle w:val="PlaceholderText"/>
              <w:color w:val="0070C0"/>
            </w:rPr>
            <w:t>Number</w:t>
          </w:r>
        </w:sdtContent>
      </w:sdt>
    </w:p>
    <w:p w14:paraId="4FE67093" w14:textId="682330F5"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howingPlcHdr/>
        </w:sdtPr>
        <w:sdtEndPr/>
        <w:sdtContent>
          <w:r w:rsidRPr="00AB6245">
            <w:rPr>
              <w:rStyle w:val="PlaceholderText"/>
              <w:color w:val="0070C0"/>
            </w:rPr>
            <w:t>Number</w:t>
          </w:r>
        </w:sdtContent>
      </w:sdt>
      <w:r>
        <w:tab/>
        <w:t>Non-motorized</w:t>
      </w:r>
      <w:r w:rsidR="00015A89">
        <w:t>:</w:t>
      </w:r>
      <w:r>
        <w:t xml:space="preserve"> </w:t>
      </w:r>
      <w:sdt>
        <w:sdtPr>
          <w:id w:val="1008596598"/>
          <w:placeholder>
            <w:docPart w:val="58571786C37242CABAC157295A5B2F7D"/>
          </w:placeholder>
          <w:showingPlcHdr/>
        </w:sdtPr>
        <w:sdtEndPr/>
        <w:sdtContent>
          <w:r w:rsidRPr="00AB6245">
            <w:rPr>
              <w:rStyle w:val="PlaceholderText"/>
              <w:color w:val="0070C0"/>
            </w:rPr>
            <w:t>Number</w:t>
          </w:r>
        </w:sdtContent>
      </w:sdt>
    </w:p>
    <w:p w14:paraId="56799EE1" w14:textId="5C8246E4"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howingPlcHdr/>
        </w:sdtPr>
        <w:sdtEndPr/>
        <w:sdtContent>
          <w:r w:rsidR="000F0AAE" w:rsidRPr="00AB6245">
            <w:rPr>
              <w:rStyle w:val="PlaceholderText"/>
              <w:color w:val="0070C0"/>
            </w:rPr>
            <w:t>Number</w:t>
          </w:r>
        </w:sdtContent>
      </w:sdt>
      <w:r w:rsidR="000F0AAE">
        <w:tab/>
        <w:t xml:space="preserve">Non-motorized: </w:t>
      </w:r>
      <w:sdt>
        <w:sdtPr>
          <w:id w:val="1766806714"/>
          <w:placeholder>
            <w:docPart w:val="9935957E23EF4934A69B046AFF6A476A"/>
          </w:placeholder>
          <w:showingPlcHdr/>
        </w:sdtPr>
        <w:sdtEndPr/>
        <w:sdtContent>
          <w:r w:rsidR="000F0AAE" w:rsidRPr="00AB6245">
            <w:rPr>
              <w:rStyle w:val="PlaceholderText"/>
              <w:color w:val="0070C0"/>
            </w:rPr>
            <w:t>Number</w:t>
          </w:r>
        </w:sdtContent>
      </w:sdt>
    </w:p>
    <w:p w14:paraId="12D0F1A9" w14:textId="7D434485"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howingPlcHdr/>
        </w:sdtPr>
        <w:sdtEndPr/>
        <w:sdtContent>
          <w:r w:rsidR="00DF47DC" w:rsidRPr="00AB6245">
            <w:rPr>
              <w:rStyle w:val="PlaceholderText"/>
              <w:color w:val="0070C0"/>
            </w:rPr>
            <w:t>Number</w:t>
          </w:r>
        </w:sdtContent>
      </w:sdt>
      <w:r w:rsidR="00DF47DC">
        <w:tab/>
        <w:t>Non-motorized</w:t>
      </w:r>
      <w:r w:rsidR="00015A89">
        <w:t>:</w:t>
      </w:r>
      <w:r w:rsidR="00DF47DC">
        <w:t xml:space="preserve"> </w:t>
      </w:r>
      <w:sdt>
        <w:sdtPr>
          <w:id w:val="1008596614"/>
          <w:placeholder>
            <w:docPart w:val="FDD1F9F8D6B44EB6844DD768FBFBB538"/>
          </w:placeholder>
          <w:showingPlcHdr/>
        </w:sdtPr>
        <w:sdtEndPr/>
        <w:sdtContent>
          <w:r w:rsidR="00DF47DC" w:rsidRPr="00AB6245">
            <w:rPr>
              <w:rStyle w:val="PlaceholderText"/>
              <w:color w:val="0070C0"/>
            </w:rPr>
            <w:t>Number</w:t>
          </w:r>
        </w:sdtContent>
      </w:sdt>
    </w:p>
    <w:p w14:paraId="464063FB" w14:textId="67701D9A"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dtPr>
        <w:sdtEndPr/>
        <w:sdtContent>
          <w:r w:rsidR="00316B0A">
            <w:t>4 manned paddle boards</w:t>
          </w:r>
        </w:sdtContent>
      </w:sdt>
    </w:p>
    <w:p w14:paraId="6E52A137" w14:textId="0D9CEC67"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EndPr/>
        <w:sdtContent>
          <w:r w:rsidR="00316B0A">
            <w:t>yellow</w:t>
          </w:r>
        </w:sdtContent>
      </w:sdt>
    </w:p>
    <w:p w14:paraId="0752C4D0" w14:textId="44AF0D72" w:rsidR="002A2A6E" w:rsidRDefault="002A2A6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1B5C9A">
            <w:pPr>
              <w:contextualSpacing w:val="0"/>
              <w:rPr>
                <w:b/>
              </w:rPr>
            </w:pPr>
            <w:r>
              <w:rPr>
                <w:b/>
              </w:rPr>
              <w:t>C</w:t>
            </w:r>
            <w:r w:rsidR="00450743" w:rsidRPr="00395628">
              <w:rPr>
                <w:b/>
              </w:rPr>
              <w:t>ommunications</w:t>
            </w:r>
          </w:p>
        </w:tc>
      </w:tr>
    </w:tbl>
    <w:p w14:paraId="4C9A8002" w14:textId="43DD47F5"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316B0A">
            <w:t>Megaphone/Bullhorn</w:t>
          </w:r>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DC49AB">
            <w:t>Megaphone/Bullhorn</w:t>
          </w:r>
        </w:sdtContent>
      </w:sdt>
    </w:p>
    <w:p w14:paraId="688958FC" w14:textId="24FDBEE3"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316B0A">
            <w:t>Megaphone/Bullhorn</w:t>
          </w:r>
        </w:sdtContent>
      </w:sdt>
      <w:r>
        <w:t xml:space="preserve"> </w:t>
      </w:r>
    </w:p>
    <w:p w14:paraId="766086B6" w14:textId="78E9A5CA"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DC49AB">
            <w:t>Megaphone/Bullhorn</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744661A7" w:rsidR="004004C1" w:rsidRDefault="004004C1" w:rsidP="00450743">
      <w:pPr>
        <w:contextualSpacing w:val="0"/>
      </w:pPr>
      <w:r>
        <w:t>Describe method of swimmer body numbering:</w:t>
      </w:r>
      <w:r w:rsidRPr="002649BB">
        <w:rPr>
          <w:rStyle w:val="PlaceholderText"/>
        </w:rPr>
        <w:t xml:space="preserve"> </w:t>
      </w:r>
      <w:proofErr w:type="spellStart"/>
      <w:r w:rsidRPr="002649BB">
        <w:rPr>
          <w:rStyle w:val="PlaceholderText"/>
        </w:rPr>
        <w:t>Click</w:t>
      </w:r>
      <w:sdt>
        <w:sdtPr>
          <w:id w:val="15645699"/>
          <w:placeholder>
            <w:docPart w:val="DefaultPlaceholder_22675703"/>
          </w:placeholder>
        </w:sdtPr>
        <w:sdtEndPr/>
        <w:sdtContent>
          <w:r w:rsidR="00316B0A">
            <w:t>Sharpie</w:t>
          </w:r>
          <w:proofErr w:type="spellEnd"/>
          <w:r w:rsidR="00316B0A">
            <w:t xml:space="preserve"> pen numbering on body and cap.</w:t>
          </w:r>
        </w:sdtContent>
      </w:sdt>
    </w:p>
    <w:p w14:paraId="54C213AA" w14:textId="30D78902"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EndPr/>
        <w:sdtContent>
          <w:r w:rsidR="004C2413">
            <w:t>no</w:t>
          </w:r>
        </w:sdtContent>
      </w:sdt>
    </w:p>
    <w:p w14:paraId="34793474" w14:textId="6527BC4F"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EndPr/>
        <w:sdtContent>
          <w:r w:rsidR="004C2413">
            <w:t>no</w:t>
          </w:r>
        </w:sdtContent>
      </w:sdt>
    </w:p>
    <w:p w14:paraId="28DE1BDC" w14:textId="3A228CAF"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r w:rsidR="00316B0A">
            <w:t xml:space="preserve">All swimmer checked off as they </w:t>
          </w:r>
          <w:proofErr w:type="spellStart"/>
          <w:r w:rsidR="00316B0A">
            <w:t>star</w:t>
          </w:r>
          <w:proofErr w:type="spellEnd"/>
          <w:r w:rsidR="00316B0A">
            <w:t xml:space="preserve"> and finish the swim.  All swimmers can be seen on the entire course.</w:t>
          </w:r>
        </w:sdtContent>
      </w:sdt>
    </w:p>
    <w:p w14:paraId="6C9210C8" w14:textId="4E9DC60A"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EndPr/>
        <w:sdtContent>
          <w:r w:rsidR="00316B0A">
            <w:t>Race personnel will mark off swimmers who do not finish.</w:t>
          </w:r>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2C74F5FD"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r w:rsidR="00316B0A">
            <w:t xml:space="preserve">Safety personnel will be on the water 1 hour before the race begins for warm-up. </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14876A0B"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r w:rsidR="00647370">
            <w:t>40</w:t>
          </w:r>
        </w:sdtContent>
      </w:sdt>
    </w:p>
    <w:p w14:paraId="4B804E98" w14:textId="1AFEC562"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r w:rsidR="00647370">
            <w:t>Will have more volunteers watching around perimeter of the pond.</w:t>
          </w:r>
        </w:sdtContent>
      </w:sdt>
    </w:p>
    <w:p w14:paraId="14540C6A" w14:textId="16EA7569"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EndPr/>
        <w:sdtContent>
          <w:r w:rsidR="00647370">
            <w:t>Pond is very small public pond that safety staff can view all swimmers during the course of the event.</w:t>
          </w:r>
        </w:sdtContent>
      </w:sdt>
    </w:p>
    <w:p w14:paraId="776D0743" w14:textId="7C5DFAF2"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EndPr/>
        <w:sdtContent>
          <w:proofErr w:type="spellStart"/>
          <w:r w:rsidR="00647370">
            <w:t>Saftey</w:t>
          </w:r>
          <w:proofErr w:type="spellEnd"/>
          <w:r w:rsidR="00647370">
            <w:t xml:space="preserve"> director will notify safety craft.</w:t>
          </w:r>
        </w:sdtContent>
      </w:sdt>
    </w:p>
    <w:p w14:paraId="2CBC7D7E" w14:textId="0F259D63"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EndPr/>
        <w:sdtContent>
          <w:r w:rsidR="00647370">
            <w:t>Either postpone the start or cancel.</w:t>
          </w:r>
        </w:sdtContent>
      </w:sdt>
    </w:p>
    <w:p w14:paraId="562710D5" w14:textId="09ADF835"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EndPr/>
        <w:sdtContent>
          <w:r w:rsidR="00647370">
            <w:t>First call out name of missing swimmer, find when swimmer was last seen by other participants, have paddle board volunteers search the area.</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161747EF"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r w:rsidR="00647370">
            <w:t>No</w:t>
          </w:r>
        </w:sdtContent>
      </w:sdt>
    </w:p>
    <w:p w14:paraId="7A464475" w14:textId="6ECE51F6"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sdtContent>
          <w:r w:rsidR="00647370">
            <w:t>Postponement or cancellation</w:t>
          </w:r>
        </w:sdtContent>
      </w:sdt>
    </w:p>
    <w:p w14:paraId="74BD270D" w14:textId="1D47BF47"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r w:rsidR="00647370">
            <w:t>The swimmers will be directed by the spotters, and rescuers to the edges of the pond where they will be able to exit safely,</w:t>
          </w:r>
          <w:r w:rsidR="004C2413">
            <w:t xml:space="preserve"> All participants must check in at the start finish line.</w:t>
          </w:r>
        </w:sdtContent>
      </w:sdt>
    </w:p>
    <w:p w14:paraId="179002F4" w14:textId="44FB8C31" w:rsidR="002B4C33" w:rsidRDefault="002B4C33">
      <w:pPr>
        <w:spacing w:after="0"/>
        <w:contextualSpacing w:val="0"/>
        <w:rPr>
          <w:rFonts w:eastAsia="Times New Roman"/>
          <w:b/>
          <w:bCs/>
          <w:color w:val="FF0000"/>
          <w:sz w:val="28"/>
          <w:szCs w:val="26"/>
        </w:rPr>
      </w:pPr>
      <w:bookmarkStart w:id="20" w:name="_Toc285961824"/>
    </w:p>
    <w:p w14:paraId="013DFE5C" w14:textId="77777777" w:rsidR="002A2A6E" w:rsidRDefault="002A2A6E">
      <w:pPr>
        <w:spacing w:after="0"/>
        <w:contextualSpacing w:val="0"/>
        <w:rPr>
          <w:rFonts w:eastAsia="Times New Roman"/>
          <w:b/>
          <w:bCs/>
          <w:color w:val="FF0000"/>
          <w:sz w:val="28"/>
          <w:szCs w:val="26"/>
        </w:rPr>
      </w:pPr>
      <w:bookmarkStart w:id="21" w:name="_GoBack"/>
      <w:bookmarkEnd w:id="21"/>
    </w:p>
    <w:p w14:paraId="4253B8A2" w14:textId="77777777" w:rsidR="002A2A6E" w:rsidRDefault="002A2A6E">
      <w:pPr>
        <w:spacing w:after="0"/>
        <w:contextualSpacing w:val="0"/>
        <w:rPr>
          <w:rFonts w:eastAsia="Times New Roman"/>
          <w:b/>
          <w:bCs/>
          <w:color w:val="FF0000"/>
          <w:sz w:val="28"/>
          <w:szCs w:val="26"/>
        </w:rPr>
      </w:pPr>
    </w:p>
    <w:p w14:paraId="20DEF4F3" w14:textId="77777777" w:rsidR="002A2A6E" w:rsidRDefault="002A2A6E">
      <w:pPr>
        <w:spacing w:after="0"/>
        <w:contextualSpacing w:val="0"/>
        <w:rPr>
          <w:rFonts w:eastAsia="Times New Roman"/>
          <w:b/>
          <w:bCs/>
          <w:color w:val="FF0000"/>
          <w:sz w:val="28"/>
          <w:szCs w:val="26"/>
        </w:rPr>
      </w:pPr>
    </w:p>
    <w:p w14:paraId="710F74C6" w14:textId="77777777" w:rsidR="00E147A3" w:rsidRDefault="00E147A3">
      <w:pPr>
        <w:spacing w:after="0"/>
        <w:contextualSpacing w:val="0"/>
        <w:rPr>
          <w:rFonts w:eastAsia="Times New Roman"/>
          <w:b/>
          <w:bCs/>
          <w:color w:val="FF0000"/>
          <w:sz w:val="28"/>
          <w:szCs w:val="26"/>
        </w:rPr>
      </w:pPr>
    </w:p>
    <w:p w14:paraId="57382EB0" w14:textId="77777777" w:rsidR="002A2A6E" w:rsidRDefault="002A2A6E">
      <w:pPr>
        <w:spacing w:after="0"/>
        <w:contextualSpacing w:val="0"/>
        <w:rPr>
          <w:rFonts w:eastAsia="Times New Roman"/>
          <w:b/>
          <w:bCs/>
          <w:color w:val="FF0000"/>
          <w:sz w:val="28"/>
          <w:szCs w:val="26"/>
        </w:rPr>
      </w:pPr>
    </w:p>
    <w:p w14:paraId="2164091B" w14:textId="77777777" w:rsidR="002A2A6E" w:rsidRDefault="002A2A6E">
      <w:pPr>
        <w:spacing w:after="0"/>
        <w:contextualSpacing w:val="0"/>
        <w:rPr>
          <w:rFonts w:eastAsia="Times New Roman"/>
          <w:b/>
          <w:bCs/>
          <w:color w:val="FF0000"/>
          <w:sz w:val="28"/>
          <w:szCs w:val="26"/>
        </w:rPr>
      </w:pP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20"/>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20E360F5"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EndPr/>
        <w:sdtContent>
          <w:r w:rsidR="00647370">
            <w:t xml:space="preserve">Having </w:t>
          </w:r>
          <w:proofErr w:type="spellStart"/>
          <w:r w:rsidR="00647370">
            <w:t>cuurent</w:t>
          </w:r>
          <w:proofErr w:type="spellEnd"/>
          <w:r w:rsidR="00647370">
            <w:t xml:space="preserve"> water </w:t>
          </w:r>
          <w:proofErr w:type="spellStart"/>
          <w:r w:rsidR="00647370">
            <w:t>teperatures</w:t>
          </w:r>
          <w:proofErr w:type="spellEnd"/>
          <w:r w:rsidR="00647370">
            <w:t xml:space="preserve"> available.</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50576651"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EndPr/>
        <w:sdtContent>
          <w:r w:rsidR="00647370">
            <w:t>All of the above.</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61AD0C6D"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sidRPr="00F8553D">
            <w:rPr>
              <w:rStyle w:val="PlaceholderText"/>
              <w:color w:val="0070C0"/>
            </w:rPr>
            <w:t>Specify</w:t>
          </w:r>
        </w:sdtContent>
      </w:sdt>
    </w:p>
    <w:p w14:paraId="5561BB7A" w14:textId="3D5296A0"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howingPlcHdr/>
        </w:sdtPr>
        <w:sdtEndPr/>
        <w:sdtContent>
          <w:r w:rsidR="002F42EE" w:rsidRPr="00F8553D">
            <w:rPr>
              <w:rStyle w:val="PlaceholderText"/>
              <w:color w:val="0070C0"/>
            </w:rPr>
            <w:t>Click here to enter text.</w:t>
          </w:r>
        </w:sdtContent>
      </w:sdt>
      <w:r w:rsidR="002F42EE">
        <w:t xml:space="preserve"> </w:t>
      </w:r>
      <w:r w:rsidR="00626FCB">
        <w:tab/>
      </w:r>
    </w:p>
    <w:p w14:paraId="55DFD300" w14:textId="77777777"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howingPlcHdr/>
        </w:sdtPr>
        <w:sdtEndPr/>
        <w:sdtContent>
          <w:r w:rsidR="00454AC1" w:rsidRPr="00F8553D">
            <w:rPr>
              <w:rStyle w:val="PlaceholderText"/>
              <w:color w:val="0070C0"/>
            </w:rPr>
            <w:t>Click here to enter text.</w:t>
          </w:r>
        </w:sdtContent>
      </w:sdt>
    </w:p>
    <w:p w14:paraId="70D102BD" w14:textId="2D968AF5"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howingPlcHdr/>
        </w:sdtPr>
        <w:sdtEndPr/>
        <w:sdtContent>
          <w:r w:rsidR="00F8553D" w:rsidRPr="00F8553D">
            <w:rPr>
              <w:rStyle w:val="PlaceholderText"/>
              <w:color w:val="0070C0"/>
            </w:rPr>
            <w:t>Click here to enter text.</w:t>
          </w:r>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26ADD964"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dtPr>
        <w:sdtEndPr/>
        <w:sdtContent>
          <w:r w:rsidR="00647370">
            <w:t>Fluids and shade</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3E1F1F0E"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EndPr/>
        <w:sdtContent>
          <w:r w:rsidR="00647370">
            <w:t>All of the above</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133F03D4" w14:textId="062A64C6"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04B42E9F"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14:paraId="34A7D7EC" w14:textId="1F781449"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howingPlcHdr/>
        </w:sdtPr>
        <w:sdtEndPr/>
        <w:sdtContent>
          <w:r w:rsidR="00F8553D" w:rsidRPr="00F8553D">
            <w:rPr>
              <w:rStyle w:val="PlaceholderText"/>
              <w:color w:val="0070C0"/>
            </w:rPr>
            <w:t>Click here to enter text.</w:t>
          </w:r>
        </w:sdtContent>
      </w:sdt>
      <w:r>
        <w:tab/>
      </w:r>
    </w:p>
    <w:p w14:paraId="26133B59" w14:textId="73092C45"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dtPr>
        <w:sdtEndPr/>
        <w:sdtContent>
          <w:r w:rsidR="0013674B">
            <w:t>All volunteers will assist swimmers.</w:t>
          </w:r>
        </w:sdtContent>
      </w:sdt>
    </w:p>
    <w:p w14:paraId="1DC38A5D" w14:textId="481E1B68"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EndPr/>
        <w:sdtContent>
          <w:r w:rsidR="0013674B">
            <w:t>This will not happen in Idaho.</w:t>
          </w:r>
        </w:sdtContent>
      </w:sdt>
    </w:p>
    <w:sectPr w:rsidR="008E6005" w:rsidRPr="006B1E91" w:rsidSect="002A2A6E">
      <w:headerReference w:type="default" r:id="rId10"/>
      <w:headerReference w:type="first" r:id="rId11"/>
      <w:footerReference w:type="first" r:id="rId12"/>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2BE5F" w14:textId="77777777" w:rsidR="00003F8C" w:rsidRDefault="00003F8C" w:rsidP="006D52BE">
      <w:pPr>
        <w:spacing w:after="0"/>
      </w:pPr>
      <w:r>
        <w:separator/>
      </w:r>
    </w:p>
  </w:endnote>
  <w:endnote w:type="continuationSeparator" w:id="0">
    <w:p w14:paraId="55E03C3C" w14:textId="77777777" w:rsidR="00003F8C" w:rsidRDefault="00003F8C"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A79AB" w14:textId="13411F74" w:rsidR="008E74FE" w:rsidRDefault="008E74FE">
    <w:pPr>
      <w:pStyle w:val="Footer"/>
      <w:jc w:val="right"/>
    </w:pPr>
  </w:p>
  <w:p w14:paraId="48954665" w14:textId="77777777" w:rsidR="008E74FE" w:rsidRDefault="008E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08135" w14:textId="77777777" w:rsidR="00003F8C" w:rsidRDefault="00003F8C" w:rsidP="006D52BE">
      <w:pPr>
        <w:spacing w:after="0"/>
      </w:pPr>
      <w:r>
        <w:separator/>
      </w:r>
    </w:p>
  </w:footnote>
  <w:footnote w:type="continuationSeparator" w:id="0">
    <w:p w14:paraId="59DEE03A" w14:textId="77777777" w:rsidR="00003F8C" w:rsidRDefault="00003F8C" w:rsidP="006D52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B1C4B" w14:textId="2527D22D"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B815" w14:textId="77777777" w:rsidR="00E057FD" w:rsidRDefault="00E057FD">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2C"/>
    <w:rsid w:val="00003F8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77EE6"/>
    <w:rsid w:val="00081264"/>
    <w:rsid w:val="00083E38"/>
    <w:rsid w:val="000A52CA"/>
    <w:rsid w:val="000A7332"/>
    <w:rsid w:val="000B7B79"/>
    <w:rsid w:val="000B7BDA"/>
    <w:rsid w:val="000D5374"/>
    <w:rsid w:val="000D652D"/>
    <w:rsid w:val="000E08C3"/>
    <w:rsid w:val="000E6BFB"/>
    <w:rsid w:val="000F0AAE"/>
    <w:rsid w:val="000F248B"/>
    <w:rsid w:val="000F512F"/>
    <w:rsid w:val="000F6F16"/>
    <w:rsid w:val="00104E2D"/>
    <w:rsid w:val="0011327A"/>
    <w:rsid w:val="001214E4"/>
    <w:rsid w:val="00121AE4"/>
    <w:rsid w:val="00126171"/>
    <w:rsid w:val="00133496"/>
    <w:rsid w:val="0013674B"/>
    <w:rsid w:val="0013776A"/>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220E"/>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03E49"/>
    <w:rsid w:val="00311752"/>
    <w:rsid w:val="0031183C"/>
    <w:rsid w:val="00314DE7"/>
    <w:rsid w:val="00316B0A"/>
    <w:rsid w:val="00316D1C"/>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2413"/>
    <w:rsid w:val="004C51E9"/>
    <w:rsid w:val="004C6BA7"/>
    <w:rsid w:val="004D03AA"/>
    <w:rsid w:val="004D41B8"/>
    <w:rsid w:val="004E1C33"/>
    <w:rsid w:val="004E44BF"/>
    <w:rsid w:val="004E46F5"/>
    <w:rsid w:val="004F02AC"/>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67BDC"/>
    <w:rsid w:val="005722D8"/>
    <w:rsid w:val="00572562"/>
    <w:rsid w:val="00584AAD"/>
    <w:rsid w:val="0059080F"/>
    <w:rsid w:val="00595C9C"/>
    <w:rsid w:val="00596C36"/>
    <w:rsid w:val="005A1720"/>
    <w:rsid w:val="005A2E24"/>
    <w:rsid w:val="005A5DC6"/>
    <w:rsid w:val="005A6A17"/>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370"/>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B0F"/>
    <w:rsid w:val="007C7E13"/>
    <w:rsid w:val="007D1A60"/>
    <w:rsid w:val="007D4FF7"/>
    <w:rsid w:val="007E0BD5"/>
    <w:rsid w:val="007E2CA2"/>
    <w:rsid w:val="007E3515"/>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54F91"/>
    <w:rsid w:val="00864061"/>
    <w:rsid w:val="008643F7"/>
    <w:rsid w:val="0086634A"/>
    <w:rsid w:val="00875E37"/>
    <w:rsid w:val="00880445"/>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33A5"/>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1604C"/>
    <w:rsid w:val="00B161C5"/>
    <w:rsid w:val="00B2318B"/>
    <w:rsid w:val="00B250D5"/>
    <w:rsid w:val="00B2621B"/>
    <w:rsid w:val="00B37B26"/>
    <w:rsid w:val="00B40E44"/>
    <w:rsid w:val="00B50FC7"/>
    <w:rsid w:val="00B730D2"/>
    <w:rsid w:val="00B75A65"/>
    <w:rsid w:val="00B81DCC"/>
    <w:rsid w:val="00B838AA"/>
    <w:rsid w:val="00B85AF4"/>
    <w:rsid w:val="00B90587"/>
    <w:rsid w:val="00B90D70"/>
    <w:rsid w:val="00BA3DC8"/>
    <w:rsid w:val="00BA4A4F"/>
    <w:rsid w:val="00BA51FA"/>
    <w:rsid w:val="00BB2030"/>
    <w:rsid w:val="00BB49ED"/>
    <w:rsid w:val="00BB773D"/>
    <w:rsid w:val="00BC1908"/>
    <w:rsid w:val="00BD3E95"/>
    <w:rsid w:val="00BE5EBA"/>
    <w:rsid w:val="00BE733A"/>
    <w:rsid w:val="00BF01CB"/>
    <w:rsid w:val="00BF751A"/>
    <w:rsid w:val="00C1239B"/>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A05FC"/>
    <w:rsid w:val="00CA7CAD"/>
    <w:rsid w:val="00CB02B7"/>
    <w:rsid w:val="00CB0866"/>
    <w:rsid w:val="00CB0B13"/>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15ED9"/>
    <w:rsid w:val="00D15F13"/>
    <w:rsid w:val="00D21381"/>
    <w:rsid w:val="00D249ED"/>
    <w:rsid w:val="00D30AE6"/>
    <w:rsid w:val="00D3131D"/>
    <w:rsid w:val="00D316F4"/>
    <w:rsid w:val="00D44FA1"/>
    <w:rsid w:val="00D4585E"/>
    <w:rsid w:val="00D50BD6"/>
    <w:rsid w:val="00D62293"/>
    <w:rsid w:val="00D626AF"/>
    <w:rsid w:val="00D62AAD"/>
    <w:rsid w:val="00D65EDB"/>
    <w:rsid w:val="00D669E5"/>
    <w:rsid w:val="00D705CD"/>
    <w:rsid w:val="00D70EAB"/>
    <w:rsid w:val="00D912C3"/>
    <w:rsid w:val="00D91863"/>
    <w:rsid w:val="00D965E4"/>
    <w:rsid w:val="00DA51CA"/>
    <w:rsid w:val="00DB1329"/>
    <w:rsid w:val="00DB1BCC"/>
    <w:rsid w:val="00DB20DD"/>
    <w:rsid w:val="00DB2AA7"/>
    <w:rsid w:val="00DB3412"/>
    <w:rsid w:val="00DB6C99"/>
    <w:rsid w:val="00DC084E"/>
    <w:rsid w:val="00DC397F"/>
    <w:rsid w:val="00DC49AB"/>
    <w:rsid w:val="00DD19D3"/>
    <w:rsid w:val="00DF0210"/>
    <w:rsid w:val="00DF47DC"/>
    <w:rsid w:val="00DF4B7A"/>
    <w:rsid w:val="00DF7D14"/>
    <w:rsid w:val="00E057FD"/>
    <w:rsid w:val="00E11AE5"/>
    <w:rsid w:val="00E11D43"/>
    <w:rsid w:val="00E147A3"/>
    <w:rsid w:val="00E17763"/>
    <w:rsid w:val="00E17786"/>
    <w:rsid w:val="00E20878"/>
    <w:rsid w:val="00E25A76"/>
    <w:rsid w:val="00E300E9"/>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B40D2"/>
    <w:rsid w:val="00EC2BCF"/>
    <w:rsid w:val="00EC4C66"/>
    <w:rsid w:val="00EC6F98"/>
    <w:rsid w:val="00ED0017"/>
    <w:rsid w:val="00ED0EF6"/>
    <w:rsid w:val="00ED2E5F"/>
    <w:rsid w:val="00ED6177"/>
    <w:rsid w:val="00ED78D2"/>
    <w:rsid w:val="00ED7F04"/>
    <w:rsid w:val="00EE0786"/>
    <w:rsid w:val="00EE1B9C"/>
    <w:rsid w:val="00EE603D"/>
    <w:rsid w:val="00EE617C"/>
    <w:rsid w:val="00EE6DBD"/>
    <w:rsid w:val="00EF36B6"/>
    <w:rsid w:val="00EF38E2"/>
    <w:rsid w:val="00EF777E"/>
    <w:rsid w:val="00F07EA2"/>
    <w:rsid w:val="00F10081"/>
    <w:rsid w:val="00F11E6E"/>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8737"/>
  <w15:docId w15:val="{EC08EF34-1D6D-4E98-887E-15D35C91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roach@at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jcycling8@gmail.com"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5CB4169DE0BC45358528E134201A5317"/>
        <w:category>
          <w:name w:val="General"/>
          <w:gallery w:val="placeholder"/>
        </w:category>
        <w:types>
          <w:type w:val="bbPlcHdr"/>
        </w:types>
        <w:behaviors>
          <w:behavior w:val="content"/>
        </w:behaviors>
        <w:guid w:val="{53D0A505-FA53-4041-8DDA-9A4879022A84}"/>
      </w:docPartPr>
      <w:docPartBody>
        <w:p w:rsidR="00266B99" w:rsidRDefault="004B5093" w:rsidP="004B5093">
          <w:pPr>
            <w:pStyle w:val="5CB4169DE0BC45358528E134201A5317"/>
          </w:pPr>
          <w:r w:rsidRPr="002649BB">
            <w:rPr>
              <w:rStyle w:val="PlaceholderText"/>
            </w:rPr>
            <w:t xml:space="preserve">Click here to enter </w:t>
          </w:r>
          <w:r>
            <w:rPr>
              <w:rStyle w:val="PlaceholderText"/>
            </w:rPr>
            <w:t>agenda</w:t>
          </w:r>
          <w:r w:rsidRPr="002649B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0607D8"/>
    <w:rsid w:val="0000505F"/>
    <w:rsid w:val="000607D8"/>
    <w:rsid w:val="000D7D29"/>
    <w:rsid w:val="000E4194"/>
    <w:rsid w:val="0012329B"/>
    <w:rsid w:val="0014799B"/>
    <w:rsid w:val="00155DBB"/>
    <w:rsid w:val="00212602"/>
    <w:rsid w:val="00220E94"/>
    <w:rsid w:val="00266B99"/>
    <w:rsid w:val="00287A33"/>
    <w:rsid w:val="002C5D6A"/>
    <w:rsid w:val="0032068E"/>
    <w:rsid w:val="0033322F"/>
    <w:rsid w:val="00401CA7"/>
    <w:rsid w:val="004B2002"/>
    <w:rsid w:val="004B5093"/>
    <w:rsid w:val="00536965"/>
    <w:rsid w:val="005801F6"/>
    <w:rsid w:val="00596D21"/>
    <w:rsid w:val="005A6E0E"/>
    <w:rsid w:val="005F3F49"/>
    <w:rsid w:val="006B5FC9"/>
    <w:rsid w:val="006D4DD7"/>
    <w:rsid w:val="006D6446"/>
    <w:rsid w:val="007000A2"/>
    <w:rsid w:val="00736D1C"/>
    <w:rsid w:val="007A252C"/>
    <w:rsid w:val="007E5738"/>
    <w:rsid w:val="00860AA1"/>
    <w:rsid w:val="00884F86"/>
    <w:rsid w:val="00A214F0"/>
    <w:rsid w:val="00A31689"/>
    <w:rsid w:val="00A55939"/>
    <w:rsid w:val="00AD6581"/>
    <w:rsid w:val="00B16B09"/>
    <w:rsid w:val="00B36EC8"/>
    <w:rsid w:val="00B42227"/>
    <w:rsid w:val="00B43660"/>
    <w:rsid w:val="00B864D1"/>
    <w:rsid w:val="00BD6F37"/>
    <w:rsid w:val="00CB3311"/>
    <w:rsid w:val="00CF36C7"/>
    <w:rsid w:val="00D133A3"/>
    <w:rsid w:val="00D27CB7"/>
    <w:rsid w:val="00D37B7F"/>
    <w:rsid w:val="00E62419"/>
    <w:rsid w:val="00E94545"/>
    <w:rsid w:val="00ED3BE8"/>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0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093"/>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5CB4169DE0BC45358528E134201A5317">
    <w:name w:val="5CB4169DE0BC45358528E134201A5317"/>
    <w:rsid w:val="004B5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C4CE3-617D-4052-BB5C-AACCE0AE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2670</Words>
  <Characters>15224</Characters>
  <Application>Microsoft Office Word</Application>
  <DocSecurity>0</DocSecurity>
  <Lines>126</Lines>
  <Paragraphs>35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USMS Open Water Document Style Standards</vt:lpstr>
      <vt:lpstr>    </vt:lpstr>
      <vt:lpstr>    Event Information</vt:lpstr>
      <vt:lpstr>    </vt:lpstr>
      <vt:lpstr>    Event Safety</vt:lpstr>
      <vt:lpstr>2nd Responders: Motorized: &lt;Number&gt;   Non-motorized: &lt;Number&gt;</vt:lpstr>
      <vt:lpstr>    Thermal Plan for Cold Water Swims</vt:lpstr>
      <vt:lpstr>    Thermal Plan for Warm Water Swims</vt:lpstr>
    </vt:vector>
  </TitlesOfParts>
  <Company>USMS</Company>
  <LinksUpToDate>false</LinksUpToDate>
  <CharactersWithSpaces>17859</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Bill Roach</cp:lastModifiedBy>
  <cp:revision>4</cp:revision>
  <cp:lastPrinted>2015-01-27T21:42:00Z</cp:lastPrinted>
  <dcterms:created xsi:type="dcterms:W3CDTF">2017-05-19T01:08:00Z</dcterms:created>
  <dcterms:modified xsi:type="dcterms:W3CDTF">2017-05-19T01:23:00Z</dcterms:modified>
  <cp:category>Open Water</cp:category>
</cp:coreProperties>
</file>