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0599C7BD"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ED1BA2">
            <w:rPr>
              <w:color w:val="0070C0"/>
            </w:rPr>
            <w:t>Tri Valley Masters</w:t>
          </w:r>
        </w:sdtContent>
      </w:sdt>
    </w:p>
    <w:p w14:paraId="2D729503" w14:textId="392CE4F9"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ED1BA2">
            <w:t>Del Valle Open Water Festival</w:t>
          </w:r>
        </w:sdtContent>
      </w:sdt>
    </w:p>
    <w:p w14:paraId="1FCB676A" w14:textId="23526A4F"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ED1BA2">
            <w:t>Lake Del Valle</w:t>
          </w:r>
        </w:sdtContent>
      </w:sdt>
    </w:p>
    <w:p w14:paraId="2D5A9641" w14:textId="7B973ECD"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ED1BA2">
            <w:t>Livermore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ED1BA2">
            <w:t>CA</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ED1BA2">
            <w:t>PMS</w:t>
          </w:r>
        </w:sdtContent>
      </w:sdt>
    </w:p>
    <w:p w14:paraId="3B5E6EC1" w14:textId="3E164180"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7-06-10T00:00:00Z">
            <w:dateFormat w:val="M/d/yyyy"/>
            <w:lid w:val="en-US"/>
            <w:storeMappedDataAs w:val="dateTime"/>
            <w:calendar w:val="gregorian"/>
          </w:date>
        </w:sdtPr>
        <w:sdtEndPr/>
        <w:sdtContent>
          <w:r w:rsidR="00ED1BA2">
            <w:t>6/10/2017</w:t>
          </w:r>
        </w:sdtContent>
      </w:sdt>
      <w:r>
        <w:t xml:space="preserve"> through </w:t>
      </w:r>
      <w:sdt>
        <w:sdtPr>
          <w:alias w:val="End Date"/>
          <w:tag w:val="End Date"/>
          <w:id w:val="15644995"/>
          <w:placeholder>
            <w:docPart w:val="A86C560B831743C78B3670213472E1CD"/>
          </w:placeholder>
          <w:date w:fullDate="2017-06-11T00:00:00Z">
            <w:dateFormat w:val="M/d/yyyy"/>
            <w:lid w:val="en-US"/>
            <w:storeMappedDataAs w:val="dateTime"/>
            <w:calendar w:val="gregorian"/>
          </w:date>
        </w:sdtPr>
        <w:sdtEndPr/>
        <w:sdtContent>
          <w:r w:rsidR="00ED1BA2">
            <w:t>6/11/2017</w:t>
          </w:r>
        </w:sdtContent>
      </w:sdt>
    </w:p>
    <w:p w14:paraId="07430F9D" w14:textId="34B86848"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ED1BA2">
            <w:t>1.2k</w:t>
          </w:r>
          <w:proofErr w:type="gramStart"/>
          <w:r w:rsidR="00ED1BA2">
            <w:t>,2.5k,5k</w:t>
          </w:r>
          <w:proofErr w:type="gramEnd"/>
          <w:r w:rsidR="00ED1BA2">
            <w:t>, 10k</w:t>
          </w:r>
        </w:sdtContent>
      </w:sdt>
    </w:p>
    <w:p w14:paraId="32BA9EE7" w14:textId="77777777"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59E50F55"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ED1BA2">
            <w:t>Bill McCracken</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ED1BA2">
            <w:t>925-216-7918</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ED1BA2">
            <w:t>mccracmiler@pacbell.net</w:t>
          </w:r>
        </w:sdtContent>
      </w:sdt>
    </w:p>
    <w:p w14:paraId="1700D823" w14:textId="641C9A76"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ED1BA2">
            <w:t xml:space="preserve">Millie </w:t>
          </w:r>
          <w:proofErr w:type="spellStart"/>
          <w:r w:rsidR="00ED1BA2">
            <w:t>Nygren</w:t>
          </w:r>
          <w:proofErr w:type="spellEnd"/>
          <w:r w:rsidR="002A2A6E" w:rsidRPr="00AB6245">
            <w:rPr>
              <w:rStyle w:val="PlaceholderText"/>
              <w:color w:val="0070C0"/>
            </w:rPr>
            <w:t>.</w:t>
          </w:r>
        </w:sdtContent>
      </w:sdt>
      <w:r>
        <w:tab/>
      </w:r>
      <w:r w:rsidRPr="00395628">
        <w:t>Phone</w:t>
      </w:r>
      <w:r w:rsidR="00CC48F4" w:rsidRPr="00395628">
        <w:t xml:space="preserve">: </w:t>
      </w:r>
      <w:sdt>
        <w:sdtPr>
          <w:id w:val="15645000"/>
          <w:placeholder>
            <w:docPart w:val="7CD835E0BA6143739889E702DA866FB6"/>
          </w:placeholder>
        </w:sdtPr>
        <w:sdtEndPr/>
        <w:sdtContent>
          <w:r w:rsidR="005B3D82">
            <w:t>510</w:t>
          </w:r>
          <w:r w:rsidR="008177F3" w:rsidRPr="005B3D82">
            <w:rPr>
              <w:rStyle w:val="PlaceholderText"/>
              <w:color w:val="0070C0"/>
            </w:rPr>
            <w:t>-</w:t>
          </w:r>
          <w:r w:rsidR="005B3D82" w:rsidRPr="005B3D82">
            <w:rPr>
              <w:rStyle w:val="PlaceholderText"/>
              <w:color w:val="0070C0"/>
            </w:rPr>
            <w:t>651</w:t>
          </w:r>
          <w:r w:rsidR="008177F3" w:rsidRPr="005B3D82">
            <w:rPr>
              <w:rStyle w:val="PlaceholderText"/>
              <w:color w:val="0070C0"/>
            </w:rPr>
            <w:t>-</w:t>
          </w:r>
          <w:r w:rsidR="005B3D82" w:rsidRPr="005B3D82">
            <w:rPr>
              <w:rStyle w:val="PlaceholderText"/>
              <w:color w:val="0070C0"/>
            </w:rPr>
            <w:t>5972</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r w:rsidR="00ED1BA2">
            <w:t>m.nygren@att.net</w:t>
          </w:r>
        </w:sdtContent>
      </w:sdt>
    </w:p>
    <w:p w14:paraId="1670677F" w14:textId="4CE45BA8"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ED1BA2">
            <w:rPr>
              <w:color w:val="0070C0"/>
            </w:rPr>
            <w:t xml:space="preserve">Erik </w:t>
          </w:r>
          <w:proofErr w:type="spellStart"/>
          <w:proofErr w:type="gramStart"/>
          <w:r w:rsidR="00ED1BA2">
            <w:rPr>
              <w:color w:val="0070C0"/>
            </w:rPr>
            <w:t>Hektner</w:t>
          </w:r>
          <w:proofErr w:type="spellEnd"/>
          <w:r w:rsidR="00ED1BA2">
            <w:rPr>
              <w:color w:val="0070C0"/>
            </w:rPr>
            <w:t xml:space="preserve"> </w:t>
          </w:r>
          <w:r w:rsidR="002C1D9B" w:rsidRPr="002649BB">
            <w:rPr>
              <w:rStyle w:val="PlaceholderText"/>
            </w:rPr>
            <w:t>.</w:t>
          </w:r>
          <w:proofErr w:type="gramEnd"/>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5B3D82" w:rsidRPr="005B3D82">
            <w:t>503-504-5509</w:t>
          </w:r>
        </w:sdtContent>
      </w:sdt>
      <w:r w:rsidR="008177F3">
        <w:tab/>
      </w:r>
      <w:r w:rsidR="005132FF" w:rsidRPr="00395628">
        <w:t xml:space="preserve">E-mail: </w:t>
      </w:r>
      <w:sdt>
        <w:sdtPr>
          <w:id w:val="15645325"/>
          <w:placeholder>
            <w:docPart w:val="17FD2775CED94EBC98397B8E351E9799"/>
          </w:placeholder>
        </w:sdtPr>
        <w:sdtEndPr/>
        <w:sdtContent>
          <w:r w:rsidR="00ED1BA2">
            <w:t>e.hektner@gmail.com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602CD40E"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7-06-11T00:00:00Z">
            <w:dateFormat w:val="M/d/yyyy"/>
            <w:lid w:val="en-US"/>
            <w:storeMappedDataAs w:val="dateTime"/>
            <w:calendar w:val="gregorian"/>
          </w:date>
        </w:sdtPr>
        <w:sdtEndPr/>
        <w:sdtContent>
          <w:r w:rsidR="00ED1BA2">
            <w:t>6/11/2017</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ED1BA2">
            <w:t xml:space="preserve">45 minutes before race start each day </w:t>
          </w:r>
        </w:sdtContent>
      </w:sdt>
    </w:p>
    <w:p w14:paraId="75E83E94" w14:textId="5D114563"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ED1BA2">
            <w:rPr>
              <w:color w:val="0070C0"/>
            </w:rPr>
            <w:t>Overview of on water safety procedures and athlete accountability plan</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38D3B982"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7-06-10T00:00:00Z">
            <w:dateFormat w:val="M/d/yyyy"/>
            <w:lid w:val="en-US"/>
            <w:storeMappedDataAs w:val="dateTime"/>
            <w:calendar w:val="gregorian"/>
          </w:date>
        </w:sdtPr>
        <w:sdtEndPr/>
        <w:sdtContent>
          <w:r w:rsidR="00ED1BA2">
            <w:t>6/10/2017</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DB7991">
            <w:rPr>
              <w:rStyle w:val="PlaceholderText"/>
              <w:color w:val="0070C0"/>
            </w:rPr>
            <w:t>30 minutes before each race</w:t>
          </w:r>
        </w:sdtContent>
      </w:sdt>
    </w:p>
    <w:p w14:paraId="31A6AA92" w14:textId="11E72CCC"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50288A">
            <w:t>Swimmer safety, start, and finish instructions</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238112F6"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50288A">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50288A">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50288A">
            <w:t>10ft</w:t>
          </w:r>
        </w:sdtContent>
      </w:sdt>
      <w:r w:rsidR="003A6A78">
        <w:t xml:space="preserve"> </w:t>
      </w:r>
      <w:r w:rsidR="00D3131D">
        <w:t xml:space="preserve">to: </w:t>
      </w:r>
      <w:sdt>
        <w:sdtPr>
          <w:id w:val="15645471"/>
          <w:placeholder>
            <w:docPart w:val="4B76F0E6DCA946EBAA2908B104991B36"/>
          </w:placeholder>
        </w:sdtPr>
        <w:sdtEndPr/>
        <w:sdtContent>
          <w:r w:rsidR="0050288A">
            <w:t>50ft</w:t>
          </w:r>
        </w:sdtContent>
      </w:sdt>
    </w:p>
    <w:p w14:paraId="6632E63C" w14:textId="3BAAE6CF"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50288A">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2E151908"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50288A">
            <w:t>NA</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50288A">
            <w:t>NA</w:t>
          </w:r>
        </w:sdtContent>
      </w:sdt>
    </w:p>
    <w:p w14:paraId="44605804" w14:textId="32C4BC91" w:rsidR="008E74FE" w:rsidRDefault="00794DCA" w:rsidP="00E41247">
      <w:pPr>
        <w:contextualSpacing w:val="0"/>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50288A">
            <w:t>Fresh water N/A</w:t>
          </w:r>
        </w:sdtContent>
      </w:sdt>
      <w:r w:rsidR="00E410F1">
        <w:t xml:space="preserve"> </w:t>
      </w:r>
    </w:p>
    <w:p w14:paraId="3ADCFB16" w14:textId="77777777" w:rsidR="002A2A6E" w:rsidRDefault="002A2A6E" w:rsidP="00E41247">
      <w:pPr>
        <w:contextualSpacing w:val="0"/>
      </w:pPr>
    </w:p>
    <w:p w14:paraId="13E2B8EB" w14:textId="77777777" w:rsidR="00E147A3" w:rsidRDefault="00E147A3" w:rsidP="00E41247">
      <w:pPr>
        <w:contextualSpacing w:val="0"/>
      </w:pPr>
    </w:p>
    <w:p w14:paraId="5D219F50" w14:textId="77777777" w:rsidR="0050288A" w:rsidRDefault="0050288A" w:rsidP="00E41247">
      <w:pPr>
        <w:contextualSpacing w:val="0"/>
      </w:pPr>
    </w:p>
    <w:p w14:paraId="68E5A67E" w14:textId="77777777" w:rsidR="00794DCA" w:rsidRPr="00395628" w:rsidRDefault="00794DCA" w:rsidP="00E41247">
      <w:pPr>
        <w:contextualSpacing w:val="0"/>
      </w:pPr>
      <w:r w:rsidRPr="00395628">
        <w:lastRenderedPageBreak/>
        <w:t>How is the course marked?</w:t>
      </w:r>
    </w:p>
    <w:p w14:paraId="4D311719" w14:textId="02C679E9"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50288A">
            <w:t>5.5ft</w:t>
          </w:r>
        </w:sdtContent>
      </w:sdt>
      <w:r>
        <w:tab/>
        <w:t>Color(s)</w:t>
      </w:r>
      <w:r w:rsidR="0037423D">
        <w:t xml:space="preserve"> </w:t>
      </w:r>
      <w:sdt>
        <w:sdtPr>
          <w:id w:val="15645515"/>
          <w:placeholder>
            <w:docPart w:val="6E6A7B4574C54844A0BA0942E5178AB0"/>
          </w:placeholder>
        </w:sdtPr>
        <w:sdtEndPr/>
        <w:sdtContent>
          <w:r w:rsidR="0050288A">
            <w:t>Orange</w:t>
          </w:r>
        </w:sdtContent>
      </w:sdt>
      <w:r w:rsidR="0037423D">
        <w:tab/>
        <w:t xml:space="preserve">Shape(s) </w:t>
      </w:r>
      <w:r w:rsidR="0050288A">
        <w:t>Tetrahedron</w:t>
      </w:r>
    </w:p>
    <w:p w14:paraId="6F50066D" w14:textId="01C42AE3"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50288A">
            <w:t>5ft</w:t>
          </w:r>
        </w:sdtContent>
      </w:sdt>
      <w:r w:rsidR="0037423D">
        <w:tab/>
        <w:t xml:space="preserve">Color(s) </w:t>
      </w:r>
      <w:sdt>
        <w:sdtPr>
          <w:id w:val="15645518"/>
          <w:placeholder>
            <w:docPart w:val="33DD066106C94289A707C72EA2385C8B"/>
          </w:placeholder>
        </w:sdtPr>
        <w:sdtEndPr/>
        <w:sdtContent>
          <w:r w:rsidR="0050288A">
            <w:t>yellow</w:t>
          </w:r>
        </w:sdtContent>
      </w:sdt>
      <w:r w:rsidR="0037423D">
        <w:tab/>
        <w:t xml:space="preserve">Shape(s) </w:t>
      </w:r>
      <w:sdt>
        <w:sdtPr>
          <w:id w:val="15645519"/>
          <w:placeholder>
            <w:docPart w:val="9DC1D2FF0875457FA967567B09663FA5"/>
          </w:placeholder>
        </w:sdtPr>
        <w:sdtEndPr/>
        <w:sdtContent>
          <w:r w:rsidR="0050288A">
            <w:t>cylindrical</w:t>
          </w:r>
        </w:sdtContent>
      </w:sdt>
    </w:p>
    <w:p w14:paraId="3F1A9F68" w14:textId="7339F38D"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50288A">
            <w:t>200k-300k</w:t>
          </w:r>
        </w:sdtContent>
      </w:sdt>
    </w:p>
    <w:p w14:paraId="2543474E" w14:textId="3F4C44C2"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50288A">
            <w:t>1</w:t>
          </w:r>
        </w:sdtContent>
      </w:sdt>
      <w:r>
        <w:tab/>
      </w:r>
      <w:proofErr w:type="gramStart"/>
      <w:r w:rsidR="0050288A">
        <w:t>Only</w:t>
      </w:r>
      <w:proofErr w:type="gramEnd"/>
      <w:r w:rsidR="0050288A">
        <w:t xml:space="preserve"> applies to 5k/10k</w:t>
      </w:r>
    </w:p>
    <w:p w14:paraId="211342D2" w14:textId="02C0F38E"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50288A">
            <w:t>pontoon boat anchored for duration of race</w:t>
          </w:r>
        </w:sdtContent>
      </w:sdt>
    </w:p>
    <w:p w14:paraId="7AF730B3" w14:textId="75634657"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50288A">
            <w:t>8</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4BAC532E"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50288A">
            <w:t>60-90</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50288A">
            <w:t>68-72</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50288A">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05BE943F" w14:textId="77777777" w:rsidR="005629A4" w:rsidRDefault="0050288A" w:rsidP="00E410F1">
          <w:pPr>
            <w:spacing w:after="240"/>
            <w:contextualSpacing w:val="0"/>
            <w:rPr>
              <w:rStyle w:val="Hyperlink"/>
              <w:rFonts w:ascii="Tahoma" w:eastAsia="Tahoma" w:hAnsi="Tahoma" w:cs="Tahoma"/>
              <w:b/>
              <w:sz w:val="16"/>
              <w:szCs w:val="16"/>
            </w:rPr>
          </w:pPr>
          <w:r w:rsidRPr="00385F35">
            <w:rPr>
              <w:rFonts w:ascii="Tahoma" w:eastAsia="Tahoma" w:hAnsi="Tahoma" w:cs="Tahoma"/>
              <w:b/>
              <w:sz w:val="16"/>
              <w:szCs w:val="16"/>
            </w:rPr>
            <w:t xml:space="preserve">Water Quality is managed by the East Bay Water Management Department Details can be found at: </w:t>
          </w:r>
          <w:hyperlink r:id="rId9" w:history="1">
            <w:r w:rsidRPr="0061262E">
              <w:rPr>
                <w:rStyle w:val="Hyperlink"/>
                <w:rFonts w:ascii="Tahoma" w:eastAsia="Tahoma" w:hAnsi="Tahoma" w:cs="Tahoma"/>
                <w:sz w:val="16"/>
                <w:szCs w:val="16"/>
              </w:rPr>
              <w:t>http://www.ebparks.org/stewardship/water/del_valle_water_quality</w:t>
            </w:r>
          </w:hyperlink>
          <w:r w:rsidR="005629A4">
            <w:rPr>
              <w:rStyle w:val="Hyperlink"/>
              <w:rFonts w:ascii="Tahoma" w:eastAsia="Tahoma" w:hAnsi="Tahoma" w:cs="Tahoma"/>
              <w:b/>
              <w:sz w:val="16"/>
              <w:szCs w:val="16"/>
            </w:rPr>
            <w:t xml:space="preserve"> </w:t>
          </w:r>
        </w:p>
        <w:p w14:paraId="5F77D188" w14:textId="77777777" w:rsidR="005629A4" w:rsidRPr="005629A4" w:rsidRDefault="005629A4" w:rsidP="00DB7991">
          <w:pPr>
            <w:autoSpaceDE w:val="0"/>
            <w:autoSpaceDN w:val="0"/>
            <w:adjustRightInd w:val="0"/>
            <w:rPr>
              <w:rFonts w:cs="Tahoma"/>
              <w:szCs w:val="16"/>
            </w:rPr>
          </w:pPr>
          <w:r w:rsidRPr="005629A4">
            <w:rPr>
              <w:rFonts w:cs="Tahoma"/>
              <w:szCs w:val="16"/>
            </w:rPr>
            <w:t>Water Quality is checked weekly as noted above. We will request the water be checked the day before the event.</w:t>
          </w:r>
        </w:p>
        <w:p w14:paraId="198F231E" w14:textId="34AE9DC6" w:rsidR="00935FCF" w:rsidRDefault="005629A4" w:rsidP="00DB7991">
          <w:pPr>
            <w:spacing w:after="240"/>
            <w:contextualSpacing w:val="0"/>
          </w:pPr>
          <w:r>
            <w:rPr>
              <w:rStyle w:val="Hyperlink"/>
              <w:rFonts w:ascii="Tahoma" w:eastAsia="Tahoma" w:hAnsi="Tahoma" w:cs="Tahoma"/>
              <w:b/>
              <w:sz w:val="16"/>
              <w:szCs w:val="16"/>
            </w:rPr>
            <w:t xml:space="preserve">  </w:t>
          </w:r>
        </w:p>
      </w:sdtContent>
    </w:sdt>
    <w:bookmarkStart w:id="4" w:name="_Toc285961823" w:displacedByCustomXml="prev"/>
    <w:p w14:paraId="5857456A" w14:textId="77777777" w:rsidR="006D52BE" w:rsidRPr="00034642" w:rsidRDefault="006D52BE" w:rsidP="00E057FD">
      <w:pPr>
        <w:pStyle w:val="Heading2"/>
        <w:jc w:val="center"/>
        <w:rPr>
          <w:sz w:val="40"/>
          <w:szCs w:val="40"/>
        </w:rPr>
      </w:pPr>
      <w:r w:rsidRPr="00034642">
        <w:rPr>
          <w:sz w:val="40"/>
          <w:szCs w:val="40"/>
        </w:rPr>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09BCF68A" w14:textId="77777777" w:rsidR="00DB7991" w:rsidRDefault="00FB2192" w:rsidP="00DB7991">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r w:rsidR="00DB7991" w:rsidRPr="00DB7991">
        <w:t>Eric Nurse, EMT / Aaron Roth, EMT</w:t>
      </w:r>
    </w:p>
    <w:p w14:paraId="2D55F7C2" w14:textId="314AC920" w:rsidR="00FB2192" w:rsidRDefault="00FB2192" w:rsidP="00DB7991">
      <w:pPr>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5629A4">
            <w:t>Yes</w:t>
          </w:r>
        </w:sdtContent>
      </w:sdt>
    </w:p>
    <w:p w14:paraId="560EA6F1" w14:textId="5CFD72BE"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5629A4">
            <w:t>No</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0B2740BF" w14:textId="0B0E06E6" w:rsidR="00FB2192" w:rsidRDefault="002A2A6E" w:rsidP="00E410F1">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5629A4">
            <w:t>3</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14:paraId="51184A0E" w14:textId="67DB3428"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DB7991">
            <w:t>USLA</w:t>
          </w:r>
        </w:sdtContent>
      </w:sdt>
    </w:p>
    <w:p w14:paraId="2BDDE855" w14:textId="13DB64A4"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5629A4">
            <w:t>18-19</w:t>
          </w:r>
        </w:sdtContent>
      </w:sdt>
      <w:r>
        <w:tab/>
      </w:r>
      <w:r w:rsidRPr="00395628">
        <w:t xml:space="preserve">Number on </w:t>
      </w:r>
      <w:r>
        <w:t xml:space="preserve">land: </w:t>
      </w:r>
      <w:sdt>
        <w:sdtPr>
          <w:id w:val="15645617"/>
          <w:placeholder>
            <w:docPart w:val="C86887BA475047EC9CB4ECF060B98566"/>
          </w:placeholder>
        </w:sdtPr>
        <w:sdtEndPr/>
        <w:sdtContent>
          <w:r w:rsidR="005629A4">
            <w:t>3 to 4</w:t>
          </w:r>
        </w:sdtContent>
      </w:sdt>
    </w:p>
    <w:p w14:paraId="7B26D845" w14:textId="73C43DD7" w:rsidR="006D52BE" w:rsidRDefault="00E82F78" w:rsidP="00397EF0">
      <w:pPr>
        <w:autoSpaceDE w:val="0"/>
        <w:autoSpaceDN w:val="0"/>
        <w:adjustRightInd w:val="0"/>
        <w:spacing w:after="0"/>
        <w:contextualSpacing w:val="0"/>
      </w:pPr>
      <w:r w:rsidRPr="00395628">
        <w:t>Indicate their location on the Race Plan Map.</w:t>
      </w:r>
      <w:r w:rsidR="005629A4">
        <w:t xml:space="preserve">  </w:t>
      </w:r>
      <w:r w:rsidR="005629A4">
        <w:rPr>
          <w:rFonts w:ascii="Cambria" w:hAnsi="Cambria" w:cs="Cambria"/>
          <w:szCs w:val="24"/>
        </w:rPr>
        <w:t xml:space="preserve">A minimum of 18 lifeguards with </w:t>
      </w:r>
      <w:r w:rsidR="005629A4" w:rsidRPr="00397EF0">
        <w:t>training required by the State of California and meeting the United States Lifesaving Associations recommended guidelines for open water lifeguards</w:t>
      </w:r>
      <w:r w:rsidR="00397EF0">
        <w:t>.  They are spread out evenly along the course.</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5E2612A5"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1C2E81" w:rsidRPr="00620B18">
            <w:rPr>
              <w:rFonts w:ascii="Cambria" w:hAnsi="Cambria"/>
            </w:rPr>
            <w:t xml:space="preserve">Races will be fully staffed by East Bay Parks certified lifeguards located on beach in addition to lifeguards on paddleboards in water.  An emergency evacuation boat will be available on site and entire swim area will be “blocked off” near boat launch so that other watercraft may be restricted from swim area.  Persons in trouble may be transported away from race area and directly towards the start/finish area and/or to emergency evacuation boat, whichever is closer.  Stand-by ambulatory services will be provided by </w:t>
          </w:r>
          <w:proofErr w:type="spellStart"/>
          <w:r w:rsidR="001C2E81" w:rsidRPr="00620B18">
            <w:rPr>
              <w:rFonts w:ascii="Cambria" w:hAnsi="Cambria"/>
            </w:rPr>
            <w:t>Norcal</w:t>
          </w:r>
          <w:proofErr w:type="spellEnd"/>
          <w:r w:rsidR="001C2E81" w:rsidRPr="00620B18">
            <w:rPr>
              <w:rFonts w:ascii="Cambria" w:hAnsi="Cambria"/>
            </w:rPr>
            <w:t xml:space="preserve"> and may provide emergency services on-site and/or transport individuals to Valley Memorial Hospital located at 1133 East Stanley Blvd.  In Livermore, CA (11.2</w:t>
          </w:r>
          <w:r w:rsidR="001C2E81">
            <w:rPr>
              <w:rFonts w:ascii="Cambria" w:hAnsi="Cambria"/>
            </w:rPr>
            <w:t>1.2K</w:t>
          </w:r>
          <w:r w:rsidR="001C2E81" w:rsidRPr="00620B18">
            <w:rPr>
              <w:rFonts w:ascii="Cambria" w:hAnsi="Cambria"/>
            </w:rPr>
            <w:t xml:space="preserve">s from site). Phone number: (925) </w:t>
          </w:r>
          <w:r w:rsidR="001C2E81">
            <w:rPr>
              <w:rFonts w:ascii="Cambria" w:hAnsi="Cambria"/>
            </w:rPr>
            <w:t>4</w:t>
          </w:r>
          <w:r w:rsidR="001C2E81" w:rsidRPr="00620B18">
            <w:rPr>
              <w:rFonts w:ascii="Cambria" w:hAnsi="Cambria"/>
            </w:rPr>
            <w:t>47-</w:t>
          </w:r>
          <w:r w:rsidR="001C2E81">
            <w:rPr>
              <w:rFonts w:ascii="Cambria" w:hAnsi="Cambria"/>
            </w:rPr>
            <w:t>7</w:t>
          </w:r>
          <w:r w:rsidR="001C2E81" w:rsidRPr="00620B18">
            <w:rPr>
              <w:rFonts w:ascii="Cambria" w:hAnsi="Cambria"/>
            </w:rPr>
            <w:t>000.</w:t>
          </w:r>
          <w:r w:rsidR="001C2E81">
            <w:rPr>
              <w:rFonts w:ascii="Cambria" w:hAnsi="Cambria"/>
            </w:rPr>
            <w:t xml:space="preserve">  A distressed swimmer station will be located at the end of the finish chute to assist with various health issues such as hypothermia, post-race cramps etc.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3C7FE69C"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ins w:id="5" w:author="MCCRACKEN, WILLIAM H" w:date="2017-03-08T15:50:00Z">
            <w:r w:rsidR="008B633F">
              <w:t>Determined by EBPRD on day of event</w:t>
            </w:r>
          </w:ins>
        </w:sdtContent>
      </w:sdt>
      <w:r w:rsidR="00626FCB">
        <w:tab/>
      </w:r>
      <w:r>
        <w:t>On Call:</w:t>
      </w:r>
      <w:r w:rsidR="00B2621B">
        <w:t xml:space="preserve"> </w:t>
      </w:r>
      <w:r>
        <w:t xml:space="preserve"> </w:t>
      </w:r>
      <w:sdt>
        <w:sdtPr>
          <w:id w:val="15645619"/>
          <w:placeholder>
            <w:docPart w:val="B03EC0C8ADF94F438ACDD76DBEE36F7D"/>
          </w:placeholder>
        </w:sdtPr>
        <w:sdtEndPr/>
        <w:sdtContent>
          <w:r w:rsidR="00BC48AC">
            <w:t>N/A</w:t>
          </w:r>
        </w:sdtContent>
      </w:sdt>
    </w:p>
    <w:p w14:paraId="07A3D156" w14:textId="74A7D13A"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CB5F28">
            <w:t>Yes</w:t>
          </w:r>
        </w:sdtContent>
      </w:sdt>
    </w:p>
    <w:p w14:paraId="5526E616" w14:textId="7298CFDA"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BC48AC" w:rsidRPr="000B065A">
            <w:rPr>
              <w:rFonts w:ascii="Arial" w:hAnsi="Arial" w:cs="Arial"/>
              <w:sz w:val="22"/>
              <w:u w:val="single"/>
            </w:rPr>
            <w:t>Valley Memorial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BC48AC">
            <w:t>925-447-7000</w:t>
          </w:r>
        </w:sdtContent>
      </w:sdt>
    </w:p>
    <w:p w14:paraId="5055B494" w14:textId="7F5B089E"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BC48AC">
            <w:t>Hospital</w:t>
          </w:r>
        </w:sdtContent>
      </w:sdt>
    </w:p>
    <w:p w14:paraId="6CD94A80" w14:textId="0601E1FE"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BC48AC">
            <w:t>10-20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BC48AC">
            <w:t>Via helicopter – very fast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72CE7D74"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1C2E81">
            <w:t>1</w:t>
          </w:r>
        </w:sdtContent>
      </w:sdt>
    </w:p>
    <w:p w14:paraId="5D382606" w14:textId="6A8B84A2"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1C2E81">
            <w:t>Zero</w:t>
          </w:r>
        </w:sdtContent>
      </w:sdt>
    </w:p>
    <w:p w14:paraId="4E17985C" w14:textId="7B3AAD5A"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1C2E81">
            <w:t>Yes</w:t>
          </w:r>
        </w:sdtContent>
      </w:sdt>
    </w:p>
    <w:p w14:paraId="1DDA9E40" w14:textId="66F5B90A" w:rsidR="000F0AAE" w:rsidRDefault="000F0AAE" w:rsidP="001B7EC6">
      <w:pPr>
        <w:contextualSpacing w:val="0"/>
      </w:pPr>
      <w:r>
        <w:t>Other motorized watercraft:</w:t>
      </w:r>
    </w:p>
    <w:p w14:paraId="7A3CD5A3" w14:textId="0459B412"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1C2E81">
            <w:t>None</w:t>
          </w:r>
        </w:sdtContent>
      </w:sdt>
    </w:p>
    <w:p w14:paraId="34DC921F" w14:textId="3FB8860B"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1C2E81">
            <w:t>2</w:t>
          </w:r>
        </w:sdtContent>
      </w:sdt>
      <w:r>
        <w:tab/>
        <w:t xml:space="preserve"> </w:t>
      </w:r>
    </w:p>
    <w:p w14:paraId="0ADCD4B7" w14:textId="0AE9680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1C2E81">
            <w:t>1</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3968DE40"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1C2E81">
            <w:rPr>
              <w:rStyle w:val="PlaceholderText"/>
              <w:color w:val="0070C0"/>
            </w:rPr>
            <w:t>None</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1C2E81">
            <w:t>18/19</w:t>
          </w:r>
        </w:sdtContent>
      </w:sdt>
    </w:p>
    <w:p w14:paraId="1098DC41" w14:textId="79DC4D21" w:rsidR="00062A05" w:rsidRPr="001C2E8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1C2E81">
            <w:t>1</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sz w:val="24"/>
            <w:szCs w:val="24"/>
          </w:rPr>
          <w:id w:val="1412436848"/>
          <w:placeholder>
            <w:docPart w:val="34D005BCD3744301AC58E88B72202EC2"/>
          </w:placeholder>
        </w:sdtPr>
        <w:sdtEndPr/>
        <w:sdtContent>
          <w:r w:rsidR="001C2E81" w:rsidRPr="001C2E81">
            <w:rPr>
              <w:b w:val="0"/>
              <w:sz w:val="24"/>
              <w:szCs w:val="24"/>
            </w:rPr>
            <w:t>None</w:t>
          </w:r>
        </w:sdtContent>
      </w:sdt>
    </w:p>
    <w:p w14:paraId="53466D93" w14:textId="1F38441F"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1C2E81">
            <w:t>None</w:t>
          </w:r>
        </w:sdtContent>
      </w:sdt>
      <w:r>
        <w:tab/>
        <w:t>Non-motorized</w:t>
      </w:r>
      <w:r w:rsidR="00015A89">
        <w:t>:</w:t>
      </w:r>
      <w:r>
        <w:t xml:space="preserve"> </w:t>
      </w:r>
      <w:sdt>
        <w:sdtPr>
          <w:id w:val="1008596592"/>
          <w:placeholder>
            <w:docPart w:val="7360F099CBE74CE2ACBB3A263C581D56"/>
          </w:placeholder>
        </w:sdtPr>
        <w:sdtEndPr/>
        <w:sdtContent>
          <w:r w:rsidR="001C2E81">
            <w:t>None</w:t>
          </w:r>
        </w:sdtContent>
      </w:sdt>
    </w:p>
    <w:p w14:paraId="4FE67093" w14:textId="31509DCC"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1C2E81">
            <w:t>None</w:t>
          </w:r>
        </w:sdtContent>
      </w:sdt>
      <w:r>
        <w:tab/>
        <w:t>Non-motorized</w:t>
      </w:r>
      <w:r w:rsidR="00015A89">
        <w:t>:</w:t>
      </w:r>
      <w:r>
        <w:t xml:space="preserve"> </w:t>
      </w:r>
      <w:sdt>
        <w:sdtPr>
          <w:id w:val="1008596598"/>
          <w:placeholder>
            <w:docPart w:val="58571786C37242CABAC157295A5B2F7D"/>
          </w:placeholder>
        </w:sdtPr>
        <w:sdtEndPr/>
        <w:sdtContent>
          <w:r w:rsidR="001C2E81">
            <w:t>None</w:t>
          </w:r>
        </w:sdtContent>
      </w:sdt>
    </w:p>
    <w:p w14:paraId="56799EE1" w14:textId="3E5FA10F" w:rsidR="00062A05" w:rsidRDefault="00062A05" w:rsidP="000F0AAE">
      <w:pPr>
        <w:pStyle w:val="ListParagraph"/>
        <w:numPr>
          <w:ilvl w:val="0"/>
          <w:numId w:val="46"/>
        </w:numPr>
        <w:contextualSpacing w:val="0"/>
      </w:pPr>
      <w:r>
        <w:lastRenderedPageBreak/>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1C2E81">
            <w:t>1</w:t>
          </w:r>
        </w:sdtContent>
      </w:sdt>
      <w:r w:rsidR="000F0AAE">
        <w:tab/>
        <w:t xml:space="preserve">Non-motorized: </w:t>
      </w:r>
      <w:sdt>
        <w:sdtPr>
          <w:id w:val="1766806714"/>
          <w:placeholder>
            <w:docPart w:val="9935957E23EF4934A69B046AFF6A476A"/>
          </w:placeholder>
        </w:sdtPr>
        <w:sdtEndPr/>
        <w:sdtContent>
          <w:r w:rsidR="001C2E81">
            <w:t>None</w:t>
          </w:r>
        </w:sdtContent>
      </w:sdt>
    </w:p>
    <w:p w14:paraId="12D0F1A9" w14:textId="14EC9521"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1C2E81">
            <w:t>NA</w:t>
          </w:r>
        </w:sdtContent>
      </w:sdt>
      <w:r w:rsidR="00DF47DC">
        <w:tab/>
        <w:t>Non-motorized</w:t>
      </w:r>
      <w:r w:rsidR="00015A89">
        <w:t>:</w:t>
      </w:r>
      <w:r w:rsidR="00DF47DC">
        <w:t xml:space="preserve"> </w:t>
      </w:r>
      <w:sdt>
        <w:sdtPr>
          <w:id w:val="1008596614"/>
          <w:placeholder>
            <w:docPart w:val="FDD1F9F8D6B44EB6844DD768FBFBB538"/>
          </w:placeholder>
        </w:sdtPr>
        <w:sdtEndPr/>
        <w:sdtContent>
          <w:r w:rsidR="001C2E81">
            <w:t>NA</w:t>
          </w:r>
        </w:sdtContent>
      </w:sdt>
    </w:p>
    <w:p w14:paraId="464063FB" w14:textId="67756F03"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r w:rsidR="001C2E81">
            <w:t>NA</w:t>
          </w:r>
        </w:sdtContent>
      </w:sdt>
    </w:p>
    <w:p w14:paraId="6E52A137" w14:textId="46E1C6D3" w:rsidR="002A2A6E" w:rsidRDefault="00015A89" w:rsidP="002A2A6E">
      <w:pPr>
        <w:spacing w:after="240"/>
        <w:contextualSpacing w:val="0"/>
      </w:pPr>
      <w:r w:rsidRPr="00015A89">
        <w:t xml:space="preserve"> </w:t>
      </w:r>
      <w:r w:rsidR="002A2A6E" w:rsidRPr="00015A89">
        <w:t xml:space="preserve">Emergency Signal Flag Color for all watercraft: </w:t>
      </w:r>
      <w:sdt>
        <w:sdtPr>
          <w:rPr>
            <w:highlight w:val="yellow"/>
          </w:rPr>
          <w:id w:val="1127509315"/>
          <w:placeholder>
            <w:docPart w:val="FB88E85D72474B128D9868C1B83AB211"/>
          </w:placeholder>
        </w:sdtPr>
        <w:sdtEndPr/>
        <w:sdtContent>
          <w:ins w:id="6" w:author="MCCRACKEN, WILLIAM H" w:date="2017-03-08T15:50:00Z">
            <w:r w:rsidR="008B633F">
              <w:rPr>
                <w:highlight w:val="yellow"/>
              </w:rPr>
              <w:t>Red</w:t>
            </w:r>
          </w:ins>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3637873C"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1C2E81">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1C2E81">
            <w:t>Radio</w:t>
          </w:r>
        </w:sdtContent>
      </w:sdt>
    </w:p>
    <w:p w14:paraId="688958FC" w14:textId="21F41E5B"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1C2E81">
            <w:t>Radio (separate channel from Meet Officials)</w:t>
          </w:r>
        </w:sdtContent>
      </w:sdt>
      <w:r>
        <w:t xml:space="preserve"> </w:t>
      </w:r>
    </w:p>
    <w:p w14:paraId="766086B6" w14:textId="4258B384"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1C2E81">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6C3AD6D0" w:rsidR="004004C1" w:rsidRDefault="004004C1" w:rsidP="00450743">
      <w:pPr>
        <w:contextualSpacing w:val="0"/>
      </w:pPr>
      <w:r>
        <w:t>Describe method of swimmer body numbering:</w:t>
      </w:r>
      <w:r w:rsidRPr="002649BB">
        <w:rPr>
          <w:rStyle w:val="PlaceholderText"/>
        </w:rPr>
        <w:t xml:space="preserve"> Click</w:t>
      </w:r>
      <w:sdt>
        <w:sdtPr>
          <w:id w:val="15645699"/>
          <w:placeholder>
            <w:docPart w:val="DefaultPlaceholder_22675703"/>
          </w:placeholder>
        </w:sdtPr>
        <w:sdtEndPr/>
        <w:sdtContent>
          <w:r w:rsidRPr="002649BB">
            <w:rPr>
              <w:rStyle w:val="PlaceholderText"/>
            </w:rPr>
            <w:t xml:space="preserve"> </w:t>
          </w:r>
          <w:r w:rsidR="001C2E81">
            <w:rPr>
              <w:rStyle w:val="PlaceholderText"/>
            </w:rPr>
            <w:t>Right and left shoulder, right calf</w:t>
          </w:r>
        </w:sdtContent>
      </w:sdt>
    </w:p>
    <w:p w14:paraId="54C213AA" w14:textId="5388A561"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1C2E81">
            <w:t>Electronic Chip</w:t>
          </w:r>
        </w:sdtContent>
      </w:sdt>
    </w:p>
    <w:p w14:paraId="34793474" w14:textId="61587716"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1C2E81">
            <w:t>2 colors of caps for Saturday, 5 colors / Sunday</w:t>
          </w:r>
        </w:sdtContent>
      </w:sdt>
    </w:p>
    <w:p w14:paraId="28DE1BDC" w14:textId="69EDF82F"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1C2E81">
            <w:t>See Athlete Accountability in Event Plan</w:t>
          </w:r>
        </w:sdtContent>
      </w:sdt>
    </w:p>
    <w:p w14:paraId="6C9210C8" w14:textId="5CFF851C"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1C2E81">
            <w:t>See Athlete Accountability in Event Plan</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1B424E8D"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1C2E81">
            <w:t xml:space="preserve">Athletes are allowed to warm up in roped in </w:t>
          </w:r>
          <w:r w:rsidR="00A230B0">
            <w:t xml:space="preserve">monitored </w:t>
          </w:r>
          <w:r w:rsidR="001C2E81">
            <w:t>swim area</w:t>
          </w:r>
          <w:r w:rsidR="00A230B0">
            <w:t>.</w:t>
          </w:r>
          <w:r w:rsidR="001C2E81">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71D8C509"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813B7C">
            <w:t>400</w:t>
          </w:r>
        </w:sdtContent>
      </w:sdt>
    </w:p>
    <w:p w14:paraId="4B804E98" w14:textId="0083A3FB"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A230B0">
            <w:t>Add a wave</w:t>
          </w:r>
        </w:sdtContent>
      </w:sdt>
    </w:p>
    <w:p w14:paraId="14540C6A" w14:textId="2054506A"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A230B0">
            <w:t xml:space="preserve">In accordance with </w:t>
          </w:r>
          <w:r w:rsidR="00A230B0" w:rsidRPr="00620B18">
            <w:rPr>
              <w:rFonts w:ascii="Cambria" w:hAnsi="Cambria"/>
            </w:rPr>
            <w:t>United States Lifesaving Associations recommended guidelines for open water lifeguards</w:t>
          </w:r>
          <w:r w:rsidR="00A230B0">
            <w:rPr>
              <w:rFonts w:ascii="Cambria" w:hAnsi="Cambria"/>
            </w:rPr>
            <w:t xml:space="preserve"> </w:t>
          </w:r>
        </w:sdtContent>
      </w:sdt>
    </w:p>
    <w:p w14:paraId="776D0743" w14:textId="308E2812"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sdt>
            <w:sdtPr>
              <w:id w:val="1211298418"/>
              <w:placeholder>
                <w:docPart w:val="5CAD97DDCDAC4D01B91EF0842732037B"/>
              </w:placeholder>
            </w:sdtPr>
            <w:sdtEndPr/>
            <w:sdtContent>
              <w:r w:rsidR="00A230B0">
                <w:t xml:space="preserve">In accordance with </w:t>
              </w:r>
              <w:r w:rsidR="00A230B0" w:rsidRPr="00620B18">
                <w:rPr>
                  <w:rFonts w:ascii="Cambria" w:hAnsi="Cambria"/>
                </w:rPr>
                <w:t>United States Lifesaving Associations recommended guidelines for open water lifeguards</w:t>
              </w:r>
              <w:r w:rsidR="00A230B0">
                <w:rPr>
                  <w:rFonts w:ascii="Cambria" w:hAnsi="Cambria"/>
                </w:rPr>
                <w:t xml:space="preserve"> </w:t>
              </w:r>
            </w:sdtContent>
          </w:sdt>
        </w:sdtContent>
      </w:sdt>
    </w:p>
    <w:p w14:paraId="1699BC96" w14:textId="35EAE571" w:rsidR="00C02EB6" w:rsidRDefault="004004C1" w:rsidP="00C02EB6">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r w:rsidR="00C02EB6" w:rsidRPr="00C02EB6">
        <w:t>The race will not be conducted if insufficient safety personnel/craft are available on race day</w:t>
      </w:r>
      <w:r w:rsidR="00C02EB6">
        <w:t>.</w:t>
      </w:r>
    </w:p>
    <w:p w14:paraId="562710D5" w14:textId="222C8C38" w:rsidR="004004C1" w:rsidRDefault="004004C1" w:rsidP="00C02EB6">
      <w:pPr>
        <w:contextualSpacing w:val="0"/>
      </w:pPr>
      <w:r>
        <w:t xml:space="preserve">Describe your missing swimmer plan: </w:t>
      </w:r>
      <w:sdt>
        <w:sdtPr>
          <w:id w:val="15645739"/>
          <w:placeholder>
            <w:docPart w:val="9F5265DE166C4628AD3DEB1773618947"/>
          </w:placeholder>
        </w:sdtPr>
        <w:sdtEndPr/>
        <w:sdtContent>
          <w:sdt>
            <w:sdtPr>
              <w:id w:val="415447433"/>
              <w:placeholder>
                <w:docPart w:val="2AF52941448648019E1A9EC04CAEF883"/>
              </w:placeholder>
            </w:sdtPr>
            <w:sdtEndPr/>
            <w:sdtContent>
              <w:r w:rsidR="00A230B0">
                <w:t>See Athlete Accountability in Event Plan</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5CCA0B35"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C02EB6">
            <w:t>No</w:t>
          </w:r>
        </w:sdtContent>
      </w:sdt>
    </w:p>
    <w:p w14:paraId="7A464475" w14:textId="69DCD10B"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C02EB6">
            <w:t>See Event Plan</w:t>
          </w:r>
        </w:sdtContent>
      </w:sdt>
    </w:p>
    <w:p w14:paraId="74BD270D" w14:textId="7B55E66B" w:rsidR="004004C1" w:rsidRDefault="004004C1" w:rsidP="0062319E">
      <w:pPr>
        <w:spacing w:after="240"/>
        <w:contextualSpacing w:val="0"/>
      </w:pPr>
      <w:r>
        <w:lastRenderedPageBreak/>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C02EB6">
            <w:t>See Event Plan</w:t>
          </w:r>
        </w:sdtContent>
      </w:sdt>
    </w:p>
    <w:p w14:paraId="0ACE0D68" w14:textId="4043AC1E" w:rsidR="00947E3D" w:rsidRPr="00B11720" w:rsidRDefault="00C02EB6" w:rsidP="00956F8A">
      <w:pPr>
        <w:pStyle w:val="Heading2"/>
        <w:jc w:val="center"/>
        <w:rPr>
          <w:color w:val="C00000"/>
          <w:sz w:val="40"/>
          <w:szCs w:val="40"/>
        </w:rPr>
      </w:pPr>
      <w:bookmarkStart w:id="7" w:name="_Toc285961824"/>
      <w:r>
        <w:rPr>
          <w:color w:val="C00000"/>
          <w:sz w:val="40"/>
          <w:szCs w:val="40"/>
        </w:rPr>
        <w:t>T</w:t>
      </w:r>
      <w:r w:rsidR="009A4B80" w:rsidRPr="00B11720">
        <w:rPr>
          <w:color w:val="C00000"/>
          <w:sz w:val="40"/>
          <w:szCs w:val="40"/>
        </w:rPr>
        <w:t xml:space="preserve">hermal Plan for </w:t>
      </w:r>
      <w:r w:rsidR="007B66A9" w:rsidRPr="00B11720">
        <w:rPr>
          <w:color w:val="C00000"/>
          <w:sz w:val="40"/>
          <w:szCs w:val="40"/>
        </w:rPr>
        <w:t>Cold</w:t>
      </w:r>
      <w:r w:rsidR="009A4B80" w:rsidRPr="00B11720">
        <w:rPr>
          <w:color w:val="C00000"/>
          <w:sz w:val="40"/>
          <w:szCs w:val="40"/>
        </w:rPr>
        <w:t xml:space="preserve"> Water Swims</w:t>
      </w:r>
      <w:bookmarkEnd w:id="7"/>
      <w:r>
        <w:rPr>
          <w:color w:val="C00000"/>
          <w:sz w:val="40"/>
          <w:szCs w:val="40"/>
        </w:rPr>
        <w:t xml:space="preserve"> (Not Applicable for the Del Valle Event)</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718071D7"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5B3D82">
            <w:t>Not Applicable – We have a distressed swimmer station with blankets and hot water avail</w:t>
          </w:r>
        </w:sdtContent>
      </w:sdt>
      <w:r w:rsidR="005B3D82">
        <w:t xml:space="preserve">able in case of an unexpected occurrence of </w:t>
      </w:r>
      <w:proofErr w:type="gramStart"/>
      <w:r w:rsidR="005B3D82">
        <w:t>hypothermia</w:t>
      </w:r>
      <w:proofErr w:type="gramEnd"/>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4FF7352B"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sdt>
            <w:sdtPr>
              <w:id w:val="-256136494"/>
              <w:placeholder>
                <w:docPart w:val="91493AE5BDA44B7096C331DBDB7AF8CB"/>
              </w:placeholder>
            </w:sdtPr>
            <w:sdtContent>
              <w:r w:rsidR="005B3D82">
                <w:t>Not Applicable – We have a distressed swimmer station with blankets and hot water avail</w:t>
              </w:r>
            </w:sdtContent>
          </w:sdt>
          <w:r w:rsidR="005B3D82">
            <w:t>able in case of an unexpected occurrence of hypothermia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7ADE9C43" w:rsidR="00454AC1" w:rsidRDefault="00454AC1" w:rsidP="00454AC1">
      <w:pPr>
        <w:spacing w:after="0"/>
        <w:contextualSpacing w:val="0"/>
      </w:pPr>
      <w:r>
        <w:lastRenderedPageBreak/>
        <w:t>10.</w:t>
      </w:r>
      <w:r>
        <w:tab/>
        <w:t xml:space="preserve">Other: </w:t>
      </w:r>
      <w:sdt>
        <w:sdtPr>
          <w:id w:val="-1156384605"/>
          <w:placeholder>
            <w:docPart w:val="1C00D692914E4796BAEE1334CC8362E5"/>
          </w:placeholder>
        </w:sdtPr>
        <w:sdtEndPr/>
        <w:sdtContent>
          <w:sdt>
            <w:sdtPr>
              <w:id w:val="-488632741"/>
              <w:placeholder>
                <w:docPart w:val="2E8BAC62097B4FE39329DB3A37FD4304"/>
              </w:placeholder>
            </w:sdtPr>
            <w:sdtContent>
              <w:r w:rsidR="005B3D82">
                <w:t>Not Applicable – We have a distressed swimmer station with blankets and hot water avail</w:t>
              </w:r>
            </w:sdtContent>
          </w:sdt>
          <w:r w:rsidR="005B3D82">
            <w:t>able in case of an unexpected occurrence of hypothermia</w:t>
          </w:r>
        </w:sdtContent>
      </w:sdt>
    </w:p>
    <w:p w14:paraId="5561BB7A" w14:textId="4C9C5CB6"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sdt>
            <w:sdtPr>
              <w:id w:val="1429620623"/>
              <w:placeholder>
                <w:docPart w:val="EF1FF43776924BB3A95DE41BB1C0EDCC"/>
              </w:placeholder>
            </w:sdtPr>
            <w:sdtEndPr>
              <w:rPr>
                <w:b/>
                <w:bCs/>
              </w:rPr>
            </w:sdtEndPr>
            <w:sdtContent>
              <w:r w:rsidR="005B3D82" w:rsidRPr="00DA77D6">
                <w:rPr>
                  <w:color w:val="C00000"/>
                  <w:sz w:val="20"/>
                  <w:szCs w:val="20"/>
                </w:rPr>
                <w:t>Not applicable for Del Valle Event</w:t>
              </w:r>
            </w:sdtContent>
          </w:sdt>
        </w:sdtContent>
      </w:sdt>
      <w:r w:rsidR="002F42EE">
        <w:t xml:space="preserve"> </w:t>
      </w:r>
      <w:r w:rsidR="00626FCB">
        <w:tab/>
      </w:r>
    </w:p>
    <w:p w14:paraId="70D102BD" w14:textId="197CFF50" w:rsidR="00454AC1" w:rsidRPr="00395628"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876423027"/>
          <w:placeholder>
            <w:docPart w:val="F1C7586773154029A92CC903EF64BAE9"/>
          </w:placeholder>
        </w:sdtPr>
        <w:sdtEndPr>
          <w:rPr>
            <w:b/>
            <w:bCs/>
          </w:rPr>
        </w:sdtEndPr>
        <w:sdtContent>
          <w:r w:rsidR="005B3D82" w:rsidRPr="00DA77D6">
            <w:rPr>
              <w:color w:val="C00000"/>
              <w:sz w:val="20"/>
              <w:szCs w:val="20"/>
            </w:rPr>
            <w:t xml:space="preserve">Not applicable for Del Valle </w:t>
          </w:r>
          <w:proofErr w:type="spellStart"/>
          <w:r w:rsidR="005B3D82" w:rsidRPr="00DA77D6">
            <w:rPr>
              <w:color w:val="C00000"/>
              <w:sz w:val="20"/>
              <w:szCs w:val="20"/>
            </w:rPr>
            <w:t>Event</w:t>
          </w:r>
        </w:sdtContent>
      </w:sdt>
      <w:r w:rsidR="00454AC1" w:rsidRPr="00F47DA8">
        <w:rPr>
          <w:b/>
        </w:rPr>
        <w:t>If</w:t>
      </w:r>
      <w:proofErr w:type="spellEnd"/>
      <w:r w:rsidR="00454AC1" w:rsidRPr="00F47DA8">
        <w:rPr>
          <w:b/>
        </w:rPr>
        <w:t xml:space="preserve"> the water temperature is below 72</w:t>
      </w:r>
      <w:r w:rsidR="00B11720" w:rsidRPr="00B11720">
        <w:rPr>
          <w:b/>
        </w:rPr>
        <w:t>° F</w:t>
      </w:r>
      <w:r w:rsidR="00454AC1"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C02EB6">
            <w:t xml:space="preserve"> </w:t>
          </w:r>
          <w:r w:rsidR="00DB7991">
            <w:t>Yes</w:t>
          </w:r>
          <w:proofErr w:type="gramStart"/>
          <w:r w:rsidR="00DB7991">
            <w:t>,  we</w:t>
          </w:r>
          <w:proofErr w:type="gramEnd"/>
          <w:r w:rsidR="00DB7991">
            <w:t xml:space="preserve"> have hot water and warm blankets at the finish should a participant exhibit hypothermic symptoms.</w:t>
          </w:r>
        </w:sdtContent>
      </w:sdt>
    </w:p>
    <w:bookmarkEnd w:id="1"/>
    <w:p w14:paraId="0EDF4CFD" w14:textId="5FC3AA7E"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r w:rsidR="00DB7991">
        <w:rPr>
          <w:color w:val="C00000"/>
          <w:sz w:val="40"/>
          <w:szCs w:val="40"/>
        </w:rPr>
        <w:t xml:space="preserve"> (Not applicable for Del Valle Event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6B050483" w14:textId="38DCE586" w:rsidR="005B3D82" w:rsidRPr="00B11720" w:rsidRDefault="00754C05" w:rsidP="005B3D82">
      <w:pPr>
        <w:pStyle w:val="Heading2"/>
        <w:ind w:left="0"/>
        <w:jc w:val="center"/>
        <w:rPr>
          <w:color w:val="C00000"/>
          <w:sz w:val="40"/>
          <w:szCs w:val="40"/>
        </w:rPr>
      </w:pPr>
      <w:r>
        <w:t xml:space="preserve">What method(s) of swimmer preparation will you take: </w:t>
      </w:r>
      <w:sdt>
        <w:sdtPr>
          <w:id w:val="863170743"/>
          <w:placeholder>
            <w:docPart w:val="C49774D2D97140ECAEC5802F7963C3F6"/>
          </w:placeholder>
        </w:sdtPr>
        <w:sdtEndPr>
          <w:rPr>
            <w:rFonts w:eastAsia="Calibri"/>
            <w:b w:val="0"/>
            <w:bCs w:val="0"/>
            <w:sz w:val="24"/>
            <w:szCs w:val="22"/>
          </w:rPr>
        </w:sdtEndPr>
        <w:sdtContent>
          <w:r w:rsidR="005B3D82" w:rsidRPr="005B3D82">
            <w:rPr>
              <w:color w:val="C00000"/>
              <w:sz w:val="20"/>
              <w:szCs w:val="20"/>
            </w:rPr>
            <w:t>Not applicable for Del Valle Event</w:t>
          </w:r>
        </w:sdtContent>
      </w:sdt>
    </w:p>
    <w:p w14:paraId="49D1A3FE" w14:textId="0D5E2810" w:rsidR="003C428B" w:rsidRDefault="003C428B" w:rsidP="003C428B">
      <w:pPr>
        <w:tabs>
          <w:tab w:val="left" w:pos="720"/>
          <w:tab w:val="left" w:pos="8640"/>
        </w:tabs>
        <w:spacing w:after="240"/>
        <w:contextualSpacing w:val="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2CFB7B13"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sdt>
            <w:sdtPr>
              <w:id w:val="1772824359"/>
              <w:placeholder>
                <w:docPart w:val="45312AB3B0824254B58AB7A3B79CF9A9"/>
              </w:placeholder>
            </w:sdtPr>
            <w:sdtEndPr>
              <w:rPr>
                <w:b/>
                <w:bCs/>
              </w:rPr>
            </w:sdtEndPr>
            <w:sdtContent>
              <w:r w:rsidR="005B3D82" w:rsidRPr="00DA77D6">
                <w:rPr>
                  <w:color w:val="C00000"/>
                  <w:sz w:val="20"/>
                  <w:szCs w:val="20"/>
                </w:rPr>
                <w:t>Not applicable for Del Valle Event</w:t>
              </w:r>
            </w:sdtContent>
          </w:sdt>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lastRenderedPageBreak/>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1492421"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sdt>
            <w:sdtPr>
              <w:id w:val="735743116"/>
              <w:placeholder>
                <w:docPart w:val="7B611EB29DF34B3683A37C27D9DD2D7E"/>
              </w:placeholder>
            </w:sdtPr>
            <w:sdtEndPr>
              <w:rPr>
                <w:b/>
                <w:bCs/>
              </w:rPr>
            </w:sdtEndPr>
            <w:sdtContent>
              <w:r w:rsidR="005B3D82" w:rsidRPr="00DA77D6">
                <w:rPr>
                  <w:color w:val="C00000"/>
                  <w:sz w:val="20"/>
                  <w:szCs w:val="20"/>
                </w:rPr>
                <w:t>Not applicable for Del Valle Event</w:t>
              </w:r>
            </w:sdtContent>
          </w:sdt>
        </w:sdtContent>
      </w:sdt>
      <w:r>
        <w:tab/>
      </w:r>
    </w:p>
    <w:p w14:paraId="26133B59" w14:textId="1CB4B33B"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sdt>
            <w:sdtPr>
              <w:id w:val="454606882"/>
              <w:placeholder>
                <w:docPart w:val="032F56C1E94F4151BFED341905EB9BF8"/>
              </w:placeholder>
            </w:sdtPr>
            <w:sdtEndPr>
              <w:rPr>
                <w:b/>
                <w:bCs/>
              </w:rPr>
            </w:sdtEndPr>
            <w:sdtContent>
              <w:r w:rsidR="005B3D82" w:rsidRPr="00DA77D6">
                <w:rPr>
                  <w:color w:val="C00000"/>
                  <w:sz w:val="20"/>
                  <w:szCs w:val="20"/>
                </w:rPr>
                <w:t>Not applicable for Del Valle Event</w:t>
              </w:r>
            </w:sdtContent>
          </w:sdt>
        </w:sdtContent>
      </w:sdt>
    </w:p>
    <w:p w14:paraId="1DC38A5D" w14:textId="54E8507A"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DB7991">
            <w:t xml:space="preserve">Not </w:t>
          </w:r>
          <w:proofErr w:type="gramStart"/>
          <w:r w:rsidR="00DB7991">
            <w:t>Applicable</w:t>
          </w:r>
          <w:proofErr w:type="gramEnd"/>
        </w:sdtContent>
      </w:sdt>
    </w:p>
    <w:sectPr w:rsidR="008E6005" w:rsidRPr="006B1E91"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6A31A" w14:textId="77777777" w:rsidR="00497DDD" w:rsidRDefault="00497DDD" w:rsidP="006D52BE">
      <w:pPr>
        <w:spacing w:after="0"/>
      </w:pPr>
      <w:r>
        <w:separator/>
      </w:r>
    </w:p>
  </w:endnote>
  <w:endnote w:type="continuationSeparator" w:id="0">
    <w:p w14:paraId="282BEC68" w14:textId="77777777" w:rsidR="00497DDD" w:rsidRDefault="00497DDD"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8CE6E" w14:textId="77777777" w:rsidR="00497DDD" w:rsidRDefault="00497DDD" w:rsidP="006D52BE">
      <w:pPr>
        <w:spacing w:after="0"/>
      </w:pPr>
      <w:r>
        <w:separator/>
      </w:r>
    </w:p>
  </w:footnote>
  <w:footnote w:type="continuationSeparator" w:id="0">
    <w:p w14:paraId="7E0A3ABB" w14:textId="77777777" w:rsidR="00497DDD" w:rsidRDefault="00497DDD"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54429"/>
    <w:multiLevelType w:val="hybridMultilevel"/>
    <w:tmpl w:val="54B8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num>
  <w:num w:numId="3">
    <w:abstractNumId w:val="2"/>
  </w:num>
  <w:num w:numId="4">
    <w:abstractNumId w:val="1"/>
  </w:num>
  <w:num w:numId="5">
    <w:abstractNumId w:val="40"/>
  </w:num>
  <w:num w:numId="6">
    <w:abstractNumId w:val="11"/>
  </w:num>
  <w:num w:numId="7">
    <w:abstractNumId w:val="16"/>
  </w:num>
  <w:num w:numId="8">
    <w:abstractNumId w:val="28"/>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4"/>
  </w:num>
  <w:num w:numId="16">
    <w:abstractNumId w:val="12"/>
  </w:num>
  <w:num w:numId="17">
    <w:abstractNumId w:val="26"/>
  </w:num>
  <w:num w:numId="18">
    <w:abstractNumId w:val="19"/>
  </w:num>
  <w:num w:numId="19">
    <w:abstractNumId w:val="4"/>
  </w:num>
  <w:num w:numId="20">
    <w:abstractNumId w:val="35"/>
  </w:num>
  <w:num w:numId="21">
    <w:abstractNumId w:val="42"/>
  </w:num>
  <w:num w:numId="22">
    <w:abstractNumId w:val="44"/>
  </w:num>
  <w:num w:numId="23">
    <w:abstractNumId w:val="21"/>
  </w:num>
  <w:num w:numId="24">
    <w:abstractNumId w:val="17"/>
  </w:num>
  <w:num w:numId="25">
    <w:abstractNumId w:val="43"/>
  </w:num>
  <w:num w:numId="26">
    <w:abstractNumId w:val="45"/>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3"/>
  </w:num>
  <w:num w:numId="35">
    <w:abstractNumId w:val="38"/>
  </w:num>
  <w:num w:numId="36">
    <w:abstractNumId w:val="41"/>
  </w:num>
  <w:num w:numId="37">
    <w:abstractNumId w:val="47"/>
  </w:num>
  <w:num w:numId="38">
    <w:abstractNumId w:val="31"/>
  </w:num>
  <w:num w:numId="39">
    <w:abstractNumId w:val="39"/>
  </w:num>
  <w:num w:numId="40">
    <w:abstractNumId w:val="0"/>
  </w:num>
  <w:num w:numId="41">
    <w:abstractNumId w:val="29"/>
  </w:num>
  <w:num w:numId="42">
    <w:abstractNumId w:val="13"/>
  </w:num>
  <w:num w:numId="43">
    <w:abstractNumId w:val="32"/>
  </w:num>
  <w:num w:numId="44">
    <w:abstractNumId w:val="46"/>
  </w:num>
  <w:num w:numId="45">
    <w:abstractNumId w:val="14"/>
  </w:num>
  <w:num w:numId="46">
    <w:abstractNumId w:val="30"/>
  </w:num>
  <w:num w:numId="47">
    <w:abstractNumId w:val="37"/>
  </w:num>
  <w:num w:numId="48">
    <w:abstractNumId w:val="27"/>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CRACKEN, WILLIAM H">
    <w15:presenceInfo w15:providerId="AD" w15:userId="S-1-5-21-2057499049-1289676208-1959431660-270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75702"/>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2E81"/>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97EF0"/>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97DDD"/>
    <w:rsid w:val="004A142D"/>
    <w:rsid w:val="004A36AE"/>
    <w:rsid w:val="004A4E64"/>
    <w:rsid w:val="004A5F98"/>
    <w:rsid w:val="004A748A"/>
    <w:rsid w:val="004B01BF"/>
    <w:rsid w:val="004B46BB"/>
    <w:rsid w:val="004C51E9"/>
    <w:rsid w:val="004C6BA7"/>
    <w:rsid w:val="004D03AA"/>
    <w:rsid w:val="004D14CE"/>
    <w:rsid w:val="004D41B8"/>
    <w:rsid w:val="004E1C33"/>
    <w:rsid w:val="004E44BF"/>
    <w:rsid w:val="004E46F5"/>
    <w:rsid w:val="004F266F"/>
    <w:rsid w:val="004F5322"/>
    <w:rsid w:val="004F7BC1"/>
    <w:rsid w:val="00501B80"/>
    <w:rsid w:val="0050288A"/>
    <w:rsid w:val="00506A1F"/>
    <w:rsid w:val="00507081"/>
    <w:rsid w:val="005132FF"/>
    <w:rsid w:val="0052233B"/>
    <w:rsid w:val="0053042B"/>
    <w:rsid w:val="00531929"/>
    <w:rsid w:val="005340CF"/>
    <w:rsid w:val="0053599C"/>
    <w:rsid w:val="0053719E"/>
    <w:rsid w:val="00547751"/>
    <w:rsid w:val="005512F7"/>
    <w:rsid w:val="005629A4"/>
    <w:rsid w:val="00567BDC"/>
    <w:rsid w:val="005722D8"/>
    <w:rsid w:val="00572562"/>
    <w:rsid w:val="00584AAD"/>
    <w:rsid w:val="0059080F"/>
    <w:rsid w:val="00595C9C"/>
    <w:rsid w:val="00596C36"/>
    <w:rsid w:val="005A2E24"/>
    <w:rsid w:val="005A5DC6"/>
    <w:rsid w:val="005A6A17"/>
    <w:rsid w:val="005B3D82"/>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3B7C"/>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B633F"/>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0B0"/>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C48AC"/>
    <w:rsid w:val="00BD3E95"/>
    <w:rsid w:val="00BE5EBA"/>
    <w:rsid w:val="00BE733A"/>
    <w:rsid w:val="00BF01CB"/>
    <w:rsid w:val="00BF751A"/>
    <w:rsid w:val="00C02EB6"/>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B5F28"/>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B7991"/>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1BA2"/>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A9C6CF93-AEAB-449D-BDAA-534A4BDD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customStyle="1" w:styleId="a">
    <w:name w:val="_"/>
    <w:basedOn w:val="Normal"/>
    <w:rsid w:val="00A230B0"/>
    <w:pPr>
      <w:widowControl w:val="0"/>
      <w:snapToGrid w:val="0"/>
      <w:spacing w:after="0"/>
      <w:ind w:left="720" w:hanging="720"/>
      <w:contextualSpacing w:val="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bparks.org/stewardship/water/del_valle_water_quality" TargetMode="Externa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5CAD97DDCDAC4D01B91EF0842732037B"/>
        <w:category>
          <w:name w:val="General"/>
          <w:gallery w:val="placeholder"/>
        </w:category>
        <w:types>
          <w:type w:val="bbPlcHdr"/>
        </w:types>
        <w:behaviors>
          <w:behavior w:val="content"/>
        </w:behaviors>
        <w:guid w:val="{E1874AF3-84A1-4746-BD0F-52EB1BF61A51}"/>
      </w:docPartPr>
      <w:docPartBody>
        <w:p w:rsidR="00C80C1C" w:rsidRDefault="00072D9C" w:rsidP="00072D9C">
          <w:pPr>
            <w:pStyle w:val="5CAD97DDCDAC4D01B91EF0842732037B"/>
          </w:pPr>
          <w:r w:rsidRPr="002649BB">
            <w:rPr>
              <w:rStyle w:val="PlaceholderText"/>
            </w:rPr>
            <w:t>Click here to enter text.</w:t>
          </w:r>
        </w:p>
      </w:docPartBody>
    </w:docPart>
    <w:docPart>
      <w:docPartPr>
        <w:name w:val="2AF52941448648019E1A9EC04CAEF883"/>
        <w:category>
          <w:name w:val="General"/>
          <w:gallery w:val="placeholder"/>
        </w:category>
        <w:types>
          <w:type w:val="bbPlcHdr"/>
        </w:types>
        <w:behaviors>
          <w:behavior w:val="content"/>
        </w:behaviors>
        <w:guid w:val="{F9E263A9-ECF5-4EA6-8808-5A990438CBBE}"/>
      </w:docPartPr>
      <w:docPartBody>
        <w:p w:rsidR="00C80C1C" w:rsidRDefault="00072D9C" w:rsidP="00072D9C">
          <w:pPr>
            <w:pStyle w:val="2AF52941448648019E1A9EC04CAEF883"/>
          </w:pPr>
          <w:r w:rsidRPr="002649BB">
            <w:rPr>
              <w:rStyle w:val="PlaceholderText"/>
            </w:rPr>
            <w:t>Click here to enter text.</w:t>
          </w:r>
        </w:p>
      </w:docPartBody>
    </w:docPart>
    <w:docPart>
      <w:docPartPr>
        <w:name w:val="91493AE5BDA44B7096C331DBDB7AF8CB"/>
        <w:category>
          <w:name w:val="General"/>
          <w:gallery w:val="placeholder"/>
        </w:category>
        <w:types>
          <w:type w:val="bbPlcHdr"/>
        </w:types>
        <w:behaviors>
          <w:behavior w:val="content"/>
        </w:behaviors>
        <w:guid w:val="{1C4A6DF5-1240-4FA8-8202-2C66429A6F75}"/>
      </w:docPartPr>
      <w:docPartBody>
        <w:p w:rsidR="00000000" w:rsidRDefault="00C80C1C" w:rsidP="00C80C1C">
          <w:pPr>
            <w:pStyle w:val="91493AE5BDA44B7096C331DBDB7AF8CB"/>
          </w:pPr>
          <w:r w:rsidRPr="002649BB">
            <w:rPr>
              <w:rStyle w:val="PlaceholderText"/>
            </w:rPr>
            <w:t>Click here to enter text.</w:t>
          </w:r>
        </w:p>
      </w:docPartBody>
    </w:docPart>
    <w:docPart>
      <w:docPartPr>
        <w:name w:val="2E8BAC62097B4FE39329DB3A37FD4304"/>
        <w:category>
          <w:name w:val="General"/>
          <w:gallery w:val="placeholder"/>
        </w:category>
        <w:types>
          <w:type w:val="bbPlcHdr"/>
        </w:types>
        <w:behaviors>
          <w:behavior w:val="content"/>
        </w:behaviors>
        <w:guid w:val="{C0DB335A-050C-496C-B84B-C5F52E0C1095}"/>
      </w:docPartPr>
      <w:docPartBody>
        <w:p w:rsidR="00000000" w:rsidRDefault="00C80C1C" w:rsidP="00C80C1C">
          <w:pPr>
            <w:pStyle w:val="2E8BAC62097B4FE39329DB3A37FD4304"/>
          </w:pPr>
          <w:r w:rsidRPr="002649BB">
            <w:rPr>
              <w:rStyle w:val="PlaceholderText"/>
            </w:rPr>
            <w:t>Click here to enter text.</w:t>
          </w:r>
        </w:p>
      </w:docPartBody>
    </w:docPart>
    <w:docPart>
      <w:docPartPr>
        <w:name w:val="45312AB3B0824254B58AB7A3B79CF9A9"/>
        <w:category>
          <w:name w:val="General"/>
          <w:gallery w:val="placeholder"/>
        </w:category>
        <w:types>
          <w:type w:val="bbPlcHdr"/>
        </w:types>
        <w:behaviors>
          <w:behavior w:val="content"/>
        </w:behaviors>
        <w:guid w:val="{C27C8F1E-62E4-4849-B147-D4BC04E433F6}"/>
      </w:docPartPr>
      <w:docPartBody>
        <w:p w:rsidR="00000000" w:rsidRDefault="00C80C1C" w:rsidP="00C80C1C">
          <w:pPr>
            <w:pStyle w:val="45312AB3B0824254B58AB7A3B79CF9A9"/>
          </w:pPr>
          <w:r w:rsidRPr="002649BB">
            <w:rPr>
              <w:rStyle w:val="PlaceholderText"/>
            </w:rPr>
            <w:t>Click here to enter text.</w:t>
          </w:r>
        </w:p>
      </w:docPartBody>
    </w:docPart>
    <w:docPart>
      <w:docPartPr>
        <w:name w:val="7B611EB29DF34B3683A37C27D9DD2D7E"/>
        <w:category>
          <w:name w:val="General"/>
          <w:gallery w:val="placeholder"/>
        </w:category>
        <w:types>
          <w:type w:val="bbPlcHdr"/>
        </w:types>
        <w:behaviors>
          <w:behavior w:val="content"/>
        </w:behaviors>
        <w:guid w:val="{38BF5A17-A234-4E16-A2ED-260A6E3BE96C}"/>
      </w:docPartPr>
      <w:docPartBody>
        <w:p w:rsidR="00000000" w:rsidRDefault="00C80C1C" w:rsidP="00C80C1C">
          <w:pPr>
            <w:pStyle w:val="7B611EB29DF34B3683A37C27D9DD2D7E"/>
          </w:pPr>
          <w:r w:rsidRPr="002649BB">
            <w:rPr>
              <w:rStyle w:val="PlaceholderText"/>
            </w:rPr>
            <w:t>Click here to enter text.</w:t>
          </w:r>
        </w:p>
      </w:docPartBody>
    </w:docPart>
    <w:docPart>
      <w:docPartPr>
        <w:name w:val="032F56C1E94F4151BFED341905EB9BF8"/>
        <w:category>
          <w:name w:val="General"/>
          <w:gallery w:val="placeholder"/>
        </w:category>
        <w:types>
          <w:type w:val="bbPlcHdr"/>
        </w:types>
        <w:behaviors>
          <w:behavior w:val="content"/>
        </w:behaviors>
        <w:guid w:val="{8BE7950A-801C-4900-AD0C-513CEA596A9D}"/>
      </w:docPartPr>
      <w:docPartBody>
        <w:p w:rsidR="00000000" w:rsidRDefault="00C80C1C" w:rsidP="00C80C1C">
          <w:pPr>
            <w:pStyle w:val="032F56C1E94F4151BFED341905EB9BF8"/>
          </w:pPr>
          <w:r w:rsidRPr="002649BB">
            <w:rPr>
              <w:rStyle w:val="PlaceholderText"/>
            </w:rPr>
            <w:t>Click here to enter text.</w:t>
          </w:r>
        </w:p>
      </w:docPartBody>
    </w:docPart>
    <w:docPart>
      <w:docPartPr>
        <w:name w:val="EF1FF43776924BB3A95DE41BB1C0EDCC"/>
        <w:category>
          <w:name w:val="General"/>
          <w:gallery w:val="placeholder"/>
        </w:category>
        <w:types>
          <w:type w:val="bbPlcHdr"/>
        </w:types>
        <w:behaviors>
          <w:behavior w:val="content"/>
        </w:behaviors>
        <w:guid w:val="{7D360CC4-FA44-411D-AFE6-93189ACED69E}"/>
      </w:docPartPr>
      <w:docPartBody>
        <w:p w:rsidR="00000000" w:rsidRDefault="00C80C1C" w:rsidP="00C80C1C">
          <w:pPr>
            <w:pStyle w:val="EF1FF43776924BB3A95DE41BB1C0EDCC"/>
          </w:pPr>
          <w:r w:rsidRPr="002649BB">
            <w:rPr>
              <w:rStyle w:val="PlaceholderText"/>
            </w:rPr>
            <w:t>Click here to enter text.</w:t>
          </w:r>
        </w:p>
      </w:docPartBody>
    </w:docPart>
    <w:docPart>
      <w:docPartPr>
        <w:name w:val="F1C7586773154029A92CC903EF64BAE9"/>
        <w:category>
          <w:name w:val="General"/>
          <w:gallery w:val="placeholder"/>
        </w:category>
        <w:types>
          <w:type w:val="bbPlcHdr"/>
        </w:types>
        <w:behaviors>
          <w:behavior w:val="content"/>
        </w:behaviors>
        <w:guid w:val="{5DD13098-1B8A-41D2-89C3-30C5D4A4CBF2}"/>
      </w:docPartPr>
      <w:docPartBody>
        <w:p w:rsidR="00000000" w:rsidRDefault="00C80C1C" w:rsidP="00C80C1C">
          <w:pPr>
            <w:pStyle w:val="F1C7586773154029A92CC903EF64BAE9"/>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72D9C"/>
    <w:rsid w:val="000D7D29"/>
    <w:rsid w:val="000E4194"/>
    <w:rsid w:val="0012329B"/>
    <w:rsid w:val="0014799B"/>
    <w:rsid w:val="00183618"/>
    <w:rsid w:val="002002A8"/>
    <w:rsid w:val="00212602"/>
    <w:rsid w:val="00220E94"/>
    <w:rsid w:val="00287A33"/>
    <w:rsid w:val="002C5D6A"/>
    <w:rsid w:val="0032068E"/>
    <w:rsid w:val="0033322F"/>
    <w:rsid w:val="00401CA7"/>
    <w:rsid w:val="004B2002"/>
    <w:rsid w:val="00536965"/>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864D1"/>
    <w:rsid w:val="00BD6F37"/>
    <w:rsid w:val="00C80C1C"/>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C1C"/>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5CAD97DDCDAC4D01B91EF0842732037B">
    <w:name w:val="5CAD97DDCDAC4D01B91EF0842732037B"/>
    <w:rsid w:val="00072D9C"/>
    <w:pPr>
      <w:spacing w:after="160" w:line="259" w:lineRule="auto"/>
    </w:pPr>
  </w:style>
  <w:style w:type="paragraph" w:customStyle="1" w:styleId="A661B2A902B544CA91146CCB6761BF1C">
    <w:name w:val="A661B2A902B544CA91146CCB6761BF1C"/>
    <w:rsid w:val="00072D9C"/>
    <w:pPr>
      <w:spacing w:after="160" w:line="259" w:lineRule="auto"/>
    </w:pPr>
  </w:style>
  <w:style w:type="paragraph" w:customStyle="1" w:styleId="2AF52941448648019E1A9EC04CAEF883">
    <w:name w:val="2AF52941448648019E1A9EC04CAEF883"/>
    <w:rsid w:val="00072D9C"/>
    <w:pPr>
      <w:spacing w:after="160" w:line="259" w:lineRule="auto"/>
    </w:pPr>
  </w:style>
  <w:style w:type="paragraph" w:customStyle="1" w:styleId="91493AE5BDA44B7096C331DBDB7AF8CB">
    <w:name w:val="91493AE5BDA44B7096C331DBDB7AF8CB"/>
    <w:rsid w:val="00C80C1C"/>
    <w:pPr>
      <w:spacing w:after="160" w:line="259" w:lineRule="auto"/>
    </w:pPr>
  </w:style>
  <w:style w:type="paragraph" w:customStyle="1" w:styleId="2E8BAC62097B4FE39329DB3A37FD4304">
    <w:name w:val="2E8BAC62097B4FE39329DB3A37FD4304"/>
    <w:rsid w:val="00C80C1C"/>
    <w:pPr>
      <w:spacing w:after="160" w:line="259" w:lineRule="auto"/>
    </w:pPr>
  </w:style>
  <w:style w:type="paragraph" w:customStyle="1" w:styleId="45312AB3B0824254B58AB7A3B79CF9A9">
    <w:name w:val="45312AB3B0824254B58AB7A3B79CF9A9"/>
    <w:rsid w:val="00C80C1C"/>
    <w:pPr>
      <w:spacing w:after="160" w:line="259" w:lineRule="auto"/>
    </w:pPr>
  </w:style>
  <w:style w:type="paragraph" w:customStyle="1" w:styleId="7B611EB29DF34B3683A37C27D9DD2D7E">
    <w:name w:val="7B611EB29DF34B3683A37C27D9DD2D7E"/>
    <w:rsid w:val="00C80C1C"/>
    <w:pPr>
      <w:spacing w:after="160" w:line="259" w:lineRule="auto"/>
    </w:pPr>
  </w:style>
  <w:style w:type="paragraph" w:customStyle="1" w:styleId="032F56C1E94F4151BFED341905EB9BF8">
    <w:name w:val="032F56C1E94F4151BFED341905EB9BF8"/>
    <w:rsid w:val="00C80C1C"/>
    <w:pPr>
      <w:spacing w:after="160" w:line="259" w:lineRule="auto"/>
    </w:pPr>
  </w:style>
  <w:style w:type="paragraph" w:customStyle="1" w:styleId="EF1FF43776924BB3A95DE41BB1C0EDCC">
    <w:name w:val="EF1FF43776924BB3A95DE41BB1C0EDCC"/>
    <w:rsid w:val="00C80C1C"/>
    <w:pPr>
      <w:spacing w:after="160" w:line="259" w:lineRule="auto"/>
    </w:pPr>
  </w:style>
  <w:style w:type="paragraph" w:customStyle="1" w:styleId="F1C7586773154029A92CC903EF64BAE9">
    <w:name w:val="F1C7586773154029A92CC903EF64BAE9"/>
    <w:rsid w:val="00C80C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4C0C5-754B-488C-93CC-EAF54459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18714</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MCCRACKEN, WILLIAM H</cp:lastModifiedBy>
  <cp:revision>4</cp:revision>
  <cp:lastPrinted>2015-01-27T21:42:00Z</cp:lastPrinted>
  <dcterms:created xsi:type="dcterms:W3CDTF">2017-03-06T05:35:00Z</dcterms:created>
  <dcterms:modified xsi:type="dcterms:W3CDTF">2017-03-08T23:55:00Z</dcterms:modified>
  <cp:category>Open Water</cp:category>
</cp:coreProperties>
</file>