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40CC0" w14:textId="77777777" w:rsidR="000D5374" w:rsidRDefault="000D5374" w:rsidP="0083354B">
      <w:pPr>
        <w:jc w:val="center"/>
        <w:rPr>
          <w:b/>
          <w:sz w:val="32"/>
          <w:szCs w:val="32"/>
          <w:u w:val="single"/>
        </w:rPr>
      </w:pPr>
      <w:bookmarkStart w:id="0" w:name="_Toc285961820"/>
      <w:bookmarkStart w:id="1" w:name="_Toc351548897"/>
      <w:bookmarkStart w:id="2" w:name="_GoBack"/>
      <w:bookmarkEnd w:id="2"/>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5B9C1D21"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8"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3"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3"/>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009F47A8"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ins w:id="4" w:author="Courtney, Zena H" w:date="2017-03-16T20:45:00Z">
            <w:r w:rsidR="00230F7C" w:rsidRPr="00B869F1">
              <w:rPr>
                <w:color w:val="000000" w:themeColor="text1"/>
                <w:rPrChange w:id="5" w:author="Courtney, Zena H" w:date="2017-03-16T22:04:00Z">
                  <w:rPr>
                    <w:color w:val="0070C0"/>
                  </w:rPr>
                </w:rPrChange>
              </w:rPr>
              <w:t>Blue</w:t>
            </w:r>
          </w:ins>
          <w:ins w:id="6" w:author="Courtney, Zena H" w:date="2017-03-16T20:52:00Z">
            <w:r w:rsidR="00230F7C" w:rsidRPr="00B869F1">
              <w:rPr>
                <w:color w:val="000000" w:themeColor="text1"/>
                <w:rPrChange w:id="7" w:author="Courtney, Zena H" w:date="2017-03-16T22:04:00Z">
                  <w:rPr>
                    <w:color w:val="0070C0"/>
                  </w:rPr>
                </w:rPrChange>
              </w:rPr>
              <w:t xml:space="preserve"> </w:t>
            </w:r>
          </w:ins>
          <w:ins w:id="8" w:author="Courtney, Zena H" w:date="2017-03-16T20:45:00Z">
            <w:r w:rsidR="00230F7C" w:rsidRPr="00B869F1">
              <w:rPr>
                <w:color w:val="000000" w:themeColor="text1"/>
                <w:rPrChange w:id="9" w:author="Courtney, Zena H" w:date="2017-03-16T22:04:00Z">
                  <w:rPr>
                    <w:color w:val="0070C0"/>
                  </w:rPr>
                </w:rPrChange>
              </w:rPr>
              <w:t>Wave Aquatics</w:t>
            </w:r>
          </w:ins>
        </w:sdtContent>
      </w:sdt>
    </w:p>
    <w:p w14:paraId="2D729503" w14:textId="45C4CC05"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ins w:id="10" w:author="Courtney, Zena H" w:date="2017-03-16T20:52:00Z">
            <w:r w:rsidR="00230F7C" w:rsidRPr="003462BD">
              <w:t>Swim Defiance</w:t>
            </w:r>
          </w:ins>
        </w:sdtContent>
      </w:sdt>
    </w:p>
    <w:p w14:paraId="1FCB676A" w14:textId="2F4A489B"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ins w:id="11" w:author="Courtney, Zena H" w:date="2017-03-16T20:53:00Z">
            <w:r w:rsidR="00230F7C" w:rsidRPr="003462BD">
              <w:t>Owen Beach, Point Defiance Park, Commencement Bay, Tacoma, WA</w:t>
            </w:r>
          </w:ins>
        </w:sdtContent>
      </w:sdt>
    </w:p>
    <w:p w14:paraId="2D5A9641" w14:textId="35C1DE86"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ins w:id="12" w:author="Courtney, Zena H" w:date="2017-03-16T20:53:00Z">
            <w:r w:rsidR="00230F7C">
              <w:t>Tacoma</w:t>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ins w:id="13" w:author="Courtney, Zena H" w:date="2017-03-16T20:53:00Z">
            <w:r w:rsidR="00230F7C">
              <w:t>WA</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ins w:id="14" w:author="Courtney, Zena H" w:date="2017-03-16T20:53:00Z">
            <w:r w:rsidR="00230F7C">
              <w:t>PN</w:t>
            </w:r>
          </w:ins>
        </w:sdtContent>
      </w:sdt>
    </w:p>
    <w:p w14:paraId="3B5E6EC1" w14:textId="20EB1055"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7-06-03T00:00:00Z">
            <w:dateFormat w:val="M/d/yyyy"/>
            <w:lid w:val="en-US"/>
            <w:storeMappedDataAs w:val="dateTime"/>
            <w:calendar w:val="gregorian"/>
          </w:date>
        </w:sdtPr>
        <w:sdtEndPr/>
        <w:sdtContent>
          <w:ins w:id="15" w:author="Courtney, Zena H" w:date="2017-03-16T22:04:00Z">
            <w:r w:rsidR="00B869F1">
              <w:t>6/3/2017</w:t>
            </w:r>
          </w:ins>
        </w:sdtContent>
      </w:sdt>
      <w:r>
        <w:t xml:space="preserve"> through </w:t>
      </w:r>
      <w:sdt>
        <w:sdtPr>
          <w:alias w:val="End Date"/>
          <w:tag w:val="End Date"/>
          <w:id w:val="15644995"/>
          <w:placeholder>
            <w:docPart w:val="A86C560B831743C78B3670213472E1CD"/>
          </w:placeholder>
          <w:date w:fullDate="2017-06-03T00:00:00Z">
            <w:dateFormat w:val="M/d/yyyy"/>
            <w:lid w:val="en-US"/>
            <w:storeMappedDataAs w:val="dateTime"/>
            <w:calendar w:val="gregorian"/>
          </w:date>
        </w:sdtPr>
        <w:sdtEndPr/>
        <w:sdtContent>
          <w:ins w:id="16" w:author="Courtney, Zena H" w:date="2017-03-16T22:04:00Z">
            <w:r w:rsidR="00B869F1">
              <w:t>6/3/2017</w:t>
            </w:r>
          </w:ins>
        </w:sdtContent>
      </w:sdt>
    </w:p>
    <w:p w14:paraId="07430F9D" w14:textId="40C108DD"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ins w:id="17" w:author="Courtney, Zena H" w:date="2017-03-16T20:53:00Z">
            <w:r w:rsidR="00230F7C" w:rsidRPr="003462BD">
              <w:t>3K and 5K</w:t>
            </w:r>
          </w:ins>
        </w:sdtContent>
      </w:sdt>
    </w:p>
    <w:p w14:paraId="32BA9EE7" w14:textId="15D3ADF2"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ins w:id="18" w:author="Courtney, Zena H" w:date="2017-03-16T20:53:00Z">
                <w:r w:rsidR="00230F7C">
                  <w:t>No</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1DE2F9BF" w:rsidR="002C1D9B" w:rsidRDefault="001B7EC6">
      <w:pPr>
        <w:ind w:right="-630"/>
        <w:pPrChange w:id="19" w:author="Courtney, Zena H" w:date="2017-03-16T20:53:00Z">
          <w:pPr>
            <w:tabs>
              <w:tab w:val="left" w:pos="4032"/>
            </w:tabs>
            <w:contextualSpacing w:val="0"/>
          </w:pPr>
        </w:pPrChange>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del w:id="20" w:author="Courtney, Zena H" w:date="2017-03-16T20:53:00Z">
            <w:r w:rsidR="00081264" w:rsidRPr="00AB6245" w:rsidDel="00C03EFF">
              <w:rPr>
                <w:rStyle w:val="PlaceholderText"/>
                <w:color w:val="0070C0"/>
              </w:rPr>
              <w:delText>n</w:delText>
            </w:r>
          </w:del>
        </w:sdtContent>
      </w:sdt>
      <w:ins w:id="21" w:author="Courtney, Zena H" w:date="2017-03-16T20:53:00Z">
        <w:r w:rsidR="00C03EFF" w:rsidRPr="00C03EFF">
          <w:rPr>
            <w:rPrChange w:id="22" w:author="Courtney, Zena H" w:date="2017-03-16T20:54:00Z">
              <w:rPr>
                <w:sz w:val="20"/>
              </w:rPr>
            </w:rPrChange>
          </w:rPr>
          <w:t>Zena Courtney</w:t>
        </w:r>
      </w:ins>
      <w:del w:id="23" w:author="Courtney, Zena H" w:date="2017-03-16T20:53:00Z">
        <w:r w:rsidR="00081264" w:rsidRPr="00AB6245" w:rsidDel="00C03EFF">
          <w:rPr>
            <w:rStyle w:val="PlaceholderText"/>
            <w:color w:val="0070C0"/>
          </w:rPr>
          <w:delText>ame</w:delText>
        </w:r>
      </w:del>
      <w:r w:rsidR="00081264" w:rsidRPr="002649BB">
        <w:rPr>
          <w:rStyle w:val="PlaceholderText"/>
        </w:rPr>
        <w:t>.</w:t>
      </w:r>
      <w:r>
        <w:tab/>
      </w:r>
      <w:ins w:id="24" w:author="Courtney, Zena H" w:date="2017-03-16T20:56:00Z">
        <w:r w:rsidR="00C03EFF">
          <w:t xml:space="preserve">      </w:t>
        </w:r>
      </w:ins>
      <w:r w:rsidR="002C1D9B" w:rsidRPr="00395628">
        <w:t>Phone</w:t>
      </w:r>
      <w:r w:rsidR="00CC48F4" w:rsidRPr="00C03EFF">
        <w:rPr>
          <w:sz w:val="32"/>
          <w:rPrChange w:id="25" w:author="Courtney, Zena H" w:date="2017-03-16T20:54:00Z">
            <w:rPr/>
          </w:rPrChange>
        </w:rPr>
        <w:t xml:space="preserve">: </w:t>
      </w:r>
      <w:sdt>
        <w:sdtPr>
          <w:rPr>
            <w:sz w:val="32"/>
          </w:rPr>
          <w:id w:val="15644997"/>
          <w:placeholder>
            <w:docPart w:val="8901E6AE16A14DAE8EDC1ACDBD314058"/>
          </w:placeholder>
        </w:sdtPr>
        <w:sdtEndPr/>
        <w:sdtContent>
          <w:ins w:id="26" w:author="Courtney, Zena H" w:date="2017-03-16T20:54:00Z">
            <w:r w:rsidR="00C03EFF" w:rsidRPr="00C03EFF">
              <w:rPr>
                <w:rPrChange w:id="27" w:author="Courtney, Zena H" w:date="2017-03-16T20:54:00Z">
                  <w:rPr>
                    <w:sz w:val="20"/>
                  </w:rPr>
                </w:rPrChange>
              </w:rPr>
              <w:t>2066510823</w:t>
            </w:r>
          </w:ins>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ins w:id="28" w:author="Courtney, Zena H" w:date="2017-03-16T20:54:00Z">
            <w:r w:rsidR="00C03EFF">
              <w:t>swimdefiance@bluewave-aquatics.com</w:t>
            </w:r>
          </w:ins>
        </w:sdtContent>
      </w:sdt>
    </w:p>
    <w:p w14:paraId="1700D823" w14:textId="4118F56B"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ins w:id="29" w:author="Courtney, Zena H" w:date="2017-03-16T20:54:00Z">
            <w:r w:rsidR="00C03EFF" w:rsidRPr="00C03EFF">
              <w:rPr>
                <w:rPrChange w:id="30" w:author="Courtney, Zena H" w:date="2017-03-16T20:55:00Z">
                  <w:rPr>
                    <w:sz w:val="20"/>
                  </w:rPr>
                </w:rPrChange>
              </w:rPr>
              <w:t>Jim Davidson</w:t>
            </w:r>
            <w:r w:rsidR="00C03EFF" w:rsidRPr="00C03EFF" w:rsidDel="00C03EFF">
              <w:rPr>
                <w:rStyle w:val="PlaceholderText"/>
                <w:color w:val="0070C0"/>
                <w:sz w:val="32"/>
                <w:rPrChange w:id="31" w:author="Courtney, Zena H" w:date="2017-03-16T20:55:00Z">
                  <w:rPr>
                    <w:rStyle w:val="PlaceholderText"/>
                    <w:color w:val="0070C0"/>
                  </w:rPr>
                </w:rPrChange>
              </w:rPr>
              <w:t xml:space="preserve"> </w:t>
            </w:r>
          </w:ins>
          <w:del w:id="32" w:author="Courtney, Zena H" w:date="2017-03-16T20:54:00Z">
            <w:r w:rsidR="002A2A6E" w:rsidRPr="00AB6245" w:rsidDel="00C03EFF">
              <w:rPr>
                <w:rStyle w:val="PlaceholderText"/>
                <w:color w:val="0070C0"/>
              </w:rPr>
              <w:delText>name.</w:delText>
            </w:r>
          </w:del>
        </w:sdtContent>
      </w:sdt>
      <w:r>
        <w:tab/>
      </w:r>
      <w:r w:rsidRPr="00395628">
        <w:t>Phone</w:t>
      </w:r>
      <w:r w:rsidR="00CC48F4" w:rsidRPr="00395628">
        <w:t>:</w:t>
      </w:r>
      <w:r w:rsidR="00CC48F4" w:rsidRPr="00C03EFF">
        <w:rPr>
          <w:sz w:val="32"/>
          <w:rPrChange w:id="33" w:author="Courtney, Zena H" w:date="2017-03-16T20:55:00Z">
            <w:rPr/>
          </w:rPrChange>
        </w:rPr>
        <w:t xml:space="preserve"> </w:t>
      </w:r>
      <w:sdt>
        <w:sdtPr>
          <w:rPr>
            <w:sz w:val="32"/>
          </w:rPr>
          <w:id w:val="15645000"/>
          <w:placeholder>
            <w:docPart w:val="7CD835E0BA6143739889E702DA866FB6"/>
          </w:placeholder>
        </w:sdtPr>
        <w:sdtEndPr>
          <w:rPr>
            <w:sz w:val="24"/>
          </w:rPr>
        </w:sdtEndPr>
        <w:sdtContent>
          <w:ins w:id="34" w:author="Courtney, Zena H" w:date="2017-03-16T20:55:00Z">
            <w:r w:rsidR="00C03EFF" w:rsidRPr="00C03EFF">
              <w:rPr>
                <w:rPrChange w:id="35" w:author="Courtney, Zena H" w:date="2017-03-16T20:55:00Z">
                  <w:rPr>
                    <w:sz w:val="20"/>
                  </w:rPr>
                </w:rPrChange>
              </w:rPr>
              <w:t>253698047</w:t>
            </w:r>
          </w:ins>
          <w:del w:id="36" w:author="Courtney, Zena H" w:date="2017-03-16T20:55:00Z">
            <w:r w:rsidR="008177F3" w:rsidRPr="00AB6245" w:rsidDel="00C03EFF">
              <w:rPr>
                <w:rStyle w:val="PlaceholderText"/>
                <w:color w:val="0070C0"/>
              </w:rPr>
              <w:delText>000-000-0000</w:delText>
            </w:r>
          </w:del>
          <w:r w:rsidR="008177F3">
            <w:rPr>
              <w:rStyle w:val="PlaceholderText"/>
            </w:rPr>
            <w:tab/>
          </w:r>
        </w:sdtContent>
      </w:sdt>
      <w:r w:rsidRPr="00395628">
        <w:t>E-mail</w:t>
      </w:r>
      <w:r w:rsidR="00CC48F4" w:rsidRPr="00395628">
        <w:t xml:space="preserve">: </w:t>
      </w:r>
      <w:sdt>
        <w:sdtPr>
          <w:rPr>
            <w:sz w:val="32"/>
          </w:rPr>
          <w:id w:val="15645001"/>
          <w:placeholder>
            <w:docPart w:val="7CD835E0BA6143739889E702DA866FB6"/>
          </w:placeholder>
        </w:sdtPr>
        <w:sdtEndPr/>
        <w:sdtContent>
          <w:ins w:id="37" w:author="Courtney, Zena H" w:date="2017-03-16T20:56:00Z">
            <w:r w:rsidR="00C03EFF" w:rsidRPr="00C03EFF">
              <w:rPr>
                <w:rPrChange w:id="38" w:author="Courtney, Zena H" w:date="2017-03-16T20:56:00Z">
                  <w:rPr>
                    <w:sz w:val="20"/>
                  </w:rPr>
                </w:rPrChange>
              </w:rPr>
              <w:t>jedavidson98001@yahoo.com</w:t>
            </w:r>
          </w:ins>
          <w:r w:rsidR="00C03EFF" w:rsidRPr="00C03EFF">
            <w:rPr>
              <w:rPrChange w:id="39" w:author="Courtney, Zena H" w:date="2017-03-16T20:56:00Z">
                <w:rPr>
                  <w:sz w:val="20"/>
                </w:rPr>
              </w:rPrChange>
            </w:rPr>
            <w:t xml:space="preserve">  </w:t>
          </w:r>
        </w:sdtContent>
      </w:sdt>
    </w:p>
    <w:p w14:paraId="1670677F" w14:textId="4A4E8639"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C03EFF">
        <w:rPr>
          <w:color w:val="000000" w:themeColor="text1"/>
          <w:rPrChange w:id="40" w:author="Courtney, Zena H" w:date="2017-03-16T20:56:00Z">
            <w:rPr/>
          </w:rPrChange>
        </w:rPr>
        <w:t>Director:</w:t>
      </w:r>
      <w:r w:rsidR="00CC48F4" w:rsidRPr="00C03EFF">
        <w:rPr>
          <w:rStyle w:val="PlaceholderText"/>
          <w:color w:val="000000" w:themeColor="text1"/>
          <w:rPrChange w:id="41" w:author="Courtney, Zena H" w:date="2017-03-16T20:56:00Z">
            <w:rPr>
              <w:rStyle w:val="PlaceholderText"/>
            </w:rPr>
          </w:rPrChange>
        </w:rPr>
        <w:t xml:space="preserve"> </w:t>
      </w:r>
      <w:sdt>
        <w:sdtPr>
          <w:rPr>
            <w:color w:val="000000" w:themeColor="text1"/>
          </w:rPr>
          <w:id w:val="15645002"/>
          <w:placeholder>
            <w:docPart w:val="4BE2477F01A244479FAC0A10FD841FC9"/>
          </w:placeholder>
        </w:sdtPr>
        <w:sdtEndPr/>
        <w:sdtContent>
          <w:del w:id="42" w:author="Courtney, Zena H" w:date="2017-03-16T20:56:00Z">
            <w:r w:rsidR="00CC48F4" w:rsidRPr="00C03EFF" w:rsidDel="00C03EFF">
              <w:rPr>
                <w:rStyle w:val="PlaceholderText"/>
                <w:color w:val="000000" w:themeColor="text1"/>
                <w:rPrChange w:id="43" w:author="Courtney, Zena H" w:date="2017-03-16T20:56:00Z">
                  <w:rPr>
                    <w:rStyle w:val="PlaceholderText"/>
                    <w:color w:val="0070C0"/>
                  </w:rPr>
                </w:rPrChange>
              </w:rPr>
              <w:delText>name</w:delText>
            </w:r>
          </w:del>
          <w:ins w:id="44" w:author="Courtney, Zena H" w:date="2017-03-16T20:56:00Z">
            <w:r w:rsidR="00C03EFF" w:rsidRPr="00C03EFF">
              <w:rPr>
                <w:rStyle w:val="PlaceholderText"/>
                <w:color w:val="000000" w:themeColor="text1"/>
                <w:rPrChange w:id="45" w:author="Courtney, Zena H" w:date="2017-03-16T20:56:00Z">
                  <w:rPr>
                    <w:rStyle w:val="PlaceholderText"/>
                    <w:color w:val="0070C0"/>
                  </w:rPr>
                </w:rPrChange>
              </w:rPr>
              <w:t>Steve Courtney</w:t>
            </w:r>
          </w:ins>
          <w:del w:id="46" w:author="Courtney, Zena H" w:date="2017-03-16T20:56:00Z">
            <w:r w:rsidR="002C1D9B" w:rsidRPr="00C03EFF" w:rsidDel="00C03EFF">
              <w:rPr>
                <w:rStyle w:val="PlaceholderText"/>
                <w:color w:val="000000" w:themeColor="text1"/>
                <w:rPrChange w:id="47" w:author="Courtney, Zena H" w:date="2017-03-16T20:56:00Z">
                  <w:rPr>
                    <w:rStyle w:val="PlaceholderText"/>
                  </w:rPr>
                </w:rPrChange>
              </w:rPr>
              <w:delText>.</w:delText>
            </w:r>
          </w:del>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ins w:id="48" w:author="Courtney, Zena H" w:date="2017-03-16T20:56:00Z">
            <w:r w:rsidR="00C03EFF">
              <w:t>253-715-4725</w:t>
            </w:r>
          </w:ins>
        </w:sdtContent>
      </w:sdt>
      <w:r w:rsidR="008177F3">
        <w:tab/>
      </w:r>
      <w:r w:rsidR="005132FF" w:rsidRPr="00395628">
        <w:t xml:space="preserve">E-mail: </w:t>
      </w:r>
      <w:sdt>
        <w:sdtPr>
          <w:id w:val="15645325"/>
          <w:placeholder>
            <w:docPart w:val="17FD2775CED94EBC98397B8E351E9799"/>
          </w:placeholder>
        </w:sdtPr>
        <w:sdtEndPr/>
        <w:sdtContent>
          <w:ins w:id="49" w:author="Courtney, Zena H" w:date="2017-03-16T20:56:00Z">
            <w:r w:rsidR="00C03EFF">
              <w:t>breacher2@hotmail.com</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66A211BC"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o</w:t>
            </w:r>
            <w:ins w:id="50" w:author="Courtney, Zena H" w:date="2017-03-16T21:19:00Z">
              <w:r w:rsidR="001D7282">
                <w:rPr>
                  <w:b/>
                </w:rPr>
                <w:t>3/17</w:t>
              </w:r>
            </w:ins>
            <w:r w:rsidRPr="005132FF">
              <w:rPr>
                <w:b/>
              </w:rPr>
              <w:t xml:space="preserve">fficials </w:t>
            </w:r>
            <w:r w:rsidR="00C344BB">
              <w:rPr>
                <w:b/>
              </w:rPr>
              <w:t>&amp;</w:t>
            </w:r>
            <w:r w:rsidRPr="005132FF">
              <w:rPr>
                <w:b/>
              </w:rPr>
              <w:t xml:space="preserve"> safety personnel must attend</w:t>
            </w:r>
          </w:p>
        </w:tc>
      </w:tr>
    </w:tbl>
    <w:p w14:paraId="228C7CB0" w14:textId="7DA0753E"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7-04-15T00:00:00Z">
            <w:dateFormat w:val="M/d/yyyy"/>
            <w:lid w:val="en-US"/>
            <w:storeMappedDataAs w:val="dateTime"/>
            <w:calendar w:val="gregorian"/>
          </w:date>
        </w:sdtPr>
        <w:sdtEndPr/>
        <w:sdtContent>
          <w:ins w:id="51" w:author="Courtney, Zena H" w:date="2017-03-16T20:58:00Z">
            <w:r w:rsidR="00C03EFF">
              <w:t>4/15/2017</w:t>
            </w:r>
          </w:ins>
        </w:sdtContent>
      </w:sdt>
      <w:del w:id="52" w:author="Courtney, Zena H" w:date="2017-03-16T21:19:00Z">
        <w:r w:rsidDel="001D7282">
          <w:tab/>
        </w:r>
      </w:del>
      <w:ins w:id="53" w:author="Courtney, Zena H" w:date="2017-03-16T21:19:00Z">
        <w:r w:rsidR="001D7282">
          <w:t>and 6/3/17</w:t>
        </w:r>
      </w:ins>
      <w:r w:rsidR="009312E6">
        <w:tab/>
      </w:r>
      <w:r>
        <w:t>Time:</w:t>
      </w:r>
      <w:r w:rsidRPr="002649BB">
        <w:rPr>
          <w:rStyle w:val="PlaceholderText"/>
        </w:rPr>
        <w:t xml:space="preserve"> </w:t>
      </w:r>
      <w:sdt>
        <w:sdtPr>
          <w:id w:val="15645362"/>
          <w:placeholder>
            <w:docPart w:val="F42BA632AAD2464CAC7BE798DBB88AAA"/>
          </w:placeholder>
        </w:sdtPr>
        <w:sdtEndPr/>
        <w:sdtContent>
          <w:ins w:id="54" w:author="Courtney, Zena H" w:date="2017-03-16T20:57:00Z">
            <w:r w:rsidR="00C03EFF" w:rsidRPr="00C03EFF">
              <w:rPr>
                <w:rStyle w:val="PlaceholderText"/>
                <w:color w:val="000000" w:themeColor="text1"/>
                <w:rPrChange w:id="55" w:author="Courtney, Zena H" w:date="2017-03-16T20:58:00Z">
                  <w:rPr>
                    <w:rStyle w:val="PlaceholderText"/>
                    <w:color w:val="0070C0"/>
                  </w:rPr>
                </w:rPrChange>
              </w:rPr>
              <w:t>10AM</w:t>
            </w:r>
          </w:ins>
          <w:ins w:id="56" w:author="Courtney, Zena H" w:date="2017-03-16T21:19:00Z">
            <w:r w:rsidR="001D7282">
              <w:rPr>
                <w:rStyle w:val="PlaceholderText"/>
                <w:color w:val="000000" w:themeColor="text1"/>
              </w:rPr>
              <w:t>/6:30AM</w:t>
            </w:r>
          </w:ins>
          <w:del w:id="57" w:author="Courtney, Zena H" w:date="2017-03-16T20:57:00Z">
            <w:r w:rsidRPr="00AB6245" w:rsidDel="00C03EFF">
              <w:rPr>
                <w:rStyle w:val="PlaceholderText"/>
                <w:color w:val="0070C0"/>
              </w:rPr>
              <w:delText>Enter time.</w:delText>
            </w:r>
          </w:del>
        </w:sdtContent>
      </w:sdt>
    </w:p>
    <w:p w14:paraId="75E83E94" w14:textId="31D05D38"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ins w:id="58" w:author="Courtney, Zena H" w:date="2017-03-16T20:58:00Z">
            <w:r w:rsidR="00C03EFF">
              <w:rPr>
                <w:color w:val="0070C0"/>
              </w:rPr>
              <w:t xml:space="preserve">Introductions, Review </w:t>
            </w:r>
          </w:ins>
          <w:ins w:id="59" w:author="Courtney, Zena H" w:date="2017-03-16T22:03:00Z">
            <w:r w:rsidR="00B869F1">
              <w:rPr>
                <w:color w:val="0070C0"/>
              </w:rPr>
              <w:t>DOR Schedule/Course Map /</w:t>
            </w:r>
          </w:ins>
          <w:ins w:id="60" w:author="Courtney, Zena H" w:date="2017-03-16T20:58:00Z">
            <w:r w:rsidR="00C03EFF">
              <w:rPr>
                <w:color w:val="0070C0"/>
              </w:rPr>
              <w:t>Safe</w:t>
            </w:r>
          </w:ins>
          <w:ins w:id="61" w:author="Courtney, Zena H" w:date="2017-03-16T20:59:00Z">
            <w:r w:rsidR="00C03EFF">
              <w:rPr>
                <w:color w:val="0070C0"/>
              </w:rPr>
              <w:t>t</w:t>
            </w:r>
          </w:ins>
          <w:ins w:id="62" w:author="Courtney, Zena H" w:date="2017-03-16T20:58:00Z">
            <w:r w:rsidR="00C03EFF">
              <w:rPr>
                <w:color w:val="0070C0"/>
              </w:rPr>
              <w:t>y</w:t>
            </w:r>
          </w:ins>
          <w:ins w:id="63" w:author="Courtney, Zena H" w:date="2017-03-16T20:59:00Z">
            <w:r w:rsidR="00C03EFF">
              <w:rPr>
                <w:color w:val="0070C0"/>
              </w:rPr>
              <w:t xml:space="preserve"> </w:t>
            </w:r>
          </w:ins>
          <w:ins w:id="64" w:author="Courtney, Zena H" w:date="2017-03-16T20:58:00Z">
            <w:r w:rsidR="00B869F1">
              <w:rPr>
                <w:color w:val="0070C0"/>
              </w:rPr>
              <w:t>Plan, R</w:t>
            </w:r>
            <w:r w:rsidR="00C03EFF">
              <w:rPr>
                <w:color w:val="0070C0"/>
              </w:rPr>
              <w:t>adio communications plan</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0A57C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6644E73F"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7-06-03T00:00:00Z">
            <w:dateFormat w:val="M/d/yyyy"/>
            <w:lid w:val="en-US"/>
            <w:storeMappedDataAs w:val="dateTime"/>
            <w:calendar w:val="gregorian"/>
          </w:date>
        </w:sdtPr>
        <w:sdtEndPr/>
        <w:sdtContent>
          <w:ins w:id="65" w:author="Courtney, Zena H" w:date="2017-03-16T20:59:00Z">
            <w:r w:rsidR="00C03EFF">
              <w:t>6/3/2017</w:t>
            </w:r>
          </w:ins>
        </w:sdtContent>
      </w:sdt>
      <w:r>
        <w:tab/>
      </w:r>
      <w:r w:rsidR="009312E6">
        <w:tab/>
      </w:r>
      <w:r>
        <w:t>Time:</w:t>
      </w:r>
      <w:r w:rsidRPr="002649BB">
        <w:rPr>
          <w:rStyle w:val="PlaceholderText"/>
        </w:rPr>
        <w:t xml:space="preserve"> </w:t>
      </w:r>
      <w:customXmlDelRangeStart w:id="66" w:author="Courtney, Zena H" w:date="2017-03-16T20:59:00Z"/>
      <w:sdt>
        <w:sdtPr>
          <w:id w:val="15645372"/>
          <w:placeholder>
            <w:docPart w:val="193646153FFA4E79A3DAE1D496214BF0"/>
          </w:placeholder>
        </w:sdtPr>
        <w:sdtEndPr/>
        <w:sdtContent>
          <w:customXmlDelRangeEnd w:id="66"/>
          <w:ins w:id="67" w:author="Courtney, Zena H" w:date="2017-03-16T20:59:00Z">
            <w:r w:rsidR="00C03EFF">
              <w:rPr>
                <w:rStyle w:val="PlaceholderText"/>
                <w:color w:val="0070C0"/>
              </w:rPr>
              <w:t>6:45AM</w:t>
            </w:r>
          </w:ins>
          <w:del w:id="68" w:author="Courtney, Zena H" w:date="2017-03-16T20:59:00Z">
            <w:r w:rsidRPr="00AB6245" w:rsidDel="00C03EFF">
              <w:rPr>
                <w:rStyle w:val="PlaceholderText"/>
                <w:color w:val="0070C0"/>
              </w:rPr>
              <w:delText>Enter time.</w:delText>
            </w:r>
          </w:del>
          <w:customXmlDelRangeStart w:id="69" w:author="Courtney, Zena H" w:date="2017-03-16T20:59:00Z"/>
        </w:sdtContent>
      </w:sdt>
      <w:customXmlDelRangeEnd w:id="69"/>
    </w:p>
    <w:p w14:paraId="31A6AA92" w14:textId="39EA8A9B"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ins w:id="70" w:author="Courtney, Zena H" w:date="2017-03-16T20:59:00Z">
            <w:r w:rsidR="00C03EFF">
              <w:t xml:space="preserve">Review </w:t>
            </w:r>
          </w:ins>
          <w:ins w:id="71" w:author="Courtney, Zena H" w:date="2017-03-16T21:00:00Z">
            <w:r w:rsidR="00C03EFF">
              <w:t>5K</w:t>
            </w:r>
          </w:ins>
          <w:ins w:id="72" w:author="Courtney, Zena H" w:date="2017-03-16T21:01:00Z">
            <w:r w:rsidR="00C03EFF">
              <w:t xml:space="preserve"> </w:t>
            </w:r>
          </w:ins>
          <w:ins w:id="73" w:author="Courtney, Zena H" w:date="2017-03-16T21:00:00Z">
            <w:r w:rsidR="00C03EFF">
              <w:t>and 3K course Maps</w:t>
            </w:r>
          </w:ins>
          <w:ins w:id="74" w:author="Courtney, Zena H" w:date="2017-03-16T21:01:00Z">
            <w:r w:rsidR="00C03EFF">
              <w:t xml:space="preserve"> and tide information</w:t>
            </w:r>
          </w:ins>
          <w:ins w:id="75" w:author="Courtney, Zena H" w:date="2017-03-16T21:00:00Z">
            <w:r w:rsidR="00C03EFF">
              <w:t xml:space="preserve">, Read </w:t>
            </w:r>
            <w:r w:rsidR="00C03EFF" w:rsidRPr="00C03EFF">
              <w:t>SWIMMER RESPONSIBILITIES HANDOUT</w:t>
            </w:r>
          </w:ins>
        </w:sdtContent>
      </w:sdt>
    </w:p>
    <w:p w14:paraId="131B4E14" w14:textId="77777777" w:rsidR="00935FCF" w:rsidRDefault="00935FCF" w:rsidP="006A17DF">
      <w:pPr>
        <w:spacing w:before="240" w:after="240"/>
        <w:jc w:val="center"/>
        <w:rPr>
          <w:b/>
          <w:sz w:val="32"/>
          <w:szCs w:val="32"/>
        </w:rPr>
      </w:pPr>
      <w:bookmarkStart w:id="76"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76"/>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3574FF33"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ins w:id="77" w:author="Courtney, Zena H" w:date="2017-03-16T21:01:00Z">
            <w:r w:rsidR="00C03EFF">
              <w:t>Bay</w:t>
            </w:r>
          </w:ins>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ins w:id="78" w:author="Courtney, Zena H" w:date="2017-03-16T21:01:00Z">
            <w:r w:rsidR="00C03EFF">
              <w:t>Salt Water</w:t>
            </w:r>
          </w:ins>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del w:id="79" w:author="Courtney, Zena H" w:date="2017-03-16T21:02:00Z">
            <w:r w:rsidR="00D3131D" w:rsidRPr="00AB6245" w:rsidDel="00C03EFF">
              <w:rPr>
                <w:rStyle w:val="PlaceholderText"/>
                <w:color w:val="0070C0"/>
              </w:rPr>
              <w:delText>from</w:delText>
            </w:r>
          </w:del>
          <w:ins w:id="80" w:author="Courtney, Zena H" w:date="2017-03-16T21:02:00Z">
            <w:r w:rsidR="00C03EFF">
              <w:t>60</w:t>
            </w:r>
          </w:ins>
        </w:sdtContent>
      </w:sdt>
      <w:r w:rsidR="003A6A78">
        <w:t xml:space="preserve"> </w:t>
      </w:r>
      <w:r w:rsidR="00D3131D">
        <w:t xml:space="preserve">to: </w:t>
      </w:r>
      <w:sdt>
        <w:sdtPr>
          <w:id w:val="15645471"/>
          <w:placeholder>
            <w:docPart w:val="4B76F0E6DCA946EBAA2908B104991B36"/>
          </w:placeholder>
        </w:sdtPr>
        <w:sdtEndPr/>
        <w:sdtContent>
          <w:del w:id="81" w:author="Courtney, Zena H" w:date="2017-03-16T21:02:00Z">
            <w:r w:rsidR="00D3131D" w:rsidRPr="00AB6245" w:rsidDel="00C03EFF">
              <w:rPr>
                <w:rStyle w:val="PlaceholderText"/>
                <w:color w:val="0070C0"/>
              </w:rPr>
              <w:delText>to</w:delText>
            </w:r>
          </w:del>
          <w:ins w:id="82" w:author="Courtney, Zena H" w:date="2017-03-16T21:02:00Z">
            <w:r w:rsidR="00036BED">
              <w:t>200</w:t>
            </w:r>
          </w:ins>
        </w:sdtContent>
      </w:sdt>
    </w:p>
    <w:p w14:paraId="6632E63C" w14:textId="3A7C40F8"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ins w:id="83" w:author="Courtney, Zena H" w:date="2017-03-16T21:02:00Z">
            <w:r w:rsidR="00C03EFF">
              <w:t>Open - non-event watercraft allowed near swim course</w:t>
            </w:r>
          </w:ins>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71472574" w14:textId="77777777" w:rsidR="00036BED" w:rsidRDefault="004B01BF" w:rsidP="00E41247">
      <w:pPr>
        <w:contextualSpacing w:val="0"/>
        <w:rPr>
          <w:ins w:id="84" w:author="Courtney, Zena H" w:date="2017-03-16T21:05:00Z"/>
        </w:rPr>
      </w:pPr>
      <w:del w:id="85" w:author="Courtney, Zena H" w:date="2017-03-16T21:11:00Z">
        <w:r w:rsidDel="00036BED">
          <w:delText xml:space="preserve">  </w:delText>
        </w:r>
        <w:r w:rsidR="00631FF7" w:rsidDel="00036BED">
          <w:delText xml:space="preserve"> </w:delText>
        </w:r>
      </w:del>
      <w:r w:rsidR="004C6BA7" w:rsidRPr="00395628">
        <w:t>Agency</w:t>
      </w:r>
      <w:r w:rsidR="004C6BA7">
        <w:t xml:space="preserve"> name: </w:t>
      </w:r>
      <w:sdt>
        <w:sdtPr>
          <w:id w:val="15645493"/>
          <w:placeholder>
            <w:docPart w:val="499A3E2FA44F4DAAB59567CC76B3BDA9"/>
          </w:placeholder>
        </w:sdtPr>
        <w:sdtEndPr/>
        <w:sdtContent>
          <w:ins w:id="86" w:author="Courtney, Zena H" w:date="2017-03-16T21:02:00Z">
            <w:r w:rsidR="00C03EFF">
              <w:t>Port of Tacoma Police and USCG</w:t>
            </w:r>
          </w:ins>
        </w:sdtContent>
      </w:sdt>
      <w:r w:rsidR="004C6BA7" w:rsidRPr="004C6BA7">
        <w:t xml:space="preserve"> </w:t>
      </w:r>
      <w:r w:rsidR="004C6BA7" w:rsidRPr="00395628">
        <w:t>How to contact during event</w:t>
      </w:r>
      <w:r w:rsidR="004C6BA7">
        <w:t xml:space="preserve">: </w:t>
      </w:r>
      <w:ins w:id="87" w:author="Courtney, Zena H" w:date="2017-03-16T21:03:00Z">
        <w:r w:rsidR="00C03EFF">
          <w:t xml:space="preserve">VHF Radio: </w:t>
        </w:r>
        <w:r w:rsidR="00C03EFF">
          <w:rPr>
            <w:rFonts w:cs="Verdana"/>
            <w:color w:val="000000"/>
          </w:rPr>
          <w:t>Ra</w:t>
        </w:r>
        <w:r w:rsidR="00C03EFF" w:rsidRPr="00D44D52">
          <w:rPr>
            <w:rFonts w:cs="Verdana"/>
            <w:color w:val="000000"/>
          </w:rPr>
          <w:t xml:space="preserve">ce channel </w:t>
        </w:r>
        <w:r w:rsidR="00C03EFF">
          <w:rPr>
            <w:rFonts w:cs="Verdana"/>
            <w:color w:val="000000"/>
          </w:rPr>
          <w:t>14 and M</w:t>
        </w:r>
        <w:r w:rsidR="00C03EFF" w:rsidRPr="00D44D52">
          <w:rPr>
            <w:rFonts w:cs="Verdana"/>
            <w:color w:val="000000"/>
          </w:rPr>
          <w:t>arine ch</w:t>
        </w:r>
        <w:r w:rsidR="00C03EFF">
          <w:rPr>
            <w:rFonts w:cs="Verdana"/>
            <w:color w:val="000000"/>
          </w:rPr>
          <w:t>annel</w:t>
        </w:r>
        <w:r w:rsidR="00C03EFF" w:rsidRPr="00D44D52">
          <w:rPr>
            <w:rFonts w:cs="Verdana"/>
            <w:color w:val="000000"/>
          </w:rPr>
          <w:t xml:space="preserve"> 9</w:t>
        </w:r>
        <w:r w:rsidR="00C03EFF" w:rsidDel="00C03EFF">
          <w:t xml:space="preserve"> </w:t>
        </w:r>
      </w:ins>
    </w:p>
    <w:p w14:paraId="1D04E168" w14:textId="5174C76E" w:rsidR="004C6BA7" w:rsidDel="00C03EFF" w:rsidRDefault="00D026EC" w:rsidP="00E41247">
      <w:pPr>
        <w:contextualSpacing w:val="0"/>
        <w:rPr>
          <w:del w:id="88" w:author="Courtney, Zena H" w:date="2017-03-16T21:03:00Z"/>
        </w:rPr>
      </w:pPr>
      <w:customXmlDelRangeStart w:id="89" w:author="Courtney, Zena H" w:date="2017-03-16T21:03:00Z"/>
      <w:sdt>
        <w:sdtPr>
          <w:id w:val="15645494"/>
          <w:placeholder>
            <w:docPart w:val="3E6DF2A140854277BBB15DAA3D18F7F8"/>
          </w:placeholder>
        </w:sdtPr>
        <w:sdtEndPr/>
        <w:sdtContent>
          <w:customXmlDelRangeEnd w:id="89"/>
          <w:customXmlDelRangeStart w:id="90" w:author="Courtney, Zena H" w:date="2017-03-16T21:03:00Z"/>
        </w:sdtContent>
      </w:sdt>
      <w:customXmlDelRangeEnd w:id="90"/>
    </w:p>
    <w:p w14:paraId="5F48049B" w14:textId="626EAF91" w:rsidR="00794DCA" w:rsidDel="001C6FFD" w:rsidRDefault="00794DCA" w:rsidP="00E41247">
      <w:pPr>
        <w:contextualSpacing w:val="0"/>
        <w:rPr>
          <w:del w:id="91"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del w:id="92" w:author="Courtney, Zena H" w:date="2017-03-16T21:05:00Z">
            <w:r w:rsidR="00036BED" w:rsidRPr="00036BED" w:rsidDel="00036BED">
              <w:rPr>
                <w:b/>
                <w:sz w:val="28"/>
                <w:szCs w:val="23"/>
                <w:rPrChange w:id="93" w:author="Courtney, Zena H" w:date="2017-03-16T21:05:00Z">
                  <w:rPr>
                    <w:b/>
                    <w:sz w:val="23"/>
                    <w:szCs w:val="23"/>
                  </w:rPr>
                </w:rPrChange>
              </w:rPr>
              <w:delText xml:space="preserve"> </w:delText>
            </w:r>
          </w:del>
          <w:ins w:id="94" w:author="Courtney, Zena H" w:date="2017-03-16T21:05:00Z">
            <w:r w:rsidR="00036BED" w:rsidRPr="00036BED">
              <w:rPr>
                <w:color w:val="000000"/>
                <w:rPrChange w:id="95" w:author="Courtney, Zena H" w:date="2017-03-16T21:05:00Z">
                  <w:rPr>
                    <w:color w:val="000000"/>
                    <w:sz w:val="20"/>
                  </w:rPr>
                </w:rPrChange>
              </w:rPr>
              <w:t xml:space="preserve">Weather temperatures in Tacoma WA for June 2017, based on the Farmer’s Almanac, show the Pacific Northwest summer will be </w:t>
            </w:r>
          </w:ins>
          <w:r w:rsidR="00036BED" w:rsidRPr="00036BED">
            <w:rPr>
              <w:color w:val="000000"/>
              <w:rPrChange w:id="96" w:author="Courtney, Zena H" w:date="2017-03-16T21:05:00Z">
                <w:rPr>
                  <w:color w:val="000000"/>
                  <w:sz w:val="20"/>
                </w:rPr>
              </w:rPrChange>
            </w:rPr>
            <w:t xml:space="preserve"> </w:t>
          </w:r>
          <w:ins w:id="97" w:author="Courtney, Zena H" w:date="2017-03-16T21:05:00Z">
            <w:r w:rsidR="00036BED" w:rsidRPr="00036BED">
              <w:rPr>
                <w:color w:val="000000"/>
                <w:rPrChange w:id="98" w:author="Courtney, Zena H" w:date="2017-03-16T21:05:00Z">
                  <w:rPr>
                    <w:color w:val="000000"/>
                    <w:sz w:val="20"/>
                  </w:rPr>
                </w:rPrChange>
              </w:rPr>
              <w:t xml:space="preserve">warmer and rainier than normal, with the hottest temperatures in late June and early to mid-July, from late July into early August, </w:t>
            </w:r>
          </w:ins>
          <w:r w:rsidR="00036BED" w:rsidRPr="00036BED">
            <w:rPr>
              <w:color w:val="000000"/>
              <w:rPrChange w:id="99" w:author="Courtney, Zena H" w:date="2017-03-16T21:05:00Z">
                <w:rPr>
                  <w:color w:val="000000"/>
                  <w:sz w:val="20"/>
                </w:rPr>
              </w:rPrChange>
            </w:rPr>
            <w:t xml:space="preserve"> </w:t>
          </w:r>
          <w:ins w:id="100" w:author="Courtney, Zena H" w:date="2017-03-16T21:05:00Z">
            <w:r w:rsidR="00036BED" w:rsidRPr="00036BED">
              <w:rPr>
                <w:color w:val="000000"/>
                <w:rPrChange w:id="101" w:author="Courtney, Zena H" w:date="2017-03-16T21:05:00Z">
                  <w:rPr>
                    <w:color w:val="000000"/>
                    <w:sz w:val="20"/>
                  </w:rPr>
                </w:rPrChange>
              </w:rPr>
              <w:t xml:space="preserve">and in mid- to late August. The beginning of June the air temperature is </w:t>
            </w:r>
            <w:r w:rsidR="00036BED" w:rsidRPr="00036BED">
              <w:rPr>
                <w:color w:val="000000"/>
                <w:rPrChange w:id="102" w:author="Courtney, Zena H" w:date="2017-03-16T21:05:00Z">
                  <w:rPr>
                    <w:color w:val="000000"/>
                    <w:sz w:val="20"/>
                  </w:rPr>
                </w:rPrChange>
              </w:rPr>
              <w:lastRenderedPageBreak/>
              <w:t xml:space="preserve">expected to be 70° (1.0° above avg.); precipitation 0"; </w:t>
            </w:r>
          </w:ins>
          <w:del w:id="103" w:author="Courtney, Zena H" w:date="2017-03-16T21:05:00Z">
            <w:r w:rsidR="00036BED" w:rsidRPr="00036BED" w:rsidDel="00036BED">
              <w:rPr>
                <w:color w:val="000000"/>
                <w:rPrChange w:id="104" w:author="Courtney, Zena H" w:date="2017-03-16T21:05:00Z">
                  <w:rPr>
                    <w:color w:val="000000"/>
                    <w:sz w:val="20"/>
                  </w:rPr>
                </w:rPrChange>
              </w:rPr>
              <w:delText xml:space="preserve"> </w:delText>
            </w:r>
          </w:del>
          <w:ins w:id="105" w:author="Courtney, Zena H" w:date="2017-03-16T21:05:00Z">
            <w:r w:rsidR="00036BED" w:rsidRPr="00036BED">
              <w:rPr>
                <w:color w:val="000000"/>
                <w:rPrChange w:id="106" w:author="Courtney, Zena H" w:date="2017-03-16T21:05:00Z">
                  <w:rPr>
                    <w:color w:val="000000"/>
                    <w:sz w:val="20"/>
                  </w:rPr>
                </w:rPrChange>
              </w:rPr>
              <w:t xml:space="preserve">Water temperature will vary between 58 and 66 °F. </w:t>
            </w:r>
          </w:ins>
          <w:ins w:id="107" w:author="Courtney, Zena H" w:date="2017-03-16T21:07:00Z">
            <w:r w:rsidR="00036BED" w:rsidRPr="001463CF">
              <w:t xml:space="preserve">Tide Predictions provided by NOAA, </w:t>
            </w:r>
          </w:ins>
          <w:del w:id="108" w:author="Courtney, Zena H" w:date="2017-03-16T21:07:00Z">
            <w:r w:rsidR="00036BED" w:rsidDel="00036BED">
              <w:delText xml:space="preserve"> </w:delText>
            </w:r>
          </w:del>
          <w:ins w:id="109" w:author="Courtney, Zena H" w:date="2017-03-16T21:07:00Z">
            <w:r w:rsidR="00036BED" w:rsidRPr="001463CF">
              <w:t>shows the race to be conducted</w:t>
            </w:r>
            <w:r w:rsidR="00036BED">
              <w:t xml:space="preserve"> shortly befor</w:t>
            </w:r>
          </w:ins>
          <w:ins w:id="110" w:author="Courtney, Zena H" w:date="2017-03-16T21:08:00Z">
            <w:r w:rsidR="00036BED">
              <w:t>e</w:t>
            </w:r>
          </w:ins>
          <w:ins w:id="111" w:author="Courtney, Zena H" w:date="2017-03-16T21:07:00Z">
            <w:r w:rsidR="00036BED">
              <w:t xml:space="preserve"> </w:t>
            </w:r>
            <w:r w:rsidR="00036BED" w:rsidRPr="001463CF">
              <w:t>the pe</w:t>
            </w:r>
            <w:r w:rsidR="00036BED">
              <w:t xml:space="preserve">ak of low  tide. A low tide of 2.64 feet is expected on 3 June 2017 at </w:t>
            </w:r>
          </w:ins>
          <w:ins w:id="112" w:author="Courtney, Zena H" w:date="2017-03-16T21:09:00Z">
            <w:r w:rsidR="00036BED">
              <w:t>0</w:t>
            </w:r>
          </w:ins>
          <w:ins w:id="113" w:author="Courtney, Zena H" w:date="2017-03-16T21:07:00Z">
            <w:r w:rsidR="00036BED">
              <w:t>819 moving to a high tide of 8.24 feet at 1409. Maximum tides</w:t>
            </w:r>
            <w:r w:rsidR="00036BED" w:rsidRPr="00241872">
              <w:t xml:space="preserve"> range in Commencement Bay from 5.12 feet to 16.8 feet.</w:t>
            </w:r>
          </w:ins>
          <w:ins w:id="114" w:author="Courtney, Zena H" w:date="2017-03-16T21:10:00Z">
            <w:r w:rsidR="00036BED">
              <w:t xml:space="preserve"> Ebb </w:t>
            </w:r>
            <w:r w:rsidR="00036BED" w:rsidRPr="00241872">
              <w:t xml:space="preserve">tide </w:t>
            </w:r>
            <w:r w:rsidR="00036BED">
              <w:t xml:space="preserve">is expected 1.5 hours before the start 0536 at-.53knots, moving to max slack tide at 0742 </w:t>
            </w:r>
            <w:r w:rsidR="00036BED" w:rsidRPr="00241872">
              <w:t xml:space="preserve">at </w:t>
            </w:r>
            <w:r w:rsidR="00036BED">
              <w:t>0knots.</w:t>
            </w:r>
          </w:ins>
          <w:ins w:id="115" w:author="Courtney, Zena H" w:date="2017-03-16T21:07:00Z">
            <w:r w:rsidR="00036BED" w:rsidRPr="00241872">
              <w:t xml:space="preserve"> </w:t>
            </w:r>
          </w:ins>
          <w:del w:id="116" w:author="Courtney, Zena H" w:date="2017-03-16T21:07:00Z">
            <w:r w:rsidR="00036BED" w:rsidDel="00036BED">
              <w:delText xml:space="preserve"> </w:delText>
            </w:r>
          </w:del>
          <w:del w:id="117" w:author="Courtney, Zena H" w:date="2017-03-16T21:05:00Z">
            <w:r w:rsidR="00036BED" w:rsidRPr="00036BED" w:rsidDel="00036BED">
              <w:rPr>
                <w:color w:val="000000"/>
                <w:rPrChange w:id="118" w:author="Courtney, Zena H" w:date="2017-03-16T21:05:00Z">
                  <w:rPr>
                    <w:color w:val="000000"/>
                    <w:sz w:val="20"/>
                  </w:rPr>
                </w:rPrChange>
              </w:rPr>
              <w:delText xml:space="preserve"> </w:delText>
            </w:r>
          </w:del>
          <w:del w:id="119" w:author="Courtney, Zena H" w:date="2017-03-16T21:07:00Z">
            <w:r w:rsidR="00036BED" w:rsidRPr="00036BED" w:rsidDel="00036BED">
              <w:rPr>
                <w:color w:val="000000"/>
                <w:rPrChange w:id="120" w:author="Courtney, Zena H" w:date="2017-03-16T21:05:00Z">
                  <w:rPr>
                    <w:color w:val="000000"/>
                    <w:sz w:val="20"/>
                  </w:rPr>
                </w:rPrChange>
              </w:rPr>
              <w:delText xml:space="preserve">  </w:delText>
            </w:r>
          </w:del>
          <w:ins w:id="121" w:author="Courtney, Zena H" w:date="2017-03-16T21:05:00Z">
            <w:r w:rsidR="00036BED" w:rsidRPr="00036BED">
              <w:rPr>
                <w:color w:val="000000"/>
                <w:rPrChange w:id="122" w:author="Courtney, Zena H" w:date="2017-03-16T21:05:00Z">
                  <w:rPr>
                    <w:color w:val="000000"/>
                    <w:sz w:val="20"/>
                  </w:rPr>
                </w:rPrChange>
              </w:rPr>
              <w:t>Sea State 4 (small waves, fairly frequent small white caps, wind speed 11-16 knots, wave height 3.3feet or 1 meter) is typical of the water conditions on the race course and is what is expected on race day. Marine life will include jelly fish and curious seals. There are no underwater hazards on course.</w:t>
            </w:r>
          </w:ins>
          <w:r w:rsidR="00036BED" w:rsidRPr="00036BED">
            <w:rPr>
              <w:color w:val="000000"/>
              <w:rPrChange w:id="123" w:author="Courtney, Zena H" w:date="2017-03-16T21:05:00Z">
                <w:rPr>
                  <w:color w:val="000000"/>
                  <w:sz w:val="20"/>
                </w:rPr>
              </w:rPrChange>
            </w:rPr>
            <w:t xml:space="preserve">   </w:t>
          </w:r>
        </w:sdtContent>
      </w:sdt>
      <w:r w:rsidR="00E410F1">
        <w:t xml:space="preserve"> </w:t>
      </w:r>
      <w:customXmlDelRangeStart w:id="124" w:author="Bob" w:date="2017-01-04T12:31:00Z"/>
      <w:sdt>
        <w:sdtPr>
          <w:rPr>
            <w:color w:val="FF0000"/>
          </w:rPr>
          <w:id w:val="15645495"/>
          <w:placeholder>
            <w:docPart w:val="6D5D7484FE554F4E8BA60AA00E064BC8"/>
          </w:placeholder>
        </w:sdtPr>
        <w:sdtEndPr/>
        <w:sdtContent>
          <w:customXmlDelRangeEnd w:id="124"/>
          <w:del w:id="125" w:author="Bob" w:date="2017-01-04T12:33:00Z">
            <w:r w:rsidR="001C6FFD" w:rsidDel="00284B78">
              <w:rPr>
                <w:rStyle w:val="PlaceholderText"/>
              </w:rPr>
              <w:delText xml:space="preserve"> </w:delText>
            </w:r>
          </w:del>
          <w:customXmlDelRangeStart w:id="126" w:author="Bob" w:date="2017-01-04T12:31:00Z"/>
        </w:sdtContent>
      </w:sdt>
      <w:customXmlDelRangeEnd w:id="126"/>
    </w:p>
    <w:p w14:paraId="44605804" w14:textId="77777777" w:rsidR="008E74FE" w:rsidRDefault="008E74FE" w:rsidP="00E41247">
      <w:pPr>
        <w:contextualSpacing w:val="0"/>
      </w:pPr>
    </w:p>
    <w:p w14:paraId="3ADCFB16" w14:textId="646F2689" w:rsidR="002A2A6E" w:rsidDel="00036BED" w:rsidRDefault="002A2A6E" w:rsidP="00E41247">
      <w:pPr>
        <w:contextualSpacing w:val="0"/>
        <w:rPr>
          <w:del w:id="127" w:author="Courtney, Zena H" w:date="2017-03-16T21:11:00Z"/>
        </w:rPr>
      </w:pPr>
    </w:p>
    <w:p w14:paraId="13E2B8EB" w14:textId="17263BE6" w:rsidR="00E147A3" w:rsidDel="00036BED" w:rsidRDefault="00E147A3" w:rsidP="00E41247">
      <w:pPr>
        <w:contextualSpacing w:val="0"/>
        <w:rPr>
          <w:del w:id="128" w:author="Courtney, Zena H" w:date="2017-03-16T21:11:00Z"/>
        </w:rPr>
      </w:pPr>
    </w:p>
    <w:p w14:paraId="68E5A67E" w14:textId="77777777" w:rsidR="00794DCA" w:rsidRPr="00395628" w:rsidRDefault="00794DCA" w:rsidP="00E41247">
      <w:pPr>
        <w:contextualSpacing w:val="0"/>
      </w:pPr>
      <w:r w:rsidRPr="00395628">
        <w:t>How is the course marked?</w:t>
      </w:r>
    </w:p>
    <w:p w14:paraId="4D311719" w14:textId="0AF7A0EF"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ins w:id="129" w:author="Courtney, Zena H" w:date="2017-03-16T21:11:00Z">
            <w:r w:rsidR="00036BED">
              <w:t xml:space="preserve">5 </w:t>
            </w:r>
            <w:proofErr w:type="spellStart"/>
            <w:r w:rsidR="00036BED">
              <w:t>ft</w:t>
            </w:r>
          </w:ins>
          <w:proofErr w:type="spellEnd"/>
        </w:sdtContent>
      </w:sdt>
      <w:r>
        <w:tab/>
        <w:t>Color(s)</w:t>
      </w:r>
      <w:r w:rsidR="0037423D">
        <w:t xml:space="preserve"> </w:t>
      </w:r>
      <w:sdt>
        <w:sdtPr>
          <w:id w:val="15645515"/>
          <w:placeholder>
            <w:docPart w:val="6E6A7B4574C54844A0BA0942E5178AB0"/>
          </w:placeholder>
        </w:sdtPr>
        <w:sdtEndPr/>
        <w:sdtContent>
          <w:ins w:id="130" w:author="Courtney, Zena H" w:date="2017-03-16T21:12:00Z">
            <w:r w:rsidR="00036BED">
              <w:t>yellow</w:t>
            </w:r>
          </w:ins>
        </w:sdtContent>
      </w:sdt>
      <w:r w:rsidR="0037423D">
        <w:tab/>
        <w:t xml:space="preserve">Shape(s) </w:t>
      </w:r>
      <w:sdt>
        <w:sdtPr>
          <w:id w:val="15645516"/>
          <w:placeholder>
            <w:docPart w:val="837EB7722F584FB8B4B5FB5438B1A076"/>
          </w:placeholder>
        </w:sdtPr>
        <w:sdtEndPr/>
        <w:sdtContent>
          <w:ins w:id="131" w:author="Courtney, Zena H" w:date="2017-03-16T21:12:00Z">
            <w:r w:rsidR="00036BED">
              <w:t>cylinder</w:t>
            </w:r>
          </w:ins>
        </w:sdtContent>
      </w:sdt>
    </w:p>
    <w:p w14:paraId="6F50066D" w14:textId="2E6D9F59"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ins w:id="132" w:author="Courtney, Zena H" w:date="2017-03-16T21:12:00Z">
            <w:r w:rsidR="00036BED">
              <w:t xml:space="preserve">3 </w:t>
            </w:r>
            <w:proofErr w:type="spellStart"/>
            <w:r w:rsidR="00036BED">
              <w:t>ft</w:t>
            </w:r>
          </w:ins>
          <w:proofErr w:type="spellEnd"/>
        </w:sdtContent>
      </w:sdt>
      <w:r w:rsidR="0037423D">
        <w:tab/>
        <w:t xml:space="preserve">Color(s) </w:t>
      </w:r>
      <w:sdt>
        <w:sdtPr>
          <w:id w:val="15645518"/>
          <w:placeholder>
            <w:docPart w:val="33DD066106C94289A707C72EA2385C8B"/>
          </w:placeholder>
        </w:sdtPr>
        <w:sdtEndPr/>
        <w:sdtContent>
          <w:ins w:id="133" w:author="Courtney, Zena H" w:date="2017-03-16T21:12:00Z">
            <w:r w:rsidR="00036BED">
              <w:t>orange</w:t>
            </w:r>
          </w:ins>
        </w:sdtContent>
      </w:sdt>
      <w:r w:rsidR="0037423D">
        <w:tab/>
        <w:t xml:space="preserve">Shape(s) </w:t>
      </w:r>
      <w:sdt>
        <w:sdtPr>
          <w:id w:val="15645519"/>
          <w:placeholder>
            <w:docPart w:val="9DC1D2FF0875457FA967567B09663FA5"/>
          </w:placeholder>
        </w:sdtPr>
        <w:sdtEndPr/>
        <w:sdtContent>
          <w:ins w:id="134" w:author="Courtney, Zena H" w:date="2017-03-16T21:12:00Z">
            <w:r w:rsidR="00036BED">
              <w:t>triangular</w:t>
            </w:r>
          </w:ins>
        </w:sdtContent>
      </w:sdt>
    </w:p>
    <w:p w14:paraId="3F1A9F68" w14:textId="2E547429"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ins w:id="135" w:author="Courtney, Zena H" w:date="2017-03-16T21:12:00Z">
            <w:r w:rsidR="00036BED">
              <w:t xml:space="preserve">lead kayaker </w:t>
            </w:r>
          </w:ins>
          <w:ins w:id="136" w:author="Courtney, Zena H" w:date="2017-03-16T21:13:00Z">
            <w:r w:rsidR="00036BED">
              <w:t xml:space="preserve">for lead swimmers </w:t>
            </w:r>
          </w:ins>
          <w:ins w:id="137" w:author="Courtney, Zena H" w:date="2017-03-16T21:12:00Z">
            <w:r w:rsidR="00036BED">
              <w:t>only</w:t>
            </w:r>
          </w:ins>
        </w:sdtContent>
      </w:sdt>
    </w:p>
    <w:p w14:paraId="2543474E" w14:textId="6FAB62D2"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ins w:id="138" w:author="Courtney, Zena H" w:date="2017-03-16T21:13:00Z">
            <w:r w:rsidR="00036BED">
              <w:t>0</w:t>
            </w:r>
          </w:ins>
        </w:sdtContent>
      </w:sdt>
      <w:r>
        <w:tab/>
      </w:r>
    </w:p>
    <w:p w14:paraId="211342D2" w14:textId="351DF057"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ins w:id="139" w:author="Courtney, Zena H" w:date="2017-03-16T21:19:00Z">
            <w:r w:rsidR="001D7282">
              <w:t>N/A</w:t>
            </w:r>
          </w:ins>
        </w:sdtContent>
      </w:sdt>
    </w:p>
    <w:p w14:paraId="7AF730B3" w14:textId="287E9E62"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ins w:id="140" w:author="Courtney, Zena H" w:date="2017-03-16T21:19:00Z">
            <w:r w:rsidR="001D7282">
              <w:t>N/A</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0A57C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33DCD773"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ins w:id="141" w:author="Courtney, Zena H" w:date="2017-03-16T21:13:00Z">
            <w:r w:rsidR="00036BED">
              <w:t>70</w:t>
            </w:r>
          </w:ins>
          <w:ins w:id="142" w:author="Courtney, Zena H" w:date="2017-03-16T21:19:00Z">
            <w:r w:rsidR="001D7282" w:rsidRPr="001D7282">
              <w:rPr>
                <w:bCs/>
                <w:color w:val="000000" w:themeColor="text1"/>
                <w:szCs w:val="20"/>
                <w:rPrChange w:id="143" w:author="Courtney, Zena H" w:date="2017-03-16T21:20:00Z">
                  <w:rPr>
                    <w:b/>
                    <w:bCs/>
                    <w:color w:val="C00000"/>
                    <w:sz w:val="20"/>
                    <w:szCs w:val="20"/>
                  </w:rPr>
                </w:rPrChange>
              </w:rPr>
              <w:t>°</w:t>
            </w:r>
            <w:r w:rsidR="001D7282" w:rsidRPr="001D7282">
              <w:rPr>
                <w:color w:val="000000" w:themeColor="text1"/>
                <w:szCs w:val="20"/>
                <w:rPrChange w:id="144" w:author="Courtney, Zena H" w:date="2017-03-16T21:20:00Z">
                  <w:rPr>
                    <w:b/>
                    <w:color w:val="C00000"/>
                    <w:sz w:val="20"/>
                    <w:szCs w:val="20"/>
                  </w:rPr>
                </w:rPrChange>
              </w:rPr>
              <w:t>F</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ins w:id="145" w:author="Courtney, Zena H" w:date="2017-03-16T21:14:00Z">
            <w:r w:rsidR="00036BED">
              <w:t>58-</w:t>
            </w:r>
          </w:ins>
          <w:ins w:id="146" w:author="Courtney, Zena H" w:date="2017-03-16T21:13:00Z">
            <w:r w:rsidR="00036BED">
              <w:t>6</w:t>
            </w:r>
          </w:ins>
          <w:ins w:id="147" w:author="Courtney, Zena H" w:date="2017-03-16T21:14:00Z">
            <w:r w:rsidR="00036BED">
              <w:t>0</w:t>
            </w:r>
          </w:ins>
          <w:ins w:id="148" w:author="Courtney, Zena H" w:date="2017-03-16T21:20:00Z">
            <w:r w:rsidR="001D7282" w:rsidRPr="008B22DE">
              <w:rPr>
                <w:bCs/>
                <w:color w:val="000000" w:themeColor="text1"/>
                <w:szCs w:val="20"/>
              </w:rPr>
              <w:t>°</w:t>
            </w:r>
            <w:r w:rsidR="001D7282" w:rsidRPr="008B22DE">
              <w:rPr>
                <w:color w:val="000000" w:themeColor="text1"/>
                <w:szCs w:val="20"/>
              </w:rPr>
              <w:t>F</w:t>
            </w:r>
          </w:ins>
        </w:sdtContent>
      </w:sdt>
      <w:del w:id="149" w:author="Courtney, Zena H" w:date="2017-03-16T21:14:00Z">
        <w:r w:rsidDel="00036BED">
          <w:tab/>
          <w:delText xml:space="preserve"> </w:delText>
        </w:r>
      </w:del>
      <w:r>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ins w:id="150" w:author="Courtney, Zena H" w:date="2017-03-16T21:13:00Z">
            <w:r w:rsidR="00036BED">
              <w:t>Required</w:t>
            </w:r>
          </w:ins>
        </w:sdtContent>
      </w:sdt>
    </w:p>
    <w:p w14:paraId="1AC30BA3" w14:textId="458F2044" w:rsidR="00E41247" w:rsidRPr="00071708" w:rsidRDefault="00E41247">
      <w:pPr>
        <w:pBdr>
          <w:top w:val="single" w:sz="4" w:space="0" w:color="auto"/>
          <w:left w:val="single" w:sz="4" w:space="4" w:color="auto"/>
          <w:bottom w:val="single" w:sz="4" w:space="1" w:color="auto"/>
          <w:right w:val="single" w:sz="4" w:space="4" w:color="auto"/>
        </w:pBdr>
        <w:spacing w:after="0"/>
        <w:contextualSpacing w:val="0"/>
        <w:rPr>
          <w:b/>
          <w:color w:val="C00000"/>
          <w:szCs w:val="24"/>
        </w:rPr>
        <w:pPrChange w:id="151" w:author="Courtney, Zena H" w:date="2017-03-16T21:13:00Z">
          <w:pPr>
            <w:pBdr>
              <w:top w:val="single" w:sz="4" w:space="1" w:color="auto"/>
              <w:left w:val="single" w:sz="4" w:space="4" w:color="auto"/>
              <w:bottom w:val="single" w:sz="4" w:space="1" w:color="auto"/>
              <w:right w:val="single" w:sz="4" w:space="4" w:color="auto"/>
            </w:pBdr>
            <w:spacing w:after="0"/>
            <w:contextualSpacing w:val="0"/>
          </w:pPr>
        </w:pPrChange>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pPr>
        <w:pBdr>
          <w:top w:val="single" w:sz="4" w:space="0" w:color="auto"/>
          <w:left w:val="single" w:sz="4" w:space="4" w:color="auto"/>
          <w:bottom w:val="single" w:sz="4" w:space="1" w:color="auto"/>
          <w:right w:val="single" w:sz="4" w:space="4" w:color="auto"/>
        </w:pBdr>
        <w:spacing w:after="0"/>
        <w:contextualSpacing w:val="0"/>
        <w:rPr>
          <w:b/>
          <w:color w:val="C00000"/>
          <w:sz w:val="20"/>
          <w:szCs w:val="20"/>
        </w:rPr>
        <w:pPrChange w:id="152" w:author="Courtney, Zena H" w:date="2017-03-16T21:13:00Z">
          <w:pPr>
            <w:pBdr>
              <w:top w:val="single" w:sz="4" w:space="1" w:color="auto"/>
              <w:left w:val="single" w:sz="4" w:space="4" w:color="auto"/>
              <w:bottom w:val="single" w:sz="4" w:space="1" w:color="auto"/>
              <w:right w:val="single" w:sz="4" w:space="4" w:color="auto"/>
            </w:pBdr>
            <w:spacing w:after="0"/>
            <w:contextualSpacing w:val="0"/>
          </w:pPr>
        </w:pPrChange>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pPr>
        <w:pBdr>
          <w:top w:val="single" w:sz="4" w:space="0" w:color="auto"/>
          <w:left w:val="single" w:sz="4" w:space="4" w:color="auto"/>
          <w:bottom w:val="single" w:sz="4" w:space="1" w:color="auto"/>
          <w:right w:val="single" w:sz="4" w:space="4" w:color="auto"/>
        </w:pBdr>
        <w:spacing w:after="0"/>
        <w:contextualSpacing w:val="0"/>
        <w:rPr>
          <w:b/>
          <w:color w:val="C00000"/>
          <w:sz w:val="20"/>
          <w:szCs w:val="20"/>
        </w:rPr>
        <w:pPrChange w:id="153" w:author="Courtney, Zena H" w:date="2017-03-16T21:13:00Z">
          <w:pPr>
            <w:pBdr>
              <w:top w:val="single" w:sz="4" w:space="1" w:color="auto"/>
              <w:left w:val="single" w:sz="4" w:space="4" w:color="auto"/>
              <w:bottom w:val="single" w:sz="4" w:space="1" w:color="auto"/>
              <w:right w:val="single" w:sz="4" w:space="4" w:color="auto"/>
            </w:pBdr>
            <w:spacing w:after="0"/>
            <w:contextualSpacing w:val="0"/>
          </w:pPr>
        </w:pPrChange>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pPr>
        <w:pBdr>
          <w:top w:val="single" w:sz="4" w:space="0" w:color="auto"/>
          <w:left w:val="single" w:sz="4" w:space="4" w:color="auto"/>
          <w:bottom w:val="single" w:sz="4" w:space="1" w:color="auto"/>
          <w:right w:val="single" w:sz="4" w:space="4" w:color="auto"/>
        </w:pBdr>
        <w:spacing w:after="0"/>
        <w:contextualSpacing w:val="0"/>
        <w:rPr>
          <w:b/>
          <w:color w:val="C00000"/>
          <w:sz w:val="20"/>
          <w:szCs w:val="20"/>
        </w:rPr>
        <w:pPrChange w:id="154" w:author="Courtney, Zena H" w:date="2017-03-16T21:13:00Z">
          <w:pPr>
            <w:pBdr>
              <w:top w:val="single" w:sz="4" w:space="1" w:color="auto"/>
              <w:left w:val="single" w:sz="4" w:space="4" w:color="auto"/>
              <w:bottom w:val="single" w:sz="4" w:space="1" w:color="auto"/>
              <w:right w:val="single" w:sz="4" w:space="4" w:color="auto"/>
            </w:pBdr>
            <w:spacing w:after="0"/>
            <w:contextualSpacing w:val="0"/>
          </w:pPr>
        </w:pPrChange>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pPr>
        <w:pBdr>
          <w:top w:val="single" w:sz="4" w:space="0" w:color="auto"/>
          <w:left w:val="single" w:sz="4" w:space="4" w:color="auto"/>
          <w:bottom w:val="single" w:sz="4" w:space="1" w:color="auto"/>
          <w:right w:val="single" w:sz="4" w:space="4" w:color="auto"/>
        </w:pBdr>
        <w:spacing w:after="0"/>
        <w:contextualSpacing w:val="0"/>
        <w:rPr>
          <w:b/>
          <w:color w:val="C00000"/>
          <w:sz w:val="20"/>
          <w:szCs w:val="20"/>
        </w:rPr>
        <w:pPrChange w:id="155" w:author="Courtney, Zena H" w:date="2017-03-16T21:13:00Z">
          <w:pPr>
            <w:pBdr>
              <w:top w:val="single" w:sz="4" w:space="1" w:color="auto"/>
              <w:left w:val="single" w:sz="4" w:space="4" w:color="auto"/>
              <w:bottom w:val="single" w:sz="4" w:space="1" w:color="auto"/>
              <w:right w:val="single" w:sz="4" w:space="4" w:color="auto"/>
            </w:pBdr>
            <w:spacing w:after="0"/>
            <w:contextualSpacing w:val="0"/>
          </w:pPr>
        </w:pPrChange>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pPr>
        <w:pBdr>
          <w:top w:val="single" w:sz="4" w:space="0" w:color="auto"/>
          <w:left w:val="single" w:sz="4" w:space="4" w:color="auto"/>
          <w:bottom w:val="single" w:sz="4" w:space="1" w:color="auto"/>
          <w:right w:val="single" w:sz="4" w:space="4" w:color="auto"/>
        </w:pBdr>
        <w:spacing w:after="0"/>
        <w:contextualSpacing w:val="0"/>
        <w:rPr>
          <w:b/>
          <w:color w:val="C00000"/>
          <w:sz w:val="20"/>
          <w:szCs w:val="20"/>
        </w:rPr>
        <w:pPrChange w:id="156" w:author="Courtney, Zena H" w:date="2017-03-16T21:13:00Z">
          <w:pPr>
            <w:pBdr>
              <w:top w:val="single" w:sz="4" w:space="1" w:color="auto"/>
              <w:left w:val="single" w:sz="4" w:space="4" w:color="auto"/>
              <w:bottom w:val="single" w:sz="4" w:space="1" w:color="auto"/>
              <w:right w:val="single" w:sz="4" w:space="4" w:color="auto"/>
            </w:pBdr>
            <w:spacing w:after="0"/>
            <w:contextualSpacing w:val="0"/>
          </w:pPr>
        </w:pPrChange>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pPr>
        <w:pBdr>
          <w:top w:val="single" w:sz="4" w:space="0" w:color="auto"/>
          <w:left w:val="single" w:sz="4" w:space="4" w:color="auto"/>
          <w:bottom w:val="single" w:sz="4" w:space="1" w:color="auto"/>
          <w:right w:val="single" w:sz="4" w:space="4" w:color="auto"/>
        </w:pBdr>
        <w:spacing w:after="0"/>
        <w:contextualSpacing w:val="0"/>
        <w:rPr>
          <w:b/>
          <w:color w:val="C00000"/>
          <w:sz w:val="20"/>
          <w:szCs w:val="20"/>
        </w:rPr>
        <w:pPrChange w:id="157" w:author="Courtney, Zena H" w:date="2017-03-16T21:13:00Z">
          <w:pPr>
            <w:pBdr>
              <w:top w:val="single" w:sz="4" w:space="1" w:color="auto"/>
              <w:left w:val="single" w:sz="4" w:space="4" w:color="auto"/>
              <w:bottom w:val="single" w:sz="4" w:space="1" w:color="auto"/>
              <w:right w:val="single" w:sz="4" w:space="4" w:color="auto"/>
            </w:pBdr>
            <w:spacing w:after="0"/>
            <w:contextualSpacing w:val="0"/>
          </w:pPr>
        </w:pPrChange>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pPr>
        <w:pBdr>
          <w:top w:val="single" w:sz="4" w:space="0" w:color="auto"/>
          <w:left w:val="single" w:sz="4" w:space="4" w:color="auto"/>
          <w:bottom w:val="single" w:sz="4" w:space="1" w:color="auto"/>
          <w:right w:val="single" w:sz="4" w:space="4" w:color="auto"/>
        </w:pBdr>
        <w:spacing w:after="0"/>
        <w:contextualSpacing w:val="0"/>
        <w:rPr>
          <w:b/>
          <w:color w:val="C00000"/>
          <w:sz w:val="20"/>
          <w:szCs w:val="20"/>
        </w:rPr>
        <w:pPrChange w:id="158" w:author="Courtney, Zena H" w:date="2017-03-16T21:13:00Z">
          <w:pPr>
            <w:pBdr>
              <w:top w:val="single" w:sz="4" w:space="1" w:color="auto"/>
              <w:left w:val="single" w:sz="4" w:space="4" w:color="auto"/>
              <w:bottom w:val="single" w:sz="4" w:space="1" w:color="auto"/>
              <w:right w:val="single" w:sz="4" w:space="4" w:color="auto"/>
            </w:pBdr>
            <w:spacing w:after="0"/>
            <w:contextualSpacing w:val="0"/>
          </w:pPr>
        </w:pPrChange>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pPr>
        <w:pBdr>
          <w:top w:val="single" w:sz="4" w:space="0" w:color="auto"/>
          <w:left w:val="single" w:sz="4" w:space="4" w:color="auto"/>
          <w:bottom w:val="single" w:sz="4" w:space="1" w:color="auto"/>
          <w:right w:val="single" w:sz="4" w:space="4" w:color="auto"/>
        </w:pBdr>
        <w:spacing w:after="0"/>
        <w:contextualSpacing w:val="0"/>
        <w:rPr>
          <w:b/>
          <w:color w:val="C00000"/>
          <w:sz w:val="20"/>
          <w:szCs w:val="20"/>
        </w:rPr>
        <w:pPrChange w:id="159" w:author="Courtney, Zena H" w:date="2017-03-16T21:13:00Z">
          <w:pPr>
            <w:pBdr>
              <w:top w:val="single" w:sz="4" w:space="1" w:color="auto"/>
              <w:left w:val="single" w:sz="4" w:space="4" w:color="auto"/>
              <w:bottom w:val="single" w:sz="4" w:space="1" w:color="auto"/>
              <w:right w:val="single" w:sz="4" w:space="4" w:color="auto"/>
            </w:pBdr>
            <w:spacing w:after="0"/>
            <w:contextualSpacing w:val="0"/>
          </w:pPr>
        </w:pPrChange>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pPr>
        <w:pBdr>
          <w:top w:val="single" w:sz="4" w:space="0" w:color="auto"/>
          <w:left w:val="single" w:sz="4" w:space="4" w:color="auto"/>
          <w:bottom w:val="single" w:sz="4" w:space="1" w:color="auto"/>
          <w:right w:val="single" w:sz="4" w:space="4" w:color="auto"/>
        </w:pBdr>
        <w:spacing w:after="0"/>
        <w:contextualSpacing w:val="0"/>
        <w:rPr>
          <w:b/>
          <w:color w:val="C00000"/>
          <w:sz w:val="20"/>
          <w:szCs w:val="20"/>
        </w:rPr>
        <w:pPrChange w:id="160" w:author="Courtney, Zena H" w:date="2017-03-16T21:13:00Z">
          <w:pPr>
            <w:pBdr>
              <w:top w:val="single" w:sz="4" w:space="1" w:color="auto"/>
              <w:left w:val="single" w:sz="4" w:space="4" w:color="auto"/>
              <w:bottom w:val="single" w:sz="4" w:space="1" w:color="auto"/>
              <w:right w:val="single" w:sz="4" w:space="4" w:color="auto"/>
            </w:pBdr>
            <w:spacing w:after="0"/>
            <w:contextualSpacing w:val="0"/>
          </w:pPr>
        </w:pPrChange>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pPr>
        <w:pBdr>
          <w:top w:val="single" w:sz="4" w:space="0" w:color="auto"/>
          <w:left w:val="single" w:sz="4" w:space="4" w:color="auto"/>
          <w:bottom w:val="single" w:sz="4" w:space="1" w:color="auto"/>
          <w:right w:val="single" w:sz="4" w:space="4" w:color="auto"/>
        </w:pBdr>
        <w:spacing w:after="0"/>
        <w:contextualSpacing w:val="0"/>
        <w:rPr>
          <w:b/>
          <w:color w:val="C00000"/>
          <w:sz w:val="20"/>
          <w:szCs w:val="20"/>
        </w:rPr>
        <w:pPrChange w:id="161" w:author="Courtney, Zena H" w:date="2017-03-16T21:13:00Z">
          <w:pPr>
            <w:pBdr>
              <w:top w:val="single" w:sz="4" w:space="1" w:color="auto"/>
              <w:left w:val="single" w:sz="4" w:space="4" w:color="auto"/>
              <w:bottom w:val="single" w:sz="4" w:space="1" w:color="auto"/>
              <w:right w:val="single" w:sz="4" w:space="4" w:color="auto"/>
            </w:pBdr>
            <w:spacing w:after="0"/>
            <w:contextualSpacing w:val="0"/>
          </w:pPr>
        </w:pPrChange>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0A57C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0A57CA">
            <w:pPr>
              <w:rPr>
                <w:b/>
                <w:bCs/>
              </w:rPr>
            </w:pPr>
            <w:r w:rsidRPr="00395628">
              <w:rPr>
                <w:b/>
                <w:bCs/>
              </w:rPr>
              <w:t>Water Quality</w:t>
            </w:r>
          </w:p>
        </w:tc>
      </w:tr>
      <w:tr w:rsidR="00E41247" w:rsidRPr="00395628" w14:paraId="1B64B39B" w14:textId="77777777" w:rsidTr="000A57C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140B4E0A" w14:textId="77777777" w:rsidR="001D7282" w:rsidRPr="003462BD" w:rsidRDefault="001D7282" w:rsidP="001D7282">
          <w:pPr>
            <w:ind w:right="-630"/>
            <w:rPr>
              <w:ins w:id="162" w:author="Courtney, Zena H" w:date="2017-03-16T21:17:00Z"/>
              <w:color w:val="0000FF"/>
            </w:rPr>
          </w:pPr>
          <w:ins w:id="163" w:author="Courtney, Zena H" w:date="2017-03-16T21:17:00Z">
            <w:r w:rsidRPr="003462BD">
              <w:t xml:space="preserve">Consult current advisories posted by </w:t>
            </w:r>
            <w:r w:rsidRPr="003462BD">
              <w:rPr>
                <w:color w:val="0000FF"/>
              </w:rPr>
              <w:t>Department of Ecology, State of Washington:</w:t>
            </w:r>
          </w:ins>
        </w:p>
        <w:p w14:paraId="775E23C6" w14:textId="24200995" w:rsidR="001D7282" w:rsidRPr="003462BD" w:rsidRDefault="001D7282">
          <w:pPr>
            <w:ind w:right="-630"/>
            <w:rPr>
              <w:ins w:id="164" w:author="Courtney, Zena H" w:date="2017-03-16T21:17:00Z"/>
            </w:rPr>
            <w:pPrChange w:id="165" w:author="Courtney, Zena H" w:date="2017-03-16T21:17:00Z">
              <w:pPr>
                <w:spacing w:after="200" w:line="276" w:lineRule="auto"/>
                <w:ind w:left="-720" w:right="-630"/>
              </w:pPr>
            </w:pPrChange>
          </w:pPr>
          <w:ins w:id="166" w:author="Courtney, Zena H" w:date="2017-03-16T21:17:00Z">
            <w:r>
              <w:fldChar w:fldCharType="begin"/>
            </w:r>
            <w:r>
              <w:instrText xml:space="preserve"> HYPERLINK "https://fortress.wa.gov/ecy/coastalatlas" </w:instrText>
            </w:r>
            <w:r>
              <w:fldChar w:fldCharType="separate"/>
            </w:r>
            <w:r w:rsidRPr="003462BD">
              <w:rPr>
                <w:color w:val="0000FF"/>
                <w:u w:val="single"/>
              </w:rPr>
              <w:t>https://fortress.wa.gov/ecy/coastalatlas</w:t>
            </w:r>
            <w:r>
              <w:rPr>
                <w:color w:val="0000FF"/>
                <w:u w:val="single"/>
              </w:rPr>
              <w:fldChar w:fldCharType="end"/>
            </w:r>
            <w:r>
              <w:t xml:space="preserve"> </w:t>
            </w:r>
            <w:r w:rsidRPr="003462BD">
              <w:t>and Tacoma-Pierce County Public Health Monitored Beach Reports at</w:t>
            </w:r>
            <w:r>
              <w:t xml:space="preserve"> </w:t>
            </w:r>
            <w:r>
              <w:fldChar w:fldCharType="begin"/>
            </w:r>
            <w:r>
              <w:instrText xml:space="preserve"> HYPERLINK "http://www.tpchd.org/environment/surface-water-lakes-beaches-shellfish/swimming-beaches/salt-water-marine-beaches" </w:instrText>
            </w:r>
            <w:r>
              <w:fldChar w:fldCharType="separate"/>
            </w:r>
            <w:r w:rsidRPr="003462BD">
              <w:rPr>
                <w:color w:val="0000FF"/>
                <w:u w:val="single"/>
              </w:rPr>
              <w:t>http://www.tpchd.org/environment/surface-water-lakes-beaches-shellfish/swimming-beaches/salt-water-marine-beaches</w:t>
            </w:r>
            <w:r>
              <w:rPr>
                <w:color w:val="0000FF"/>
                <w:u w:val="single"/>
              </w:rPr>
              <w:fldChar w:fldCharType="end"/>
            </w:r>
          </w:ins>
        </w:p>
        <w:p w14:paraId="6C137676" w14:textId="5DC55BC3" w:rsidR="004C6BA7" w:rsidRDefault="00D026EC" w:rsidP="001D7282">
          <w:pPr>
            <w:spacing w:after="240"/>
            <w:contextualSpacing w:val="0"/>
          </w:pPr>
        </w:p>
      </w:sdtContent>
    </w:sdt>
    <w:p w14:paraId="198F231E" w14:textId="77777777" w:rsidR="00935FCF" w:rsidRDefault="00935FCF" w:rsidP="00E057FD">
      <w:pPr>
        <w:pStyle w:val="Heading2"/>
        <w:jc w:val="center"/>
        <w:rPr>
          <w:sz w:val="32"/>
          <w:szCs w:val="32"/>
        </w:rPr>
      </w:pPr>
      <w:bookmarkStart w:id="167"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167"/>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61933470"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ins w:id="168" w:author="Courtney, Zena H" w:date="2017-03-16T21:22:00Z">
            <w:r w:rsidR="001D7282">
              <w:t xml:space="preserve">Fire Captain </w:t>
            </w:r>
            <w:proofErr w:type="spellStart"/>
            <w:r w:rsidR="001D7282">
              <w:t>Rapozo</w:t>
            </w:r>
          </w:ins>
          <w:proofErr w:type="spellEnd"/>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ins w:id="169" w:author="Courtney, Zena H" w:date="2017-03-16T21:22:00Z">
            <w:r w:rsidR="001D7282">
              <w:t>EMT</w:t>
            </w:r>
          </w:ins>
        </w:sdtContent>
      </w:sdt>
    </w:p>
    <w:p w14:paraId="2D55F7C2" w14:textId="7D481820"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ins w:id="170" w:author="Courtney, Zena H" w:date="2017-03-16T21:21:00Z">
            <w:r w:rsidR="001D7282">
              <w:t>Yes</w:t>
            </w:r>
          </w:ins>
        </w:sdtContent>
      </w:sdt>
    </w:p>
    <w:p w14:paraId="560EA6F1" w14:textId="29E02945"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ins w:id="171" w:author="Courtney, Zena H" w:date="2017-03-16T21:21:00Z">
            <w:r w:rsidR="001D7282">
              <w:t>Yes</w:t>
            </w:r>
          </w:ins>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3C71222C" w:rsidR="002A2A6E" w:rsidDel="001D7282" w:rsidRDefault="002A2A6E" w:rsidP="002A2A6E">
      <w:pPr>
        <w:spacing w:after="240"/>
        <w:contextualSpacing w:val="0"/>
        <w:rPr>
          <w:del w:id="172" w:author="Courtney, Zena H" w:date="2017-03-16T21:22:00Z"/>
        </w:rPr>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ins w:id="173" w:author="Courtney, Zena H" w:date="2017-03-16T21:21:00Z">
            <w:r w:rsidR="001D7282">
              <w:t>6</w:t>
            </w:r>
          </w:ins>
        </w:sdtContent>
      </w:sdt>
    </w:p>
    <w:p w14:paraId="72B06B54" w14:textId="77777777" w:rsidR="002A2A6E" w:rsidDel="001D7282" w:rsidRDefault="002A2A6E" w:rsidP="00E410F1">
      <w:pPr>
        <w:spacing w:after="240"/>
        <w:contextualSpacing w:val="0"/>
        <w:rPr>
          <w:del w:id="174" w:author="Courtney, Zena H" w:date="2017-03-16T21:22:00Z"/>
        </w:rPr>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0D6DE217" w:rsidR="00FB2192" w:rsidRPr="00FB2192" w:rsidRDefault="00E82F78" w:rsidP="00FB2192">
      <w:pPr>
        <w:contextualSpacing w:val="0"/>
      </w:pPr>
      <w:r w:rsidRPr="00395628">
        <w:t>Indicate the qualifications of the first respon</w:t>
      </w:r>
      <w:del w:id="175" w:author="Courtney, Zena H" w:date="2017-03-16T21:23:00Z">
        <w:r w:rsidRPr="00395628" w:rsidDel="001D7282">
          <w:delText>d</w:delText>
        </w:r>
      </w:del>
      <w:ins w:id="176" w:author="Courtney, Zena H" w:date="2017-03-16T22:03:00Z">
        <w:r w:rsidR="00B869F1">
          <w:t>d</w:t>
        </w:r>
      </w:ins>
      <w:r w:rsidRPr="00395628">
        <w:t>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ins w:id="177" w:author="Courtney, Zena H" w:date="2017-03-16T21:22:00Z">
            <w:r w:rsidR="001D7282">
              <w:t>ARC Lifeguards</w:t>
            </w:r>
          </w:ins>
        </w:sdtContent>
      </w:sdt>
    </w:p>
    <w:p w14:paraId="2BDDE855" w14:textId="15ED8841"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del w:id="178" w:author="Courtney, Zena H" w:date="2017-03-16T21:22:00Z">
            <w:r w:rsidRPr="00AB6245" w:rsidDel="001D7282">
              <w:rPr>
                <w:rStyle w:val="PlaceholderText"/>
                <w:color w:val="0070C0"/>
              </w:rPr>
              <w:delText>Number</w:delText>
            </w:r>
          </w:del>
          <w:ins w:id="179" w:author="Courtney, Zena H" w:date="2017-03-16T21:22:00Z">
            <w:r w:rsidR="001D7282">
              <w:t>6</w:t>
            </w:r>
          </w:ins>
        </w:sdtContent>
      </w:sdt>
      <w:r>
        <w:tab/>
      </w:r>
      <w:r w:rsidRPr="00395628">
        <w:t xml:space="preserve">Number on </w:t>
      </w:r>
      <w:r>
        <w:t xml:space="preserve">land: </w:t>
      </w:r>
      <w:sdt>
        <w:sdtPr>
          <w:id w:val="15645617"/>
          <w:placeholder>
            <w:docPart w:val="C86887BA475047EC9CB4ECF060B98566"/>
          </w:placeholder>
        </w:sdtPr>
        <w:sdtEndPr/>
        <w:sdtContent>
          <w:del w:id="180" w:author="Courtney, Zena H" w:date="2017-03-16T21:22:00Z">
            <w:r w:rsidRPr="00AB6245" w:rsidDel="001D7282">
              <w:rPr>
                <w:rStyle w:val="PlaceholderText"/>
                <w:color w:val="0070C0"/>
              </w:rPr>
              <w:delText>Number</w:delText>
            </w:r>
          </w:del>
          <w:ins w:id="181" w:author="Courtney, Zena H" w:date="2017-03-16T21:22:00Z">
            <w:r w:rsidR="001D7282">
              <w:t>2</w:t>
            </w:r>
          </w:ins>
        </w:sdtContent>
      </w:sdt>
    </w:p>
    <w:p w14:paraId="7B26D845" w14:textId="6625C153" w:rsidR="006D52BE" w:rsidRDefault="00E82F78" w:rsidP="00454E26">
      <w:pPr>
        <w:spacing w:after="240"/>
        <w:contextualSpacing w:val="0"/>
      </w:pPr>
      <w:r w:rsidRPr="00395628">
        <w:t>Indicate their location on the Race Plan Map.</w:t>
      </w:r>
      <w:ins w:id="182" w:author="Courtney, Zena H" w:date="2017-03-16T21:22:00Z">
        <w:r w:rsidR="001D7282">
          <w:t xml:space="preserve"> </w:t>
        </w:r>
      </w:ins>
      <w:ins w:id="183" w:author="Courtney, Zena H" w:date="2017-03-16T21:23:00Z">
        <w:r w:rsidR="001D7282">
          <w:t xml:space="preserve">2 </w:t>
        </w:r>
      </w:ins>
      <w:ins w:id="184" w:author="Courtney, Zena H" w:date="2017-03-16T21:22:00Z">
        <w:r w:rsidR="001D7282">
          <w:t xml:space="preserve">at finish line and </w:t>
        </w:r>
      </w:ins>
      <w:ins w:id="185" w:author="Courtney, Zena H" w:date="2017-03-16T21:23:00Z">
        <w:r w:rsidR="001D7282">
          <w:t xml:space="preserve">6 </w:t>
        </w:r>
      </w:ins>
      <w:ins w:id="186" w:author="Courtney, Zena H" w:date="2017-03-16T21:22:00Z">
        <w:r w:rsidR="001D7282">
          <w:t>along course in kayaks/paddleboards</w:t>
        </w:r>
      </w:ins>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366CC924"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ins w:id="187" w:author="Courtney, Zena H" w:date="2017-03-16T21:23:00Z">
            <w:r w:rsidR="001D7282">
              <w:rPr>
                <w:color w:val="000000"/>
              </w:rPr>
              <w:t>Heating pads, warm fluids, w</w:t>
            </w:r>
            <w:r w:rsidR="001D7282" w:rsidRPr="003462BD">
              <w:rPr>
                <w:color w:val="000000"/>
              </w:rPr>
              <w:t xml:space="preserve">arming tent and car at finish with </w:t>
            </w:r>
            <w:r w:rsidR="001D7282">
              <w:rPr>
                <w:color w:val="000000"/>
              </w:rPr>
              <w:t>experienc</w:t>
            </w:r>
            <w:r w:rsidR="001D7282" w:rsidRPr="003462BD">
              <w:rPr>
                <w:color w:val="000000"/>
              </w:rPr>
              <w:t>ed volunteer</w:t>
            </w:r>
          </w:ins>
          <w:ins w:id="188" w:author="Courtney, Zena H" w:date="2017-03-16T21:24:00Z">
            <w:r w:rsidR="001D7282">
              <w:rPr>
                <w:color w:val="000000"/>
              </w:rPr>
              <w:t>s</w:t>
            </w:r>
          </w:ins>
          <w:ins w:id="189" w:author="Courtney, Zena H" w:date="2017-03-16T21:23:00Z">
            <w:r w:rsidR="001D7282">
              <w:rPr>
                <w:color w:val="000000"/>
              </w:rPr>
              <w:t>.</w:t>
            </w:r>
          </w:ins>
          <w:r w:rsidR="001D7282">
            <w:rPr>
              <w:color w:val="000000"/>
            </w:rPr>
            <w:t xml:space="preserv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7E2AC70E"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ins w:id="190" w:author="Courtney, Zena H" w:date="2017-03-16T21:24:00Z">
            <w:r w:rsidR="001D7282">
              <w:t>No</w:t>
            </w:r>
          </w:ins>
        </w:sdtContent>
      </w:sdt>
      <w:ins w:id="191" w:author="Courtney, Zena H" w:date="2017-03-16T21:24:00Z">
        <w:r w:rsidR="000A57CA">
          <w:t xml:space="preserve">  </w:t>
        </w:r>
      </w:ins>
      <w:del w:id="192" w:author="Courtney, Zena H" w:date="2017-03-16T21:24:00Z">
        <w:r w:rsidR="00626FCB" w:rsidDel="000A57CA">
          <w:tab/>
        </w:r>
      </w:del>
      <w:r>
        <w:t>On Call:</w:t>
      </w:r>
      <w:r w:rsidR="00B2621B">
        <w:t xml:space="preserve"> </w:t>
      </w:r>
      <w:r>
        <w:t xml:space="preserve"> </w:t>
      </w:r>
      <w:sdt>
        <w:sdtPr>
          <w:id w:val="15645619"/>
          <w:placeholder>
            <w:docPart w:val="B03EC0C8ADF94F438ACDD76DBEE36F7D"/>
          </w:placeholder>
        </w:sdtPr>
        <w:sdtEndPr/>
        <w:sdtContent>
          <w:ins w:id="193" w:author="Courtney, Zena H" w:date="2017-03-16T21:24:00Z">
            <w:r w:rsidR="001D7282">
              <w:t>911</w:t>
            </w:r>
          </w:ins>
        </w:sdtContent>
      </w:sdt>
    </w:p>
    <w:p w14:paraId="07A3D156" w14:textId="42337515"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ins w:id="194" w:author="Courtney, Zena H" w:date="2017-03-16T21:24:00Z">
            <w:r w:rsidR="001D7282">
              <w:t>Yes</w:t>
            </w:r>
          </w:ins>
        </w:sdtContent>
      </w:sdt>
    </w:p>
    <w:p w14:paraId="5526E616" w14:textId="5578954D"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ins w:id="195" w:author="Courtney, Zena H" w:date="2017-03-16T21:24:00Z">
            <w:r w:rsidR="000A57CA">
              <w:fldChar w:fldCharType="begin"/>
            </w:r>
            <w:r w:rsidR="000A57CA">
              <w:instrText xml:space="preserve"> HYPERLINK "http://www.google.com/url?url=http://www.tacomageneral.com/&amp;rct=j&amp;frm=1&amp;q=&amp;esrc=s&amp;sa=U&amp;ei=QMmQU-CFB4XioASUxYGwBw&amp;ved=0CCIQoAIwAA&amp;usg=AFQjCNH4WRTAOQ36QxsZS-Qnt6jWwsVDLA" </w:instrText>
            </w:r>
            <w:r w:rsidR="000A57CA">
              <w:fldChar w:fldCharType="separate"/>
            </w:r>
            <w:proofErr w:type="spellStart"/>
            <w:r w:rsidR="000A57CA" w:rsidRPr="003462BD">
              <w:t>MultiCare</w:t>
            </w:r>
            <w:proofErr w:type="spellEnd"/>
            <w:r w:rsidR="000A57CA" w:rsidRPr="003462BD">
              <w:t xml:space="preserve"> Tacoma General Hospital </w:t>
            </w:r>
            <w:r w:rsidR="000A57CA">
              <w:fldChar w:fldCharType="end"/>
            </w:r>
          </w:ins>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ins w:id="196" w:author="Courtney, Zena H" w:date="2017-03-16T21:24:00Z">
            <w:r w:rsidR="000A57CA" w:rsidRPr="003462BD">
              <w:t>253-403-1000</w:t>
            </w:r>
          </w:ins>
        </w:sdtContent>
      </w:sdt>
    </w:p>
    <w:p w14:paraId="5055B494" w14:textId="055FBD11"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ins w:id="197" w:author="Courtney, Zena H" w:date="2017-03-16T21:25:00Z">
            <w:r w:rsidR="000A57CA">
              <w:t>Hospital</w:t>
            </w:r>
          </w:ins>
        </w:sdtContent>
      </w:sdt>
    </w:p>
    <w:p w14:paraId="6CD94A80" w14:textId="14B9D6D5"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ins w:id="198" w:author="Courtney, Zena H" w:date="2017-03-16T21:25:00Z">
            <w:r w:rsidR="000A57CA">
              <w:t>5-10 miles</w:t>
            </w:r>
          </w:ins>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ins w:id="199" w:author="Courtney, Zena H" w:date="2017-03-16T21:25:00Z">
            <w:r w:rsidR="000A57CA">
              <w:t>10 minutes</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4792879A"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del w:id="200" w:author="Courtney, Zena H" w:date="2017-03-16T21:25:00Z">
            <w:r w:rsidR="00F8553D" w:rsidRPr="00AB6245" w:rsidDel="000A57CA">
              <w:rPr>
                <w:rStyle w:val="PlaceholderText"/>
                <w:color w:val="0070C0"/>
              </w:rPr>
              <w:delText>Number</w:delText>
            </w:r>
          </w:del>
          <w:ins w:id="201" w:author="Courtney, Zena H" w:date="2017-03-16T21:25:00Z">
            <w:r w:rsidR="000A57CA">
              <w:t>10</w:t>
            </w:r>
          </w:ins>
        </w:sdtContent>
      </w:sdt>
    </w:p>
    <w:p w14:paraId="5D382606" w14:textId="737E5FB2"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del w:id="202" w:author="Courtney, Zena H" w:date="2017-03-16T21:25:00Z">
            <w:r w:rsidR="00F8553D" w:rsidRPr="00AB6245" w:rsidDel="000A57CA">
              <w:rPr>
                <w:rStyle w:val="PlaceholderText"/>
                <w:color w:val="0070C0"/>
              </w:rPr>
              <w:delText>Number</w:delText>
            </w:r>
          </w:del>
          <w:ins w:id="203" w:author="Courtney, Zena H" w:date="2017-03-16T21:25:00Z">
            <w:r w:rsidR="000A57CA">
              <w:t>0</w:t>
            </w:r>
          </w:ins>
        </w:sdtContent>
      </w:sdt>
    </w:p>
    <w:p w14:paraId="4E17985C" w14:textId="619FFC2D"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ins w:id="204" w:author="Courtney, Zena H" w:date="2017-03-16T21:26:00Z">
            <w:r w:rsidR="000A57CA">
              <w:t>Yes</w:t>
            </w:r>
          </w:ins>
        </w:sdtContent>
      </w:sdt>
    </w:p>
    <w:p w14:paraId="1DDA9E40" w14:textId="66F5B90A" w:rsidR="000F0AAE" w:rsidRDefault="000F0AAE" w:rsidP="001B7EC6">
      <w:pPr>
        <w:contextualSpacing w:val="0"/>
      </w:pPr>
      <w:r>
        <w:t>Other motorized watercraft:</w:t>
      </w:r>
    </w:p>
    <w:p w14:paraId="7A3CD5A3" w14:textId="7D8D4DFA"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del w:id="205" w:author="Courtney, Zena H" w:date="2017-03-16T21:26:00Z">
            <w:r w:rsidR="00F8553D" w:rsidRPr="00AB6245" w:rsidDel="000A57CA">
              <w:rPr>
                <w:rStyle w:val="PlaceholderText"/>
                <w:color w:val="0070C0"/>
              </w:rPr>
              <w:delText>Number</w:delText>
            </w:r>
          </w:del>
          <w:ins w:id="206" w:author="Courtney, Zena H" w:date="2017-03-16T21:26:00Z">
            <w:r w:rsidR="000A57CA">
              <w:t>5</w:t>
            </w:r>
          </w:ins>
        </w:sdtContent>
      </w:sdt>
    </w:p>
    <w:p w14:paraId="34DC921F" w14:textId="4CA9AA3D"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del w:id="207" w:author="Courtney, Zena H" w:date="2017-03-16T21:26:00Z">
            <w:r w:rsidR="00F8553D" w:rsidRPr="00AB6245" w:rsidDel="000A57CA">
              <w:rPr>
                <w:rStyle w:val="PlaceholderText"/>
                <w:color w:val="0070C0"/>
              </w:rPr>
              <w:delText>Number</w:delText>
            </w:r>
          </w:del>
          <w:ins w:id="208" w:author="Courtney, Zena H" w:date="2017-03-16T21:26:00Z">
            <w:r w:rsidR="000A57CA">
              <w:t>3</w:t>
            </w:r>
          </w:ins>
        </w:sdtContent>
      </w:sdt>
      <w:r>
        <w:tab/>
        <w:t xml:space="preserve"> </w:t>
      </w:r>
    </w:p>
    <w:p w14:paraId="0ADCD4B7" w14:textId="41E015BC"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del w:id="209" w:author="Courtney, Zena H" w:date="2017-03-16T21:26:00Z">
            <w:r w:rsidR="00F8553D" w:rsidRPr="00AB6245" w:rsidDel="000A57CA">
              <w:rPr>
                <w:rStyle w:val="PlaceholderText"/>
                <w:color w:val="0070C0"/>
              </w:rPr>
              <w:delText>Number</w:delText>
            </w:r>
          </w:del>
          <w:ins w:id="210" w:author="Courtney, Zena H" w:date="2017-03-16T21:26:00Z">
            <w:r w:rsidR="000A57CA">
              <w:t>0</w:t>
            </w:r>
          </w:ins>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514BD70D"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del w:id="211" w:author="Courtney, Zena H" w:date="2017-03-16T21:26:00Z">
            <w:r w:rsidR="00F8553D" w:rsidRPr="00AB6245" w:rsidDel="000A57CA">
              <w:rPr>
                <w:rStyle w:val="PlaceholderText"/>
                <w:color w:val="0070C0"/>
              </w:rPr>
              <w:delText>Number</w:delText>
            </w:r>
          </w:del>
          <w:ins w:id="212" w:author="Courtney, Zena H" w:date="2017-03-16T21:26:00Z">
            <w:r w:rsidR="000A57CA">
              <w:t>2</w:t>
            </w:r>
          </w:ins>
        </w:sdtContent>
      </w:sdt>
      <w:r w:rsidR="000F0AAE">
        <w:t xml:space="preserve">  N</w:t>
      </w:r>
      <w:r>
        <w:t>on-motorized</w:t>
      </w:r>
      <w:r w:rsidR="00015A89">
        <w:t>:</w:t>
      </w:r>
      <w:r>
        <w:t xml:space="preserve"> </w:t>
      </w:r>
      <w:sdt>
        <w:sdtPr>
          <w:id w:val="-1254120166"/>
          <w:placeholder>
            <w:docPart w:val="5A4F6FA10AC14A2FB7D9EE7D15D0EF98"/>
          </w:placeholder>
        </w:sdtPr>
        <w:sdtEndPr/>
        <w:sdtContent>
          <w:del w:id="213" w:author="Courtney, Zena H" w:date="2017-03-16T21:26:00Z">
            <w:r w:rsidR="00F8553D" w:rsidRPr="00AB6245" w:rsidDel="000A57CA">
              <w:rPr>
                <w:rStyle w:val="PlaceholderText"/>
                <w:color w:val="0070C0"/>
              </w:rPr>
              <w:delText>Number</w:delText>
            </w:r>
          </w:del>
          <w:ins w:id="214" w:author="Courtney, Zena H" w:date="2017-03-16T21:26:00Z">
            <w:r w:rsidR="000A57CA">
              <w:t>6</w:t>
            </w:r>
          </w:ins>
        </w:sdtContent>
      </w:sdt>
    </w:p>
    <w:p w14:paraId="1098DC41" w14:textId="0DAE153B"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lastRenderedPageBreak/>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del w:id="215" w:author="Courtney, Zena H" w:date="2017-03-16T21:26:00Z">
            <w:r w:rsidR="00F8553D" w:rsidRPr="000A57CA" w:rsidDel="000A57CA">
              <w:rPr>
                <w:rStyle w:val="PlaceholderText"/>
                <w:b w:val="0"/>
                <w:color w:val="0070C0"/>
                <w:sz w:val="24"/>
                <w:szCs w:val="24"/>
              </w:rPr>
              <w:delText>Number</w:delText>
            </w:r>
          </w:del>
          <w:ins w:id="216" w:author="Courtney, Zena H" w:date="2017-03-16T21:26:00Z">
            <w:r w:rsidR="000A57CA" w:rsidRPr="000A57CA">
              <w:rPr>
                <w:b w:val="0"/>
                <w:sz w:val="24"/>
                <w:szCs w:val="24"/>
                <w:rPrChange w:id="217" w:author="Courtney, Zena H" w:date="2017-03-16T21:27:00Z">
                  <w:rPr/>
                </w:rPrChange>
              </w:rPr>
              <w:t>6</w:t>
            </w:r>
          </w:ins>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rPr>
            <w:b w:val="0"/>
          </w:rPr>
          <w:id w:val="1412436848"/>
          <w:placeholder>
            <w:docPart w:val="34D005BCD3744301AC58E88B72202EC2"/>
          </w:placeholder>
        </w:sdtPr>
        <w:sdtEndPr/>
        <w:sdtContent>
          <w:del w:id="218" w:author="Courtney, Zena H" w:date="2017-03-16T21:27:00Z">
            <w:r w:rsidR="00F8553D" w:rsidRPr="000A57CA" w:rsidDel="000A57CA">
              <w:rPr>
                <w:rStyle w:val="PlaceholderText"/>
                <w:b w:val="0"/>
                <w:color w:val="0070C0"/>
                <w:sz w:val="24"/>
                <w:szCs w:val="24"/>
              </w:rPr>
              <w:delText>Number</w:delText>
            </w:r>
          </w:del>
          <w:ins w:id="219" w:author="Courtney, Zena H" w:date="2017-03-16T21:27:00Z">
            <w:r w:rsidR="000A57CA" w:rsidRPr="000A57CA">
              <w:rPr>
                <w:b w:val="0"/>
                <w:sz w:val="24"/>
                <w:szCs w:val="24"/>
                <w:rPrChange w:id="220" w:author="Courtney, Zena H" w:date="2017-03-16T21:27:00Z">
                  <w:rPr/>
                </w:rPrChange>
              </w:rPr>
              <w:t>0</w:t>
            </w:r>
          </w:ins>
        </w:sdtContent>
      </w:sdt>
    </w:p>
    <w:p w14:paraId="53466D93" w14:textId="32D7C8BE"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del w:id="221" w:author="Courtney, Zena H" w:date="2017-03-16T21:27:00Z">
            <w:r w:rsidRPr="00AB6245" w:rsidDel="000A57CA">
              <w:rPr>
                <w:rStyle w:val="PlaceholderText"/>
                <w:color w:val="0070C0"/>
              </w:rPr>
              <w:delText>Number</w:delText>
            </w:r>
          </w:del>
          <w:ins w:id="222" w:author="Courtney, Zena H" w:date="2017-03-16T22:02:00Z">
            <w:r w:rsidR="00B869F1">
              <w:t>1 if desired</w:t>
            </w:r>
          </w:ins>
        </w:sdtContent>
      </w:sdt>
      <w:r>
        <w:tab/>
        <w:t>Non-motorized</w:t>
      </w:r>
      <w:r w:rsidR="00015A89">
        <w:t>:</w:t>
      </w:r>
      <w:r>
        <w:t xml:space="preserve"> </w:t>
      </w:r>
      <w:sdt>
        <w:sdtPr>
          <w:id w:val="1008596592"/>
          <w:placeholder>
            <w:docPart w:val="7360F099CBE74CE2ACBB3A263C581D56"/>
          </w:placeholder>
        </w:sdtPr>
        <w:sdtEndPr/>
        <w:sdtContent>
          <w:del w:id="223" w:author="Courtney, Zena H" w:date="2017-03-16T21:27:00Z">
            <w:r w:rsidRPr="00AB6245" w:rsidDel="000A57CA">
              <w:rPr>
                <w:rStyle w:val="PlaceholderText"/>
                <w:color w:val="0070C0"/>
              </w:rPr>
              <w:delText>Number</w:delText>
            </w:r>
          </w:del>
          <w:ins w:id="224" w:author="Courtney, Zena H" w:date="2017-03-16T21:27:00Z">
            <w:r w:rsidR="000A57CA">
              <w:t>0</w:t>
            </w:r>
          </w:ins>
        </w:sdtContent>
      </w:sdt>
    </w:p>
    <w:p w14:paraId="4FE67093" w14:textId="6550EE2C"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del w:id="225" w:author="Courtney, Zena H" w:date="2017-03-16T21:27:00Z">
            <w:r w:rsidRPr="00AB6245" w:rsidDel="000A57CA">
              <w:rPr>
                <w:rStyle w:val="PlaceholderText"/>
                <w:color w:val="0070C0"/>
              </w:rPr>
              <w:delText>Number</w:delText>
            </w:r>
          </w:del>
          <w:ins w:id="226" w:author="Courtney, Zena H" w:date="2017-03-16T21:27:00Z">
            <w:r w:rsidR="000A57CA">
              <w:t>7</w:t>
            </w:r>
          </w:ins>
        </w:sdtContent>
      </w:sdt>
      <w:r>
        <w:tab/>
        <w:t>Non-motorized</w:t>
      </w:r>
      <w:r w:rsidR="00015A89">
        <w:t>:</w:t>
      </w:r>
      <w:r>
        <w:t xml:space="preserve"> </w:t>
      </w:r>
      <w:sdt>
        <w:sdtPr>
          <w:id w:val="1008596598"/>
          <w:placeholder>
            <w:docPart w:val="58571786C37242CABAC157295A5B2F7D"/>
          </w:placeholder>
        </w:sdtPr>
        <w:sdtEndPr/>
        <w:sdtContent>
          <w:del w:id="227" w:author="Courtney, Zena H" w:date="2017-03-16T21:27:00Z">
            <w:r w:rsidRPr="00AB6245" w:rsidDel="000A57CA">
              <w:rPr>
                <w:rStyle w:val="PlaceholderText"/>
                <w:color w:val="0070C0"/>
              </w:rPr>
              <w:delText>Number</w:delText>
            </w:r>
          </w:del>
          <w:ins w:id="228" w:author="Courtney, Zena H" w:date="2017-03-16T21:27:00Z">
            <w:r w:rsidR="000A57CA">
              <w:t>12</w:t>
            </w:r>
          </w:ins>
        </w:sdtContent>
      </w:sdt>
    </w:p>
    <w:p w14:paraId="56799EE1" w14:textId="0C40E24D"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del w:id="229" w:author="Courtney, Zena H" w:date="2017-03-16T21:27:00Z">
            <w:r w:rsidR="000F0AAE" w:rsidRPr="00AB6245" w:rsidDel="000A57CA">
              <w:rPr>
                <w:rStyle w:val="PlaceholderText"/>
                <w:color w:val="0070C0"/>
              </w:rPr>
              <w:delText>Number</w:delText>
            </w:r>
          </w:del>
          <w:ins w:id="230" w:author="Courtney, Zena H" w:date="2017-03-16T21:27:00Z">
            <w:r w:rsidR="000A57CA">
              <w:t>0</w:t>
            </w:r>
          </w:ins>
        </w:sdtContent>
      </w:sdt>
      <w:r w:rsidR="000F0AAE">
        <w:tab/>
      </w:r>
      <w:ins w:id="231" w:author="Courtney, Zena H" w:date="2017-03-16T21:27:00Z">
        <w:r w:rsidR="000A57CA">
          <w:t xml:space="preserve">     </w:t>
        </w:r>
      </w:ins>
      <w:r w:rsidR="000F0AAE">
        <w:t xml:space="preserve">Non-motorized: </w:t>
      </w:r>
      <w:sdt>
        <w:sdtPr>
          <w:id w:val="1766806714"/>
          <w:placeholder>
            <w:docPart w:val="9935957E23EF4934A69B046AFF6A476A"/>
          </w:placeholder>
        </w:sdtPr>
        <w:sdtEndPr/>
        <w:sdtContent>
          <w:del w:id="232" w:author="Courtney, Zena H" w:date="2017-03-16T21:27:00Z">
            <w:r w:rsidR="000F0AAE" w:rsidRPr="00AB6245" w:rsidDel="000A57CA">
              <w:rPr>
                <w:rStyle w:val="PlaceholderText"/>
                <w:color w:val="0070C0"/>
              </w:rPr>
              <w:delText>Number</w:delText>
            </w:r>
          </w:del>
          <w:ins w:id="233" w:author="Courtney, Zena H" w:date="2017-03-16T21:27:00Z">
            <w:r w:rsidR="000A57CA">
              <w:t>0</w:t>
            </w:r>
          </w:ins>
        </w:sdtContent>
      </w:sdt>
    </w:p>
    <w:p w14:paraId="12D0F1A9" w14:textId="29EE19D9"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del w:id="234" w:author="Courtney, Zena H" w:date="2017-03-16T21:27:00Z">
            <w:r w:rsidR="00DF47DC" w:rsidRPr="00AB6245" w:rsidDel="000A57CA">
              <w:rPr>
                <w:rStyle w:val="PlaceholderText"/>
                <w:color w:val="0070C0"/>
              </w:rPr>
              <w:delText>Number</w:delText>
            </w:r>
          </w:del>
          <w:ins w:id="235" w:author="Courtney, Zena H" w:date="2017-03-16T21:27:00Z">
            <w:r w:rsidR="000A57CA">
              <w:t>0</w:t>
            </w:r>
          </w:ins>
        </w:sdtContent>
      </w:sdt>
      <w:r w:rsidR="00DF47DC">
        <w:tab/>
        <w:t>Non-motorized</w:t>
      </w:r>
      <w:r w:rsidR="00015A89">
        <w:t>:</w:t>
      </w:r>
      <w:r w:rsidR="00DF47DC">
        <w:t xml:space="preserve"> </w:t>
      </w:r>
      <w:sdt>
        <w:sdtPr>
          <w:id w:val="1008596614"/>
          <w:placeholder>
            <w:docPart w:val="FDD1F9F8D6B44EB6844DD768FBFBB538"/>
          </w:placeholder>
        </w:sdtPr>
        <w:sdtEndPr/>
        <w:sdtContent>
          <w:del w:id="236" w:author="Courtney, Zena H" w:date="2017-03-16T21:27:00Z">
            <w:r w:rsidR="00DF47DC" w:rsidRPr="00AB6245" w:rsidDel="000A57CA">
              <w:rPr>
                <w:rStyle w:val="PlaceholderText"/>
                <w:color w:val="0070C0"/>
              </w:rPr>
              <w:delText>Number</w:delText>
            </w:r>
          </w:del>
          <w:ins w:id="237" w:author="Courtney, Zena H" w:date="2017-03-16T21:27:00Z">
            <w:r w:rsidR="000A57CA">
              <w:t>0</w:t>
            </w:r>
          </w:ins>
        </w:sdtContent>
      </w:sdt>
    </w:p>
    <w:p w14:paraId="464063FB" w14:textId="08F2B90E"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howingPlcHdr/>
        </w:sdtPr>
        <w:sdtEndPr/>
        <w:sdtContent>
          <w:r w:rsidR="00AB6245" w:rsidRPr="00AB6245">
            <w:rPr>
              <w:rStyle w:val="PlaceholderText"/>
              <w:color w:val="0070C0"/>
            </w:rPr>
            <w:t>Click here to enter text.</w:t>
          </w:r>
        </w:sdtContent>
      </w:sdt>
    </w:p>
    <w:p w14:paraId="6E52A137" w14:textId="10E2ABD5"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ins w:id="238" w:author="Courtney, Zena H" w:date="2017-03-16T21:28:00Z">
            <w:r w:rsidR="000A57CA">
              <w:t>ORANGE</w:t>
            </w:r>
          </w:ins>
        </w:sdtContent>
      </w:sdt>
    </w:p>
    <w:p w14:paraId="0752C4D0" w14:textId="62E6D1A2" w:rsidR="002A2A6E" w:rsidDel="000A57CA" w:rsidRDefault="002A2A6E" w:rsidP="002A2A6E">
      <w:pPr>
        <w:spacing w:after="240"/>
        <w:contextualSpacing w:val="0"/>
        <w:rPr>
          <w:del w:id="239" w:author="Courtney, Zena H" w:date="2017-03-16T21:28:00Z"/>
        </w:rPr>
      </w:pPr>
    </w:p>
    <w:p w14:paraId="5ABF1EDA" w14:textId="4C052A17" w:rsidR="00E147A3" w:rsidRPr="00015A89" w:rsidDel="000A57CA" w:rsidRDefault="00E147A3" w:rsidP="002A2A6E">
      <w:pPr>
        <w:spacing w:after="240"/>
        <w:contextualSpacing w:val="0"/>
        <w:rPr>
          <w:del w:id="240" w:author="Courtney, Zena H" w:date="2017-03-16T21:28:00Z"/>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0A57CA">
            <w:pPr>
              <w:contextualSpacing w:val="0"/>
              <w:rPr>
                <w:b/>
              </w:rPr>
            </w:pPr>
            <w:r>
              <w:rPr>
                <w:b/>
              </w:rPr>
              <w:t>C</w:t>
            </w:r>
            <w:r w:rsidR="00450743" w:rsidRPr="00395628">
              <w:rPr>
                <w:b/>
              </w:rPr>
              <w:t>ommunications</w:t>
            </w:r>
          </w:p>
        </w:tc>
      </w:tr>
    </w:tbl>
    <w:p w14:paraId="4C9A8002" w14:textId="07D77082"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241" w:author="Courtney, Zena H" w:date="2017-03-16T21:28:00Z">
            <w:r w:rsidR="000A57CA">
              <w:t>Cell Phone</w:t>
            </w:r>
          </w:ins>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242" w:author="Courtney, Zena H" w:date="2017-03-16T21:28:00Z">
            <w:r w:rsidR="000A57CA">
              <w:t>Megaphone/Bullhorn</w:t>
            </w:r>
          </w:ins>
        </w:sdtContent>
      </w:sdt>
    </w:p>
    <w:p w14:paraId="688958FC" w14:textId="0D0BDFE9"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243" w:author="Courtney, Zena H" w:date="2017-03-16T21:28:00Z">
            <w:r w:rsidR="000A57CA">
              <w:t>Radio (separate channel from Meet Officials)</w:t>
            </w:r>
          </w:ins>
        </w:sdtContent>
      </w:sdt>
      <w:r>
        <w:t xml:space="preserve"> </w:t>
      </w:r>
    </w:p>
    <w:p w14:paraId="766086B6" w14:textId="05D3EC57"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244" w:author="Courtney, Zena H" w:date="2017-03-16T21:28:00Z">
            <w:r w:rsidR="000A57CA">
              <w:t>Cell Phone</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1E69C684" w:rsidR="004004C1" w:rsidRDefault="004004C1" w:rsidP="00450743">
      <w:pPr>
        <w:contextualSpacing w:val="0"/>
      </w:pPr>
      <w:r>
        <w:t>Describe method of swimmer body numbering:</w:t>
      </w:r>
      <w:r w:rsidRPr="002649BB">
        <w:rPr>
          <w:rStyle w:val="PlaceholderText"/>
        </w:rPr>
        <w:t xml:space="preserve"> </w:t>
      </w:r>
      <w:ins w:id="245" w:author="Courtney, Zena H" w:date="2017-03-16T21:29:00Z">
        <w:r w:rsidR="000A57CA" w:rsidRPr="00B869F1">
          <w:rPr>
            <w:rStyle w:val="PlaceholderText"/>
            <w:color w:val="000000" w:themeColor="text1"/>
            <w:rPrChange w:id="246" w:author="Courtney, Zena H" w:date="2017-03-16T22:01:00Z">
              <w:rPr>
                <w:rStyle w:val="PlaceholderText"/>
              </w:rPr>
            </w:rPrChange>
          </w:rPr>
          <w:t>NUMBER</w:t>
        </w:r>
      </w:ins>
      <w:ins w:id="247" w:author="Courtney, Zena H" w:date="2017-03-16T22:01:00Z">
        <w:r w:rsidR="00B869F1" w:rsidRPr="00B869F1">
          <w:rPr>
            <w:rStyle w:val="PlaceholderText"/>
            <w:color w:val="000000" w:themeColor="text1"/>
            <w:rPrChange w:id="248" w:author="Courtney, Zena H" w:date="2017-03-16T22:01:00Z">
              <w:rPr>
                <w:rStyle w:val="PlaceholderText"/>
              </w:rPr>
            </w:rPrChange>
          </w:rPr>
          <w:t>S</w:t>
        </w:r>
      </w:ins>
      <w:ins w:id="249" w:author="Courtney, Zena H" w:date="2017-03-16T21:29:00Z">
        <w:r w:rsidR="000A57CA" w:rsidRPr="00B869F1">
          <w:rPr>
            <w:rStyle w:val="PlaceholderText"/>
            <w:color w:val="000000" w:themeColor="text1"/>
            <w:rPrChange w:id="250" w:author="Courtney, Zena H" w:date="2017-03-16T22:01:00Z">
              <w:rPr>
                <w:rStyle w:val="PlaceholderText"/>
              </w:rPr>
            </w:rPrChange>
          </w:rPr>
          <w:t xml:space="preserve"> ON HANDS</w:t>
        </w:r>
      </w:ins>
      <w:del w:id="251" w:author="Courtney, Zena H" w:date="2017-03-16T21:29:00Z">
        <w:r w:rsidRPr="002649BB" w:rsidDel="000A57CA">
          <w:rPr>
            <w:rStyle w:val="PlaceholderText"/>
          </w:rPr>
          <w:delText>Click</w:delText>
        </w:r>
      </w:del>
      <w:customXmlDelRangeStart w:id="252" w:author="Courtney, Zena H" w:date="2017-03-16T21:29:00Z"/>
      <w:sdt>
        <w:sdtPr>
          <w:id w:val="15645699"/>
          <w:placeholder>
            <w:docPart w:val="DefaultPlaceholder_22675703"/>
          </w:placeholder>
        </w:sdtPr>
        <w:sdtEndPr/>
        <w:sdtContent>
          <w:customXmlDelRangeEnd w:id="252"/>
          <w:del w:id="253" w:author="Courtney, Zena H" w:date="2017-03-16T21:29:00Z">
            <w:r w:rsidRPr="002649BB" w:rsidDel="000A57CA">
              <w:rPr>
                <w:rStyle w:val="PlaceholderText"/>
              </w:rPr>
              <w:delText xml:space="preserve"> here to enter text.</w:delText>
            </w:r>
          </w:del>
          <w:customXmlDelRangeStart w:id="254" w:author="Courtney, Zena H" w:date="2017-03-16T21:29:00Z"/>
        </w:sdtContent>
      </w:sdt>
      <w:customXmlDelRangeEnd w:id="254"/>
    </w:p>
    <w:p w14:paraId="54C213AA" w14:textId="13BDF417"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ins w:id="255" w:author="Courtney, Zena H" w:date="2017-03-16T21:29:00Z">
            <w:r w:rsidR="000A57CA">
              <w:t>CHIP TIMING ON ANKLE</w:t>
            </w:r>
          </w:ins>
        </w:sdtContent>
      </w:sdt>
    </w:p>
    <w:p w14:paraId="34793474" w14:textId="149A0DD7"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ins w:id="256" w:author="Courtney, Zena H" w:date="2017-03-16T21:30:00Z">
            <w:r w:rsidR="000A57CA">
              <w:t>Different colors by waves</w:t>
            </w:r>
          </w:ins>
        </w:sdtContent>
      </w:sdt>
    </w:p>
    <w:p w14:paraId="28DE1BDC" w14:textId="2FDD14BB"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ins w:id="257" w:author="Courtney, Zena H" w:date="2017-03-16T21:30:00Z">
            <w:r w:rsidR="000A57CA" w:rsidRPr="003462BD">
              <w:rPr>
                <w:sz w:val="23"/>
                <w:szCs w:val="23"/>
              </w:rPr>
              <w:t>Chip timing an</w:t>
            </w:r>
            <w:r w:rsidR="000A57CA">
              <w:rPr>
                <w:sz w:val="23"/>
                <w:szCs w:val="23"/>
              </w:rPr>
              <w:t>d manual</w:t>
            </w:r>
            <w:r w:rsidR="000A57CA" w:rsidRPr="003462BD">
              <w:rPr>
                <w:sz w:val="23"/>
                <w:szCs w:val="23"/>
              </w:rPr>
              <w:t xml:space="preserve"> popsicle stick collection</w:t>
            </w:r>
          </w:ins>
        </w:sdtContent>
      </w:sdt>
    </w:p>
    <w:p w14:paraId="6C9210C8" w14:textId="44C9F01B"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ins w:id="258" w:author="Courtney, Zena H" w:date="2017-03-16T21:31:00Z">
            <w:r w:rsidR="000A57CA">
              <w:rPr>
                <w:sz w:val="23"/>
                <w:szCs w:val="23"/>
              </w:rPr>
              <w:t>Verbally supplied to on-sit</w:t>
            </w:r>
            <w:r w:rsidR="000A57CA" w:rsidRPr="003462BD">
              <w:rPr>
                <w:sz w:val="23"/>
                <w:szCs w:val="23"/>
              </w:rPr>
              <w:t xml:space="preserve">e chip timing </w:t>
            </w:r>
          </w:ins>
          <w:r w:rsidR="000A57CA">
            <w:rPr>
              <w:sz w:val="23"/>
              <w:szCs w:val="23"/>
            </w:rPr>
            <w:t xml:space="preserve"> </w:t>
          </w:r>
          <w:ins w:id="259" w:author="Courtney, Zena H" w:date="2017-03-16T21:31:00Z">
            <w:r w:rsidR="000A57CA" w:rsidRPr="003462BD">
              <w:rPr>
                <w:sz w:val="23"/>
                <w:szCs w:val="23"/>
              </w:rPr>
              <w:t>personnel</w:t>
            </w:r>
          </w:ins>
          <w:r w:rsidR="000A57CA">
            <w:rPr>
              <w:sz w:val="23"/>
              <w:szCs w:val="23"/>
            </w:rPr>
            <w:t xml:space="preserve"> </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575A9887"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ins w:id="260" w:author="Courtney, Zena H" w:date="2017-03-16T21:31:00Z">
            <w:r w:rsidR="000A57CA" w:rsidRPr="002279C5">
              <w:rPr>
                <w:sz w:val="23"/>
                <w:szCs w:val="23"/>
              </w:rPr>
              <w:t xml:space="preserve">Swimmers free to warm-up/warn down </w:t>
            </w:r>
            <w:r w:rsidR="000A57CA">
              <w:rPr>
                <w:sz w:val="23"/>
                <w:szCs w:val="23"/>
              </w:rPr>
              <w:t xml:space="preserve">with lifeguards in water </w:t>
            </w:r>
            <w:r w:rsidR="000A57CA" w:rsidRPr="002279C5">
              <w:rPr>
                <w:sz w:val="23"/>
                <w:szCs w:val="23"/>
              </w:rPr>
              <w:t>near finish area</w:t>
            </w:r>
            <w:r w:rsidR="000A57CA">
              <w:rPr>
                <w:sz w:val="23"/>
                <w:szCs w:val="23"/>
              </w:rPr>
              <w:t xml:space="preserve"> close</w:t>
            </w:r>
          </w:ins>
          <w:r w:rsidR="000A57CA">
            <w:rPr>
              <w:sz w:val="23"/>
              <w:szCs w:val="23"/>
            </w:rPr>
            <w:t xml:space="preserve"> </w:t>
          </w:r>
          <w:ins w:id="261" w:author="Courtney, Zena H" w:date="2017-03-16T21:31:00Z">
            <w:r w:rsidR="000A57CA">
              <w:rPr>
                <w:sz w:val="23"/>
                <w:szCs w:val="23"/>
              </w:rPr>
              <w:t xml:space="preserve">to event start time due to water temp. </w:t>
            </w:r>
          </w:ins>
          <w:r w:rsidR="000A57CA">
            <w:rPr>
              <w:sz w:val="23"/>
              <w:szCs w:val="23"/>
            </w:rPr>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3B9234E4"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del w:id="262" w:author="Courtney, Zena H" w:date="2017-03-16T21:31:00Z">
            <w:r w:rsidRPr="00AB6245" w:rsidDel="000A57CA">
              <w:rPr>
                <w:rStyle w:val="PlaceholderText"/>
                <w:color w:val="0070C0"/>
              </w:rPr>
              <w:delText>Number</w:delText>
            </w:r>
          </w:del>
          <w:ins w:id="263" w:author="Courtney, Zena H" w:date="2017-03-16T21:31:00Z">
            <w:r w:rsidR="000A57CA">
              <w:t>300</w:t>
            </w:r>
          </w:ins>
        </w:sdtContent>
      </w:sdt>
    </w:p>
    <w:p w14:paraId="4B804E98" w14:textId="44850139"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ins w:id="264" w:author="Courtney, Zena H" w:date="2017-03-16T21:34:00Z">
            <w:r w:rsidR="000A57CA">
              <w:t>Registration has yet to exceed Safety plan limit, but we wou</w:t>
            </w:r>
          </w:ins>
          <w:ins w:id="265" w:author="Courtney, Zena H" w:date="2017-03-16T21:35:00Z">
            <w:r w:rsidR="000A57CA">
              <w:t>ld</w:t>
            </w:r>
          </w:ins>
          <w:ins w:id="266" w:author="Courtney, Zena H" w:date="2017-03-16T21:34:00Z">
            <w:r w:rsidR="000A57CA">
              <w:t xml:space="preserve"> add more heat</w:t>
            </w:r>
          </w:ins>
          <w:ins w:id="267" w:author="Courtney, Zena H" w:date="2017-03-16T21:35:00Z">
            <w:r w:rsidR="000A57CA">
              <w:t>s</w:t>
            </w:r>
          </w:ins>
          <w:ins w:id="268" w:author="Courtney, Zena H" w:date="2017-03-16T21:34:00Z">
            <w:r w:rsidR="000A57CA">
              <w:t xml:space="preserve"> to man</w:t>
            </w:r>
          </w:ins>
          <w:ins w:id="269" w:author="Courtney, Zena H" w:date="2017-03-16T21:35:00Z">
            <w:r w:rsidR="000A57CA">
              <w:t>a</w:t>
            </w:r>
          </w:ins>
          <w:ins w:id="270" w:author="Courtney, Zena H" w:date="2017-03-16T21:34:00Z">
            <w:r w:rsidR="000A57CA">
              <w:t xml:space="preserve">ge number of swimmers </w:t>
            </w:r>
          </w:ins>
          <w:ins w:id="271" w:author="Courtney, Zena H" w:date="2017-03-16T21:35:00Z">
            <w:r w:rsidR="000A57CA">
              <w:t>i</w:t>
            </w:r>
          </w:ins>
          <w:ins w:id="272" w:author="Courtney, Zena H" w:date="2017-03-16T21:34:00Z">
            <w:r w:rsidR="000A57CA">
              <w:t>n the water at one time</w:t>
            </w:r>
          </w:ins>
        </w:sdtContent>
      </w:sdt>
    </w:p>
    <w:p w14:paraId="14540C6A" w14:textId="312A5C3C" w:rsidR="004004C1" w:rsidRDefault="004004C1" w:rsidP="00842944">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ins w:id="273" w:author="Courtney, Zena H" w:date="2017-03-16T21:35:00Z">
            <w:r w:rsidR="00842944">
              <w:t xml:space="preserve">Race has </w:t>
            </w:r>
          </w:ins>
          <w:ins w:id="274" w:author="Courtney, Zena H" w:date="2017-03-16T21:36:00Z">
            <w:r w:rsidR="00842944">
              <w:t>4</w:t>
            </w:r>
          </w:ins>
          <w:ins w:id="275" w:author="Courtney, Zena H" w:date="2017-03-16T21:35:00Z">
            <w:r w:rsidR="00842944">
              <w:t xml:space="preserve"> Layers of safet</w:t>
            </w:r>
          </w:ins>
          <w:ins w:id="276" w:author="Courtney, Zena H" w:date="2017-03-16T21:36:00Z">
            <w:r w:rsidR="00842944">
              <w:t>y</w:t>
            </w:r>
          </w:ins>
          <w:ins w:id="277" w:author="Courtney, Zena H" w:date="2017-03-16T21:35:00Z">
            <w:r w:rsidR="00842944">
              <w:t>.</w:t>
            </w:r>
          </w:ins>
          <w:ins w:id="278" w:author="Courtney, Zena H" w:date="2017-03-16T21:36:00Z">
            <w:r w:rsidR="00842944" w:rsidRPr="00842944">
              <w:rPr>
                <w:color w:val="000000" w:themeColor="text1"/>
              </w:rPr>
              <w:t xml:space="preserve"> </w:t>
            </w:r>
            <w:r w:rsidR="00842944" w:rsidRPr="006631DE">
              <w:rPr>
                <w:color w:val="000000" w:themeColor="text1"/>
              </w:rPr>
              <w:t xml:space="preserve">Safety Layer </w:t>
            </w:r>
            <w:r w:rsidR="00842944">
              <w:rPr>
                <w:color w:val="000000" w:themeColor="text1"/>
              </w:rPr>
              <w:t xml:space="preserve">1 is </w:t>
            </w:r>
            <w:r w:rsidR="00842944" w:rsidRPr="006631DE">
              <w:rPr>
                <w:color w:val="000000" w:themeColor="text1"/>
              </w:rPr>
              <w:t>Coast Guard for shipping container sized ships</w:t>
            </w:r>
          </w:ins>
          <w:ins w:id="279" w:author="Courtney, Zena H" w:date="2017-03-16T21:37:00Z">
            <w:r w:rsidR="00842944">
              <w:rPr>
                <w:color w:val="000000" w:themeColor="text1"/>
              </w:rPr>
              <w:t>,</w:t>
            </w:r>
          </w:ins>
          <w:r w:rsidR="00842944">
            <w:rPr>
              <w:color w:val="000000" w:themeColor="text1"/>
            </w:rPr>
            <w:t xml:space="preserve"> </w:t>
          </w:r>
          <w:ins w:id="280" w:author="Courtney, Zena H" w:date="2017-03-16T21:36:00Z">
            <w:r w:rsidR="00842944" w:rsidRPr="006631DE">
              <w:rPr>
                <w:color w:val="000000" w:themeColor="text1"/>
              </w:rPr>
              <w:t xml:space="preserve">Safety Layer </w:t>
            </w:r>
            <w:r w:rsidR="00842944">
              <w:rPr>
                <w:color w:val="000000" w:themeColor="text1"/>
              </w:rPr>
              <w:t xml:space="preserve">2 is TMI </w:t>
            </w:r>
            <w:r w:rsidR="00842944" w:rsidRPr="006631DE">
              <w:rPr>
                <w:color w:val="000000" w:themeColor="text1"/>
              </w:rPr>
              <w:t>Power Safety Boats with swimmer observer</w:t>
            </w:r>
          </w:ins>
          <w:ins w:id="281" w:author="Courtney, Zena H" w:date="2017-03-16T21:37:00Z">
            <w:r w:rsidR="00842944">
              <w:rPr>
                <w:color w:val="000000" w:themeColor="text1"/>
              </w:rPr>
              <w:t>,</w:t>
            </w:r>
          </w:ins>
          <w:r w:rsidR="00842944">
            <w:rPr>
              <w:color w:val="000000" w:themeColor="text1"/>
            </w:rPr>
            <w:t xml:space="preserve"> </w:t>
          </w:r>
          <w:ins w:id="282" w:author="Courtney, Zena H" w:date="2017-03-16T21:36:00Z">
            <w:r w:rsidR="00842944" w:rsidRPr="006631DE">
              <w:rPr>
                <w:color w:val="000000" w:themeColor="text1"/>
              </w:rPr>
              <w:t xml:space="preserve">Safety Layer </w:t>
            </w:r>
            <w:r w:rsidR="00842944">
              <w:rPr>
                <w:color w:val="000000" w:themeColor="text1"/>
              </w:rPr>
              <w:t xml:space="preserve">3 i1 one TMI zodiac, 1 Tacoma Police boat and </w:t>
            </w:r>
          </w:ins>
          <w:ins w:id="283" w:author="Courtney, Zena H" w:date="2017-03-16T21:38:00Z">
            <w:r w:rsidR="00842944">
              <w:rPr>
                <w:color w:val="000000" w:themeColor="text1"/>
              </w:rPr>
              <w:t xml:space="preserve">1 </w:t>
            </w:r>
          </w:ins>
          <w:ins w:id="284" w:author="Courtney, Zena H" w:date="2017-03-16T21:36:00Z">
            <w:r w:rsidR="00842944">
              <w:rPr>
                <w:color w:val="000000" w:themeColor="text1"/>
              </w:rPr>
              <w:t xml:space="preserve">PCFD13 </w:t>
            </w:r>
            <w:r w:rsidR="00842944" w:rsidRPr="006631DE">
              <w:rPr>
                <w:color w:val="000000" w:themeColor="text1"/>
              </w:rPr>
              <w:t>Zodiac</w:t>
            </w:r>
          </w:ins>
          <w:ins w:id="285" w:author="Courtney, Zena H" w:date="2017-03-16T21:38:00Z">
            <w:r w:rsidR="00842944">
              <w:rPr>
                <w:color w:val="000000" w:themeColor="text1"/>
              </w:rPr>
              <w:t xml:space="preserve"> </w:t>
            </w:r>
            <w:r w:rsidR="00842944" w:rsidRPr="006631DE">
              <w:rPr>
                <w:color w:val="000000" w:themeColor="text1"/>
              </w:rPr>
              <w:t>with aquatic rescue boards</w:t>
            </w:r>
          </w:ins>
          <w:r w:rsidR="00842944">
            <w:rPr>
              <w:color w:val="000000" w:themeColor="text1"/>
            </w:rPr>
            <w:t xml:space="preserve"> </w:t>
          </w:r>
          <w:ins w:id="286" w:author="Courtney, Zena H" w:date="2017-03-16T21:36:00Z">
            <w:r w:rsidR="00842944" w:rsidRPr="006631DE">
              <w:rPr>
                <w:color w:val="000000" w:themeColor="text1"/>
              </w:rPr>
              <w:t xml:space="preserve">Safety Layer </w:t>
            </w:r>
            <w:r w:rsidR="00842944">
              <w:rPr>
                <w:color w:val="000000" w:themeColor="text1"/>
              </w:rPr>
              <w:t>4 is l</w:t>
            </w:r>
            <w:r w:rsidR="00842944" w:rsidRPr="006631DE">
              <w:rPr>
                <w:color w:val="000000" w:themeColor="text1"/>
              </w:rPr>
              <w:t>ifeguards</w:t>
            </w:r>
            <w:r w:rsidR="00842944">
              <w:t xml:space="preserve"> on paddleboards/kayaks and kayak volunteers</w:t>
            </w:r>
          </w:ins>
          <w:ins w:id="287" w:author="Courtney, Zena H" w:date="2017-03-16T21:38:00Z">
            <w:r w:rsidR="00842944">
              <w:t>.</w:t>
            </w:r>
          </w:ins>
        </w:sdtContent>
      </w:sdt>
      <w:ins w:id="288" w:author="Courtney, Zena H" w:date="2017-03-16T21:39:00Z">
        <w:r w:rsidR="00842944">
          <w:t xml:space="preserve"> Race has provided laminated ‘signs of hypothermia guides for safe</w:t>
        </w:r>
      </w:ins>
      <w:ins w:id="289" w:author="Courtney, Zena H" w:date="2017-03-16T21:40:00Z">
        <w:r w:rsidR="00842944">
          <w:t>t</w:t>
        </w:r>
      </w:ins>
      <w:ins w:id="290" w:author="Courtney, Zena H" w:date="2017-03-16T21:39:00Z">
        <w:r w:rsidR="00842944">
          <w:t>y layer 4 personnel.</w:t>
        </w:r>
      </w:ins>
      <w:ins w:id="291" w:author="Courtney, Zena H" w:date="2017-03-16T21:40:00Z">
        <w:r w:rsidR="00842944">
          <w:t xml:space="preserve"> SL 4 personnel contacts troubled swimmer first and have whistles and orange flags to wave to indicate </w:t>
        </w:r>
      </w:ins>
      <w:ins w:id="292" w:author="Courtney, Zena H" w:date="2017-03-16T21:41:00Z">
        <w:r w:rsidR="00842944">
          <w:t xml:space="preserve">assistance needed. They do not leave swimmer until swimmer taken by </w:t>
        </w:r>
        <w:proofErr w:type="spellStart"/>
        <w:r w:rsidR="00842944">
          <w:t>recue</w:t>
        </w:r>
        <w:proofErr w:type="spellEnd"/>
        <w:r w:rsidR="00842944">
          <w:t xml:space="preserve"> team.</w:t>
        </w:r>
      </w:ins>
    </w:p>
    <w:p w14:paraId="776D0743" w14:textId="3F05D5AC"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ins w:id="293" w:author="Courtney, Zena H" w:date="2017-03-16T21:41:00Z">
            <w:r w:rsidR="00842944">
              <w:t>Zodiacs and jet skis respond to SF4 call and can bring swimmer</w:t>
            </w:r>
          </w:ins>
          <w:ins w:id="294" w:author="Courtney, Zena H" w:date="2017-03-16T21:42:00Z">
            <w:r w:rsidR="00842944">
              <w:t xml:space="preserve"> to shore or transport to large power craft with on RNs to ambulance extraction at pre-identified public pier</w:t>
            </w:r>
          </w:ins>
          <w:ins w:id="295" w:author="Courtney, Zena H" w:date="2017-03-16T21:41:00Z">
            <w:r w:rsidR="00842944">
              <w:t xml:space="preserve"> </w:t>
            </w:r>
          </w:ins>
        </w:sdtContent>
      </w:sdt>
    </w:p>
    <w:p w14:paraId="2CBC7D7E" w14:textId="112D530D" w:rsidR="004004C1" w:rsidRDefault="004004C1" w:rsidP="0062319E">
      <w:pPr>
        <w:contextualSpacing w:val="0"/>
      </w:pPr>
      <w:r>
        <w:lastRenderedPageBreak/>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ins w:id="296" w:author="Courtney, Zena H" w:date="2017-03-16T21:43:00Z">
            <w:r w:rsidR="00842944">
              <w:t>Change course to alternate course paralleling shoreline</w:t>
            </w:r>
          </w:ins>
        </w:sdtContent>
      </w:sdt>
    </w:p>
    <w:p w14:paraId="562710D5" w14:textId="162B58EB"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ins w:id="297" w:author="Courtney, Zena H" w:date="2017-03-16T21:44:00Z">
            <w:r w:rsidR="00842944">
              <w:t xml:space="preserve">IF a swimmer is missing, finish line announcer will </w:t>
            </w:r>
            <w:proofErr w:type="spellStart"/>
            <w:r w:rsidR="00842944">
              <w:t>repeatly</w:t>
            </w:r>
            <w:proofErr w:type="spellEnd"/>
            <w:r w:rsidR="00842944">
              <w:t xml:space="preserve"> announce name </w:t>
            </w:r>
          </w:ins>
          <w:ins w:id="298" w:author="Courtney, Zena H" w:date="2017-03-16T21:45:00Z">
            <w:r w:rsidR="00842944">
              <w:t xml:space="preserve">to report to finish line </w:t>
            </w:r>
          </w:ins>
          <w:ins w:id="299" w:author="Courtney, Zena H" w:date="2017-03-16T21:44:00Z">
            <w:r w:rsidR="00842944">
              <w:t>while Port of Tacoma Polic</w:t>
            </w:r>
          </w:ins>
          <w:ins w:id="300" w:author="Courtney, Zena H" w:date="2017-03-16T21:45:00Z">
            <w:r w:rsidR="00842944">
              <w:t>e</w:t>
            </w:r>
          </w:ins>
          <w:ins w:id="301" w:author="Courtney, Zena H" w:date="2017-03-16T21:44:00Z">
            <w:r w:rsidR="00842944">
              <w:t xml:space="preserve"> deploy</w:t>
            </w:r>
          </w:ins>
          <w:ins w:id="302" w:author="Courtney, Zena H" w:date="2017-03-16T21:45:00Z">
            <w:r w:rsidR="00842944">
              <w:t>s</w:t>
            </w:r>
          </w:ins>
          <w:ins w:id="303" w:author="Courtney, Zena H" w:date="2017-03-16T21:44:00Z">
            <w:r w:rsidR="00842944">
              <w:t xml:space="preserve"> rescue divers</w:t>
            </w:r>
          </w:ins>
          <w:ins w:id="304" w:author="Courtney, Zena H" w:date="2017-03-16T21:45:00Z">
            <w:r w:rsidR="007E17D6">
              <w:t xml:space="preserve"> at estimated location</w:t>
            </w:r>
          </w:ins>
          <w:ins w:id="305" w:author="Courtney, Zena H" w:date="2017-03-16T21:44:00Z">
            <w:r w:rsidR="00842944">
              <w:t>.</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22793292"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ins w:id="306" w:author="Courtney, Zena H" w:date="2017-03-16T21:46:00Z">
            <w:r w:rsidR="007E17D6">
              <w:t>Yes</w:t>
            </w:r>
          </w:ins>
        </w:sdtContent>
      </w:sdt>
    </w:p>
    <w:p w14:paraId="7A464475" w14:textId="7374B047" w:rsidR="004004C1" w:rsidRDefault="004004C1" w:rsidP="007E17D6">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ins w:id="307" w:author="Courtney, Zena H" w:date="2017-03-16T21:47:00Z">
            <w:r w:rsidR="007E17D6" w:rsidRPr="003462BD">
              <w:rPr>
                <w:sz w:val="23"/>
                <w:szCs w:val="23"/>
              </w:rPr>
              <w:t>Cancellation triggers are conditions that would make it unsafe to proceed with the swim, and may either be present at the start of the swim or have a high probability of developing during the swim. Cancellation triggers include:</w:t>
            </w:r>
          </w:ins>
          <w:r w:rsidR="007E17D6">
            <w:rPr>
              <w:sz w:val="23"/>
              <w:szCs w:val="23"/>
            </w:rPr>
            <w:t xml:space="preserve"> </w:t>
          </w:r>
          <w:ins w:id="308" w:author="Courtney, Zena H" w:date="2017-03-16T21:47:00Z">
            <w:r w:rsidR="007E17D6" w:rsidRPr="003462BD">
              <w:rPr>
                <w:sz w:val="23"/>
                <w:szCs w:val="23"/>
              </w:rPr>
              <w:t>Visibility: less than 2 miles (distance of course, required since course is being navigated visually, not with instruments or guides). Factors may include fog, rain, smoke, or haze.</w:t>
            </w:r>
          </w:ins>
          <w:r w:rsidR="007E17D6">
            <w:rPr>
              <w:sz w:val="23"/>
              <w:szCs w:val="23"/>
            </w:rPr>
            <w:t xml:space="preserve"> </w:t>
          </w:r>
          <w:ins w:id="309" w:author="Courtney, Zena H" w:date="2017-03-16T21:47:00Z">
            <w:r w:rsidR="007E17D6" w:rsidRPr="003462BD">
              <w:rPr>
                <w:sz w:val="23"/>
                <w:szCs w:val="23"/>
              </w:rPr>
              <w:t>Rain: Hard rain that affects course visibility, makes sighting/navigation difficult for swimmers, or affects ability of crew to monitor swimmers.</w:t>
            </w:r>
          </w:ins>
          <w:r w:rsidR="007E17D6">
            <w:rPr>
              <w:sz w:val="23"/>
              <w:szCs w:val="23"/>
            </w:rPr>
            <w:t xml:space="preserve"> </w:t>
          </w:r>
          <w:ins w:id="310" w:author="Courtney, Zena H" w:date="2017-03-16T21:47:00Z">
            <w:r w:rsidR="007E17D6" w:rsidRPr="003462BD">
              <w:rPr>
                <w:sz w:val="23"/>
                <w:szCs w:val="23"/>
              </w:rPr>
              <w:t>Wind: Strong wind, advisably Force 5 (http://en.wikipedia.org/wiki/Beaufort_scale), or wind that makes sighting/navigation difficult for swimmers, or affects ability of crew to monitor swimmers.</w:t>
            </w:r>
          </w:ins>
          <w:r w:rsidR="007E17D6">
            <w:rPr>
              <w:sz w:val="23"/>
              <w:szCs w:val="23"/>
            </w:rPr>
            <w:t xml:space="preserve"> </w:t>
          </w:r>
          <w:ins w:id="311" w:author="Courtney, Zena H" w:date="2017-03-16T21:47:00Z">
            <w:r w:rsidR="007E17D6" w:rsidRPr="003462BD">
              <w:rPr>
                <w:sz w:val="23"/>
                <w:szCs w:val="23"/>
              </w:rPr>
              <w:t>Traffic: Swimmers will be pulled from water if immediate danger from commercial shipping or private boating is present. Swimmers may resume swimming after hazard is removed.</w:t>
            </w:r>
          </w:ins>
          <w:r w:rsidR="007E17D6">
            <w:rPr>
              <w:sz w:val="23"/>
              <w:szCs w:val="23"/>
            </w:rPr>
            <w:t xml:space="preserve"> </w:t>
          </w:r>
          <w:ins w:id="312" w:author="Courtney, Zena H" w:date="2017-03-16T21:47:00Z">
            <w:r w:rsidR="007E17D6" w:rsidRPr="003462BD">
              <w:rPr>
                <w:sz w:val="23"/>
                <w:szCs w:val="23"/>
              </w:rPr>
              <w:t>Other: Severe weather, such as lightning; Coast Guard determination of unsafe conditions; race director or safety director determination of unsafe conditions. Thunderstorm activity in the area will be tracked and potential time of arrival at the race site will be monitored to determine if it is safe to start the race or if the course must be evacuated. Time estimates for completion of course evacuation will be a prime consideration in making this decision.</w:t>
            </w:r>
          </w:ins>
        </w:sdtContent>
      </w:sdt>
    </w:p>
    <w:p w14:paraId="74BD270D" w14:textId="6218C9BC" w:rsidR="004004C1" w:rsidRDefault="004004C1" w:rsidP="007E17D6">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ins w:id="313" w:author="Courtney, Zena H" w:date="2017-03-16T21:47:00Z">
            <w:r w:rsidR="007E17D6" w:rsidRPr="003462BD">
              <w:rPr>
                <w:b/>
                <w:szCs w:val="26"/>
              </w:rPr>
              <w:t xml:space="preserve">Prior to the event start </w:t>
            </w:r>
          </w:ins>
          <w:del w:id="314" w:author="Courtney, Zena H" w:date="2017-03-16T22:01:00Z">
            <w:r w:rsidR="007E17D6" w:rsidDel="00B869F1">
              <w:rPr>
                <w:b/>
                <w:szCs w:val="26"/>
              </w:rPr>
              <w:delText xml:space="preserve"> </w:delText>
            </w:r>
          </w:del>
          <w:ins w:id="315" w:author="Courtney, Zena H" w:date="2017-03-16T21:47:00Z">
            <w:r w:rsidR="007E17D6" w:rsidRPr="003462BD">
              <w:rPr>
                <w:rFonts w:cs="Verdana"/>
                <w:color w:val="000000"/>
              </w:rPr>
              <w:t>The Safety Director is responsible for determining event cancellation after consultation with the Race Director, Fire Department Water Rescue and U.S. Coast Guard.  The Race Director is responsible for announcing the event cancellation. If Owens Beach is closed, the race will be cancelled.  No other finish area will be considered and all entrants will have been accounted for, if cancellation occurs.</w:t>
            </w:r>
          </w:ins>
          <w:r w:rsidR="007E17D6">
            <w:rPr>
              <w:rFonts w:cs="Verdana"/>
              <w:color w:val="000000"/>
            </w:rPr>
            <w:t xml:space="preserve"> </w:t>
          </w:r>
          <w:ins w:id="316" w:author="Courtney, Zena H" w:date="2017-03-16T21:47:00Z">
            <w:r w:rsidR="007E17D6" w:rsidRPr="003462BD">
              <w:rPr>
                <w:rFonts w:cs="Verdana"/>
                <w:color w:val="000000"/>
              </w:rPr>
              <w:t>Check in the athletes and hand out any caps and shirts.</w:t>
            </w:r>
          </w:ins>
          <w:r w:rsidR="007E17D6">
            <w:rPr>
              <w:rFonts w:cs="Verdana"/>
              <w:color w:val="000000"/>
            </w:rPr>
            <w:t xml:space="preserve"> </w:t>
          </w:r>
          <w:ins w:id="317" w:author="Courtney, Zena H" w:date="2017-03-16T21:47:00Z">
            <w:r w:rsidR="007E17D6" w:rsidRPr="003462BD">
              <w:rPr>
                <w:rFonts w:cs="Verdana"/>
                <w:color w:val="000000"/>
              </w:rPr>
              <w:t xml:space="preserve">Announce plans for rescheduling if possible. </w:t>
            </w:r>
          </w:ins>
          <w:r w:rsidR="007E17D6">
            <w:rPr>
              <w:rFonts w:cs="Verdana"/>
              <w:color w:val="000000"/>
            </w:rPr>
            <w:t xml:space="preserve"> </w:t>
          </w:r>
          <w:ins w:id="318" w:author="Courtney, Zena H" w:date="2017-03-16T21:47:00Z">
            <w:r w:rsidR="007E17D6" w:rsidRPr="003462BD">
              <w:rPr>
                <w:rFonts w:cs="Verdana"/>
                <w:color w:val="000000"/>
              </w:rPr>
              <w:t>If cancellation is due to something completely beyond the control of the event hosts (i.e. weather), any refund will be calculated from any funds saved with cancellation.</w:t>
            </w:r>
          </w:ins>
          <w:r w:rsidR="007E17D6">
            <w:rPr>
              <w:rFonts w:cs="Verdana"/>
              <w:color w:val="000000"/>
            </w:rPr>
            <w:t xml:space="preserve"> </w:t>
          </w:r>
          <w:ins w:id="319" w:author="Courtney, Zena H" w:date="2017-03-16T21:47:00Z">
            <w:r w:rsidR="007E17D6" w:rsidRPr="003462BD">
              <w:rPr>
                <w:rFonts w:cs="Verdana"/>
                <w:color w:val="000000"/>
              </w:rPr>
              <w:t>If the cancellation is a result of the host’s organizing (or lack of), a reasonable refund, or credit toward the next race will be made.</w:t>
            </w:r>
            <w:r w:rsidR="007E17D6" w:rsidRPr="003462BD">
              <w:rPr>
                <w:rFonts w:cs="Verdana"/>
                <w:color w:val="FF0000"/>
              </w:rPr>
              <w:t xml:space="preserve"> </w:t>
            </w:r>
          </w:ins>
          <w:bookmarkStart w:id="320" w:name="_Toc453593224"/>
          <w:r w:rsidR="007E17D6">
            <w:rPr>
              <w:rFonts w:cs="Verdana"/>
              <w:color w:val="FF0000"/>
            </w:rPr>
            <w:t xml:space="preserve"> </w:t>
          </w:r>
          <w:ins w:id="321" w:author="Courtney, Zena H" w:date="2017-03-16T21:47:00Z">
            <w:r w:rsidR="007E17D6" w:rsidRPr="003462BD">
              <w:rPr>
                <w:b/>
                <w:szCs w:val="26"/>
              </w:rPr>
              <w:t>During the event</w:t>
            </w:r>
            <w:bookmarkEnd w:id="320"/>
            <w:r w:rsidR="007E17D6" w:rsidRPr="003462BD">
              <w:rPr>
                <w:b/>
                <w:szCs w:val="26"/>
              </w:rPr>
              <w:t xml:space="preserve"> </w:t>
            </w:r>
          </w:ins>
          <w:del w:id="322" w:author="Courtney, Zena H" w:date="2017-03-16T22:01:00Z">
            <w:r w:rsidR="007E17D6" w:rsidDel="00B869F1">
              <w:rPr>
                <w:b/>
                <w:szCs w:val="26"/>
              </w:rPr>
              <w:delText xml:space="preserve"> </w:delText>
            </w:r>
          </w:del>
          <w:ins w:id="323" w:author="Courtney, Zena H" w:date="2017-03-16T21:47:00Z">
            <w:r w:rsidR="007E17D6" w:rsidRPr="003462BD">
              <w:rPr>
                <w:rFonts w:cs="Verdana"/>
                <w:color w:val="000000"/>
              </w:rPr>
              <w:t xml:space="preserve">The Safety Director is responsible for determining event cancellation after consultation with the Race Director, PCFD13 Water Rescue Captain and U.S. Coast Guard.  The Race Director is responsible for announcing the event cancellation. Owens Beach is a large stretch of Beach.  If the initial finishing area becomes unusable, the Race/Safety directors may choose to move it to another area along the beach but still within the Metro Parks designated Owens Beach area. There will be no other finish beach considered. </w:t>
            </w:r>
          </w:ins>
          <w:r w:rsidR="007E17D6">
            <w:rPr>
              <w:rFonts w:cs="Verdana"/>
              <w:color w:val="000000"/>
            </w:rPr>
            <w:t xml:space="preserve"> </w:t>
          </w:r>
          <w:ins w:id="324" w:author="Courtney, Zena H" w:date="2017-03-16T21:47:00Z">
            <w:r w:rsidR="007E17D6" w:rsidRPr="003462BD">
              <w:rPr>
                <w:rFonts w:cs="Verdana"/>
                <w:color w:val="000000"/>
              </w:rPr>
              <w:t xml:space="preserve">If the race is cancelled after it starts, the Safety/Race Directors will immediately notify U.S. Coast Guard, PCFD13 staff and Power Boat pilots, lead kayak and lead lifeguard by radio (or cell phone) that the event has been canceled and finish area staff and all boats will issue five x 1 second blasts (=danger) from air horn until all swimmers and volunteer staff are notified. This may be repeated several times to be sure all water safety crew volunteers are informed. </w:t>
            </w:r>
          </w:ins>
          <w:r w:rsidR="007E17D6">
            <w:rPr>
              <w:rFonts w:cs="Verdana"/>
              <w:color w:val="000000"/>
            </w:rPr>
            <w:t xml:space="preserve"> </w:t>
          </w:r>
          <w:ins w:id="325" w:author="Courtney, Zena H" w:date="2017-03-16T21:47:00Z">
            <w:r w:rsidR="007E17D6" w:rsidRPr="003462BD">
              <w:rPr>
                <w:rFonts w:cs="Verdana"/>
                <w:color w:val="000000"/>
              </w:rPr>
              <w:t>Jet Skis</w:t>
            </w:r>
          </w:ins>
          <w:ins w:id="326" w:author="Courtney, Zena H" w:date="2017-03-16T21:48:00Z">
            <w:r w:rsidR="007E17D6">
              <w:rPr>
                <w:rFonts w:cs="Verdana"/>
                <w:color w:val="000000"/>
              </w:rPr>
              <w:t>/Zodiacs</w:t>
            </w:r>
          </w:ins>
          <w:ins w:id="327" w:author="Courtney, Zena H" w:date="2017-03-16T21:47:00Z">
            <w:r w:rsidR="007E17D6" w:rsidRPr="003462BD">
              <w:rPr>
                <w:rFonts w:cs="Verdana"/>
                <w:color w:val="000000"/>
              </w:rPr>
              <w:t xml:space="preserve"> shall notify lifeguards and kayakers immediately. Kayaks and lifeguards shall inform swimmers of cancellation and where to go. Swimmers farthest from shore will be picked up by roving power boats first. Other swimmers by either shore will be stopped and asked to swim to the closest shore as quickly and safely as possible. Supplies will be staged at Vashon Island beach for stranded swimmers to say warm/fed until the Ferry arrives to take them back to Pt. Defiance. From there, they will be asked to walk the 1K back to the race start unless carpools can be quickly arranged for transportation. It is estimated that it will take 40 minutes to complete course</w:t>
            </w:r>
          </w:ins>
        </w:sdtContent>
      </w:sdt>
    </w:p>
    <w:p w14:paraId="179002F4" w14:textId="44FB8C31" w:rsidR="002B4C33" w:rsidRDefault="002B4C33">
      <w:pPr>
        <w:spacing w:after="0"/>
        <w:contextualSpacing w:val="0"/>
        <w:rPr>
          <w:rFonts w:eastAsia="Times New Roman"/>
          <w:b/>
          <w:bCs/>
          <w:color w:val="FF0000"/>
          <w:sz w:val="28"/>
          <w:szCs w:val="26"/>
        </w:rPr>
      </w:pPr>
      <w:bookmarkStart w:id="328"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328"/>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5656ECFA"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ins w:id="329" w:author="Courtney, Zena H" w:date="2017-03-16T21:49:00Z">
            <w:r w:rsidR="007E17D6" w:rsidRPr="003462BD">
              <w:rPr>
                <w:sz w:val="23"/>
                <w:szCs w:val="23"/>
              </w:rPr>
              <w:t>Website has clear information on how to conduct cold water preparation. Escorted preparatory</w:t>
            </w:r>
            <w:r w:rsidR="007E17D6">
              <w:rPr>
                <w:sz w:val="23"/>
                <w:szCs w:val="23"/>
              </w:rPr>
              <w:t xml:space="preserve"> cold water</w:t>
            </w:r>
            <w:r w:rsidR="007E17D6" w:rsidRPr="003462BD">
              <w:rPr>
                <w:sz w:val="23"/>
                <w:szCs w:val="23"/>
              </w:rPr>
              <w:t xml:space="preserve"> swims are hosted</w:t>
            </w:r>
            <w:r w:rsidR="007E17D6">
              <w:rPr>
                <w:sz w:val="23"/>
                <w:szCs w:val="23"/>
              </w:rPr>
              <w:t xml:space="preserve"> free of charge starting up to 1 months</w:t>
            </w:r>
            <w:r w:rsidR="007E17D6" w:rsidRPr="003462BD">
              <w:rPr>
                <w:sz w:val="23"/>
                <w:szCs w:val="23"/>
              </w:rPr>
              <w:t xml:space="preserve"> before the event.</w:t>
            </w:r>
          </w:ins>
          <w:r w:rsidR="007E17D6">
            <w:rPr>
              <w:sz w:val="23"/>
              <w:szCs w:val="23"/>
            </w:rPr>
            <w:t xml:space="preserve"> </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16BB6FF1"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ins w:id="330" w:author="Courtney, Zena H" w:date="2017-03-16T21:50:00Z">
            <w:r w:rsidR="007E17D6" w:rsidRPr="003462BD">
              <w:rPr>
                <w:sz w:val="23"/>
                <w:szCs w:val="23"/>
              </w:rPr>
              <w:t xml:space="preserve">Website has clear information on how to conduct cold water preparation. Escorted preparatory swims are hosted free of charge starting up to 2 weeks before the event. All swimmers that chose NOT to wear a wetsuit must complete waiver stating previous cold water experience/training and be approved by Safety Committee. </w:t>
            </w:r>
          </w:ins>
          <w:r w:rsidR="007E17D6">
            <w:rPr>
              <w:sz w:val="23"/>
              <w:szCs w:val="23"/>
            </w:rPr>
            <w:t xml:space="preserve"> </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lastRenderedPageBreak/>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116288A3" w:rsidR="00454AC1" w:rsidRDefault="00454AC1" w:rsidP="00454AC1">
      <w:pPr>
        <w:spacing w:after="0"/>
        <w:contextualSpacing w:val="0"/>
      </w:pPr>
      <w:r>
        <w:t>10.</w:t>
      </w:r>
      <w:r>
        <w:tab/>
        <w:t xml:space="preserve">Other: </w:t>
      </w:r>
      <w:sdt>
        <w:sdtPr>
          <w:id w:val="-1156384605"/>
          <w:placeholder>
            <w:docPart w:val="1C00D692914E4796BAEE1334CC8362E5"/>
          </w:placeholder>
        </w:sdtPr>
        <w:sdtEndPr/>
        <w:sdtContent>
          <w:del w:id="331" w:author="Courtney, Zena H" w:date="2017-03-16T21:51:00Z">
            <w:r w:rsidRPr="00F8553D" w:rsidDel="007E17D6">
              <w:rPr>
                <w:rStyle w:val="PlaceholderText"/>
                <w:color w:val="0070C0"/>
              </w:rPr>
              <w:delText>Specify</w:delText>
            </w:r>
          </w:del>
          <w:ins w:id="332" w:author="Courtney, Zena H" w:date="2017-03-16T21:51:00Z">
            <w:r w:rsidR="007E17D6">
              <w:t>Warming tent and warming car both available</w:t>
            </w:r>
          </w:ins>
        </w:sdtContent>
      </w:sdt>
    </w:p>
    <w:p w14:paraId="5561BB7A" w14:textId="3D5296A0"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EndPr/>
        <w:sdtContent>
          <w:r w:rsidR="002F42EE" w:rsidRPr="00F8553D">
            <w:rPr>
              <w:rStyle w:val="PlaceholderText"/>
              <w:color w:val="0070C0"/>
            </w:rPr>
            <w:t>Click here to enter text.</w:t>
          </w:r>
        </w:sdtContent>
      </w:sdt>
      <w:r w:rsidR="002F42EE">
        <w:t xml:space="preserve"> </w:t>
      </w:r>
      <w:r w:rsidR="00626FCB">
        <w:tab/>
      </w:r>
    </w:p>
    <w:p w14:paraId="55DFD300" w14:textId="23C4284E"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ins w:id="333" w:author="Courtney, Zena H" w:date="2017-03-16T21:51:00Z">
            <w:r w:rsidR="007E17D6">
              <w:t xml:space="preserve">We </w:t>
            </w:r>
          </w:ins>
          <w:ins w:id="334" w:author="Courtney, Zena H" w:date="2017-03-16T21:52:00Z">
            <w:r w:rsidR="007E17D6">
              <w:t xml:space="preserve">have </w:t>
            </w:r>
          </w:ins>
          <w:ins w:id="335" w:author="Courtney, Zena H" w:date="2017-03-16T21:53:00Z">
            <w:r w:rsidR="007E17D6">
              <w:t xml:space="preserve">a </w:t>
            </w:r>
          </w:ins>
          <w:ins w:id="336" w:author="Courtney, Zena H" w:date="2017-03-16T21:52:00Z">
            <w:r w:rsidR="007E17D6">
              <w:t xml:space="preserve">federal agency </w:t>
            </w:r>
          </w:ins>
          <w:ins w:id="337" w:author="Courtney, Zena H" w:date="2017-03-16T21:51:00Z">
            <w:r w:rsidR="007E17D6">
              <w:t>trained first responder</w:t>
            </w:r>
          </w:ins>
          <w:ins w:id="338" w:author="Courtney, Zena H" w:date="2017-03-16T21:52:00Z">
            <w:r w:rsidR="007E17D6">
              <w:t xml:space="preserve"> as Safety Director who works multiple medical issue scenarios </w:t>
            </w:r>
          </w:ins>
          <w:ins w:id="339" w:author="Courtney, Zena H" w:date="2017-03-16T21:53:00Z">
            <w:r w:rsidR="007E17D6">
              <w:t>on regular basis. We will follow his direction regarding care for multiple issues.</w:t>
            </w:r>
          </w:ins>
        </w:sdtContent>
      </w:sdt>
    </w:p>
    <w:p w14:paraId="70D102BD" w14:textId="5AA3CB09"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ins w:id="340" w:author="Courtney, Zena H" w:date="2017-03-16T21:54:00Z">
            <w:r w:rsidR="007E17D6">
              <w:t>yes</w:t>
            </w:r>
          </w:ins>
          <w:ins w:id="341" w:author="Courtney, Zena H" w:date="2017-03-16T21:56:00Z">
            <w:r w:rsidR="001C5226">
              <w:t xml:space="preserve">, previous Army nurse volunteer </w:t>
            </w:r>
          </w:ins>
          <w:ins w:id="342" w:author="Courtney, Zena H" w:date="2017-03-16T21:59:00Z">
            <w:r w:rsidR="001C5226">
              <w:t xml:space="preserve">and finish line volunteers </w:t>
            </w:r>
          </w:ins>
          <w:ins w:id="343" w:author="Courtney, Zena H" w:date="2017-03-16T21:56:00Z">
            <w:r w:rsidR="001C5226">
              <w:t>will assess each swimmer at finish line; If issues are evident, swimmer will be whisked off to warmin</w:t>
            </w:r>
          </w:ins>
          <w:ins w:id="344" w:author="Courtney, Zena H" w:date="2017-03-16T21:57:00Z">
            <w:r w:rsidR="001C5226">
              <w:t>g</w:t>
            </w:r>
          </w:ins>
          <w:ins w:id="345" w:author="Courtney, Zena H" w:date="2017-03-16T21:56:00Z">
            <w:r w:rsidR="001C5226">
              <w:t xml:space="preserve"> tent</w:t>
            </w:r>
          </w:ins>
          <w:ins w:id="346" w:author="Courtney, Zena H" w:date="2017-03-16T21:57:00Z">
            <w:r w:rsidR="001C5226">
              <w:t xml:space="preserve"> or car</w:t>
            </w:r>
          </w:ins>
          <w:ins w:id="347" w:author="Courtney, Zena H" w:date="2017-03-16T21:56:00Z">
            <w:r w:rsidR="001C5226">
              <w:t>, dried and plied with warm fluids</w:t>
            </w:r>
          </w:ins>
          <w:ins w:id="348" w:author="Courtney, Zena H" w:date="2017-03-16T21:58:00Z">
            <w:r w:rsidR="001C5226">
              <w:t xml:space="preserve"> using friendly registration volunteers</w:t>
            </w:r>
          </w:ins>
          <w:ins w:id="349" w:author="Courtney, Zena H" w:date="2017-03-16T21:59:00Z">
            <w:r w:rsidR="001C5226">
              <w:t xml:space="preserve"> while nurse returns to finish line</w:t>
            </w:r>
          </w:ins>
          <w:ins w:id="350" w:author="Courtney, Zena H" w:date="2017-03-16T21:57:00Z">
            <w:r w:rsidR="001C5226">
              <w:t>. Swimmer friends/family will be alerted to monit</w:t>
            </w:r>
          </w:ins>
          <w:ins w:id="351" w:author="Courtney, Zena H" w:date="2017-03-16T21:58:00Z">
            <w:r w:rsidR="001C5226">
              <w:t>o</w:t>
            </w:r>
          </w:ins>
          <w:ins w:id="352" w:author="Courtney, Zena H" w:date="2017-03-16T21:57:00Z">
            <w:r w:rsidR="001C5226">
              <w:t>r swimmer</w:t>
            </w:r>
          </w:ins>
          <w:ins w:id="353" w:author="Courtney, Zena H" w:date="2017-03-16T21:59:00Z">
            <w:r w:rsidR="001C5226">
              <w:t>. Announcer will continuously encourage swimmers to seek medical attention at warming tent if issues are delay</w:t>
            </w:r>
          </w:ins>
          <w:ins w:id="354" w:author="Courtney, Zena H" w:date="2017-03-16T22:00:00Z">
            <w:r w:rsidR="001C5226">
              <w:t>ed in manifestation.</w:t>
            </w:r>
          </w:ins>
          <w:ins w:id="355" w:author="Courtney, Zena H" w:date="2017-03-16T21:57:00Z">
            <w:r w:rsidR="001C5226">
              <w:t xml:space="preserve"> </w:t>
            </w:r>
          </w:ins>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05A7807F"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0CB05937"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lastRenderedPageBreak/>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1F781449"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EndPr/>
        <w:sdtContent>
          <w:r w:rsidR="00F8553D" w:rsidRPr="00F8553D">
            <w:rPr>
              <w:rStyle w:val="PlaceholderText"/>
              <w:color w:val="0070C0"/>
            </w:rPr>
            <w:t>Click here to enter text.</w:t>
          </w:r>
        </w:sdtContent>
      </w:sdt>
      <w:r>
        <w:tab/>
      </w:r>
    </w:p>
    <w:p w14:paraId="26133B59" w14:textId="5721E299"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EndPr/>
        <w:sdtContent>
          <w:r w:rsidR="00F8553D" w:rsidRPr="00F8553D">
            <w:rPr>
              <w:rStyle w:val="PlaceholderText"/>
              <w:color w:val="0070C0"/>
            </w:rPr>
            <w:t>Click here to enter text.</w:t>
          </w:r>
        </w:sdtContent>
      </w:sdt>
    </w:p>
    <w:p w14:paraId="1DC38A5D" w14:textId="013CE152"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howingPlcHdr/>
        </w:sdtPr>
        <w:sdtEndPr/>
        <w:sdtContent>
          <w:r w:rsidR="00F8553D" w:rsidRPr="00F8553D">
            <w:rPr>
              <w:rStyle w:val="PlaceholderText"/>
              <w:color w:val="0070C0"/>
            </w:rPr>
            <w:t>Click here to enter text.</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8BB0E" w14:textId="77777777" w:rsidR="00D026EC" w:rsidRDefault="00D026EC" w:rsidP="006D52BE">
      <w:pPr>
        <w:spacing w:after="0"/>
      </w:pPr>
      <w:r>
        <w:separator/>
      </w:r>
    </w:p>
  </w:endnote>
  <w:endnote w:type="continuationSeparator" w:id="0">
    <w:p w14:paraId="5827FBF3" w14:textId="77777777" w:rsidR="00D026EC" w:rsidRDefault="00D026EC"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79AB" w14:textId="13411F74" w:rsidR="000A57CA" w:rsidRDefault="000A57CA">
    <w:pPr>
      <w:pStyle w:val="Footer"/>
      <w:jc w:val="right"/>
    </w:pPr>
  </w:p>
  <w:p w14:paraId="48954665" w14:textId="77777777" w:rsidR="000A57CA" w:rsidRDefault="000A5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2548F" w14:textId="77777777" w:rsidR="00D026EC" w:rsidRDefault="00D026EC" w:rsidP="006D52BE">
      <w:pPr>
        <w:spacing w:after="0"/>
      </w:pPr>
      <w:r>
        <w:separator/>
      </w:r>
    </w:p>
  </w:footnote>
  <w:footnote w:type="continuationSeparator" w:id="0">
    <w:p w14:paraId="5C12A689" w14:textId="77777777" w:rsidR="00D026EC" w:rsidRDefault="00D026EC"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1C4B" w14:textId="2527D22D" w:rsidR="000A57CA" w:rsidRPr="00063343" w:rsidRDefault="000A57CA"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B815" w14:textId="77777777" w:rsidR="000A57CA" w:rsidRDefault="000A57CA">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rtney, Zena H">
    <w15:presenceInfo w15:providerId="AD" w15:userId="S-1-5-21-2025429265-1303643608-1417001333-283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36BED"/>
    <w:rsid w:val="00040459"/>
    <w:rsid w:val="0004051A"/>
    <w:rsid w:val="00043A11"/>
    <w:rsid w:val="00043CED"/>
    <w:rsid w:val="00052D4D"/>
    <w:rsid w:val="00062A05"/>
    <w:rsid w:val="00063C55"/>
    <w:rsid w:val="0007028C"/>
    <w:rsid w:val="00071708"/>
    <w:rsid w:val="00072937"/>
    <w:rsid w:val="00081264"/>
    <w:rsid w:val="00083E38"/>
    <w:rsid w:val="000A52CA"/>
    <w:rsid w:val="000A57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09F1"/>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5226"/>
    <w:rsid w:val="001C6FFD"/>
    <w:rsid w:val="001D0AC4"/>
    <w:rsid w:val="001D7282"/>
    <w:rsid w:val="001E7C72"/>
    <w:rsid w:val="001F279D"/>
    <w:rsid w:val="001F28CB"/>
    <w:rsid w:val="001F2AB5"/>
    <w:rsid w:val="001F7EF3"/>
    <w:rsid w:val="00206E9A"/>
    <w:rsid w:val="0020761A"/>
    <w:rsid w:val="00223BCA"/>
    <w:rsid w:val="002243F1"/>
    <w:rsid w:val="00230F7C"/>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17D6"/>
    <w:rsid w:val="007E2CA2"/>
    <w:rsid w:val="007E3515"/>
    <w:rsid w:val="00801AFD"/>
    <w:rsid w:val="0081285D"/>
    <w:rsid w:val="008177F3"/>
    <w:rsid w:val="00820DD3"/>
    <w:rsid w:val="00823899"/>
    <w:rsid w:val="00831A35"/>
    <w:rsid w:val="0083354B"/>
    <w:rsid w:val="00834042"/>
    <w:rsid w:val="0083724B"/>
    <w:rsid w:val="008400B4"/>
    <w:rsid w:val="0084294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869F1"/>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03EFF"/>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26E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92C51C97-6052-46A1-ABAD-5AC4B230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paragraph" w:customStyle="1" w:styleId="sptpara">
    <w:name w:val="spt para"/>
    <w:basedOn w:val="Normal"/>
    <w:qFormat/>
    <w:rsid w:val="00036BED"/>
    <w:pPr>
      <w:spacing w:before="120" w:after="0"/>
      <w:ind w:left="576"/>
      <w:contextualSpacing w:val="0"/>
    </w:pPr>
    <w:rPr>
      <w:rFonts w:ascii="Calibri" w:eastAsia="Times New Roman" w:hAnsi="Calibri" w:cs="Verdan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2329B"/>
    <w:rsid w:val="0014799B"/>
    <w:rsid w:val="00212602"/>
    <w:rsid w:val="00220E94"/>
    <w:rsid w:val="00287A33"/>
    <w:rsid w:val="002C5D6A"/>
    <w:rsid w:val="0032068E"/>
    <w:rsid w:val="0033322F"/>
    <w:rsid w:val="00401CA7"/>
    <w:rsid w:val="004B2002"/>
    <w:rsid w:val="00536965"/>
    <w:rsid w:val="005801F6"/>
    <w:rsid w:val="00596D21"/>
    <w:rsid w:val="005F3F49"/>
    <w:rsid w:val="006B5FC9"/>
    <w:rsid w:val="006D4DD7"/>
    <w:rsid w:val="006D6446"/>
    <w:rsid w:val="007000A2"/>
    <w:rsid w:val="007A252C"/>
    <w:rsid w:val="007E5738"/>
    <w:rsid w:val="00860AA1"/>
    <w:rsid w:val="00884F86"/>
    <w:rsid w:val="008C5CD7"/>
    <w:rsid w:val="00A214F0"/>
    <w:rsid w:val="00A31689"/>
    <w:rsid w:val="00A55939"/>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 w:val="00F9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78AA2-5F98-4A3B-BE46-A04F745D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3693</Words>
  <Characters>21055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24699</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Bill Roach</cp:lastModifiedBy>
  <cp:revision>2</cp:revision>
  <cp:lastPrinted>2015-01-27T21:42:00Z</cp:lastPrinted>
  <dcterms:created xsi:type="dcterms:W3CDTF">2017-03-17T14:28:00Z</dcterms:created>
  <dcterms:modified xsi:type="dcterms:W3CDTF">2017-03-17T14:28:00Z</dcterms:modified>
  <cp:category>Open Water</cp:category>
</cp:coreProperties>
</file>