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98" w:rsidRDefault="00D51298" w:rsidP="00D51298">
      <w:pPr>
        <w:pStyle w:val="NoSpacing"/>
        <w:rPr>
          <w:b/>
        </w:rPr>
      </w:pPr>
      <w:r>
        <w:rPr>
          <w:b/>
          <w:noProof/>
        </w:rPr>
        <w:drawing>
          <wp:anchor distT="0" distB="0" distL="114300" distR="114300" simplePos="0" relativeHeight="251658240" behindDoc="1" locked="0" layoutInCell="1" allowOverlap="1">
            <wp:simplePos x="0" y="0"/>
            <wp:positionH relativeFrom="column">
              <wp:posOffset>-27940</wp:posOffset>
            </wp:positionH>
            <wp:positionV relativeFrom="paragraph">
              <wp:posOffset>10160</wp:posOffset>
            </wp:positionV>
            <wp:extent cx="1393190" cy="738505"/>
            <wp:effectExtent l="19050" t="0" r="0" b="0"/>
            <wp:wrapTight wrapText="bothSides">
              <wp:wrapPolygon edited="0">
                <wp:start x="-295" y="0"/>
                <wp:lineTo x="-295" y="21173"/>
                <wp:lineTo x="21561" y="21173"/>
                <wp:lineTo x="21561" y="0"/>
                <wp:lineTo x="-29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393190" cy="738505"/>
                    </a:xfrm>
                    <a:prstGeom prst="rect">
                      <a:avLst/>
                    </a:prstGeom>
                    <a:noFill/>
                    <a:ln w="9525">
                      <a:noFill/>
                      <a:miter lim="800000"/>
                      <a:headEnd/>
                      <a:tailEnd/>
                    </a:ln>
                  </pic:spPr>
                </pic:pic>
              </a:graphicData>
            </a:graphic>
          </wp:anchor>
        </w:drawing>
      </w:r>
    </w:p>
    <w:p w:rsidR="003A3056" w:rsidRPr="003A3056" w:rsidRDefault="00D51298" w:rsidP="00D51298">
      <w:pPr>
        <w:pStyle w:val="NoSpacing"/>
        <w:tabs>
          <w:tab w:val="left" w:pos="2557"/>
        </w:tabs>
        <w:rPr>
          <w:b/>
        </w:rPr>
      </w:pPr>
      <w:r>
        <w:rPr>
          <w:b/>
          <w:noProof/>
        </w:rPr>
        <w:drawing>
          <wp:anchor distT="0" distB="0" distL="114300" distR="114300" simplePos="0" relativeHeight="251659264" behindDoc="1" locked="0" layoutInCell="1" allowOverlap="1">
            <wp:simplePos x="0" y="0"/>
            <wp:positionH relativeFrom="column">
              <wp:posOffset>3957955</wp:posOffset>
            </wp:positionH>
            <wp:positionV relativeFrom="paragraph">
              <wp:posOffset>85090</wp:posOffset>
            </wp:positionV>
            <wp:extent cx="1226820" cy="228600"/>
            <wp:effectExtent l="19050" t="0" r="0" b="0"/>
            <wp:wrapTight wrapText="bothSides">
              <wp:wrapPolygon edited="0">
                <wp:start x="-335" y="0"/>
                <wp:lineTo x="-335" y="19800"/>
                <wp:lineTo x="21466" y="19800"/>
                <wp:lineTo x="21466" y="0"/>
                <wp:lineTo x="-335"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226820" cy="228600"/>
                    </a:xfrm>
                    <a:prstGeom prst="rect">
                      <a:avLst/>
                    </a:prstGeom>
                    <a:noFill/>
                    <a:ln w="9525">
                      <a:noFill/>
                      <a:miter lim="800000"/>
                      <a:headEnd/>
                      <a:tailEnd/>
                    </a:ln>
                  </pic:spPr>
                </pic:pic>
              </a:graphicData>
            </a:graphic>
          </wp:anchor>
        </w:drawing>
      </w:r>
      <w:r w:rsidR="00CE6CD9">
        <w:rPr>
          <w:b/>
        </w:rPr>
        <w:t xml:space="preserve">        </w:t>
      </w:r>
      <w:r w:rsidR="003A3056" w:rsidRPr="003A3056">
        <w:rPr>
          <w:b/>
        </w:rPr>
        <w:t>20</w:t>
      </w:r>
      <w:r w:rsidR="005A110D">
        <w:rPr>
          <w:b/>
        </w:rPr>
        <w:t>1</w:t>
      </w:r>
      <w:r w:rsidR="00CE6CD9">
        <w:rPr>
          <w:b/>
        </w:rPr>
        <w:t>3</w:t>
      </w:r>
      <w:r w:rsidR="003A3056" w:rsidRPr="003A3056">
        <w:rPr>
          <w:b/>
        </w:rPr>
        <w:t xml:space="preserve"> </w:t>
      </w:r>
      <w:r w:rsidR="005A110D">
        <w:rPr>
          <w:b/>
        </w:rPr>
        <w:t xml:space="preserve">Lake Lure </w:t>
      </w:r>
      <w:r w:rsidR="00CE6CD9">
        <w:rPr>
          <w:b/>
        </w:rPr>
        <w:t xml:space="preserve">Dixie Zone Open Water </w:t>
      </w:r>
      <w:r w:rsidR="005A110D">
        <w:rPr>
          <w:b/>
        </w:rPr>
        <w:t>Championship</w:t>
      </w:r>
    </w:p>
    <w:p w:rsidR="005A110D" w:rsidRDefault="00CE6CD9" w:rsidP="003C12FD">
      <w:pPr>
        <w:pStyle w:val="NoSpacing"/>
        <w:rPr>
          <w:b/>
        </w:rPr>
      </w:pPr>
      <w:r>
        <w:rPr>
          <w:b/>
        </w:rPr>
        <w:t xml:space="preserve">         </w:t>
      </w:r>
      <w:r w:rsidR="003C12FD">
        <w:rPr>
          <w:b/>
        </w:rPr>
        <w:t xml:space="preserve">Race Day </w:t>
      </w:r>
      <w:r w:rsidR="005A110D">
        <w:rPr>
          <w:b/>
        </w:rPr>
        <w:t xml:space="preserve">Saturday, </w:t>
      </w:r>
      <w:r w:rsidR="003A3056" w:rsidRPr="003A3056">
        <w:rPr>
          <w:b/>
        </w:rPr>
        <w:t>A</w:t>
      </w:r>
      <w:r w:rsidR="005A110D">
        <w:rPr>
          <w:b/>
        </w:rPr>
        <w:t xml:space="preserve">ugust </w:t>
      </w:r>
      <w:r w:rsidR="003A3056" w:rsidRPr="003A3056">
        <w:rPr>
          <w:b/>
        </w:rPr>
        <w:t>2</w:t>
      </w:r>
      <w:r>
        <w:rPr>
          <w:b/>
        </w:rPr>
        <w:t>4</w:t>
      </w:r>
      <w:r w:rsidR="003A3056" w:rsidRPr="003A3056">
        <w:rPr>
          <w:b/>
        </w:rPr>
        <w:t>, 201</w:t>
      </w:r>
      <w:r>
        <w:rPr>
          <w:b/>
        </w:rPr>
        <w:t>3</w:t>
      </w:r>
      <w:r w:rsidR="00414061">
        <w:rPr>
          <w:b/>
        </w:rPr>
        <w:t xml:space="preserve">/ </w:t>
      </w:r>
      <w:r w:rsidR="00474C2D">
        <w:rPr>
          <w:b/>
        </w:rPr>
        <w:t>1</w:t>
      </w:r>
      <w:r w:rsidR="005A110D">
        <w:rPr>
          <w:b/>
        </w:rPr>
        <w:t>1</w:t>
      </w:r>
      <w:r>
        <w:rPr>
          <w:b/>
        </w:rPr>
        <w:t>:30</w:t>
      </w:r>
      <w:r w:rsidR="005A110D">
        <w:rPr>
          <w:b/>
        </w:rPr>
        <w:t xml:space="preserve"> AM </w:t>
      </w:r>
      <w:r w:rsidR="00414061">
        <w:rPr>
          <w:b/>
        </w:rPr>
        <w:t>START</w:t>
      </w:r>
    </w:p>
    <w:p w:rsidR="005A110D" w:rsidRDefault="005A110D" w:rsidP="005A110D">
      <w:pPr>
        <w:pStyle w:val="NoSpacing"/>
        <w:rPr>
          <w:b/>
        </w:rPr>
      </w:pPr>
      <w:r>
        <w:rPr>
          <w:b/>
        </w:rPr>
        <w:t xml:space="preserve">                                    Lake Lure, North Carolina                                  </w:t>
      </w:r>
    </w:p>
    <w:p w:rsidR="00D51298" w:rsidRDefault="003C12FD" w:rsidP="003C12FD">
      <w:pPr>
        <w:pStyle w:val="NoSpacing"/>
        <w:rPr>
          <w:b/>
          <w:color w:val="FF0000"/>
          <w:sz w:val="18"/>
        </w:rPr>
      </w:pPr>
      <w:r>
        <w:rPr>
          <w:b/>
          <w:sz w:val="18"/>
        </w:rPr>
        <w:t xml:space="preserve">          </w:t>
      </w:r>
      <w:r w:rsidR="00CE6CD9">
        <w:rPr>
          <w:b/>
          <w:sz w:val="18"/>
        </w:rPr>
        <w:t xml:space="preserve">    </w:t>
      </w:r>
      <w:r w:rsidR="00731CA3">
        <w:rPr>
          <w:b/>
          <w:sz w:val="18"/>
        </w:rPr>
        <w:t>Sanctioned</w:t>
      </w:r>
      <w:r w:rsidR="003A3056">
        <w:rPr>
          <w:b/>
          <w:sz w:val="18"/>
        </w:rPr>
        <w:t xml:space="preserve"> by LMSC for </w:t>
      </w:r>
      <w:r w:rsidR="00030F4B">
        <w:rPr>
          <w:b/>
          <w:sz w:val="18"/>
        </w:rPr>
        <w:t>NC</w:t>
      </w:r>
      <w:r w:rsidR="000C00E9">
        <w:rPr>
          <w:b/>
          <w:sz w:val="18"/>
        </w:rPr>
        <w:t>,</w:t>
      </w:r>
      <w:r w:rsidR="00030F4B">
        <w:rPr>
          <w:b/>
          <w:sz w:val="18"/>
        </w:rPr>
        <w:t xml:space="preserve"> for </w:t>
      </w:r>
      <w:r w:rsidR="003A3056">
        <w:rPr>
          <w:b/>
          <w:sz w:val="18"/>
        </w:rPr>
        <w:t xml:space="preserve">USMS, Inc. </w:t>
      </w:r>
      <w:r w:rsidR="00731CA3">
        <w:rPr>
          <w:b/>
          <w:color w:val="FF0000"/>
          <w:sz w:val="18"/>
        </w:rPr>
        <w:t>Sanction</w:t>
      </w:r>
      <w:r w:rsidR="003A3056" w:rsidRPr="005472B7">
        <w:rPr>
          <w:b/>
          <w:color w:val="FF0000"/>
          <w:sz w:val="18"/>
        </w:rPr>
        <w:t xml:space="preserve"> #</w:t>
      </w:r>
      <w:r w:rsidR="00B93235">
        <w:rPr>
          <w:b/>
          <w:color w:val="FF0000"/>
          <w:sz w:val="18"/>
        </w:rPr>
        <w:t xml:space="preserve"> </w:t>
      </w:r>
    </w:p>
    <w:p w:rsidR="005A110D" w:rsidRDefault="005A110D" w:rsidP="003C12FD">
      <w:pPr>
        <w:pStyle w:val="NoSpacing"/>
        <w:jc w:val="center"/>
        <w:rPr>
          <w:ins w:id="0" w:author=" " w:date="2012-02-16T09:49:00Z"/>
          <w:b/>
          <w:sz w:val="18"/>
        </w:rPr>
      </w:pPr>
      <w:r>
        <w:rPr>
          <w:b/>
          <w:sz w:val="18"/>
        </w:rPr>
        <w:t xml:space="preserve">Hosted by </w:t>
      </w:r>
      <w:hyperlink r:id="rId9" w:history="1">
        <w:r w:rsidR="003C12FD" w:rsidRPr="00BB6039">
          <w:rPr>
            <w:rStyle w:val="Hyperlink"/>
            <w:b/>
            <w:sz w:val="18"/>
          </w:rPr>
          <w:t>Lake Lure Olympiad</w:t>
        </w:r>
      </w:hyperlink>
      <w:r w:rsidR="003C12FD">
        <w:rPr>
          <w:b/>
          <w:sz w:val="18"/>
        </w:rPr>
        <w:t xml:space="preserve"> &amp; Rumbling Bald Resort</w:t>
      </w:r>
    </w:p>
    <w:p w:rsidR="00AD268D" w:rsidRPr="005A110D" w:rsidRDefault="00AD268D" w:rsidP="003C12FD">
      <w:pPr>
        <w:pStyle w:val="NoSpacing"/>
        <w:jc w:val="center"/>
        <w:rPr>
          <w:b/>
          <w:sz w:val="18"/>
        </w:rPr>
      </w:pPr>
    </w:p>
    <w:p w:rsidR="00AD268D" w:rsidRPr="003A3056" w:rsidRDefault="00AD268D" w:rsidP="00AD268D">
      <w:pPr>
        <w:pStyle w:val="NoSpacing"/>
        <w:rPr>
          <w:sz w:val="18"/>
        </w:rPr>
      </w:pPr>
      <w:r w:rsidRPr="003A3056">
        <w:rPr>
          <w:sz w:val="18"/>
        </w:rPr>
        <w:t>NAME: ___________________</w:t>
      </w:r>
      <w:r>
        <w:rPr>
          <w:sz w:val="18"/>
        </w:rPr>
        <w:t>______</w:t>
      </w:r>
      <w:r w:rsidRPr="003A3056">
        <w:rPr>
          <w:sz w:val="18"/>
        </w:rPr>
        <w:t>_____________________</w:t>
      </w:r>
      <w:r>
        <w:rPr>
          <w:sz w:val="18"/>
        </w:rPr>
        <w:t xml:space="preserve">________   </w:t>
      </w:r>
      <w:r w:rsidRPr="003A3056">
        <w:rPr>
          <w:sz w:val="18"/>
        </w:rPr>
        <w:t>GENDER</w:t>
      </w:r>
      <w:r>
        <w:rPr>
          <w:sz w:val="18"/>
        </w:rPr>
        <w:t>: ______   AGE: ______   BIRTHDATE:  _____/_____/______</w:t>
      </w:r>
    </w:p>
    <w:p w:rsidR="00AD268D" w:rsidRDefault="00AD268D" w:rsidP="00AD268D">
      <w:pPr>
        <w:pStyle w:val="NoSpacing"/>
        <w:spacing w:line="360" w:lineRule="auto"/>
        <w:rPr>
          <w:sz w:val="14"/>
        </w:rPr>
      </w:pPr>
      <w:r>
        <w:rPr>
          <w:sz w:val="14"/>
        </w:rPr>
        <w:t xml:space="preserve">                  USMS members PRINT name as it appears on USMS Registration Card</w:t>
      </w:r>
      <w:r>
        <w:rPr>
          <w:sz w:val="14"/>
        </w:rPr>
        <w:tab/>
      </w:r>
      <w:r>
        <w:rPr>
          <w:sz w:val="14"/>
        </w:rPr>
        <w:tab/>
      </w:r>
      <w:r>
        <w:rPr>
          <w:sz w:val="14"/>
        </w:rPr>
        <w:tab/>
      </w:r>
      <w:r>
        <w:rPr>
          <w:sz w:val="14"/>
        </w:rPr>
        <w:tab/>
        <w:t xml:space="preserve">                                                        mm           dd           yyyy</w:t>
      </w:r>
    </w:p>
    <w:p w:rsidR="00AD268D" w:rsidRDefault="00AD268D" w:rsidP="00AD268D">
      <w:pPr>
        <w:pStyle w:val="NoSpacing"/>
        <w:spacing w:line="360" w:lineRule="auto"/>
        <w:rPr>
          <w:sz w:val="18"/>
        </w:rPr>
      </w:pPr>
      <w:r>
        <w:rPr>
          <w:sz w:val="18"/>
        </w:rPr>
        <w:t>STREET ADDRESS: _________________________________________________________________________________________________________</w:t>
      </w:r>
    </w:p>
    <w:p w:rsidR="00AD268D" w:rsidRDefault="00AD268D" w:rsidP="00AD268D">
      <w:pPr>
        <w:pStyle w:val="NoSpacing"/>
        <w:spacing w:line="360" w:lineRule="auto"/>
        <w:rPr>
          <w:sz w:val="18"/>
        </w:rPr>
      </w:pPr>
      <w:r>
        <w:rPr>
          <w:sz w:val="18"/>
        </w:rPr>
        <w:t>CITY: _____________________________________________ STATE: ______________ ZIP: ________________ COUNTRY: _________________</w:t>
      </w:r>
    </w:p>
    <w:p w:rsidR="00AD268D" w:rsidRPr="00474C2D" w:rsidRDefault="00AD268D" w:rsidP="00AD268D">
      <w:pPr>
        <w:autoSpaceDE w:val="0"/>
        <w:autoSpaceDN w:val="0"/>
        <w:adjustRightInd w:val="0"/>
        <w:spacing w:after="0" w:line="360" w:lineRule="auto"/>
        <w:jc w:val="center"/>
        <w:rPr>
          <w:rFonts w:ascii="MS Shell Dlg" w:hAnsi="MS Shell Dlg" w:cs="MS Shell Dlg"/>
          <w:sz w:val="16"/>
          <w:szCs w:val="16"/>
        </w:rPr>
      </w:pPr>
      <w:r>
        <w:rPr>
          <w:sz w:val="18"/>
        </w:rPr>
        <w:t>CLUB ABBR: ___________   WORK OUT GROUP ________________________</w:t>
      </w:r>
      <w:r w:rsidR="004C043F">
        <w:rPr>
          <w:sz w:val="18"/>
        </w:rPr>
        <w:t>201</w:t>
      </w:r>
      <w:r w:rsidR="00CD41CD">
        <w:rPr>
          <w:sz w:val="18"/>
        </w:rPr>
        <w:t>3</w:t>
      </w:r>
      <w:r w:rsidR="004C043F">
        <w:rPr>
          <w:sz w:val="18"/>
        </w:rPr>
        <w:t xml:space="preserve"> </w:t>
      </w:r>
      <w:r>
        <w:rPr>
          <w:sz w:val="18"/>
        </w:rPr>
        <w:t xml:space="preserve">USMS REGISTRATION NUMBER:  __________________________      </w:t>
      </w:r>
    </w:p>
    <w:p w:rsidR="00AD268D" w:rsidRPr="00D01706" w:rsidRDefault="00AD268D" w:rsidP="00AD268D">
      <w:pPr>
        <w:pStyle w:val="NoSpacing"/>
        <w:spacing w:line="360" w:lineRule="auto"/>
        <w:rPr>
          <w:sz w:val="18"/>
          <w:szCs w:val="18"/>
        </w:rPr>
      </w:pPr>
      <w:r>
        <w:rPr>
          <w:sz w:val="18"/>
        </w:rPr>
        <w:t xml:space="preserve">MY </w:t>
      </w:r>
      <w:r w:rsidR="004C043F">
        <w:rPr>
          <w:sz w:val="18"/>
        </w:rPr>
        <w:t>1650 yard</w:t>
      </w:r>
      <w:r>
        <w:rPr>
          <w:sz w:val="18"/>
        </w:rPr>
        <w:t xml:space="preserve"> SEED TIME IS: _____________________________T-SHIRT </w:t>
      </w:r>
      <w:r w:rsidRPr="00D01706">
        <w:rPr>
          <w:i/>
          <w:sz w:val="16"/>
          <w:szCs w:val="16"/>
        </w:rPr>
        <w:t>included w/ Registration</w:t>
      </w:r>
      <w:r>
        <w:rPr>
          <w:sz w:val="18"/>
        </w:rPr>
        <w:t xml:space="preserve"> </w:t>
      </w:r>
      <w:r w:rsidRPr="00D01706">
        <w:rPr>
          <w:i/>
          <w:sz w:val="16"/>
          <w:szCs w:val="16"/>
        </w:rPr>
        <w:t>Fee</w:t>
      </w:r>
      <w:r>
        <w:rPr>
          <w:sz w:val="18"/>
        </w:rPr>
        <w:t xml:space="preserve">   SIZE:   </w:t>
      </w:r>
      <w:r>
        <w:rPr>
          <w:rFonts w:cs="Wingdings"/>
          <w:sz w:val="20"/>
          <w:szCs w:val="20"/>
        </w:rPr>
        <w:t>S</w:t>
      </w:r>
      <w:r w:rsidRPr="00144468">
        <w:rPr>
          <w:rFonts w:ascii="Wingdings" w:hAnsi="Wingdings" w:cs="Wingdings"/>
          <w:sz w:val="20"/>
          <w:szCs w:val="20"/>
        </w:rPr>
        <w:t></w:t>
      </w:r>
      <w:r>
        <w:rPr>
          <w:rFonts w:ascii="Wingdings" w:hAnsi="Wingdings" w:cs="Wingdings"/>
          <w:sz w:val="20"/>
          <w:szCs w:val="20"/>
        </w:rPr>
        <w:t></w:t>
      </w:r>
      <w:r>
        <w:rPr>
          <w:rFonts w:cs="Wingdings"/>
          <w:sz w:val="20"/>
          <w:szCs w:val="20"/>
        </w:rPr>
        <w:t xml:space="preserve">M </w:t>
      </w:r>
      <w:r w:rsidRPr="00144468">
        <w:rPr>
          <w:rFonts w:ascii="Wingdings" w:hAnsi="Wingdings" w:cs="Wingdings"/>
          <w:sz w:val="20"/>
          <w:szCs w:val="20"/>
        </w:rPr>
        <w:t></w:t>
      </w:r>
      <w:r>
        <w:rPr>
          <w:rFonts w:ascii="Wingdings" w:hAnsi="Wingdings" w:cs="Wingdings"/>
          <w:sz w:val="20"/>
          <w:szCs w:val="20"/>
        </w:rPr>
        <w:t></w:t>
      </w:r>
      <w:r>
        <w:rPr>
          <w:rFonts w:cs="Wingdings"/>
          <w:sz w:val="20"/>
          <w:szCs w:val="20"/>
        </w:rPr>
        <w:t xml:space="preserve">L </w:t>
      </w:r>
      <w:r w:rsidRPr="00144468">
        <w:rPr>
          <w:rFonts w:ascii="Wingdings" w:hAnsi="Wingdings" w:cs="Wingdings"/>
          <w:sz w:val="20"/>
          <w:szCs w:val="20"/>
        </w:rPr>
        <w:t></w:t>
      </w:r>
      <w:r>
        <w:rPr>
          <w:rFonts w:ascii="Wingdings" w:hAnsi="Wingdings" w:cs="Wingdings"/>
          <w:sz w:val="20"/>
          <w:szCs w:val="20"/>
        </w:rPr>
        <w:t></w:t>
      </w:r>
      <w:r>
        <w:rPr>
          <w:rFonts w:cs="Wingdings"/>
          <w:sz w:val="20"/>
          <w:szCs w:val="20"/>
        </w:rPr>
        <w:t>XL</w:t>
      </w:r>
      <w:r w:rsidRPr="00144468">
        <w:rPr>
          <w:rFonts w:ascii="Wingdings" w:hAnsi="Wingdings" w:cs="Wingdings"/>
          <w:sz w:val="20"/>
          <w:szCs w:val="20"/>
        </w:rPr>
        <w:t></w:t>
      </w:r>
      <w:r>
        <w:rPr>
          <w:rFonts w:cs="Wingdings"/>
          <w:sz w:val="20"/>
          <w:szCs w:val="20"/>
        </w:rPr>
        <w:t xml:space="preserve">   </w:t>
      </w:r>
      <w:r>
        <w:rPr>
          <w:rFonts w:cs="Wingdings"/>
          <w:b/>
          <w:sz w:val="20"/>
          <w:szCs w:val="20"/>
        </w:rPr>
        <w:t>X</w:t>
      </w:r>
      <w:r>
        <w:rPr>
          <w:rFonts w:cs="Wingdings"/>
          <w:sz w:val="20"/>
          <w:szCs w:val="20"/>
        </w:rPr>
        <w:t xml:space="preserve">XL </w:t>
      </w:r>
      <w:r w:rsidRPr="00144468">
        <w:rPr>
          <w:rFonts w:ascii="Wingdings" w:hAnsi="Wingdings" w:cs="Wingdings"/>
          <w:sz w:val="20"/>
          <w:szCs w:val="20"/>
        </w:rPr>
        <w:t></w:t>
      </w:r>
    </w:p>
    <w:p w:rsidR="00AD268D" w:rsidRDefault="00AD268D" w:rsidP="00AD268D">
      <w:pPr>
        <w:pStyle w:val="NoSpacing"/>
        <w:spacing w:line="360" w:lineRule="auto"/>
        <w:rPr>
          <w:sz w:val="18"/>
        </w:rPr>
      </w:pPr>
      <w:r>
        <w:rPr>
          <w:sz w:val="18"/>
        </w:rPr>
        <w:t xml:space="preserve">E-MAIL ADDRESS: </w:t>
      </w:r>
      <w:r w:rsidRPr="00703F22">
        <w:rPr>
          <w:sz w:val="18"/>
        </w:rPr>
        <w:t>__________________________________________________   CELL #: _______________________________________________</w:t>
      </w:r>
    </w:p>
    <w:p w:rsidR="00AD268D" w:rsidRPr="00703F22" w:rsidRDefault="00AD268D" w:rsidP="00AD268D">
      <w:pPr>
        <w:pStyle w:val="NoSpacing"/>
        <w:spacing w:line="360" w:lineRule="auto"/>
        <w:jc w:val="center"/>
        <w:rPr>
          <w:sz w:val="18"/>
          <w:szCs w:val="18"/>
        </w:rPr>
      </w:pPr>
      <w:r w:rsidRPr="00703F22">
        <w:rPr>
          <w:sz w:val="18"/>
          <w:szCs w:val="18"/>
          <w:u w:val="single"/>
        </w:rPr>
        <w:t>Entry Fee is $</w:t>
      </w:r>
      <w:r w:rsidR="00CD41CD">
        <w:rPr>
          <w:sz w:val="18"/>
          <w:szCs w:val="18"/>
          <w:u w:val="single"/>
        </w:rPr>
        <w:t>50</w:t>
      </w:r>
      <w:r w:rsidRPr="00703F22">
        <w:rPr>
          <w:sz w:val="18"/>
          <w:szCs w:val="18"/>
          <w:u w:val="single"/>
        </w:rPr>
        <w:t xml:space="preserve"> </w:t>
      </w:r>
      <w:r>
        <w:rPr>
          <w:i/>
          <w:sz w:val="18"/>
          <w:szCs w:val="18"/>
          <w:u w:val="single"/>
        </w:rPr>
        <w:t>incl. swim cap,</w:t>
      </w:r>
      <w:r w:rsidRPr="00703F22">
        <w:rPr>
          <w:i/>
          <w:sz w:val="18"/>
          <w:szCs w:val="18"/>
          <w:u w:val="single"/>
        </w:rPr>
        <w:t xml:space="preserve"> Collectible T-Shirt</w:t>
      </w:r>
      <w:r>
        <w:rPr>
          <w:i/>
          <w:sz w:val="18"/>
          <w:szCs w:val="18"/>
          <w:u w:val="single"/>
        </w:rPr>
        <w:t>, chip timing, awards</w:t>
      </w:r>
      <w:r>
        <w:rPr>
          <w:sz w:val="18"/>
          <w:szCs w:val="18"/>
        </w:rPr>
        <w:t xml:space="preserve">   *</w:t>
      </w:r>
      <w:r w:rsidRPr="00703F22">
        <w:rPr>
          <w:sz w:val="18"/>
          <w:szCs w:val="18"/>
        </w:rPr>
        <w:t>There is a $30 fee for failing to return the transponder chip device.</w:t>
      </w:r>
    </w:p>
    <w:p w:rsidR="00AD268D" w:rsidRDefault="00AD268D" w:rsidP="00AD268D">
      <w:pPr>
        <w:pStyle w:val="NoSpacing"/>
        <w:rPr>
          <w:rFonts w:cs="Times New Roman"/>
          <w:sz w:val="18"/>
          <w:szCs w:val="18"/>
        </w:rPr>
      </w:pPr>
      <w:r w:rsidRPr="00DC28A1">
        <w:rPr>
          <w:rFonts w:cs="Times New Roman"/>
          <w:sz w:val="18"/>
          <w:szCs w:val="18"/>
        </w:rPr>
        <w:t>In consideration of being allowed to participate as an athlete and/or as a volunteer with the Olympiad, I, the</w:t>
      </w:r>
      <w:r>
        <w:rPr>
          <w:rFonts w:cs="Times New Roman"/>
          <w:sz w:val="18"/>
          <w:szCs w:val="18"/>
        </w:rPr>
        <w:t xml:space="preserve"> undersigned do understand, a</w:t>
      </w:r>
      <w:r w:rsidRPr="00DC28A1">
        <w:rPr>
          <w:rFonts w:cs="Times New Roman"/>
          <w:sz w:val="18"/>
          <w:szCs w:val="18"/>
        </w:rPr>
        <w:t>cknowledge and agree to the following:</w:t>
      </w:r>
    </w:p>
    <w:p w:rsidR="00AD268D" w:rsidRPr="003B1947" w:rsidRDefault="00AD268D" w:rsidP="00AD268D">
      <w:pPr>
        <w:pStyle w:val="NoSpacing"/>
        <w:rPr>
          <w:rFonts w:cs="Times New Roman"/>
          <w:sz w:val="16"/>
          <w:szCs w:val="16"/>
        </w:rPr>
      </w:pPr>
    </w:p>
    <w:p w:rsidR="00AD268D" w:rsidRPr="009E2A18" w:rsidRDefault="00AD268D" w:rsidP="00AD268D">
      <w:pPr>
        <w:pStyle w:val="ListParagraph"/>
        <w:numPr>
          <w:ilvl w:val="0"/>
          <w:numId w:val="3"/>
        </w:numPr>
        <w:autoSpaceDE w:val="0"/>
        <w:autoSpaceDN w:val="0"/>
        <w:adjustRightInd w:val="0"/>
        <w:spacing w:after="0" w:line="240" w:lineRule="auto"/>
        <w:jc w:val="both"/>
        <w:rPr>
          <w:rFonts w:cs="Times New Roman"/>
          <w:sz w:val="18"/>
          <w:szCs w:val="18"/>
        </w:rPr>
      </w:pPr>
      <w:r w:rsidRPr="009E2A18">
        <w:rPr>
          <w:rFonts w:cs="Times New Roman"/>
          <w:sz w:val="18"/>
          <w:szCs w:val="18"/>
        </w:rPr>
        <w:t>Participation as an athlete subjects me to activities that are potentially hazardous</w:t>
      </w:r>
      <w:r>
        <w:rPr>
          <w:rFonts w:cs="Times New Roman"/>
          <w:sz w:val="18"/>
          <w:szCs w:val="18"/>
        </w:rPr>
        <w:t xml:space="preserve"> </w:t>
      </w:r>
      <w:r w:rsidRPr="009E2A18">
        <w:rPr>
          <w:rFonts w:cs="Times New Roman"/>
          <w:sz w:val="18"/>
          <w:szCs w:val="18"/>
        </w:rPr>
        <w:t>to my health and the risk of serious injury/death resulting from my participation is significant</w:t>
      </w:r>
      <w:r>
        <w:rPr>
          <w:rFonts w:cs="Times New Roman"/>
          <w:sz w:val="18"/>
          <w:szCs w:val="18"/>
        </w:rPr>
        <w:t>.</w:t>
      </w:r>
    </w:p>
    <w:p w:rsidR="00AD268D" w:rsidRPr="009E2A18" w:rsidRDefault="00AD268D" w:rsidP="00AD268D">
      <w:pPr>
        <w:pStyle w:val="ListParagraph"/>
        <w:numPr>
          <w:ilvl w:val="0"/>
          <w:numId w:val="3"/>
        </w:numPr>
        <w:autoSpaceDE w:val="0"/>
        <w:autoSpaceDN w:val="0"/>
        <w:adjustRightInd w:val="0"/>
        <w:spacing w:after="0" w:line="240" w:lineRule="auto"/>
        <w:jc w:val="both"/>
        <w:rPr>
          <w:rFonts w:cs="Times New Roman"/>
          <w:sz w:val="18"/>
          <w:szCs w:val="18"/>
        </w:rPr>
      </w:pPr>
      <w:r w:rsidRPr="009E2A18">
        <w:rPr>
          <w:rFonts w:cs="Times New Roman"/>
          <w:sz w:val="18"/>
          <w:szCs w:val="18"/>
        </w:rPr>
        <w:t>I certify that I am medically able to participate in these activities and I hereby knowingly assume all risks to my health, both known and unknown, from my participation as an athlete and/or volunteer including but not limited to falls, contact with other participants, the effect of the weather (including extreme heat, humidity, lighting) the condition of the sports venue and equipment, road and boat (lake/water) traffic, with all of these risks being assumed by me, known by me and appreciated by me.</w:t>
      </w:r>
    </w:p>
    <w:p w:rsidR="00AD268D" w:rsidRPr="00C60DAC" w:rsidRDefault="00AD268D" w:rsidP="00AD268D">
      <w:pPr>
        <w:pStyle w:val="ListParagraph"/>
        <w:numPr>
          <w:ilvl w:val="0"/>
          <w:numId w:val="3"/>
        </w:numPr>
        <w:autoSpaceDE w:val="0"/>
        <w:autoSpaceDN w:val="0"/>
        <w:adjustRightInd w:val="0"/>
        <w:spacing w:after="0" w:line="240" w:lineRule="auto"/>
        <w:jc w:val="both"/>
        <w:rPr>
          <w:rFonts w:cs="Times New Roman"/>
          <w:sz w:val="18"/>
          <w:szCs w:val="18"/>
        </w:rPr>
      </w:pPr>
      <w:r w:rsidRPr="00C60DAC">
        <w:rPr>
          <w:rFonts w:cs="Times New Roman"/>
          <w:sz w:val="18"/>
          <w:szCs w:val="18"/>
        </w:rPr>
        <w:t>I also understand that photos and/or videos are occasionally taken during the Olympiad and that any photo and/or video taken of me or my child (ren) may be used for publicity purposes. I hereby agree to the use by the Olympiad, its subsidiaries or assigns, of a photo and/or video of me or my child(ren) without payment, for the Olympiad’s, its subsidiaries or assigns, use in its promotional materials and, in connection therewith I, on behalf of myself, my children, my family, my heirs, executors and assigns do hereby release the Olympiad, and their respective directors, officers, employees, agents, subsidiaries and assigns from any and all claims or charges arising in connection with the use of any photo and/or video of me or my child(ren), in whole or in part, in whatever manner the Olympiad determines as part of the production of such video or promotional materials produced in connection therewith.</w:t>
      </w:r>
    </w:p>
    <w:p w:rsidR="00AD268D" w:rsidRPr="009E2A18" w:rsidRDefault="00AD268D" w:rsidP="00AD268D">
      <w:pPr>
        <w:pStyle w:val="ListParagraph"/>
        <w:numPr>
          <w:ilvl w:val="0"/>
          <w:numId w:val="3"/>
        </w:numPr>
        <w:autoSpaceDE w:val="0"/>
        <w:autoSpaceDN w:val="0"/>
        <w:adjustRightInd w:val="0"/>
        <w:spacing w:after="0" w:line="240" w:lineRule="auto"/>
        <w:jc w:val="both"/>
        <w:rPr>
          <w:rFonts w:cs="Times New Roman"/>
          <w:sz w:val="18"/>
          <w:szCs w:val="18"/>
        </w:rPr>
      </w:pPr>
      <w:r w:rsidRPr="009E2A18">
        <w:rPr>
          <w:rFonts w:cs="Times New Roman"/>
          <w:sz w:val="18"/>
          <w:szCs w:val="18"/>
        </w:rPr>
        <w:t>I certify the I have read and fully understand all of the terms of this waiver of liability, and that I, for myself and for anyone entitled to act on my behalf, do voluntarily waive and release the Olympiad, organization, the Town of Lake Lure, Rumbling Bald Resort and it’s Property Owners Association, Chimney Rock Park, Camp Lurecrest, all sponsors and beneficiaries of the Olympiad (including their representatives and successors), from any and all claims or liabilities of any kind arising from my participation as an athlete or volunteer in the 20</w:t>
      </w:r>
      <w:r>
        <w:rPr>
          <w:rFonts w:cs="Times New Roman"/>
          <w:sz w:val="18"/>
          <w:szCs w:val="18"/>
        </w:rPr>
        <w:t>1</w:t>
      </w:r>
      <w:r w:rsidR="003824B7">
        <w:rPr>
          <w:rFonts w:cs="Times New Roman"/>
          <w:sz w:val="18"/>
          <w:szCs w:val="18"/>
        </w:rPr>
        <w:t>2</w:t>
      </w:r>
      <w:r w:rsidRPr="009E2A18">
        <w:rPr>
          <w:rFonts w:cs="Times New Roman"/>
          <w:sz w:val="18"/>
          <w:szCs w:val="18"/>
        </w:rPr>
        <w:t xml:space="preserve"> Olympiad.</w:t>
      </w:r>
    </w:p>
    <w:p w:rsidR="00AD268D" w:rsidRDefault="00AD268D" w:rsidP="00AD268D">
      <w:pPr>
        <w:pStyle w:val="ListParagraph"/>
        <w:numPr>
          <w:ilvl w:val="0"/>
          <w:numId w:val="3"/>
        </w:numPr>
        <w:autoSpaceDE w:val="0"/>
        <w:autoSpaceDN w:val="0"/>
        <w:adjustRightInd w:val="0"/>
        <w:spacing w:after="0" w:line="240" w:lineRule="auto"/>
        <w:jc w:val="both"/>
        <w:rPr>
          <w:rFonts w:cs="Times New Roman"/>
          <w:sz w:val="18"/>
          <w:szCs w:val="18"/>
        </w:rPr>
      </w:pPr>
      <w:r w:rsidRPr="009E2A18">
        <w:rPr>
          <w:rFonts w:cs="Times New Roman"/>
          <w:sz w:val="18"/>
          <w:szCs w:val="18"/>
        </w:rPr>
        <w:t>I acknowledge and agree that this waiver waives all liability or claims against these organizations and persons that may arise from my participation in this event even though such claim of liability may arise from acts of negligence or from carelessness on the part of the organizations and/or persons named in this waiver.</w:t>
      </w:r>
    </w:p>
    <w:p w:rsidR="00AD268D" w:rsidRPr="00BC0007" w:rsidRDefault="00AD268D" w:rsidP="00AD268D">
      <w:pPr>
        <w:pStyle w:val="ListParagraph"/>
        <w:numPr>
          <w:ilvl w:val="0"/>
          <w:numId w:val="3"/>
        </w:numPr>
        <w:autoSpaceDE w:val="0"/>
        <w:autoSpaceDN w:val="0"/>
        <w:adjustRightInd w:val="0"/>
        <w:spacing w:after="0" w:line="240" w:lineRule="auto"/>
        <w:jc w:val="both"/>
        <w:rPr>
          <w:rFonts w:cs="Times New Roman"/>
          <w:sz w:val="18"/>
          <w:szCs w:val="18"/>
        </w:rPr>
      </w:pPr>
      <w:r w:rsidRPr="00BC0007">
        <w:rPr>
          <w:rFonts w:eastAsia="Times New Roman"/>
          <w:sz w:val="18"/>
          <w:szCs w:val="18"/>
        </w:rPr>
        <w:t>I understand there is a time limit:  Swimmers who</w:t>
      </w:r>
      <w:r>
        <w:rPr>
          <w:rFonts w:eastAsia="Times New Roman"/>
          <w:sz w:val="18"/>
          <w:szCs w:val="18"/>
        </w:rPr>
        <w:t xml:space="preserve"> cannot </w:t>
      </w:r>
      <w:r w:rsidRPr="00BC0007">
        <w:rPr>
          <w:rFonts w:eastAsia="Times New Roman"/>
          <w:sz w:val="18"/>
          <w:szCs w:val="18"/>
        </w:rPr>
        <w:t xml:space="preserve">complete one mile in </w:t>
      </w:r>
      <w:r w:rsidR="003812A7">
        <w:rPr>
          <w:rFonts w:eastAsia="Times New Roman"/>
          <w:sz w:val="18"/>
          <w:szCs w:val="18"/>
        </w:rPr>
        <w:t>6</w:t>
      </w:r>
      <w:r w:rsidR="003812A7" w:rsidRPr="00BC0007">
        <w:rPr>
          <w:rFonts w:eastAsia="Times New Roman"/>
          <w:sz w:val="18"/>
          <w:szCs w:val="18"/>
        </w:rPr>
        <w:t xml:space="preserve">0 </w:t>
      </w:r>
      <w:r w:rsidRPr="00BC0007">
        <w:rPr>
          <w:rFonts w:eastAsia="Times New Roman"/>
          <w:sz w:val="18"/>
          <w:szCs w:val="18"/>
        </w:rPr>
        <w:t>minutes should NOT enter; swimmers on the course after these time limits may be stopped and listed as DNF in the results.</w:t>
      </w:r>
    </w:p>
    <w:p w:rsidR="00AD268D" w:rsidRPr="003B1947" w:rsidRDefault="00AD268D" w:rsidP="00AD268D">
      <w:pPr>
        <w:pStyle w:val="ListParagraph"/>
        <w:autoSpaceDE w:val="0"/>
        <w:autoSpaceDN w:val="0"/>
        <w:adjustRightInd w:val="0"/>
        <w:spacing w:after="0" w:line="240" w:lineRule="auto"/>
        <w:jc w:val="both"/>
        <w:rPr>
          <w:rFonts w:cs="Times New Roman"/>
          <w:sz w:val="16"/>
          <w:szCs w:val="16"/>
        </w:rPr>
      </w:pPr>
    </w:p>
    <w:p w:rsidR="00AD268D" w:rsidRDefault="00AD268D" w:rsidP="00AD268D">
      <w:pPr>
        <w:spacing w:line="240" w:lineRule="auto"/>
        <w:ind w:left="360"/>
        <w:jc w:val="both"/>
        <w:rPr>
          <w:sz w:val="18"/>
          <w:szCs w:val="18"/>
        </w:rPr>
      </w:pPr>
      <w:r w:rsidRPr="009E2A18">
        <w:rPr>
          <w:b/>
          <w:sz w:val="18"/>
          <w:szCs w:val="18"/>
        </w:rPr>
        <w:t>USMS LIABILITY RELEASE:</w:t>
      </w:r>
      <w:r>
        <w:rPr>
          <w:sz w:val="18"/>
          <w:szCs w:val="18"/>
        </w:rPr>
        <w:t xml:space="preserve"> 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w:t>
      </w:r>
      <w:r w:rsidRPr="00497FEA">
        <w:rPr>
          <w:sz w:val="18"/>
          <w:szCs w:val="18"/>
        </w:rPr>
        <w:t xml:space="preserve">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FACITLITIES, MEET SPONSORS, MEET COMMITTEES, OR ANY INDIVIDUALS OFFICIATING AT THE MEETS OR SUPERVISING SUCH ACTIVITIES. </w:t>
      </w:r>
      <w:r>
        <w:rPr>
          <w:sz w:val="16"/>
          <w:szCs w:val="18"/>
        </w:rPr>
        <w:t xml:space="preserve"> </w:t>
      </w:r>
      <w:r>
        <w:rPr>
          <w:sz w:val="18"/>
          <w:szCs w:val="18"/>
        </w:rPr>
        <w:t>In addition, I agree to abide by and be governed by the rules of USMS.  Finally, I specifically acknowledge that I am aware of all the risks inherent in open water swimming, and agree to assume those risks.</w:t>
      </w:r>
    </w:p>
    <w:p w:rsidR="00AD268D" w:rsidRPr="00325DFE" w:rsidRDefault="00AD268D" w:rsidP="00AD268D">
      <w:pPr>
        <w:pStyle w:val="NoSpacing"/>
        <w:ind w:firstLine="360"/>
        <w:rPr>
          <w:sz w:val="18"/>
          <w:szCs w:val="18"/>
        </w:rPr>
      </w:pPr>
      <w:r w:rsidRPr="00325DFE">
        <w:rPr>
          <w:sz w:val="18"/>
          <w:szCs w:val="18"/>
        </w:rPr>
        <w:t>Signed:  Date: _______________ Name: ________________________________________________________________</w:t>
      </w:r>
    </w:p>
    <w:p w:rsidR="00AD268D" w:rsidRDefault="00AD268D" w:rsidP="00AD268D">
      <w:pPr>
        <w:pStyle w:val="NoSpacing"/>
        <w:spacing w:line="360" w:lineRule="auto"/>
        <w:rPr>
          <w:sz w:val="14"/>
        </w:rPr>
      </w:pPr>
      <w:r>
        <w:t xml:space="preserve">                                                                    </w:t>
      </w:r>
      <w:r>
        <w:rPr>
          <w:sz w:val="14"/>
        </w:rPr>
        <w:t xml:space="preserve">Participant </w:t>
      </w:r>
    </w:p>
    <w:p w:rsidR="00AD268D" w:rsidRDefault="00AD268D" w:rsidP="00AD268D">
      <w:pPr>
        <w:pStyle w:val="NoSpacing"/>
        <w:spacing w:line="360" w:lineRule="auto"/>
        <w:rPr>
          <w:sz w:val="18"/>
          <w:szCs w:val="18"/>
        </w:rPr>
      </w:pPr>
      <w:r>
        <w:rPr>
          <w:sz w:val="18"/>
          <w:szCs w:val="18"/>
        </w:rPr>
        <w:t xml:space="preserve">                                                                     Print Name: ____________________________________________________________</w:t>
      </w:r>
    </w:p>
    <w:p w:rsidR="009E49DE" w:rsidRDefault="00AD268D" w:rsidP="00CD41CD">
      <w:pPr>
        <w:pStyle w:val="NoSpacing"/>
        <w:ind w:left="720" w:hanging="720"/>
        <w:rPr>
          <w:rStyle w:val="Strong"/>
          <w:sz w:val="18"/>
          <w:szCs w:val="18"/>
        </w:rPr>
      </w:pPr>
      <w:r>
        <w:rPr>
          <w:b/>
          <w:sz w:val="18"/>
          <w:szCs w:val="18"/>
        </w:rPr>
        <w:t xml:space="preserve">Entries: </w:t>
      </w:r>
      <w:r>
        <w:rPr>
          <w:b/>
          <w:sz w:val="18"/>
          <w:szCs w:val="18"/>
        </w:rPr>
        <w:tab/>
      </w:r>
      <w:hyperlink r:id="rId10" w:history="1">
        <w:r w:rsidRPr="00BB6039">
          <w:rPr>
            <w:rStyle w:val="Hyperlink"/>
            <w:sz w:val="18"/>
            <w:szCs w:val="18"/>
          </w:rPr>
          <w:t xml:space="preserve">Online </w:t>
        </w:r>
        <w:r w:rsidR="00B93235" w:rsidRPr="00BB6039">
          <w:rPr>
            <w:rStyle w:val="Hyperlink"/>
            <w:sz w:val="18"/>
            <w:szCs w:val="18"/>
          </w:rPr>
          <w:t>entries</w:t>
        </w:r>
      </w:hyperlink>
      <w:r w:rsidR="00B93235" w:rsidRPr="00AB35A6">
        <w:rPr>
          <w:sz w:val="18"/>
          <w:szCs w:val="18"/>
        </w:rPr>
        <w:t xml:space="preserve"> </w:t>
      </w:r>
      <w:r w:rsidR="00B93235">
        <w:rPr>
          <w:sz w:val="18"/>
          <w:szCs w:val="18"/>
        </w:rPr>
        <w:t>o</w:t>
      </w:r>
      <w:r w:rsidR="00B93235" w:rsidRPr="00AB35A6">
        <w:rPr>
          <w:sz w:val="18"/>
          <w:szCs w:val="18"/>
        </w:rPr>
        <w:t>nly</w:t>
      </w:r>
      <w:r w:rsidRPr="00AB35A6">
        <w:rPr>
          <w:sz w:val="18"/>
          <w:szCs w:val="18"/>
        </w:rPr>
        <w:t>.  Online entries will be acc</w:t>
      </w:r>
      <w:r w:rsidR="00CD41CD">
        <w:rPr>
          <w:sz w:val="18"/>
          <w:szCs w:val="18"/>
        </w:rPr>
        <w:t xml:space="preserve">epted until </w:t>
      </w:r>
      <w:r w:rsidRPr="00AB35A6">
        <w:rPr>
          <w:sz w:val="18"/>
          <w:szCs w:val="18"/>
        </w:rPr>
        <w:t>12:00 PM midnight EST, Thursday, August 2</w:t>
      </w:r>
      <w:r w:rsidR="00CD41CD">
        <w:rPr>
          <w:sz w:val="18"/>
          <w:szCs w:val="18"/>
        </w:rPr>
        <w:t>2</w:t>
      </w:r>
      <w:r w:rsidRPr="00AB35A6">
        <w:rPr>
          <w:sz w:val="18"/>
          <w:szCs w:val="18"/>
        </w:rPr>
        <w:t>, 201</w:t>
      </w:r>
      <w:r w:rsidR="00CD41CD">
        <w:rPr>
          <w:sz w:val="18"/>
          <w:szCs w:val="18"/>
        </w:rPr>
        <w:t>3</w:t>
      </w:r>
      <w:r w:rsidRPr="00AB35A6">
        <w:rPr>
          <w:sz w:val="18"/>
          <w:szCs w:val="18"/>
        </w:rPr>
        <w:t xml:space="preserve">.  </w:t>
      </w:r>
    </w:p>
    <w:p w:rsidR="003B1947" w:rsidRPr="003B1947" w:rsidRDefault="003B1947" w:rsidP="00B93235">
      <w:pPr>
        <w:pStyle w:val="NoSpacing"/>
        <w:rPr>
          <w:rStyle w:val="Strong"/>
          <w:sz w:val="16"/>
          <w:szCs w:val="16"/>
        </w:rPr>
      </w:pPr>
    </w:p>
    <w:p w:rsidR="003C12FD" w:rsidRDefault="009E49DE" w:rsidP="00B93235">
      <w:pPr>
        <w:pStyle w:val="NoSpacing"/>
        <w:rPr>
          <w:ins w:id="1" w:author=" " w:date="2012-03-21T10:51:00Z"/>
        </w:rPr>
      </w:pPr>
      <w:r>
        <w:rPr>
          <w:rStyle w:val="Strong"/>
          <w:sz w:val="18"/>
          <w:szCs w:val="18"/>
        </w:rPr>
        <w:t>C</w:t>
      </w:r>
      <w:r w:rsidRPr="00AB35A6">
        <w:rPr>
          <w:rStyle w:val="Strong"/>
          <w:sz w:val="18"/>
          <w:szCs w:val="18"/>
        </w:rPr>
        <w:t>ancellation Policy:</w:t>
      </w:r>
      <w:r w:rsidRPr="00AB35A6">
        <w:rPr>
          <w:rStyle w:val="Strong"/>
          <w:color w:val="99CC00"/>
          <w:sz w:val="18"/>
          <w:szCs w:val="18"/>
        </w:rPr>
        <w:t xml:space="preserve">  </w:t>
      </w:r>
      <w:r w:rsidRPr="00AB35A6">
        <w:rPr>
          <w:sz w:val="18"/>
          <w:szCs w:val="18"/>
        </w:rPr>
        <w:t xml:space="preserve">If on the established date of the </w:t>
      </w:r>
      <w:r w:rsidR="00B93235">
        <w:rPr>
          <w:sz w:val="18"/>
          <w:szCs w:val="18"/>
        </w:rPr>
        <w:t>s</w:t>
      </w:r>
      <w:r w:rsidR="00B93235" w:rsidRPr="00AB35A6">
        <w:rPr>
          <w:sz w:val="18"/>
          <w:szCs w:val="18"/>
        </w:rPr>
        <w:t>wim</w:t>
      </w:r>
      <w:r w:rsidR="00B93235">
        <w:rPr>
          <w:sz w:val="18"/>
          <w:szCs w:val="18"/>
        </w:rPr>
        <w:t>,</w:t>
      </w:r>
      <w:r w:rsidR="00B93235" w:rsidRPr="00AB35A6">
        <w:rPr>
          <w:sz w:val="18"/>
          <w:szCs w:val="18"/>
        </w:rPr>
        <w:t xml:space="preserve"> </w:t>
      </w:r>
      <w:r w:rsidRPr="00AB35A6">
        <w:rPr>
          <w:sz w:val="18"/>
          <w:szCs w:val="18"/>
        </w:rPr>
        <w:t xml:space="preserve">weather or disaster necessitates cancellation there will be </w:t>
      </w:r>
      <w:r w:rsidRPr="00AB35A6">
        <w:rPr>
          <w:rStyle w:val="Strong"/>
          <w:sz w:val="18"/>
          <w:szCs w:val="18"/>
        </w:rPr>
        <w:t>NO REFUNDS</w:t>
      </w:r>
      <w:r w:rsidRPr="00AB35A6">
        <w:rPr>
          <w:sz w:val="18"/>
          <w:szCs w:val="18"/>
        </w:rPr>
        <w:t>, but if presen</w:t>
      </w:r>
      <w:r w:rsidR="00311EFF">
        <w:rPr>
          <w:sz w:val="18"/>
          <w:szCs w:val="18"/>
        </w:rPr>
        <w:t xml:space="preserve">t </w:t>
      </w:r>
      <w:r w:rsidRPr="00AB35A6">
        <w:rPr>
          <w:sz w:val="18"/>
          <w:szCs w:val="18"/>
        </w:rPr>
        <w:t xml:space="preserve">you will receive your </w:t>
      </w:r>
      <w:r w:rsidR="00B93235">
        <w:rPr>
          <w:sz w:val="18"/>
          <w:szCs w:val="18"/>
        </w:rPr>
        <w:t>c</w:t>
      </w:r>
      <w:r w:rsidR="00B93235" w:rsidRPr="00AB35A6">
        <w:rPr>
          <w:sz w:val="18"/>
          <w:szCs w:val="18"/>
        </w:rPr>
        <w:t xml:space="preserve">ollectible </w:t>
      </w:r>
      <w:r w:rsidRPr="00AB35A6">
        <w:rPr>
          <w:sz w:val="18"/>
          <w:szCs w:val="18"/>
        </w:rPr>
        <w:t>T-Shirt.</w:t>
      </w:r>
      <w:ins w:id="2" w:author=" " w:date="2012-03-06T16:10:00Z">
        <w:r w:rsidR="00B93235" w:rsidRPr="00AB35A6" w:rsidDel="009E49DE">
          <w:t xml:space="preserve"> </w:t>
        </w:r>
      </w:ins>
    </w:p>
    <w:p w:rsidR="00F15118" w:rsidRDefault="003B1947">
      <w:pPr>
        <w:pStyle w:val="vcard"/>
        <w:rPr>
          <w:sz w:val="18"/>
          <w:szCs w:val="18"/>
        </w:rPr>
      </w:pPr>
      <w:r w:rsidRPr="003B1947">
        <w:rPr>
          <w:rFonts w:asciiTheme="minorHAnsi" w:hAnsiTheme="minorHAnsi"/>
          <w:b/>
          <w:sz w:val="18"/>
          <w:szCs w:val="18"/>
        </w:rPr>
        <w:t xml:space="preserve">Race Director: </w:t>
      </w:r>
      <w:r w:rsidRPr="003B1947">
        <w:rPr>
          <w:rFonts w:asciiTheme="minorHAnsi" w:hAnsiTheme="minorHAnsi"/>
          <w:sz w:val="18"/>
          <w:szCs w:val="18"/>
        </w:rPr>
        <w:t xml:space="preserve">Rich Guthmann – </w:t>
      </w:r>
      <w:r>
        <w:rPr>
          <w:rStyle w:val="organization-name"/>
          <w:rFonts w:asciiTheme="minorHAnsi" w:hAnsiTheme="minorHAnsi"/>
          <w:sz w:val="18"/>
          <w:szCs w:val="18"/>
        </w:rPr>
        <w:t>(704) 361-8103 – Rich@GuthmannConstruction.com</w:t>
      </w:r>
    </w:p>
    <w:sectPr w:rsidR="00F15118" w:rsidSect="003B1947">
      <w:pgSz w:w="12240" w:h="15840"/>
      <w:pgMar w:top="90" w:right="720" w:bottom="1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5E5" w:rsidRDefault="008735E5" w:rsidP="00A3549E">
      <w:pPr>
        <w:spacing w:after="0" w:line="240" w:lineRule="auto"/>
      </w:pPr>
      <w:r>
        <w:separator/>
      </w:r>
    </w:p>
  </w:endnote>
  <w:endnote w:type="continuationSeparator" w:id="0">
    <w:p w:rsidR="008735E5" w:rsidRDefault="008735E5" w:rsidP="00A35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5E5" w:rsidRDefault="008735E5" w:rsidP="00A3549E">
      <w:pPr>
        <w:spacing w:after="0" w:line="240" w:lineRule="auto"/>
      </w:pPr>
      <w:r>
        <w:separator/>
      </w:r>
    </w:p>
  </w:footnote>
  <w:footnote w:type="continuationSeparator" w:id="0">
    <w:p w:rsidR="008735E5" w:rsidRDefault="008735E5" w:rsidP="00A35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A5792"/>
    <w:multiLevelType w:val="hybridMultilevel"/>
    <w:tmpl w:val="84C6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B428EF"/>
    <w:multiLevelType w:val="hybridMultilevel"/>
    <w:tmpl w:val="C780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C05266"/>
    <w:multiLevelType w:val="hybridMultilevel"/>
    <w:tmpl w:val="9EB2B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61442"/>
  </w:hdrShapeDefaults>
  <w:footnotePr>
    <w:footnote w:id="-1"/>
    <w:footnote w:id="0"/>
  </w:footnotePr>
  <w:endnotePr>
    <w:endnote w:id="-1"/>
    <w:endnote w:id="0"/>
  </w:endnotePr>
  <w:compat/>
  <w:rsids>
    <w:rsidRoot w:val="003A3056"/>
    <w:rsid w:val="00030F4B"/>
    <w:rsid w:val="00045911"/>
    <w:rsid w:val="00051F6A"/>
    <w:rsid w:val="00060FC7"/>
    <w:rsid w:val="000A2E42"/>
    <w:rsid w:val="000B583B"/>
    <w:rsid w:val="000C00E9"/>
    <w:rsid w:val="000D2B47"/>
    <w:rsid w:val="000E24B7"/>
    <w:rsid w:val="000E2BBF"/>
    <w:rsid w:val="00114722"/>
    <w:rsid w:val="001401AA"/>
    <w:rsid w:val="00144468"/>
    <w:rsid w:val="00166322"/>
    <w:rsid w:val="00187359"/>
    <w:rsid w:val="001C1077"/>
    <w:rsid w:val="001D5917"/>
    <w:rsid w:val="00231E37"/>
    <w:rsid w:val="002F5121"/>
    <w:rsid w:val="00311EFF"/>
    <w:rsid w:val="00312288"/>
    <w:rsid w:val="00312335"/>
    <w:rsid w:val="003147E2"/>
    <w:rsid w:val="00325DFE"/>
    <w:rsid w:val="00352E87"/>
    <w:rsid w:val="003563F3"/>
    <w:rsid w:val="003812A7"/>
    <w:rsid w:val="003824B7"/>
    <w:rsid w:val="003A1173"/>
    <w:rsid w:val="003A3056"/>
    <w:rsid w:val="003B1947"/>
    <w:rsid w:val="003C12FD"/>
    <w:rsid w:val="003D19A6"/>
    <w:rsid w:val="00414061"/>
    <w:rsid w:val="00422C53"/>
    <w:rsid w:val="004345E3"/>
    <w:rsid w:val="00474C2D"/>
    <w:rsid w:val="004777F8"/>
    <w:rsid w:val="00497FEA"/>
    <w:rsid w:val="004B4998"/>
    <w:rsid w:val="004B6D25"/>
    <w:rsid w:val="004C043F"/>
    <w:rsid w:val="004D4590"/>
    <w:rsid w:val="00532953"/>
    <w:rsid w:val="005472B7"/>
    <w:rsid w:val="00584D0D"/>
    <w:rsid w:val="00586844"/>
    <w:rsid w:val="005A110D"/>
    <w:rsid w:val="005A307A"/>
    <w:rsid w:val="005C58C8"/>
    <w:rsid w:val="00607C8E"/>
    <w:rsid w:val="00631CDA"/>
    <w:rsid w:val="006A2537"/>
    <w:rsid w:val="006D283B"/>
    <w:rsid w:val="006D60D1"/>
    <w:rsid w:val="00703F22"/>
    <w:rsid w:val="00731CA3"/>
    <w:rsid w:val="007606EC"/>
    <w:rsid w:val="007609E2"/>
    <w:rsid w:val="00792910"/>
    <w:rsid w:val="00794D32"/>
    <w:rsid w:val="00805256"/>
    <w:rsid w:val="008106E2"/>
    <w:rsid w:val="00856561"/>
    <w:rsid w:val="00864663"/>
    <w:rsid w:val="008735E5"/>
    <w:rsid w:val="008C0ABC"/>
    <w:rsid w:val="008D6B37"/>
    <w:rsid w:val="008E1125"/>
    <w:rsid w:val="008E4DD5"/>
    <w:rsid w:val="008F5C2D"/>
    <w:rsid w:val="009A71DE"/>
    <w:rsid w:val="009D743F"/>
    <w:rsid w:val="009E188D"/>
    <w:rsid w:val="009E2A18"/>
    <w:rsid w:val="009E49DE"/>
    <w:rsid w:val="00A3549E"/>
    <w:rsid w:val="00A852EB"/>
    <w:rsid w:val="00AB35A6"/>
    <w:rsid w:val="00AC4B3B"/>
    <w:rsid w:val="00AD268D"/>
    <w:rsid w:val="00AE17F9"/>
    <w:rsid w:val="00AE26B2"/>
    <w:rsid w:val="00B26EF1"/>
    <w:rsid w:val="00B900CD"/>
    <w:rsid w:val="00B93235"/>
    <w:rsid w:val="00BB6039"/>
    <w:rsid w:val="00BC0007"/>
    <w:rsid w:val="00BC74F8"/>
    <w:rsid w:val="00BD0F10"/>
    <w:rsid w:val="00C60DAC"/>
    <w:rsid w:val="00CD41CD"/>
    <w:rsid w:val="00CE6CD9"/>
    <w:rsid w:val="00D0082E"/>
    <w:rsid w:val="00D01706"/>
    <w:rsid w:val="00D51298"/>
    <w:rsid w:val="00D721A6"/>
    <w:rsid w:val="00DA7597"/>
    <w:rsid w:val="00DC28A1"/>
    <w:rsid w:val="00DC6071"/>
    <w:rsid w:val="00E111F1"/>
    <w:rsid w:val="00E50124"/>
    <w:rsid w:val="00EA459A"/>
    <w:rsid w:val="00EC7E5D"/>
    <w:rsid w:val="00F11FF1"/>
    <w:rsid w:val="00F15118"/>
    <w:rsid w:val="00F9145D"/>
    <w:rsid w:val="00FC75A5"/>
    <w:rsid w:val="00FE5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3056"/>
    <w:pPr>
      <w:spacing w:after="0" w:line="240" w:lineRule="auto"/>
    </w:pPr>
  </w:style>
  <w:style w:type="paragraph" w:styleId="ListParagraph">
    <w:name w:val="List Paragraph"/>
    <w:basedOn w:val="Normal"/>
    <w:uiPriority w:val="34"/>
    <w:qFormat/>
    <w:rsid w:val="009E2A18"/>
    <w:pPr>
      <w:ind w:left="720"/>
      <w:contextualSpacing/>
    </w:pPr>
  </w:style>
  <w:style w:type="character" w:styleId="Hyperlink">
    <w:name w:val="Hyperlink"/>
    <w:basedOn w:val="DefaultParagraphFont"/>
    <w:uiPriority w:val="99"/>
    <w:unhideWhenUsed/>
    <w:rsid w:val="003D19A6"/>
    <w:rPr>
      <w:color w:val="0000FF" w:themeColor="hyperlink"/>
      <w:u w:val="single"/>
    </w:rPr>
  </w:style>
  <w:style w:type="paragraph" w:styleId="Header">
    <w:name w:val="header"/>
    <w:basedOn w:val="Normal"/>
    <w:link w:val="HeaderChar"/>
    <w:uiPriority w:val="99"/>
    <w:semiHidden/>
    <w:unhideWhenUsed/>
    <w:rsid w:val="00A35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549E"/>
  </w:style>
  <w:style w:type="paragraph" w:styleId="Footer">
    <w:name w:val="footer"/>
    <w:basedOn w:val="Normal"/>
    <w:link w:val="FooterChar"/>
    <w:uiPriority w:val="99"/>
    <w:semiHidden/>
    <w:unhideWhenUsed/>
    <w:rsid w:val="00A35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549E"/>
  </w:style>
  <w:style w:type="paragraph" w:styleId="BalloonText">
    <w:name w:val="Balloon Text"/>
    <w:basedOn w:val="Normal"/>
    <w:link w:val="BalloonTextChar"/>
    <w:uiPriority w:val="99"/>
    <w:semiHidden/>
    <w:unhideWhenUsed/>
    <w:rsid w:val="00810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6E2"/>
    <w:rPr>
      <w:rFonts w:ascii="Tahoma" w:hAnsi="Tahoma" w:cs="Tahoma"/>
      <w:sz w:val="16"/>
      <w:szCs w:val="16"/>
    </w:rPr>
  </w:style>
  <w:style w:type="character" w:styleId="Emphasis">
    <w:name w:val="Emphasis"/>
    <w:basedOn w:val="DefaultParagraphFont"/>
    <w:uiPriority w:val="20"/>
    <w:qFormat/>
    <w:rsid w:val="00231E37"/>
    <w:rPr>
      <w:i/>
      <w:iCs/>
    </w:rPr>
  </w:style>
  <w:style w:type="paragraph" w:styleId="NormalWeb">
    <w:name w:val="Normal (Web)"/>
    <w:basedOn w:val="Normal"/>
    <w:uiPriority w:val="99"/>
    <w:semiHidden/>
    <w:unhideWhenUsed/>
    <w:rsid w:val="00AB35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35A6"/>
    <w:rPr>
      <w:b/>
      <w:bCs/>
    </w:rPr>
  </w:style>
  <w:style w:type="character" w:styleId="CommentReference">
    <w:name w:val="annotation reference"/>
    <w:basedOn w:val="DefaultParagraphFont"/>
    <w:uiPriority w:val="99"/>
    <w:semiHidden/>
    <w:unhideWhenUsed/>
    <w:rsid w:val="00A852EB"/>
    <w:rPr>
      <w:sz w:val="16"/>
      <w:szCs w:val="16"/>
    </w:rPr>
  </w:style>
  <w:style w:type="paragraph" w:styleId="CommentText">
    <w:name w:val="annotation text"/>
    <w:basedOn w:val="Normal"/>
    <w:link w:val="CommentTextChar"/>
    <w:uiPriority w:val="99"/>
    <w:semiHidden/>
    <w:unhideWhenUsed/>
    <w:rsid w:val="00A852EB"/>
    <w:pPr>
      <w:spacing w:line="240" w:lineRule="auto"/>
    </w:pPr>
    <w:rPr>
      <w:sz w:val="20"/>
      <w:szCs w:val="20"/>
    </w:rPr>
  </w:style>
  <w:style w:type="character" w:customStyle="1" w:styleId="CommentTextChar">
    <w:name w:val="Comment Text Char"/>
    <w:basedOn w:val="DefaultParagraphFont"/>
    <w:link w:val="CommentText"/>
    <w:uiPriority w:val="99"/>
    <w:semiHidden/>
    <w:rsid w:val="00A852EB"/>
    <w:rPr>
      <w:sz w:val="20"/>
      <w:szCs w:val="20"/>
    </w:rPr>
  </w:style>
  <w:style w:type="paragraph" w:styleId="CommentSubject">
    <w:name w:val="annotation subject"/>
    <w:basedOn w:val="CommentText"/>
    <w:next w:val="CommentText"/>
    <w:link w:val="CommentSubjectChar"/>
    <w:uiPriority w:val="99"/>
    <w:semiHidden/>
    <w:unhideWhenUsed/>
    <w:rsid w:val="00A852EB"/>
    <w:rPr>
      <w:b/>
      <w:bCs/>
    </w:rPr>
  </w:style>
  <w:style w:type="character" w:customStyle="1" w:styleId="CommentSubjectChar">
    <w:name w:val="Comment Subject Char"/>
    <w:basedOn w:val="CommentTextChar"/>
    <w:link w:val="CommentSubject"/>
    <w:uiPriority w:val="99"/>
    <w:semiHidden/>
    <w:rsid w:val="00A852EB"/>
    <w:rPr>
      <w:b/>
      <w:bCs/>
    </w:rPr>
  </w:style>
  <w:style w:type="character" w:styleId="FollowedHyperlink">
    <w:name w:val="FollowedHyperlink"/>
    <w:basedOn w:val="DefaultParagraphFont"/>
    <w:uiPriority w:val="99"/>
    <w:semiHidden/>
    <w:unhideWhenUsed/>
    <w:rsid w:val="00BB6039"/>
    <w:rPr>
      <w:color w:val="800080" w:themeColor="followedHyperlink"/>
      <w:u w:val="single"/>
    </w:rPr>
  </w:style>
  <w:style w:type="paragraph" w:customStyle="1" w:styleId="vcard">
    <w:name w:val="vcard"/>
    <w:basedOn w:val="Normal"/>
    <w:rsid w:val="003B1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anization-name">
    <w:name w:val="organization-name"/>
    <w:basedOn w:val="DefaultParagraphFont"/>
    <w:rsid w:val="003B1947"/>
  </w:style>
  <w:style w:type="character" w:customStyle="1" w:styleId="adr">
    <w:name w:val="adr"/>
    <w:basedOn w:val="DefaultParagraphFont"/>
    <w:rsid w:val="003B1947"/>
  </w:style>
  <w:style w:type="character" w:customStyle="1" w:styleId="street-address">
    <w:name w:val="street-address"/>
    <w:basedOn w:val="DefaultParagraphFont"/>
    <w:rsid w:val="003B1947"/>
  </w:style>
  <w:style w:type="character" w:customStyle="1" w:styleId="locality">
    <w:name w:val="locality"/>
    <w:basedOn w:val="DefaultParagraphFont"/>
    <w:rsid w:val="003B1947"/>
  </w:style>
  <w:style w:type="character" w:customStyle="1" w:styleId="separator">
    <w:name w:val="separator"/>
    <w:basedOn w:val="DefaultParagraphFont"/>
    <w:rsid w:val="003B1947"/>
  </w:style>
  <w:style w:type="character" w:customStyle="1" w:styleId="region">
    <w:name w:val="region"/>
    <w:basedOn w:val="DefaultParagraphFont"/>
    <w:rsid w:val="003B1947"/>
  </w:style>
  <w:style w:type="character" w:customStyle="1" w:styleId="postal-code">
    <w:name w:val="postal-code"/>
    <w:basedOn w:val="DefaultParagraphFont"/>
    <w:rsid w:val="003B1947"/>
  </w:style>
  <w:style w:type="character" w:customStyle="1" w:styleId="tel">
    <w:name w:val="tel"/>
    <w:basedOn w:val="DefaultParagraphFont"/>
    <w:rsid w:val="003B1947"/>
  </w:style>
  <w:style w:type="character" w:customStyle="1" w:styleId="type">
    <w:name w:val="type"/>
    <w:basedOn w:val="DefaultParagraphFont"/>
    <w:rsid w:val="003B1947"/>
  </w:style>
  <w:style w:type="character" w:customStyle="1" w:styleId="mailtowrapper">
    <w:name w:val="mailtowrapper"/>
    <w:basedOn w:val="DefaultParagraphFont"/>
    <w:rsid w:val="003B1947"/>
  </w:style>
</w:styles>
</file>

<file path=word/webSettings.xml><?xml version="1.0" encoding="utf-8"?>
<w:webSettings xmlns:r="http://schemas.openxmlformats.org/officeDocument/2006/relationships" xmlns:w="http://schemas.openxmlformats.org/wordprocessingml/2006/main">
  <w:divs>
    <w:div w:id="1381131716">
      <w:bodyDiv w:val="1"/>
      <w:marLeft w:val="0"/>
      <w:marRight w:val="0"/>
      <w:marTop w:val="0"/>
      <w:marBottom w:val="0"/>
      <w:divBdr>
        <w:top w:val="none" w:sz="0" w:space="0" w:color="auto"/>
        <w:left w:val="none" w:sz="0" w:space="0" w:color="auto"/>
        <w:bottom w:val="none" w:sz="0" w:space="0" w:color="auto"/>
        <w:right w:val="none" w:sz="0" w:space="0" w:color="auto"/>
      </w:divBdr>
      <w:divsChild>
        <w:div w:id="1394083772">
          <w:marLeft w:val="0"/>
          <w:marRight w:val="0"/>
          <w:marTop w:val="0"/>
          <w:marBottom w:val="0"/>
          <w:divBdr>
            <w:top w:val="none" w:sz="0" w:space="0" w:color="auto"/>
            <w:left w:val="none" w:sz="0" w:space="0" w:color="auto"/>
            <w:bottom w:val="none" w:sz="0" w:space="0" w:color="auto"/>
            <w:right w:val="none" w:sz="0" w:space="0" w:color="auto"/>
          </w:divBdr>
          <w:divsChild>
            <w:div w:id="8222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9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lubassistant.com/club/meet_information.cfm?c=1705&amp;smid=3880" TargetMode="External"/><Relationship Id="rId4" Type="http://schemas.openxmlformats.org/officeDocument/2006/relationships/webSettings" Target="webSettings.xml"/><Relationship Id="rId9" Type="http://schemas.openxmlformats.org/officeDocument/2006/relationships/hyperlink" Target="http://www.lakelureolympi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 </cp:lastModifiedBy>
  <cp:revision>5</cp:revision>
  <cp:lastPrinted>2012-03-21T14:23:00Z</cp:lastPrinted>
  <dcterms:created xsi:type="dcterms:W3CDTF">2013-03-10T21:13:00Z</dcterms:created>
  <dcterms:modified xsi:type="dcterms:W3CDTF">2013-03-10T21:59:00Z</dcterms:modified>
</cp:coreProperties>
</file>