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bookmarkStart w:id="2" w:name="_GoBack"/>
      <w:bookmarkEnd w:id="2"/>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3"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7777777"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howingPlcHdr/>
        </w:sdtPr>
        <w:sdtEndPr>
          <w:rPr>
            <w:color w:val="auto"/>
          </w:rPr>
        </w:sdtEndPr>
        <w:sdtContent>
          <w:r w:rsidRPr="00C816BF">
            <w:rPr>
              <w:rStyle w:val="PlaceholderText"/>
              <w:color w:val="0070C0"/>
            </w:rPr>
            <w:t xml:space="preserve">Click </w:t>
          </w:r>
          <w:r w:rsidR="00DB1BCC" w:rsidRPr="00C816BF">
            <w:rPr>
              <w:rStyle w:val="PlaceholderText"/>
              <w:color w:val="0070C0"/>
            </w:rPr>
            <w:t xml:space="preserve">here </w:t>
          </w:r>
          <w:r w:rsidRPr="00C816BF">
            <w:rPr>
              <w:rStyle w:val="PlaceholderText"/>
              <w:color w:val="0070C0"/>
            </w:rPr>
            <w:t xml:space="preserve">to </w:t>
          </w:r>
          <w:r w:rsidR="00DB1BCC" w:rsidRPr="00C816BF">
            <w:rPr>
              <w:rStyle w:val="PlaceholderText"/>
              <w:color w:val="0070C0"/>
            </w:rPr>
            <w:t>enter host name</w:t>
          </w:r>
          <w:r w:rsidRPr="00C816BF">
            <w:rPr>
              <w:rStyle w:val="PlaceholderText"/>
              <w:color w:val="0070C0"/>
            </w:rPr>
            <w:t>.</w:t>
          </w:r>
        </w:sdtContent>
      </w:sdt>
    </w:p>
    <w:p w14:paraId="2D729503" w14:textId="7777777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howingPlcHdr/>
        </w:sdtPr>
        <w:sdtEndPr/>
        <w:sdtContent>
          <w:r w:rsidRPr="00C816BF">
            <w:rPr>
              <w:rStyle w:val="PlaceholderText"/>
              <w:color w:val="0070C0"/>
            </w:rPr>
            <w:t xml:space="preserve">Click </w:t>
          </w:r>
          <w:r w:rsidR="00DB1BCC" w:rsidRPr="00C816BF">
            <w:rPr>
              <w:rStyle w:val="PlaceholderText"/>
              <w:color w:val="0070C0"/>
            </w:rPr>
            <w:t>t</w:t>
          </w:r>
          <w:r w:rsidRPr="00C816BF">
            <w:rPr>
              <w:rStyle w:val="PlaceholderText"/>
              <w:color w:val="0070C0"/>
            </w:rPr>
            <w:t xml:space="preserve">o </w:t>
          </w:r>
          <w:r w:rsidR="00DB1BCC" w:rsidRPr="00C816BF">
            <w:rPr>
              <w:rStyle w:val="PlaceholderText"/>
              <w:color w:val="0070C0"/>
            </w:rPr>
            <w:t>enter event name</w:t>
          </w:r>
          <w:r w:rsidRPr="00C816BF">
            <w:rPr>
              <w:rStyle w:val="PlaceholderText"/>
              <w:color w:val="0070C0"/>
            </w:rPr>
            <w:t>.</w:t>
          </w:r>
        </w:sdtContent>
      </w:sdt>
    </w:p>
    <w:p w14:paraId="1FCB676A" w14:textId="77777777"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howingPlcHdr/>
        </w:sdtPr>
        <w:sdtEndPr/>
        <w:sdtContent>
          <w:r w:rsidRPr="00C816BF">
            <w:rPr>
              <w:rStyle w:val="PlaceholderText"/>
              <w:color w:val="0070C0"/>
            </w:rPr>
            <w:t xml:space="preserve">Click to </w:t>
          </w:r>
          <w:r w:rsidR="00DB1BCC" w:rsidRPr="00C816BF">
            <w:rPr>
              <w:rStyle w:val="PlaceholderText"/>
              <w:color w:val="0070C0"/>
            </w:rPr>
            <w:t>enter location</w:t>
          </w:r>
          <w:r w:rsidRPr="00C816BF">
            <w:rPr>
              <w:rStyle w:val="PlaceholderText"/>
              <w:color w:val="0070C0"/>
            </w:rPr>
            <w:t>.</w:t>
          </w:r>
        </w:sdtContent>
      </w:sdt>
    </w:p>
    <w:p w14:paraId="2D5A9641" w14:textId="6DB58018"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howingPlcHdr/>
        </w:sdtPr>
        <w:sdtEndPr/>
        <w:sdtContent>
          <w:r w:rsidR="00B90D70" w:rsidRPr="00AB6245">
            <w:rPr>
              <w:rStyle w:val="PlaceholderText"/>
              <w:color w:val="0070C0"/>
            </w:rPr>
            <w:t>Click to enter city.</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howingPlcHdr/>
        </w:sdtPr>
        <w:sdtEndPr/>
        <w:sdtContent>
          <w:r w:rsidR="00DB1BCC" w:rsidRPr="00AB6245">
            <w:rPr>
              <w:rStyle w:val="PlaceholderText"/>
              <w:color w:val="0070C0"/>
            </w:rPr>
            <w:t>2 character</w:t>
          </w:r>
        </w:sdtContent>
      </w:sdt>
      <w:r w:rsidRPr="002C1D9B">
        <w:t xml:space="preserve"> </w:t>
      </w:r>
      <w:r w:rsidR="00DB1BCC">
        <w:tab/>
      </w:r>
      <w:r w:rsidRPr="00395628">
        <w:t>LMSC</w:t>
      </w:r>
      <w:r w:rsidR="00F8553D">
        <w:t xml:space="preserve">: </w:t>
      </w:r>
      <w:sdt>
        <w:sdtPr>
          <w:id w:val="2662506"/>
          <w:placeholder>
            <w:docPart w:val="6C94C184E15B43A1BD3A7349C1664F79"/>
          </w:placeholder>
          <w:showingPlcHdr/>
        </w:sdtPr>
        <w:sdtEndPr/>
        <w:sdtContent>
          <w:r w:rsidR="00DB1BCC" w:rsidRPr="00AB6245">
            <w:rPr>
              <w:rStyle w:val="PlaceholderText"/>
              <w:color w:val="0070C0"/>
            </w:rPr>
            <w:t>LMSC Abrv.</w:t>
          </w:r>
        </w:sdtContent>
      </w:sdt>
    </w:p>
    <w:p w14:paraId="3B5E6EC1" w14:textId="77777777"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showingPlcHdr/>
          <w:date>
            <w:dateFormat w:val="M/d/yyyy"/>
            <w:lid w:val="en-US"/>
            <w:storeMappedDataAs w:val="dateTime"/>
            <w:calendar w:val="gregorian"/>
          </w:date>
        </w:sdtPr>
        <w:sdtEndPr/>
        <w:sdtContent>
          <w:r w:rsidRPr="00AB6245">
            <w:rPr>
              <w:rStyle w:val="PlaceholderText"/>
              <w:color w:val="0070C0"/>
            </w:rPr>
            <w:t>Start Date</w:t>
          </w:r>
        </w:sdtContent>
      </w:sdt>
      <w:r>
        <w:t xml:space="preserve"> through </w:t>
      </w:r>
      <w:sdt>
        <w:sdtPr>
          <w:alias w:val="End Date"/>
          <w:tag w:val="End Date"/>
          <w:id w:val="15644995"/>
          <w:placeholder>
            <w:docPart w:val="A86C560B831743C78B3670213472E1CD"/>
          </w:placeholder>
          <w:showingPlcHdr/>
          <w:date>
            <w:dateFormat w:val="M/d/yyyy"/>
            <w:lid w:val="en-US"/>
            <w:storeMappedDataAs w:val="dateTime"/>
            <w:calendar w:val="gregorian"/>
          </w:date>
        </w:sdtPr>
        <w:sdtEndPr/>
        <w:sdtContent>
          <w:r w:rsidRPr="00AB6245">
            <w:rPr>
              <w:rStyle w:val="PlaceholderText"/>
              <w:color w:val="0070C0"/>
            </w:rPr>
            <w:t>End Date</w:t>
          </w:r>
        </w:sdtContent>
      </w:sdt>
    </w:p>
    <w:p w14:paraId="07430F9D" w14:textId="2B6B0A11"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howingPlcHdr/>
        </w:sdtPr>
        <w:sdtEndPr/>
        <w:sdtContent>
          <w:r w:rsidRPr="00AB6245">
            <w:rPr>
              <w:rStyle w:val="PlaceholderText"/>
              <w:color w:val="0070C0"/>
            </w:rPr>
            <w:t>Click here to enter text.</w:t>
          </w:r>
        </w:sdtContent>
      </w:sdt>
    </w:p>
    <w:p w14:paraId="32BA9EE7" w14:textId="777777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6D4B3737"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081264" w:rsidRPr="00AB6245">
            <w:rPr>
              <w:rStyle w:val="PlaceholderText"/>
              <w:color w:val="0070C0"/>
            </w:rPr>
            <w:t>name</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howingPlcHdr/>
        </w:sdtPr>
        <w:sdtEndPr/>
        <w:sdtContent>
          <w:r w:rsidR="008177F3" w:rsidRPr="00AB6245">
            <w:rPr>
              <w:rStyle w:val="PlaceholderText"/>
              <w:color w:val="0070C0"/>
            </w:rPr>
            <w:t>000-000-0000</w:t>
          </w:r>
        </w:sdtContent>
      </w:sdt>
      <w:r w:rsidR="002C1D9B">
        <w:tab/>
      </w:r>
      <w:r w:rsidR="002C1D9B" w:rsidRPr="00395628">
        <w:t>E-mail</w:t>
      </w:r>
      <w:r w:rsidR="00CC48F4" w:rsidRPr="00395628">
        <w:t xml:space="preserve">: </w:t>
      </w:r>
      <w:sdt>
        <w:sdtPr>
          <w:id w:val="1996689393"/>
          <w:placeholder>
            <w:docPart w:val="E3F5C50804FA4224A438D063B1DB3700"/>
          </w:placeholder>
          <w:showingPlcHdr/>
        </w:sdtPr>
        <w:sdtEndPr/>
        <w:sdtContent>
          <w:r w:rsidR="005A6A17" w:rsidRPr="00AB6245">
            <w:rPr>
              <w:rStyle w:val="PlaceholderText"/>
              <w:color w:val="0070C0"/>
            </w:rPr>
            <w:t>Click to enter e-mail address</w:t>
          </w:r>
        </w:sdtContent>
      </w:sdt>
    </w:p>
    <w:p w14:paraId="1700D823" w14:textId="0C5F16C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2A2A6E" w:rsidRPr="00AB6245">
            <w:rPr>
              <w:rStyle w:val="PlaceholderText"/>
              <w:color w:val="0070C0"/>
            </w:rPr>
            <w:t>name.</w:t>
          </w:r>
        </w:sdtContent>
      </w:sdt>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64FBCC4D"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CC48F4" w:rsidRPr="00AB6245">
            <w:rPr>
              <w:rStyle w:val="PlaceholderText"/>
              <w:color w:val="0070C0"/>
            </w:rPr>
            <w:t>name</w:t>
          </w:r>
          <w:r w:rsidR="002C1D9B" w:rsidRPr="002649BB">
            <w:rPr>
              <w:rStyle w:val="PlaceholderText"/>
            </w:rPr>
            <w:t>.</w:t>
          </w:r>
        </w:sdtContent>
      </w:sdt>
      <w:r w:rsidR="00B90D70">
        <w:tab/>
      </w:r>
      <w:r w:rsidR="002C1D9B" w:rsidRPr="00395628">
        <w:t>Phone</w:t>
      </w:r>
      <w:r w:rsidR="00CC48F4" w:rsidRPr="00395628">
        <w:t xml:space="preserve">: </w:t>
      </w:r>
      <w:sdt>
        <w:sdtPr>
          <w:id w:val="15645003"/>
          <w:placeholder>
            <w:docPart w:val="81F7AE64D4DE478B8A0B7EE9A24F0246"/>
          </w:placeholder>
          <w:showingPlcHdr/>
        </w:sdtPr>
        <w:sdtEndPr/>
        <w:sdtContent>
          <w:r w:rsidR="008177F3" w:rsidRPr="00AB6245">
            <w:rPr>
              <w:rStyle w:val="PlaceholderText"/>
              <w:color w:val="0070C0"/>
            </w:rPr>
            <w:t>000-000-0000</w:t>
          </w:r>
        </w:sdtContent>
      </w:sdt>
      <w:r w:rsidR="008177F3">
        <w:tab/>
      </w:r>
      <w:r w:rsidR="005132FF" w:rsidRPr="00395628">
        <w:t xml:space="preserve">E-mail: </w:t>
      </w:r>
      <w:sdt>
        <w:sdtPr>
          <w:id w:val="15645325"/>
          <w:placeholder>
            <w:docPart w:val="17FD2775CED94EBC98397B8E351E9799"/>
          </w:placeholder>
          <w:showingPlcHdr/>
        </w:sdtPr>
        <w:sdtEndPr/>
        <w:sdtContent>
          <w:r w:rsidR="005132FF" w:rsidRPr="00AB6245">
            <w:rPr>
              <w:rStyle w:val="PlaceholderText"/>
              <w:color w:val="0070C0"/>
            </w:rPr>
            <w:t>Click to enter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401F81D0"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showingPlcHdr/>
          <w:date>
            <w:dateFormat w:val="M/d/yyyy"/>
            <w:lid w:val="en-US"/>
            <w:storeMappedDataAs w:val="dateTime"/>
            <w:calendar w:val="gregorian"/>
          </w:date>
        </w:sdtPr>
        <w:sdtEndPr/>
        <w:sdtContent>
          <w:r w:rsidRPr="00AB6245">
            <w:rPr>
              <w:rStyle w:val="PlaceholderText"/>
              <w:color w:val="0070C0"/>
            </w:rPr>
            <w:t>Click here to enter a date.</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Pr="00AB6245">
            <w:rPr>
              <w:rStyle w:val="PlaceholderText"/>
              <w:color w:val="0070C0"/>
            </w:rPr>
            <w:t>Enter time.</w:t>
          </w:r>
        </w:sdtContent>
      </w:sdt>
    </w:p>
    <w:p w14:paraId="75E83E94" w14:textId="594ED3C8"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howingPlcHdr/>
        </w:sdtPr>
        <w:sdtEndPr/>
        <w:sdtContent>
          <w:r w:rsidR="001B7EC6" w:rsidRPr="00AB6245">
            <w:rPr>
              <w:rStyle w:val="PlaceholderText"/>
              <w:color w:val="0070C0"/>
            </w:rPr>
            <w:t>Click here to enter agenda.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13C3E075"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showingPlcHdr/>
          <w:date>
            <w:dateFormat w:val="M/d/yyyy"/>
            <w:lid w:val="en-US"/>
            <w:storeMappedDataAs w:val="dateTime"/>
            <w:calendar w:val="gregorian"/>
          </w:date>
        </w:sdtPr>
        <w:sdtEndPr/>
        <w:sdtContent>
          <w:r w:rsidRPr="00AB6245">
            <w:rPr>
              <w:rStyle w:val="PlaceholderText"/>
              <w:color w:val="0070C0"/>
            </w:rPr>
            <w:t>Click here to enter a date.</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Pr="00AB6245">
            <w:rPr>
              <w:rStyle w:val="PlaceholderText"/>
              <w:color w:val="0070C0"/>
            </w:rPr>
            <w:t>Enter time.</w:t>
          </w:r>
        </w:sdtContent>
      </w:sdt>
    </w:p>
    <w:p w14:paraId="31A6AA92" w14:textId="26C88BC7"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howingPlcHdr/>
        </w:sdtPr>
        <w:sdtEndPr/>
        <w:sdtContent>
          <w:r w:rsidRPr="00AB6245">
            <w:rPr>
              <w:rStyle w:val="PlaceholderText"/>
              <w:color w:val="0070C0"/>
            </w:rPr>
            <w:t>Click here to enter agenda.</w:t>
          </w:r>
        </w:sdtContent>
      </w:sdt>
    </w:p>
    <w:p w14:paraId="131B4E14" w14:textId="77777777" w:rsidR="00935FCF" w:rsidRDefault="00935FCF" w:rsidP="006A17DF">
      <w:pPr>
        <w:spacing w:before="240" w:after="240"/>
        <w:jc w:val="center"/>
        <w:rPr>
          <w:b/>
          <w:sz w:val="32"/>
          <w:szCs w:val="32"/>
        </w:rPr>
      </w:pPr>
      <w:bookmarkStart w:id="4"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77777777" w:rsidR="00D3131D" w:rsidRDefault="00341DED" w:rsidP="00E41247">
      <w:pPr>
        <w:contextualSpacing w:val="0"/>
      </w:pPr>
      <w:r>
        <w:t xml:space="preserve">Body of water: </w:t>
      </w:r>
      <w:sdt>
        <w:sdtPr>
          <w:id w:val="15645425"/>
          <w:placeholder>
            <w:docPart w:val="FA8833FD731C4257A4825C2A20F7EA5D"/>
          </w:placeholder>
          <w:showingPlcHd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Pr="00AB6245">
            <w:rPr>
              <w:rStyle w:val="PlaceholderText"/>
              <w:color w:val="0070C0"/>
            </w:rPr>
            <w:t>Choose one</w:t>
          </w:r>
        </w:sdtContent>
      </w:sdt>
      <w:r>
        <w:tab/>
      </w:r>
      <w:r w:rsidRPr="00395628">
        <w:t>Water type:</w:t>
      </w:r>
      <w:r>
        <w:t xml:space="preserve"> </w:t>
      </w:r>
      <w:sdt>
        <w:sdtPr>
          <w:id w:val="15645433"/>
          <w:placeholder>
            <w:docPart w:val="11B417B8E8074978ADFBBE965A112CE3"/>
          </w:placeholder>
          <w:showingPlcHdr/>
          <w:dropDownList>
            <w:listItem w:value="Choose an item."/>
            <w:listItem w:displayText="Salt Water" w:value="Salt Water"/>
            <w:listItem w:displayText="Fresh Water" w:value="Fresh Water"/>
          </w:dropDownList>
        </w:sdtPr>
        <w:sdtEndPr/>
        <w:sdtContent>
          <w:r w:rsidRPr="00AB6245">
            <w:rPr>
              <w:rStyle w:val="PlaceholderText"/>
              <w:color w:val="0070C0"/>
            </w:rPr>
            <w:t>Choose one</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howingPlcHdr/>
        </w:sdtPr>
        <w:sdtEndPr/>
        <w:sdtContent>
          <w:r w:rsidR="00D3131D" w:rsidRPr="00AB6245">
            <w:rPr>
              <w:rStyle w:val="PlaceholderText"/>
              <w:color w:val="0070C0"/>
            </w:rPr>
            <w:t>from</w:t>
          </w:r>
        </w:sdtContent>
      </w:sdt>
      <w:r w:rsidR="003A6A78">
        <w:t xml:space="preserve"> </w:t>
      </w:r>
      <w:r w:rsidR="00D3131D">
        <w:t xml:space="preserve">to: </w:t>
      </w:r>
      <w:sdt>
        <w:sdtPr>
          <w:id w:val="15645471"/>
          <w:placeholder>
            <w:docPart w:val="4B76F0E6DCA946EBAA2908B104991B36"/>
          </w:placeholder>
          <w:showingPlcHdr/>
        </w:sdtPr>
        <w:sdtEndPr/>
        <w:sdtContent>
          <w:r w:rsidR="00D3131D" w:rsidRPr="00AB6245">
            <w:rPr>
              <w:rStyle w:val="PlaceholderText"/>
              <w:color w:val="0070C0"/>
            </w:rPr>
            <w:t>to</w:t>
          </w:r>
        </w:sdtContent>
      </w:sdt>
    </w:p>
    <w:p w14:paraId="6632E63C" w14:textId="77777777" w:rsidR="0079083B" w:rsidRDefault="00341DED" w:rsidP="00E41247">
      <w:pPr>
        <w:contextualSpacing w:val="0"/>
      </w:pPr>
      <w:r>
        <w:t>Course</w:t>
      </w:r>
      <w:r w:rsidR="00D3131D">
        <w:t xml:space="preserve">: </w:t>
      </w:r>
      <w:sdt>
        <w:sdtPr>
          <w:id w:val="15645442"/>
          <w:placeholder>
            <w:docPart w:val="BA106C3213554182B4357BD118D5FA6E"/>
          </w:placeholder>
          <w:showingPlcHd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D3131D" w:rsidRPr="00AB6245">
            <w:rPr>
              <w:rStyle w:val="PlaceholderText"/>
              <w:color w:val="0070C0"/>
            </w:rPr>
            <w:t>Choose an item.</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6F1488DB" w:rsidR="00794DCA" w:rsidDel="001C6FFD" w:rsidRDefault="00794DCA" w:rsidP="00E41247">
      <w:pPr>
        <w:contextualSpacing w:val="0"/>
        <w:rPr>
          <w:del w:id="5"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howingPlcHdr/>
        </w:sdtPr>
        <w:sdtEndPr/>
        <w:sdtContent>
          <w:r w:rsidR="00284B78" w:rsidRPr="00AB6245">
            <w:rPr>
              <w:rStyle w:val="PlaceholderText"/>
              <w:color w:val="0070C0"/>
            </w:rPr>
            <w:t>Click here to enter text.</w:t>
          </w:r>
        </w:sdtContent>
      </w:sdt>
      <w:r w:rsidR="00E410F1">
        <w:t xml:space="preserve"> </w:t>
      </w:r>
      <w:customXmlDelRangeStart w:id="6" w:author="Bob" w:date="2017-01-04T12:31:00Z"/>
      <w:sdt>
        <w:sdtPr>
          <w:rPr>
            <w:color w:val="FF0000"/>
          </w:rPr>
          <w:id w:val="15645495"/>
          <w:placeholder>
            <w:docPart w:val="6D5D7484FE554F4E8BA60AA00E064BC8"/>
          </w:placeholder>
        </w:sdtPr>
        <w:sdtEndPr/>
        <w:sdtContent>
          <w:customXmlDelRangeEnd w:id="6"/>
          <w:del w:id="7" w:author="Bob" w:date="2017-01-04T12:33:00Z">
            <w:r w:rsidR="001C6FFD" w:rsidDel="00284B78">
              <w:rPr>
                <w:rStyle w:val="PlaceholderText"/>
              </w:rPr>
              <w:delText xml:space="preserve"> </w:delText>
            </w:r>
          </w:del>
          <w:customXmlDelRangeStart w:id="8" w:author="Bob" w:date="2017-01-04T12:31:00Z"/>
        </w:sdtContent>
      </w:sdt>
      <w:customXmlDelRangeEnd w:id="8"/>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5C869E7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End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End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EndPr/>
        <w:sdtContent>
          <w:r w:rsidR="0037423D" w:rsidRPr="00AB6245">
            <w:rPr>
              <w:rStyle w:val="PlaceholderText"/>
              <w:color w:val="0070C0"/>
            </w:rPr>
            <w:t>Enter text</w:t>
          </w:r>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68F08CC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howingPlcHdr/>
        </w:sdtPr>
        <w:sdtEndPr/>
        <w:sdtContent>
          <w:r w:rsidRPr="00AB6245">
            <w:rPr>
              <w:rStyle w:val="PlaceholderText"/>
              <w:color w:val="0070C0"/>
            </w:rPr>
            <w:t>Enter distance</w:t>
          </w:r>
        </w:sdtContent>
      </w:sdt>
    </w:p>
    <w:p w14:paraId="2543474E" w14:textId="77777777" w:rsidR="00E41247" w:rsidRDefault="00E41247" w:rsidP="00E41247">
      <w:pPr>
        <w:contextualSpacing w:val="0"/>
      </w:pPr>
      <w:r>
        <w:t xml:space="preserve">Number of Feeding Stations: </w:t>
      </w:r>
      <w:sdt>
        <w:sdtPr>
          <w:id w:val="-1362275058"/>
          <w:placeholder>
            <w:docPart w:val="E74F5055A4FE4E67B5B3E3812FA1740B"/>
          </w:placeholder>
          <w:showingPlcHd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Pr="00AB6245">
            <w:rPr>
              <w:rStyle w:val="PlaceholderText"/>
              <w:color w:val="0070C0"/>
            </w:rPr>
            <w:t>Choose an item.</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77777777"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howingPlcHdr/>
        </w:sdtPr>
        <w:sdtEndPr/>
        <w:sdtContent>
          <w:r w:rsidRPr="00AB6245">
            <w:rPr>
              <w:rStyle w:val="PlaceholderText"/>
              <w:color w:val="0070C0"/>
            </w:rPr>
            <w:t>Deg. F</w:t>
          </w:r>
        </w:sdtContent>
      </w:sdt>
      <w:r w:rsidRPr="0079083B">
        <w:t xml:space="preserve"> </w:t>
      </w:r>
      <w:r>
        <w:tab/>
      </w:r>
      <w:r w:rsidRPr="00395628">
        <w:t>Expected water temp</w:t>
      </w:r>
      <w:r>
        <w:t xml:space="preserve"> range: </w:t>
      </w:r>
      <w:sdt>
        <w:sdtPr>
          <w:id w:val="-1985545471"/>
          <w:placeholder>
            <w:docPart w:val="DE2CDB8770FE48FABBC8B8F6AA74358E"/>
          </w:placeholder>
          <w:showingPlcHdr/>
        </w:sdtPr>
        <w:sdtEndPr/>
        <w:sdtContent>
          <w:r w:rsidRPr="00AB6245">
            <w:rPr>
              <w:rStyle w:val="PlaceholderText"/>
              <w:color w:val="0070C0"/>
            </w:rPr>
            <w:t>Deg. F</w:t>
          </w:r>
        </w:sdtContent>
      </w:sdt>
      <w:r>
        <w:tab/>
        <w:t xml:space="preserve">      </w:t>
      </w:r>
      <w:r w:rsidRPr="00395628">
        <w:t>Wetsuits:</w:t>
      </w:r>
      <w:r>
        <w:t xml:space="preserve"> </w:t>
      </w:r>
      <w:sdt>
        <w:sdtPr>
          <w:id w:val="-758368697"/>
          <w:placeholder>
            <w:docPart w:val="FCF72D22CF874166819B7B4E86632F44"/>
          </w:placeholder>
          <w:showingPlcHd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Pr="00ED2E5F">
            <w:rPr>
              <w:rStyle w:val="PlaceholderText"/>
              <w:color w:val="0070C0"/>
            </w:rPr>
            <w:t>Choose an item.</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howingPlcHdr/>
      </w:sdtPr>
      <w:sdtEndPr/>
      <w:sdtContent>
        <w:p w14:paraId="6C137676" w14:textId="014AFE14" w:rsidR="004C6BA7" w:rsidRDefault="00E41247" w:rsidP="00E410F1">
          <w:pPr>
            <w:spacing w:after="240"/>
            <w:contextualSpacing w:val="0"/>
          </w:pPr>
          <w:r w:rsidRPr="00AB6245">
            <w:rPr>
              <w:rStyle w:val="PlaceholderText"/>
              <w:color w:val="0070C0"/>
            </w:rPr>
            <w:t>Click here to describe your plans for checking water safety.</w:t>
          </w:r>
        </w:p>
      </w:sdtContent>
    </w:sdt>
    <w:p w14:paraId="198F231E" w14:textId="77777777" w:rsidR="00935FCF" w:rsidRDefault="00935FCF" w:rsidP="00E057FD">
      <w:pPr>
        <w:pStyle w:val="Heading2"/>
        <w:jc w:val="center"/>
        <w:rPr>
          <w:sz w:val="32"/>
          <w:szCs w:val="32"/>
        </w:rPr>
      </w:pPr>
      <w:bookmarkStart w:id="9"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41B87E3A"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howingPlcHdr/>
        </w:sdtPr>
        <w:sdtEndPr/>
        <w:sdtContent>
          <w:r w:rsidRPr="00AB6245">
            <w:rPr>
              <w:rStyle w:val="PlaceholderText"/>
              <w:color w:val="0070C0"/>
            </w:rPr>
            <w:t>Enter Name</w:t>
          </w:r>
        </w:sdtContent>
      </w:sdt>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Pr="00AB6245">
            <w:rPr>
              <w:rStyle w:val="PlaceholderText"/>
              <w:color w:val="0070C0"/>
            </w:rPr>
            <w:t>Qualification</w:t>
          </w:r>
        </w:sdtContent>
      </w:sdt>
    </w:p>
    <w:p w14:paraId="2D55F7C2" w14:textId="29463CC6"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560EA6F1" w14:textId="77777777"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7777777"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Pr="00AB6245">
            <w:rPr>
              <w:rStyle w:val="PlaceholderText"/>
              <w:color w:val="0070C0"/>
            </w:rPr>
            <w:t>Choose an item.</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77777777"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showingPlcHd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Pr="00AB6245">
            <w:rPr>
              <w:rStyle w:val="PlaceholderText"/>
              <w:color w:val="0070C0"/>
            </w:rPr>
            <w:t>Choose an item.</w:t>
          </w:r>
        </w:sdtContent>
      </w:sdt>
    </w:p>
    <w:p w14:paraId="2BDDE855" w14:textId="77777777"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howingPlcHdr/>
        </w:sdtPr>
        <w:sdtEndPr/>
        <w:sdtContent>
          <w:r w:rsidRPr="00AB6245">
            <w:rPr>
              <w:rStyle w:val="PlaceholderText"/>
              <w:color w:val="0070C0"/>
            </w:rPr>
            <w:t>Number</w:t>
          </w:r>
        </w:sdtContent>
      </w:sdt>
      <w:r>
        <w:tab/>
      </w:r>
      <w:r w:rsidRPr="00395628">
        <w:t xml:space="preserve">Number on </w:t>
      </w:r>
      <w:r>
        <w:t xml:space="preserve">land: </w:t>
      </w:r>
      <w:sdt>
        <w:sdtPr>
          <w:id w:val="15645617"/>
          <w:placeholder>
            <w:docPart w:val="C86887BA475047EC9CB4ECF060B98566"/>
          </w:placeholder>
          <w:showingPlcHdr/>
        </w:sdtPr>
        <w:sdtEndPr/>
        <w:sdtContent>
          <w:r w:rsidRPr="00AB6245">
            <w:rPr>
              <w:rStyle w:val="PlaceholderText"/>
              <w:color w:val="0070C0"/>
            </w:rPr>
            <w:t>Number</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B02A011"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howingPlcHdr/>
        </w:sdtPr>
        <w:sdtEndPr/>
        <w:sdtContent>
          <w:r w:rsidR="001B7EC6" w:rsidRPr="00AB6245">
            <w:rPr>
              <w:rStyle w:val="PlaceholderText"/>
              <w:color w:val="0070C0"/>
            </w:rPr>
            <w:t>Click here to enter text.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4AC11F8"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77777777"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showingPlcHdr/>
          <w:dropDownList>
            <w:listItem w:value="Choose an item."/>
            <w:listItem w:displayText="Yes" w:value="Yes"/>
            <w:listItem w:displayText="No" w:value="No"/>
          </w:dropDownList>
        </w:sdtPr>
        <w:sdtEndPr/>
        <w:sdtContent>
          <w:r w:rsidRPr="00AB6245">
            <w:rPr>
              <w:rStyle w:val="PlaceholderText"/>
              <w:rFonts w:ascii="Times New Roman Bold" w:hAnsi="Times New Roman Bold"/>
              <w:b/>
              <w:color w:val="0070C0"/>
            </w:rPr>
            <w:t>Yes or No</w:t>
          </w:r>
        </w:sdtContent>
      </w:sdt>
    </w:p>
    <w:p w14:paraId="5526E616" w14:textId="341D68B4"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howingPlcHdr/>
        </w:sdtPr>
        <w:sdtEndPr/>
        <w:sdtContent>
          <w:r w:rsidRPr="00AB6245">
            <w:rPr>
              <w:rStyle w:val="PlaceholderText"/>
              <w:rFonts w:ascii="Times New Roman Bold" w:hAnsi="Times New Roman Bold"/>
              <w:b/>
              <w:color w:val="0070C0"/>
            </w:rPr>
            <w:t>Click here to enter name.</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howingPlcHdr/>
        </w:sdtPr>
        <w:sdtEndPr/>
        <w:sdtContent>
          <w:r w:rsidRPr="00AB6245">
            <w:rPr>
              <w:rStyle w:val="PlaceholderText"/>
              <w:rFonts w:ascii="Times New Roman Bold" w:hAnsi="Times New Roman Bold"/>
              <w:b/>
              <w:color w:val="0070C0"/>
            </w:rPr>
            <w:t>000-000-0000</w:t>
          </w:r>
        </w:sdtContent>
      </w:sdt>
    </w:p>
    <w:p w14:paraId="5055B494" w14:textId="279B574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howingPlcHdr/>
        </w:sdtPr>
        <w:sdtEndPr/>
        <w:sdtContent>
          <w:r w:rsidR="00062A05" w:rsidRPr="00AB6245">
            <w:rPr>
              <w:rStyle w:val="PlaceholderText"/>
              <w:rFonts w:ascii="Times New Roman Bold" w:hAnsi="Times New Roman Bold"/>
              <w:b/>
              <w:color w:val="0070C0"/>
            </w:rPr>
            <w:t>Click here to enter text.</w:t>
          </w:r>
        </w:sdtContent>
      </w:sdt>
    </w:p>
    <w:p w14:paraId="6CD94A80" w14:textId="278E4419"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Pr="00AB6245">
            <w:rPr>
              <w:rStyle w:val="PlaceholderText"/>
              <w:rFonts w:ascii="Times New Roman Bold" w:hAnsi="Times New Roman Bold"/>
              <w:b/>
              <w:color w:val="0070C0"/>
            </w:rPr>
            <w:t>Choose an item.</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howingPlcHdr/>
        </w:sdtPr>
        <w:sdtEndPr/>
        <w:sdtContent>
          <w:r w:rsidRPr="00AB6245">
            <w:rPr>
              <w:rStyle w:val="PlaceholderText"/>
              <w:rFonts w:ascii="Times New Roman Bold" w:hAnsi="Times New Roman Bold"/>
              <w:b/>
              <w:color w:val="0070C0"/>
            </w:rPr>
            <w:t>Time in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5043B76C"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howingPlcHdr/>
        </w:sdtPr>
        <w:sdtEndPr/>
        <w:sdtContent>
          <w:r w:rsidR="00F8553D" w:rsidRPr="00AB6245">
            <w:rPr>
              <w:rStyle w:val="PlaceholderText"/>
              <w:color w:val="0070C0"/>
            </w:rPr>
            <w:t>Number</w:t>
          </w:r>
        </w:sdtContent>
      </w:sdt>
    </w:p>
    <w:p w14:paraId="5D382606" w14:textId="16AA30C9"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howingPlcHdr/>
        </w:sdtPr>
        <w:sdtEndPr/>
        <w:sdtContent>
          <w:r w:rsidR="00F8553D" w:rsidRPr="00AB6245">
            <w:rPr>
              <w:rStyle w:val="PlaceholderText"/>
              <w:color w:val="0070C0"/>
            </w:rPr>
            <w:t>Number</w:t>
          </w:r>
        </w:sdtContent>
      </w:sdt>
    </w:p>
    <w:p w14:paraId="4E17985C" w14:textId="5D22264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showingPlcHdr/>
          <w:dropDownList>
            <w:listItem w:value="Choose an item."/>
            <w:listItem w:displayText="Yes" w:value="Yes"/>
            <w:listItem w:displayText="No" w:value="No"/>
          </w:dropDownList>
        </w:sdtPr>
        <w:sdtEndPr/>
        <w:sdtContent>
          <w:r w:rsidR="00015A89" w:rsidRPr="00F8553D">
            <w:rPr>
              <w:rStyle w:val="PlaceholderText"/>
              <w:rFonts w:ascii="Times New Roman Bold" w:hAnsi="Times New Roman Bold"/>
              <w:color w:val="0070C0"/>
            </w:rPr>
            <w:t>Yes or No</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EE14851"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howingPlcHdr/>
        </w:sdtPr>
        <w:sdtEndPr/>
        <w:sdtContent>
          <w:r w:rsidR="00F8553D" w:rsidRPr="00AB6245">
            <w:rPr>
              <w:rStyle w:val="PlaceholderText"/>
              <w:color w:val="0070C0"/>
            </w:rPr>
            <w:t>Number</w:t>
          </w:r>
        </w:sdtContent>
      </w:sdt>
      <w:r w:rsidR="000F0AAE">
        <w:t xml:space="preserve">  N</w:t>
      </w:r>
      <w:r>
        <w:t>on-motorized</w:t>
      </w:r>
      <w:r w:rsidR="00015A89">
        <w:t>:</w:t>
      </w:r>
      <w:r>
        <w:t xml:space="preserve"> </w:t>
      </w:r>
      <w:sdt>
        <w:sdtPr>
          <w:id w:val="-1254120166"/>
          <w:placeholder>
            <w:docPart w:val="5A4F6FA10AC14A2FB7D9EE7D15D0EF98"/>
          </w:placeholder>
          <w:showingPlcHdr/>
        </w:sdtPr>
        <w:sdtEndPr/>
        <w:sdtContent>
          <w:r w:rsidR="00F8553D" w:rsidRPr="00AB6245">
            <w:rPr>
              <w:rStyle w:val="PlaceholderText"/>
              <w:color w:val="0070C0"/>
            </w:rPr>
            <w:t>Number</w:t>
          </w:r>
        </w:sdtContent>
      </w:sdt>
    </w:p>
    <w:p w14:paraId="1098DC41" w14:textId="7D0D7F6F"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howingPlcHdr/>
        </w:sdtPr>
        <w:sdtEndPr/>
        <w:sdtContent>
          <w:r w:rsidR="00F8553D" w:rsidRPr="00F8553D">
            <w:rPr>
              <w:rStyle w:val="PlaceholderText"/>
              <w:b w:val="0"/>
              <w:color w:val="0070C0"/>
              <w:sz w:val="24"/>
              <w:szCs w:val="24"/>
            </w:rPr>
            <w:t>Number</w:t>
          </w:r>
        </w:sdtContent>
      </w:sdt>
    </w:p>
    <w:p w14:paraId="53466D93" w14:textId="68B0F7E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EndPr/>
        <w:sdtContent>
          <w:r w:rsidRPr="00AB6245">
            <w:rPr>
              <w:rStyle w:val="PlaceholderText"/>
              <w:color w:val="0070C0"/>
            </w:rPr>
            <w:t>Number</w:t>
          </w:r>
        </w:sdtContent>
      </w:sdt>
      <w:r>
        <w:tab/>
        <w:t>Non-motorized</w:t>
      </w:r>
      <w:r w:rsidR="00015A89">
        <w:t>:</w:t>
      </w:r>
      <w:r>
        <w:t xml:space="preserve"> </w:t>
      </w:r>
      <w:sdt>
        <w:sdtPr>
          <w:id w:val="1008596592"/>
          <w:placeholder>
            <w:docPart w:val="7360F099CBE74CE2ACBB3A263C581D56"/>
          </w:placeholder>
          <w:showingPlcHdr/>
        </w:sdtPr>
        <w:sdtEndPr/>
        <w:sdtContent>
          <w:r w:rsidRPr="00AB6245">
            <w:rPr>
              <w:rStyle w:val="PlaceholderText"/>
              <w:color w:val="0070C0"/>
            </w:rPr>
            <w:t>Number</w:t>
          </w:r>
        </w:sdtContent>
      </w:sdt>
    </w:p>
    <w:p w14:paraId="4FE67093" w14:textId="682330F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r w:rsidRPr="00AB6245">
            <w:rPr>
              <w:rStyle w:val="PlaceholderText"/>
              <w:color w:val="0070C0"/>
            </w:rPr>
            <w:t>Number</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0AA3A8A2"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howingPlcHdr/>
        </w:sdtPr>
        <w:sdtEndPr/>
        <w:sdtContent>
          <w:r w:rsidR="002A2A6E" w:rsidRPr="00AB6245">
            <w:rPr>
              <w:rStyle w:val="PlaceholderText"/>
              <w:color w:val="0070C0"/>
            </w:rPr>
            <w:t>Enter color</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lastRenderedPageBreak/>
              <w:t>C</w:t>
            </w:r>
            <w:r w:rsidR="00450743" w:rsidRPr="00395628">
              <w:rPr>
                <w:b/>
              </w:rPr>
              <w:t>ommunications</w:t>
            </w:r>
          </w:p>
        </w:tc>
      </w:tr>
    </w:tbl>
    <w:p w14:paraId="4C9A8002" w14:textId="01A1F35C" w:rsidR="00450743" w:rsidRDefault="00450743" w:rsidP="00450743">
      <w:pPr>
        <w:contextualSpacing w:val="0"/>
      </w:pPr>
      <w:r>
        <w:t xml:space="preserve">Primary method between event officials: </w:t>
      </w:r>
      <w:sdt>
        <w:sdtPr>
          <w:id w:val="15645708"/>
          <w:placeholder>
            <w:docPart w:val="537039EF97194A859C1E055884BF2CF1"/>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Secondary method: </w:t>
      </w:r>
      <w:sdt>
        <w:sdtPr>
          <w:id w:val="15645710"/>
          <w:placeholder>
            <w:docPart w:val="288BCA9F248543DB8DB17E5AC9D9D4CE"/>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p w14:paraId="688958FC" w14:textId="77777777"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w:t>
      </w:r>
    </w:p>
    <w:p w14:paraId="766086B6" w14:textId="7827BD18" w:rsidR="00D62AAD" w:rsidRDefault="00450743" w:rsidP="00450743">
      <w:pPr>
        <w:contextualSpacing w:val="0"/>
      </w:pPr>
      <w:r>
        <w:t xml:space="preserve">Secondary method: </w:t>
      </w:r>
      <w:sdt>
        <w:sdtPr>
          <w:id w:val="15645712"/>
          <w:placeholder>
            <w:docPart w:val="FEE0BEAB2D7F41F582CF701F16770BC4"/>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7777777"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here to enter text.</w:t>
          </w:r>
        </w:sdtContent>
      </w:sdt>
    </w:p>
    <w:p w14:paraId="54C213AA" w14:textId="758B44A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howingPlcHdr/>
        </w:sdtPr>
        <w:sdtEndPr/>
        <w:sdtContent>
          <w:r w:rsidRPr="00AB6245">
            <w:rPr>
              <w:rStyle w:val="PlaceholderText"/>
              <w:color w:val="0070C0"/>
            </w:rPr>
            <w:t>Click here to enter text.</w:t>
          </w:r>
        </w:sdtContent>
      </w:sdt>
    </w:p>
    <w:p w14:paraId="34793474" w14:textId="7AD6C1CA"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howingPlcHdr/>
        </w:sdtPr>
        <w:sdtEndPr/>
        <w:sdtContent>
          <w:r w:rsidRPr="00AB6245">
            <w:rPr>
              <w:rStyle w:val="PlaceholderText"/>
              <w:color w:val="0070C0"/>
            </w:rPr>
            <w:t>Click here to enter text.</w:t>
          </w:r>
        </w:sdtContent>
      </w:sdt>
    </w:p>
    <w:p w14:paraId="28DE1BDC" w14:textId="4949C399"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howingPlcHdr/>
        </w:sdtPr>
        <w:sdtEndPr/>
        <w:sdtContent>
          <w:r w:rsidRPr="00AB6245">
            <w:rPr>
              <w:rStyle w:val="PlaceholderText"/>
              <w:color w:val="0070C0"/>
            </w:rPr>
            <w:t>Click here to enter text.</w:t>
          </w:r>
        </w:sdtContent>
      </w:sdt>
    </w:p>
    <w:p w14:paraId="6C9210C8" w14:textId="004B523E"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howingPlcHdr/>
        </w:sdtPr>
        <w:sdtEndPr/>
        <w:sdtContent>
          <w:r w:rsidR="00015A89" w:rsidRPr="00AB6245">
            <w:rPr>
              <w:rStyle w:val="PlaceholderText"/>
              <w:color w:val="0070C0"/>
            </w:rPr>
            <w:t>Click here to enter text.</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7F4C1C8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howingPlcHdr/>
        </w:sdtPr>
        <w:sdtEnd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BD568E2"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howingPlcHdr/>
        </w:sdtPr>
        <w:sdtEndPr/>
        <w:sdtContent>
          <w:r w:rsidRPr="00AB6245">
            <w:rPr>
              <w:rStyle w:val="PlaceholderText"/>
              <w:color w:val="0070C0"/>
            </w:rPr>
            <w:t>Number</w:t>
          </w:r>
        </w:sdtContent>
      </w:sdt>
    </w:p>
    <w:p w14:paraId="4B804E98" w14:textId="1EA22ACE"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howingPlcHdr/>
        </w:sdtPr>
        <w:sdtEndPr/>
        <w:sdtContent>
          <w:r w:rsidRPr="00AB6245">
            <w:rPr>
              <w:rStyle w:val="PlaceholderText"/>
              <w:color w:val="0070C0"/>
            </w:rPr>
            <w:t>Click here to enter text.</w:t>
          </w:r>
        </w:sdtContent>
      </w:sdt>
    </w:p>
    <w:p w14:paraId="14540C6A" w14:textId="37819808"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howingPlcHdr/>
        </w:sdtPr>
        <w:sdtEndPr/>
        <w:sdtContent>
          <w:r w:rsidRPr="00AB6245">
            <w:rPr>
              <w:rStyle w:val="PlaceholderText"/>
              <w:color w:val="0070C0"/>
            </w:rPr>
            <w:t>Click here to enter text.</w:t>
          </w:r>
        </w:sdtContent>
      </w:sdt>
    </w:p>
    <w:p w14:paraId="776D0743" w14:textId="352DB01C"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howingPlcHdr/>
        </w:sdtPr>
        <w:sdtEndPr/>
        <w:sdtContent>
          <w:r w:rsidRPr="00AB6245">
            <w:rPr>
              <w:rStyle w:val="PlaceholderText"/>
              <w:color w:val="0070C0"/>
            </w:rPr>
            <w:t>Click here to enter text.</w:t>
          </w:r>
        </w:sdtContent>
      </w:sdt>
    </w:p>
    <w:p w14:paraId="2CBC7D7E" w14:textId="7148A3BD"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howingPlcHdr/>
        </w:sdtPr>
        <w:sdtEndPr/>
        <w:sdtContent>
          <w:r w:rsidRPr="00AB6245">
            <w:rPr>
              <w:rStyle w:val="PlaceholderText"/>
              <w:color w:val="0070C0"/>
            </w:rPr>
            <w:t>Click here to enter text.</w:t>
          </w:r>
        </w:sdtContent>
      </w:sdt>
    </w:p>
    <w:p w14:paraId="562710D5" w14:textId="77777777" w:rsidR="004004C1" w:rsidRDefault="004004C1" w:rsidP="0062319E">
      <w:pPr>
        <w:spacing w:after="240"/>
        <w:contextualSpacing w:val="0"/>
      </w:pPr>
      <w:r>
        <w:t xml:space="preserve">Describe your missing swimmer plan: </w:t>
      </w:r>
      <w:sdt>
        <w:sdtPr>
          <w:id w:val="15645739"/>
          <w:placeholder>
            <w:docPart w:val="9F5265DE166C4628AD3DEB1773618947"/>
          </w:placeholder>
          <w:showingPlcHdr/>
        </w:sdtPr>
        <w:sdtEnd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3A1BAC8"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7A464475" w14:textId="40AF5F53"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howingPlcHdr/>
        </w:sdtPr>
        <w:sdtEndPr/>
        <w:sdtContent>
          <w:r w:rsidRPr="00AB6245">
            <w:rPr>
              <w:rStyle w:val="PlaceholderText"/>
              <w:color w:val="0070C0"/>
            </w:rPr>
            <w:t>Click here to enter text.</w:t>
          </w:r>
        </w:sdtContent>
      </w:sdt>
    </w:p>
    <w:p w14:paraId="74BD270D" w14:textId="493A865D"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howingPlcHdr/>
        </w:sdtPr>
        <w:sdtEndPr/>
        <w:sdtContent>
          <w:r w:rsidRPr="00AB6245">
            <w:rPr>
              <w:rStyle w:val="PlaceholderText"/>
              <w:color w:val="0070C0"/>
            </w:rPr>
            <w:t>Click here to enter text.</w:t>
          </w:r>
        </w:sdtContent>
      </w:sdt>
    </w:p>
    <w:p w14:paraId="179002F4" w14:textId="44FB8C31" w:rsidR="002B4C33" w:rsidRDefault="002B4C33">
      <w:pPr>
        <w:spacing w:after="0"/>
        <w:contextualSpacing w:val="0"/>
        <w:rPr>
          <w:rFonts w:eastAsia="Times New Roman"/>
          <w:b/>
          <w:bCs/>
          <w:color w:val="FF0000"/>
          <w:sz w:val="28"/>
          <w:szCs w:val="26"/>
        </w:rPr>
      </w:pPr>
      <w:bookmarkStart w:id="10"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1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7D56" w14:textId="77777777" w:rsidR="00C86BC8" w:rsidRDefault="00C86BC8" w:rsidP="006D52BE">
      <w:pPr>
        <w:spacing w:after="0"/>
      </w:pPr>
      <w:r>
        <w:separator/>
      </w:r>
    </w:p>
  </w:endnote>
  <w:endnote w:type="continuationSeparator" w:id="0">
    <w:p w14:paraId="48F963D2" w14:textId="77777777" w:rsidR="00C86BC8" w:rsidRDefault="00C86BC8"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AAB9D" w14:textId="77777777" w:rsidR="00C86BC8" w:rsidRDefault="00C86BC8" w:rsidP="006D52BE">
      <w:pPr>
        <w:spacing w:after="0"/>
      </w:pPr>
      <w:r>
        <w:separator/>
      </w:r>
    </w:p>
  </w:footnote>
  <w:footnote w:type="continuationSeparator" w:id="0">
    <w:p w14:paraId="09DAAD5E" w14:textId="77777777" w:rsidR="00C86BC8" w:rsidRDefault="00C86BC8"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21E8-235E-412B-81C7-0BED977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16720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Jessica Porter</cp:lastModifiedBy>
  <cp:revision>4</cp:revision>
  <cp:lastPrinted>2015-01-27T21:42:00Z</cp:lastPrinted>
  <dcterms:created xsi:type="dcterms:W3CDTF">2017-10-19T19:22:00Z</dcterms:created>
  <dcterms:modified xsi:type="dcterms:W3CDTF">2017-10-20T15:47:00Z</dcterms:modified>
  <cp:category>Open Water</cp:category>
</cp:coreProperties>
</file>